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EF179" w14:textId="77777777" w:rsidR="00334FD2" w:rsidRDefault="00334FD2" w:rsidP="00294CF8">
      <w:pPr>
        <w:spacing w:before="200" w:line="240" w:lineRule="auto"/>
        <w:jc w:val="center"/>
        <w:rPr>
          <w:ins w:id="0" w:author="Gudmundur Nónstein" w:date="2016-11-03T15:33:00Z"/>
          <w:rFonts w:ascii="Times New Roman" w:eastAsia="Times New Roman" w:hAnsi="Times New Roman" w:cs="Times New Roman"/>
          <w:b/>
          <w:color w:val="000000"/>
          <w:sz w:val="24"/>
          <w:szCs w:val="24"/>
          <w:lang w:eastAsia="da-DK"/>
        </w:rPr>
      </w:pPr>
      <w:ins w:id="1" w:author="Gudmundur Nónstein" w:date="2016-11-03T15:33:00Z">
        <w:r>
          <w:rPr>
            <w:rFonts w:ascii="Times New Roman" w:eastAsia="Times New Roman" w:hAnsi="Times New Roman" w:cs="Times New Roman"/>
            <w:b/>
            <w:color w:val="000000"/>
            <w:sz w:val="24"/>
            <w:szCs w:val="24"/>
            <w:lang w:eastAsia="da-DK"/>
          </w:rPr>
          <w:t xml:space="preserve">(Uppskot </w:t>
        </w:r>
        <w:commentRangeStart w:id="2"/>
        <w:r>
          <w:rPr>
            <w:rFonts w:ascii="Times New Roman" w:eastAsia="Times New Roman" w:hAnsi="Times New Roman" w:cs="Times New Roman"/>
            <w:b/>
            <w:color w:val="000000"/>
            <w:sz w:val="24"/>
            <w:szCs w:val="24"/>
            <w:lang w:eastAsia="da-DK"/>
          </w:rPr>
          <w:t>til</w:t>
        </w:r>
      </w:ins>
      <w:commentRangeEnd w:id="2"/>
      <w:ins w:id="3" w:author="Gudmundur Nónstein" w:date="2017-05-05T10:29:00Z">
        <w:r w:rsidR="00C46963">
          <w:rPr>
            <w:rStyle w:val="Kommentarhenvisning"/>
          </w:rPr>
          <w:commentReference w:id="2"/>
        </w:r>
      </w:ins>
      <w:ins w:id="4" w:author="Gudmundur Nónstein" w:date="2016-11-03T15:33:00Z">
        <w:r>
          <w:rPr>
            <w:rFonts w:ascii="Times New Roman" w:eastAsia="Times New Roman" w:hAnsi="Times New Roman" w:cs="Times New Roman"/>
            <w:b/>
            <w:color w:val="000000"/>
            <w:sz w:val="24"/>
            <w:szCs w:val="24"/>
            <w:lang w:eastAsia="da-DK"/>
          </w:rPr>
          <w:t>)*</w:t>
        </w:r>
      </w:ins>
    </w:p>
    <w:p w14:paraId="2A12A5F2" w14:textId="77777777" w:rsidR="00334FD2" w:rsidRDefault="00334FD2" w:rsidP="00294CF8">
      <w:pPr>
        <w:spacing w:before="200" w:line="240" w:lineRule="auto"/>
        <w:jc w:val="center"/>
        <w:rPr>
          <w:ins w:id="5" w:author="Gudmundur Nónstein" w:date="2016-11-03T15:33:00Z"/>
          <w:rFonts w:ascii="Times New Roman" w:eastAsia="Times New Roman" w:hAnsi="Times New Roman" w:cs="Times New Roman"/>
          <w:b/>
          <w:color w:val="000000"/>
          <w:sz w:val="24"/>
          <w:szCs w:val="24"/>
          <w:lang w:eastAsia="da-DK"/>
        </w:rPr>
      </w:pPr>
      <w:ins w:id="6" w:author="Gudmundur Nónstein" w:date="2016-11-03T15:33:00Z">
        <w:r>
          <w:rPr>
            <w:rFonts w:ascii="Times New Roman" w:eastAsia="Times New Roman" w:hAnsi="Times New Roman" w:cs="Times New Roman"/>
            <w:b/>
            <w:color w:val="000000"/>
            <w:sz w:val="24"/>
            <w:szCs w:val="24"/>
            <w:lang w:eastAsia="da-DK"/>
          </w:rPr>
          <w:t>Kunngerð</w:t>
        </w:r>
      </w:ins>
    </w:p>
    <w:p w14:paraId="2874F97A" w14:textId="77777777" w:rsidR="00334FD2" w:rsidRDefault="00334FD2" w:rsidP="00294CF8">
      <w:pPr>
        <w:spacing w:before="200" w:line="240" w:lineRule="auto"/>
        <w:jc w:val="center"/>
        <w:rPr>
          <w:ins w:id="7" w:author="Gudmundur Nónstein" w:date="2016-11-03T15:33:00Z"/>
          <w:rFonts w:ascii="Times New Roman" w:eastAsia="Times New Roman" w:hAnsi="Times New Roman" w:cs="Times New Roman"/>
          <w:b/>
          <w:color w:val="000000"/>
          <w:sz w:val="24"/>
          <w:szCs w:val="24"/>
          <w:lang w:eastAsia="da-DK"/>
        </w:rPr>
      </w:pPr>
      <w:bookmarkStart w:id="8" w:name="_GoBack"/>
      <w:bookmarkEnd w:id="8"/>
      <w:ins w:id="9" w:author="Gudmundur Nónstein" w:date="2016-11-03T15:34:00Z">
        <w:r>
          <w:rPr>
            <w:rFonts w:ascii="Times New Roman" w:eastAsia="Times New Roman" w:hAnsi="Times New Roman" w:cs="Times New Roman"/>
            <w:b/>
            <w:color w:val="000000"/>
            <w:sz w:val="24"/>
            <w:szCs w:val="24"/>
            <w:lang w:eastAsia="da-DK"/>
          </w:rPr>
          <w:t>u</w:t>
        </w:r>
      </w:ins>
      <w:ins w:id="10" w:author="Gudmundur Nónstein" w:date="2016-11-03T15:33:00Z">
        <w:r>
          <w:rPr>
            <w:rFonts w:ascii="Times New Roman" w:eastAsia="Times New Roman" w:hAnsi="Times New Roman" w:cs="Times New Roman"/>
            <w:b/>
            <w:color w:val="000000"/>
            <w:sz w:val="24"/>
            <w:szCs w:val="24"/>
            <w:lang w:eastAsia="da-DK"/>
          </w:rPr>
          <w:t>m</w:t>
        </w:r>
      </w:ins>
    </w:p>
    <w:p w14:paraId="2A937884" w14:textId="77777777" w:rsidR="00334FD2" w:rsidRDefault="00334FD2" w:rsidP="00294CF8">
      <w:pPr>
        <w:spacing w:before="200" w:line="240" w:lineRule="auto"/>
        <w:jc w:val="center"/>
        <w:rPr>
          <w:ins w:id="11" w:author="Gudmundur Nónstein" w:date="2016-11-03T15:32:00Z"/>
          <w:rFonts w:ascii="Times New Roman" w:eastAsia="Times New Roman" w:hAnsi="Times New Roman" w:cs="Times New Roman"/>
          <w:b/>
          <w:color w:val="000000"/>
          <w:sz w:val="24"/>
          <w:szCs w:val="24"/>
          <w:lang w:eastAsia="da-DK"/>
        </w:rPr>
      </w:pPr>
      <w:ins w:id="12" w:author="Gudmundur Nónstein" w:date="2016-11-03T15:34:00Z">
        <w:r>
          <w:rPr>
            <w:rFonts w:ascii="Times New Roman" w:eastAsia="Times New Roman" w:hAnsi="Times New Roman" w:cs="Times New Roman"/>
            <w:b/>
            <w:color w:val="000000"/>
            <w:sz w:val="24"/>
            <w:szCs w:val="24"/>
            <w:lang w:eastAsia="da-DK"/>
          </w:rPr>
          <w:t>gjaldføri (solvens) og rakstrarætlanir hjá tryggingarfeløgum</w:t>
        </w:r>
      </w:ins>
    </w:p>
    <w:p w14:paraId="76832675" w14:textId="77777777" w:rsidR="00294CF8" w:rsidRPr="00294CF8" w:rsidRDefault="00334FD2" w:rsidP="00294CF8">
      <w:pPr>
        <w:spacing w:before="200" w:line="240" w:lineRule="auto"/>
        <w:jc w:val="center"/>
        <w:rPr>
          <w:rFonts w:ascii="Times New Roman" w:eastAsia="Times New Roman" w:hAnsi="Times New Roman" w:cs="Times New Roman"/>
          <w:b/>
          <w:color w:val="000000"/>
          <w:sz w:val="24"/>
          <w:szCs w:val="24"/>
          <w:lang w:eastAsia="da-DK"/>
        </w:rPr>
      </w:pPr>
      <w:ins w:id="13" w:author="Gudmundur Nónstein" w:date="2016-11-03T15:35:00Z">
        <w:r>
          <w:rPr>
            <w:rFonts w:ascii="Times New Roman" w:eastAsia="Times New Roman" w:hAnsi="Times New Roman" w:cs="Times New Roman"/>
            <w:b/>
            <w:color w:val="000000"/>
            <w:sz w:val="24"/>
            <w:szCs w:val="24"/>
            <w:lang w:eastAsia="da-DK"/>
          </w:rPr>
          <w:t>(</w:t>
        </w:r>
      </w:ins>
      <w:r w:rsidR="00294CF8" w:rsidRPr="00294CF8">
        <w:rPr>
          <w:rFonts w:ascii="Times New Roman" w:eastAsia="Times New Roman" w:hAnsi="Times New Roman" w:cs="Times New Roman"/>
          <w:b/>
          <w:color w:val="000000"/>
          <w:sz w:val="24"/>
          <w:szCs w:val="24"/>
          <w:lang w:eastAsia="da-DK"/>
        </w:rPr>
        <w:t>Bekendtgørelse om solvens og driftsplaner for forsikringsselskaber</w:t>
      </w:r>
      <w:bookmarkStart w:id="14" w:name="Henvisning_Not1"/>
      <w:del w:id="15" w:author="Gudmundur Nónstein" w:date="2016-07-15T10:49:00Z">
        <w:r w:rsidR="00294CF8" w:rsidRPr="00294CF8" w:rsidDel="006D5009">
          <w:rPr>
            <w:rFonts w:ascii="Times New Roman" w:eastAsia="Times New Roman" w:hAnsi="Times New Roman" w:cs="Times New Roman"/>
            <w:b/>
            <w:color w:val="000000"/>
            <w:sz w:val="24"/>
            <w:szCs w:val="24"/>
            <w:u w:val="single"/>
            <w:vertAlign w:val="superscript"/>
            <w:lang w:eastAsia="da-DK"/>
          </w:rPr>
          <w:delText>1)</w:delText>
        </w:r>
      </w:del>
      <w:bookmarkEnd w:id="14"/>
      <w:ins w:id="16" w:author="Gudmundur Nónstein" w:date="2016-11-03T15:35:00Z">
        <w:r>
          <w:rPr>
            <w:rFonts w:ascii="Times New Roman" w:eastAsia="Times New Roman" w:hAnsi="Times New Roman" w:cs="Times New Roman"/>
            <w:b/>
            <w:color w:val="000000"/>
            <w:sz w:val="24"/>
            <w:szCs w:val="24"/>
            <w:lang w:eastAsia="da-DK"/>
          </w:rPr>
          <w:t>)</w:t>
        </w:r>
      </w:ins>
    </w:p>
    <w:p w14:paraId="206753C9" w14:textId="15124D4D" w:rsidR="00334FD2" w:rsidRDefault="00334FD2" w:rsidP="00294CF8">
      <w:pPr>
        <w:spacing w:after="0" w:line="240" w:lineRule="auto"/>
        <w:rPr>
          <w:ins w:id="17" w:author="Gudmundur Nónstein" w:date="2016-11-03T15:35:00Z"/>
          <w:rFonts w:ascii="Times New Roman" w:eastAsia="Times New Roman" w:hAnsi="Times New Roman" w:cs="Times New Roman"/>
          <w:color w:val="000000"/>
          <w:sz w:val="24"/>
          <w:szCs w:val="24"/>
          <w:lang w:eastAsia="da-DK"/>
        </w:rPr>
      </w:pPr>
      <w:ins w:id="18" w:author="Gudmundur Nónstein" w:date="2016-11-03T15:35:00Z">
        <w:r>
          <w:rPr>
            <w:rFonts w:ascii="Times New Roman" w:eastAsia="Times New Roman" w:hAnsi="Times New Roman" w:cs="Times New Roman"/>
            <w:color w:val="000000"/>
            <w:sz w:val="24"/>
            <w:szCs w:val="24"/>
            <w:lang w:eastAsia="da-DK"/>
          </w:rPr>
          <w:t xml:space="preserve">Við heimild </w:t>
        </w:r>
      </w:ins>
      <w:ins w:id="19" w:author="Gudmundur Nónstein" w:date="2016-11-03T15:36:00Z">
        <w:r>
          <w:rPr>
            <w:rFonts w:ascii="Times New Roman" w:eastAsia="Times New Roman" w:hAnsi="Times New Roman" w:cs="Times New Roman"/>
            <w:color w:val="000000"/>
            <w:sz w:val="24"/>
            <w:szCs w:val="24"/>
            <w:lang w:eastAsia="da-DK"/>
          </w:rPr>
          <w:t xml:space="preserve">í </w:t>
        </w:r>
        <w:r w:rsidRPr="001B020A">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12</w:t>
        </w:r>
        <w:r w:rsidRPr="001B020A">
          <w:rPr>
            <w:rFonts w:ascii="Times New Roman" w:eastAsia="Times New Roman" w:hAnsi="Times New Roman" w:cs="Times New Roman"/>
            <w:color w:val="000000"/>
            <w:sz w:val="24"/>
            <w:szCs w:val="24"/>
            <w:lang w:eastAsia="da-DK"/>
          </w:rPr>
          <w:t xml:space="preserve">, stk. 1, § </w:t>
        </w:r>
        <w:r>
          <w:rPr>
            <w:rFonts w:ascii="Times New Roman" w:eastAsia="Times New Roman" w:hAnsi="Times New Roman" w:cs="Times New Roman"/>
            <w:color w:val="000000"/>
            <w:sz w:val="24"/>
            <w:szCs w:val="24"/>
            <w:lang w:eastAsia="da-DK"/>
          </w:rPr>
          <w:t>93</w:t>
        </w:r>
        <w:r w:rsidRPr="001B020A">
          <w:rPr>
            <w:rFonts w:ascii="Times New Roman" w:eastAsia="Times New Roman" w:hAnsi="Times New Roman" w:cs="Times New Roman"/>
            <w:color w:val="000000"/>
            <w:sz w:val="24"/>
            <w:szCs w:val="24"/>
            <w:lang w:eastAsia="da-DK"/>
          </w:rPr>
          <w:t xml:space="preserve">, § </w:t>
        </w:r>
        <w:r>
          <w:rPr>
            <w:rFonts w:ascii="Times New Roman" w:eastAsia="Times New Roman" w:hAnsi="Times New Roman" w:cs="Times New Roman"/>
            <w:color w:val="000000"/>
            <w:sz w:val="24"/>
            <w:szCs w:val="24"/>
            <w:lang w:eastAsia="da-DK"/>
          </w:rPr>
          <w:t>151</w:t>
        </w:r>
        <w:r w:rsidRPr="001B020A">
          <w:rPr>
            <w:rFonts w:ascii="Times New Roman" w:eastAsia="Times New Roman" w:hAnsi="Times New Roman" w:cs="Times New Roman"/>
            <w:color w:val="000000"/>
            <w:sz w:val="24"/>
            <w:szCs w:val="24"/>
            <w:lang w:eastAsia="da-DK"/>
          </w:rPr>
          <w:t xml:space="preserve">, </w:t>
        </w:r>
      </w:ins>
      <w:r w:rsidR="007A77D8">
        <w:rPr>
          <w:rFonts w:ascii="Times New Roman" w:eastAsia="Times New Roman" w:hAnsi="Times New Roman" w:cs="Times New Roman"/>
          <w:color w:val="000000"/>
          <w:sz w:val="24"/>
          <w:szCs w:val="24"/>
          <w:lang w:eastAsia="da-DK"/>
        </w:rPr>
        <w:t>g</w:t>
      </w:r>
      <w:ins w:id="20" w:author="Gudmundur Nónstein" w:date="2016-11-03T15:36:00Z">
        <w:r w:rsidRPr="001B020A">
          <w:rPr>
            <w:rFonts w:ascii="Times New Roman" w:eastAsia="Times New Roman" w:hAnsi="Times New Roman" w:cs="Times New Roman"/>
            <w:color w:val="000000"/>
            <w:sz w:val="24"/>
            <w:szCs w:val="24"/>
            <w:lang w:eastAsia="da-DK"/>
          </w:rPr>
          <w:t xml:space="preserve">stk. 2, og § </w:t>
        </w:r>
        <w:r>
          <w:rPr>
            <w:rFonts w:ascii="Times New Roman" w:eastAsia="Times New Roman" w:hAnsi="Times New Roman" w:cs="Times New Roman"/>
            <w:color w:val="000000"/>
            <w:sz w:val="24"/>
            <w:szCs w:val="24"/>
            <w:lang w:eastAsia="da-DK"/>
          </w:rPr>
          <w:t xml:space="preserve">215, stk. 4, </w:t>
        </w:r>
      </w:ins>
      <w:ins w:id="21" w:author="Gudmundur Nónstein" w:date="2016-11-03T15:37:00Z">
        <w:r>
          <w:rPr>
            <w:rFonts w:ascii="Times New Roman" w:eastAsia="Times New Roman" w:hAnsi="Times New Roman" w:cs="Times New Roman"/>
            <w:color w:val="000000"/>
            <w:sz w:val="24"/>
            <w:szCs w:val="24"/>
            <w:lang w:eastAsia="da-DK"/>
          </w:rPr>
          <w:t>í</w:t>
        </w:r>
      </w:ins>
      <w:ins w:id="22" w:author="Gudmundur Nónstein" w:date="2016-11-03T15:36:00Z">
        <w:r w:rsidRPr="001B020A">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løgtingslóg nr. 55 frá 9. juni 2008 um tryggingarvirksemi, sum </w:t>
        </w:r>
        <w:r w:rsidRPr="00FB6408">
          <w:rPr>
            <w:rFonts w:ascii="Times New Roman" w:eastAsia="Times New Roman" w:hAnsi="Times New Roman" w:cs="Times New Roman"/>
            <w:color w:val="000000"/>
            <w:sz w:val="24"/>
            <w:szCs w:val="24"/>
            <w:lang w:eastAsia="da-DK"/>
          </w:rPr>
          <w:t xml:space="preserve">seinast broytt við løgtingslóg nr. </w:t>
        </w:r>
      </w:ins>
      <w:ins w:id="23" w:author="Gudmundur Nónstein" w:date="2018-05-09T13:48:00Z">
        <w:r w:rsidR="00DD6DAC">
          <w:rPr>
            <w:rFonts w:ascii="Times New Roman" w:eastAsia="Times New Roman" w:hAnsi="Times New Roman" w:cs="Times New Roman"/>
            <w:color w:val="000000"/>
            <w:sz w:val="24"/>
            <w:szCs w:val="24"/>
            <w:lang w:eastAsia="da-DK"/>
          </w:rPr>
          <w:t>65</w:t>
        </w:r>
      </w:ins>
      <w:ins w:id="24" w:author="Gudmundur Nónstein" w:date="2016-11-03T15:36:00Z">
        <w:r w:rsidRPr="00FB6408">
          <w:rPr>
            <w:rFonts w:ascii="Times New Roman" w:eastAsia="Times New Roman" w:hAnsi="Times New Roman" w:cs="Times New Roman"/>
            <w:color w:val="000000"/>
            <w:sz w:val="24"/>
            <w:szCs w:val="24"/>
            <w:lang w:eastAsia="da-DK"/>
          </w:rPr>
          <w:t xml:space="preserve"> frá </w:t>
        </w:r>
      </w:ins>
      <w:ins w:id="25" w:author="Gudmundur Nónstein" w:date="2018-05-09T13:48:00Z">
        <w:r w:rsidR="00DD6DAC">
          <w:rPr>
            <w:rFonts w:ascii="Times New Roman" w:eastAsia="Times New Roman" w:hAnsi="Times New Roman" w:cs="Times New Roman"/>
            <w:color w:val="000000"/>
            <w:sz w:val="24"/>
            <w:szCs w:val="24"/>
            <w:lang w:eastAsia="da-DK"/>
          </w:rPr>
          <w:t>30. apríl 2018</w:t>
        </w:r>
      </w:ins>
      <w:ins w:id="26" w:author="Gudmundur Nónstein" w:date="2018-05-09T13:49:00Z">
        <w:r w:rsidR="00DD6DAC">
          <w:rPr>
            <w:rFonts w:ascii="Times New Roman" w:eastAsia="Times New Roman" w:hAnsi="Times New Roman" w:cs="Times New Roman"/>
            <w:color w:val="000000"/>
            <w:sz w:val="24"/>
            <w:szCs w:val="24"/>
            <w:lang w:eastAsia="da-DK"/>
          </w:rPr>
          <w:t xml:space="preserve"> </w:t>
        </w:r>
      </w:ins>
      <w:ins w:id="27" w:author="Gudmundur Nónstein" w:date="2016-11-03T15:36:00Z">
        <w:r>
          <w:rPr>
            <w:rFonts w:ascii="Times New Roman" w:eastAsia="Times New Roman" w:hAnsi="Times New Roman" w:cs="Times New Roman"/>
            <w:color w:val="000000"/>
            <w:sz w:val="24"/>
            <w:szCs w:val="24"/>
            <w:lang w:eastAsia="da-DK"/>
          </w:rPr>
          <w:t>verður ásett:</w:t>
        </w:r>
      </w:ins>
    </w:p>
    <w:p w14:paraId="37061478" w14:textId="77777777" w:rsidR="00294CF8" w:rsidRPr="001B020A" w:rsidDel="00334FD2" w:rsidRDefault="00294CF8" w:rsidP="00294CF8">
      <w:pPr>
        <w:spacing w:after="0" w:line="240" w:lineRule="auto"/>
        <w:rPr>
          <w:del w:id="28" w:author="Gudmundur Nónstein" w:date="2016-11-03T15:36:00Z"/>
          <w:rFonts w:ascii="Times New Roman" w:eastAsia="Times New Roman" w:hAnsi="Times New Roman" w:cs="Times New Roman"/>
          <w:color w:val="000000"/>
          <w:sz w:val="24"/>
          <w:szCs w:val="24"/>
          <w:lang w:eastAsia="da-DK"/>
        </w:rPr>
      </w:pPr>
      <w:del w:id="29" w:author="Gudmundur Nónstein" w:date="2016-11-03T15:36:00Z">
        <w:r w:rsidRPr="001B020A" w:rsidDel="00334FD2">
          <w:rPr>
            <w:rFonts w:ascii="Times New Roman" w:eastAsia="Times New Roman" w:hAnsi="Times New Roman" w:cs="Times New Roman"/>
            <w:color w:val="000000"/>
            <w:sz w:val="24"/>
            <w:szCs w:val="24"/>
            <w:lang w:eastAsia="da-DK"/>
          </w:rPr>
          <w:delText xml:space="preserve">I medfør af § </w:delText>
        </w:r>
      </w:del>
      <w:del w:id="30" w:author="Gudmundur Nónstein" w:date="2016-07-14T14:37:00Z">
        <w:r w:rsidRPr="001B020A" w:rsidDel="002A5691">
          <w:rPr>
            <w:rFonts w:ascii="Times New Roman" w:eastAsia="Times New Roman" w:hAnsi="Times New Roman" w:cs="Times New Roman"/>
            <w:color w:val="000000"/>
            <w:sz w:val="24"/>
            <w:szCs w:val="24"/>
            <w:lang w:eastAsia="da-DK"/>
          </w:rPr>
          <w:delText>18</w:delText>
        </w:r>
      </w:del>
      <w:del w:id="31" w:author="Gudmundur Nónstein" w:date="2016-11-03T15:36:00Z">
        <w:r w:rsidRPr="001B020A" w:rsidDel="00334FD2">
          <w:rPr>
            <w:rFonts w:ascii="Times New Roman" w:eastAsia="Times New Roman" w:hAnsi="Times New Roman" w:cs="Times New Roman"/>
            <w:color w:val="000000"/>
            <w:sz w:val="24"/>
            <w:szCs w:val="24"/>
            <w:lang w:eastAsia="da-DK"/>
          </w:rPr>
          <w:delText xml:space="preserve">, stk. 1, § </w:delText>
        </w:r>
      </w:del>
      <w:del w:id="32" w:author="Gudmundur Nónstein" w:date="2016-07-14T14:42:00Z">
        <w:r w:rsidRPr="001B020A" w:rsidDel="002A5691">
          <w:rPr>
            <w:rFonts w:ascii="Times New Roman" w:eastAsia="Times New Roman" w:hAnsi="Times New Roman" w:cs="Times New Roman"/>
            <w:color w:val="000000"/>
            <w:sz w:val="24"/>
            <w:szCs w:val="24"/>
            <w:lang w:eastAsia="da-DK"/>
          </w:rPr>
          <w:delText>143</w:delText>
        </w:r>
      </w:del>
      <w:del w:id="33" w:author="Gudmundur Nónstein" w:date="2016-07-14T14:43:00Z">
        <w:r w:rsidRPr="001B020A" w:rsidDel="002A5691">
          <w:rPr>
            <w:rFonts w:ascii="Times New Roman" w:eastAsia="Times New Roman" w:hAnsi="Times New Roman" w:cs="Times New Roman"/>
            <w:color w:val="000000"/>
            <w:sz w:val="24"/>
            <w:szCs w:val="24"/>
            <w:lang w:eastAsia="da-DK"/>
          </w:rPr>
          <w:delText>, stk. 1, nr. 1-3, 5 og 6</w:delText>
        </w:r>
      </w:del>
      <w:del w:id="34" w:author="Gudmundur Nónstein" w:date="2016-11-03T15:36:00Z">
        <w:r w:rsidRPr="001B020A" w:rsidDel="00334FD2">
          <w:rPr>
            <w:rFonts w:ascii="Times New Roman" w:eastAsia="Times New Roman" w:hAnsi="Times New Roman" w:cs="Times New Roman"/>
            <w:color w:val="000000"/>
            <w:sz w:val="24"/>
            <w:szCs w:val="24"/>
            <w:lang w:eastAsia="da-DK"/>
          </w:rPr>
          <w:delText xml:space="preserve">, § </w:delText>
        </w:r>
      </w:del>
      <w:del w:id="35" w:author="Gudmundur Nónstein" w:date="2016-07-14T16:30:00Z">
        <w:r w:rsidRPr="001B020A" w:rsidDel="00380F12">
          <w:rPr>
            <w:rFonts w:ascii="Times New Roman" w:eastAsia="Times New Roman" w:hAnsi="Times New Roman" w:cs="Times New Roman"/>
            <w:color w:val="000000"/>
            <w:sz w:val="24"/>
            <w:szCs w:val="24"/>
            <w:lang w:eastAsia="da-DK"/>
          </w:rPr>
          <w:delText>248</w:delText>
        </w:r>
      </w:del>
      <w:del w:id="36" w:author="Gudmundur Nónstein" w:date="2016-11-03T15:36:00Z">
        <w:r w:rsidRPr="001B020A" w:rsidDel="00334FD2">
          <w:rPr>
            <w:rFonts w:ascii="Times New Roman" w:eastAsia="Times New Roman" w:hAnsi="Times New Roman" w:cs="Times New Roman"/>
            <w:color w:val="000000"/>
            <w:sz w:val="24"/>
            <w:szCs w:val="24"/>
            <w:lang w:eastAsia="da-DK"/>
          </w:rPr>
          <w:delText xml:space="preserve">, stk. 2, og § </w:delText>
        </w:r>
      </w:del>
      <w:del w:id="37" w:author="Gudmundur Nónstein" w:date="2016-07-14T16:31:00Z">
        <w:r w:rsidRPr="001B020A" w:rsidDel="00380F12">
          <w:rPr>
            <w:rFonts w:ascii="Times New Roman" w:eastAsia="Times New Roman" w:hAnsi="Times New Roman" w:cs="Times New Roman"/>
            <w:color w:val="000000"/>
            <w:sz w:val="24"/>
            <w:szCs w:val="24"/>
            <w:lang w:eastAsia="da-DK"/>
          </w:rPr>
          <w:delText>373</w:delText>
        </w:r>
      </w:del>
      <w:del w:id="38" w:author="Gudmundur Nónstein" w:date="2016-11-03T15:36:00Z">
        <w:r w:rsidRPr="001B020A" w:rsidDel="00334FD2">
          <w:rPr>
            <w:rFonts w:ascii="Times New Roman" w:eastAsia="Times New Roman" w:hAnsi="Times New Roman" w:cs="Times New Roman"/>
            <w:color w:val="000000"/>
            <w:sz w:val="24"/>
            <w:szCs w:val="24"/>
            <w:lang w:eastAsia="da-DK"/>
          </w:rPr>
          <w:delText xml:space="preserve">, stk. 4, i </w:delText>
        </w:r>
      </w:del>
      <w:del w:id="39" w:author="Gudmundur Nónstein" w:date="2016-07-14T16:34:00Z">
        <w:r w:rsidRPr="001B020A" w:rsidDel="00FB6408">
          <w:rPr>
            <w:rFonts w:ascii="Times New Roman" w:eastAsia="Times New Roman" w:hAnsi="Times New Roman" w:cs="Times New Roman"/>
            <w:color w:val="000000"/>
            <w:sz w:val="24"/>
            <w:szCs w:val="24"/>
            <w:lang w:eastAsia="da-DK"/>
          </w:rPr>
          <w:delText>lov om finansiel virksomhed, jf. lovbekendtgørelse nr. 928 af 4. august 2014</w:delText>
        </w:r>
      </w:del>
      <w:del w:id="40" w:author="Gudmundur Nónstein" w:date="2016-11-03T15:36:00Z">
        <w:r w:rsidRPr="001B020A" w:rsidDel="00334FD2">
          <w:rPr>
            <w:rFonts w:ascii="Times New Roman" w:eastAsia="Times New Roman" w:hAnsi="Times New Roman" w:cs="Times New Roman"/>
            <w:color w:val="000000"/>
            <w:sz w:val="24"/>
            <w:szCs w:val="24"/>
            <w:lang w:eastAsia="da-DK"/>
          </w:rPr>
          <w:delText>, fastsættes:</w:delText>
        </w:r>
      </w:del>
    </w:p>
    <w:p w14:paraId="7F4C203F" w14:textId="77777777"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Anvendelsesområde </w:t>
      </w:r>
    </w:p>
    <w:p w14:paraId="267E1D3B" w14:textId="77777777" w:rsidR="00294CF8" w:rsidRPr="001B020A" w:rsidRDefault="00294CF8" w:rsidP="002A569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1.</w:t>
      </w:r>
      <w:r w:rsidRPr="001B020A">
        <w:rPr>
          <w:rFonts w:ascii="Times New Roman" w:eastAsia="Times New Roman" w:hAnsi="Times New Roman" w:cs="Times New Roman"/>
          <w:color w:val="000000"/>
          <w:sz w:val="24"/>
          <w:szCs w:val="24"/>
          <w:lang w:eastAsia="da-DK"/>
        </w:rPr>
        <w:t xml:space="preserve"> Denne bekendtgørelse finder anvendelse på</w:t>
      </w:r>
    </w:p>
    <w:p w14:paraId="4F341C27"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1) forsikringsselskaber og</w:t>
      </w:r>
    </w:p>
    <w:p w14:paraId="1D28D518"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 xml:space="preserve">2) </w:t>
      </w:r>
      <w:commentRangeStart w:id="41"/>
      <w:r w:rsidRPr="001B020A">
        <w:rPr>
          <w:rFonts w:ascii="Times New Roman" w:eastAsia="Times New Roman" w:hAnsi="Times New Roman" w:cs="Times New Roman"/>
          <w:color w:val="000000"/>
          <w:sz w:val="24"/>
          <w:szCs w:val="24"/>
          <w:lang w:eastAsia="da-DK"/>
        </w:rPr>
        <w:t>forsikringsholdingvirksomheder</w:t>
      </w:r>
      <w:commentRangeEnd w:id="41"/>
      <w:r w:rsidR="005337CC">
        <w:rPr>
          <w:rStyle w:val="Kommentarhenvisning"/>
        </w:rPr>
        <w:commentReference w:id="41"/>
      </w:r>
      <w:r w:rsidRPr="001B020A">
        <w:rPr>
          <w:rFonts w:ascii="Times New Roman" w:eastAsia="Times New Roman" w:hAnsi="Times New Roman" w:cs="Times New Roman"/>
          <w:color w:val="000000"/>
          <w:sz w:val="24"/>
          <w:szCs w:val="24"/>
          <w:lang w:eastAsia="da-DK"/>
        </w:rPr>
        <w:t>.</w:t>
      </w:r>
    </w:p>
    <w:p w14:paraId="4283B3CA" w14:textId="77777777" w:rsidR="00265C61" w:rsidRPr="00265C61" w:rsidRDefault="00294CF8" w:rsidP="00265C61">
      <w:pPr>
        <w:spacing w:after="0" w:line="240" w:lineRule="auto"/>
        <w:rPr>
          <w:ins w:id="42" w:author="Gudmundur Nónstein" w:date="2016-07-14T14:55:00Z"/>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Ved forsikringsselskaber forstås </w:t>
      </w:r>
      <w:ins w:id="43" w:author="Gudmundur Nónstein" w:date="2016-07-14T14:55:00Z">
        <w:r w:rsidR="00265C61" w:rsidRPr="00265C61">
          <w:rPr>
            <w:rFonts w:ascii="Times New Roman" w:eastAsia="Times New Roman" w:hAnsi="Times New Roman" w:cs="Times New Roman"/>
            <w:color w:val="000000"/>
            <w:sz w:val="24"/>
            <w:szCs w:val="24"/>
            <w:lang w:eastAsia="da-DK"/>
          </w:rPr>
          <w:t xml:space="preserve">i denne bekendtgørelse: </w:t>
        </w:r>
      </w:ins>
    </w:p>
    <w:p w14:paraId="51951D74" w14:textId="77777777" w:rsidR="00265C61" w:rsidRPr="00265C61" w:rsidRDefault="00265C61" w:rsidP="00265C61">
      <w:pPr>
        <w:spacing w:after="0" w:line="240" w:lineRule="auto"/>
        <w:rPr>
          <w:ins w:id="44" w:author="Gudmundur Nónstein" w:date="2016-07-14T14:55:00Z"/>
          <w:rFonts w:ascii="Times New Roman" w:eastAsia="Times New Roman" w:hAnsi="Times New Roman" w:cs="Times New Roman"/>
          <w:color w:val="000000"/>
          <w:sz w:val="24"/>
          <w:szCs w:val="24"/>
          <w:lang w:eastAsia="da-DK"/>
        </w:rPr>
      </w:pPr>
      <w:commentRangeStart w:id="45"/>
      <w:ins w:id="46" w:author="Gudmundur Nónstein" w:date="2016-07-14T14:55:00Z">
        <w:r w:rsidRPr="00265C61">
          <w:rPr>
            <w:rFonts w:ascii="Times New Roman" w:eastAsia="Times New Roman" w:hAnsi="Times New Roman" w:cs="Times New Roman"/>
            <w:color w:val="000000"/>
            <w:sz w:val="24"/>
            <w:szCs w:val="24"/>
            <w:lang w:eastAsia="da-DK"/>
          </w:rPr>
          <w:t>1</w:t>
        </w:r>
      </w:ins>
      <w:commentRangeEnd w:id="45"/>
      <w:ins w:id="47" w:author="Gudmundur Nónstein" w:date="2016-07-14T14:57:00Z">
        <w:r w:rsidR="005337CC">
          <w:rPr>
            <w:rStyle w:val="Kommentarhenvisning"/>
          </w:rPr>
          <w:commentReference w:id="45"/>
        </w:r>
      </w:ins>
      <w:ins w:id="48" w:author="Gudmundur Nónstein" w:date="2016-07-14T14:55:00Z">
        <w:r w:rsidRPr="00265C61">
          <w:rPr>
            <w:rFonts w:ascii="Times New Roman" w:eastAsia="Times New Roman" w:hAnsi="Times New Roman" w:cs="Times New Roman"/>
            <w:color w:val="000000"/>
            <w:sz w:val="24"/>
            <w:szCs w:val="24"/>
            <w:lang w:eastAsia="da-DK"/>
          </w:rPr>
          <w:t xml:space="preserve">) Skadesforsikringsselskaber (aktieselskaber og gensidige selskaber) med vedtægtsmæssigt hjemsted på Færøerne. </w:t>
        </w:r>
      </w:ins>
    </w:p>
    <w:p w14:paraId="6097D982" w14:textId="77777777" w:rsidR="00265C61" w:rsidRPr="00265C61" w:rsidRDefault="00265C61" w:rsidP="00265C61">
      <w:pPr>
        <w:spacing w:after="0" w:line="240" w:lineRule="auto"/>
        <w:rPr>
          <w:ins w:id="49" w:author="Gudmundur Nónstein" w:date="2016-07-14T14:55:00Z"/>
          <w:rFonts w:ascii="Times New Roman" w:eastAsia="Times New Roman" w:hAnsi="Times New Roman" w:cs="Times New Roman"/>
          <w:color w:val="000000"/>
          <w:sz w:val="24"/>
          <w:szCs w:val="24"/>
          <w:lang w:eastAsia="da-DK"/>
        </w:rPr>
      </w:pPr>
      <w:ins w:id="50" w:author="Gudmundur Nónstein" w:date="2016-07-14T14:55:00Z">
        <w:r w:rsidRPr="00265C61">
          <w:rPr>
            <w:rFonts w:ascii="Times New Roman" w:eastAsia="Times New Roman" w:hAnsi="Times New Roman" w:cs="Times New Roman"/>
            <w:color w:val="000000"/>
            <w:sz w:val="24"/>
            <w:szCs w:val="24"/>
            <w:lang w:eastAsia="da-DK"/>
          </w:rPr>
          <w:t xml:space="preserve">2) Genforsikringsselskaber med vedtægtsmæssigt hjemsted på Færøerne. </w:t>
        </w:r>
      </w:ins>
    </w:p>
    <w:p w14:paraId="3C803F6C" w14:textId="77777777" w:rsidR="00265C61" w:rsidRPr="00265C61" w:rsidRDefault="00265C61" w:rsidP="00265C61">
      <w:pPr>
        <w:spacing w:after="0" w:line="240" w:lineRule="auto"/>
        <w:rPr>
          <w:ins w:id="51" w:author="Gudmundur Nónstein" w:date="2016-07-14T14:55:00Z"/>
          <w:rFonts w:ascii="Times New Roman" w:eastAsia="Times New Roman" w:hAnsi="Times New Roman" w:cs="Times New Roman"/>
          <w:color w:val="000000"/>
          <w:sz w:val="24"/>
          <w:szCs w:val="24"/>
          <w:lang w:eastAsia="da-DK"/>
        </w:rPr>
      </w:pPr>
      <w:ins w:id="52" w:author="Gudmundur Nónstein" w:date="2016-07-14T14:55:00Z">
        <w:r w:rsidRPr="00265C61">
          <w:rPr>
            <w:rFonts w:ascii="Times New Roman" w:eastAsia="Times New Roman" w:hAnsi="Times New Roman" w:cs="Times New Roman"/>
            <w:color w:val="000000"/>
            <w:sz w:val="24"/>
            <w:szCs w:val="24"/>
            <w:lang w:eastAsia="da-DK"/>
          </w:rPr>
          <w:t xml:space="preserve">3) Captive genforsikringsselskaber med vedtægtsmæssigt hjemsted på Færøerne. </w:t>
        </w:r>
      </w:ins>
    </w:p>
    <w:p w14:paraId="1F0DDAFE" w14:textId="77777777" w:rsidR="00265C61" w:rsidRPr="00265C61" w:rsidRDefault="00265C61" w:rsidP="00265C61">
      <w:pPr>
        <w:spacing w:after="0" w:line="240" w:lineRule="auto"/>
        <w:rPr>
          <w:ins w:id="53" w:author="Gudmundur Nónstein" w:date="2016-07-14T14:55:00Z"/>
          <w:rFonts w:ascii="Times New Roman" w:eastAsia="Times New Roman" w:hAnsi="Times New Roman" w:cs="Times New Roman"/>
          <w:color w:val="000000"/>
          <w:sz w:val="24"/>
          <w:szCs w:val="24"/>
          <w:lang w:eastAsia="da-DK"/>
        </w:rPr>
      </w:pPr>
      <w:ins w:id="54" w:author="Gudmundur Nónstein" w:date="2016-07-14T14:55:00Z">
        <w:r w:rsidRPr="00265C61">
          <w:rPr>
            <w:rFonts w:ascii="Times New Roman" w:eastAsia="Times New Roman" w:hAnsi="Times New Roman" w:cs="Times New Roman"/>
            <w:color w:val="000000"/>
            <w:sz w:val="24"/>
            <w:szCs w:val="24"/>
            <w:lang w:eastAsia="da-DK"/>
          </w:rPr>
          <w:t xml:space="preserve">4) Livsforsikringsselskaber (aktieselskaber og gensidige selskaber) med vedtægtsmæssigt hjemsted på Færøerne. </w:t>
        </w:r>
      </w:ins>
    </w:p>
    <w:p w14:paraId="7197040F" w14:textId="77777777" w:rsidR="00265C61" w:rsidRPr="00265C61" w:rsidRDefault="00265C61" w:rsidP="00265C61">
      <w:pPr>
        <w:spacing w:after="0" w:line="240" w:lineRule="auto"/>
        <w:rPr>
          <w:ins w:id="55" w:author="Gudmundur Nónstein" w:date="2016-07-14T14:55:00Z"/>
          <w:rFonts w:ascii="Times New Roman" w:eastAsia="Times New Roman" w:hAnsi="Times New Roman" w:cs="Times New Roman"/>
          <w:color w:val="000000"/>
          <w:sz w:val="24"/>
          <w:szCs w:val="24"/>
          <w:lang w:eastAsia="da-DK"/>
        </w:rPr>
      </w:pPr>
      <w:ins w:id="56" w:author="Gudmundur Nónstein" w:date="2016-07-14T14:55:00Z">
        <w:r w:rsidRPr="00265C61">
          <w:rPr>
            <w:rFonts w:ascii="Times New Roman" w:eastAsia="Times New Roman" w:hAnsi="Times New Roman" w:cs="Times New Roman"/>
            <w:color w:val="000000"/>
            <w:sz w:val="24"/>
            <w:szCs w:val="24"/>
            <w:lang w:eastAsia="da-DK"/>
          </w:rPr>
          <w:t xml:space="preserve">5) Tværgående pensionskasser med vedtægtsmæssigt hjemsted på Færøerne. </w:t>
        </w:r>
      </w:ins>
    </w:p>
    <w:p w14:paraId="49839FB8" w14:textId="77777777" w:rsidR="00265C61" w:rsidRPr="00265C61" w:rsidRDefault="00265C61" w:rsidP="00265C61">
      <w:pPr>
        <w:spacing w:after="0" w:line="240" w:lineRule="auto"/>
        <w:rPr>
          <w:ins w:id="57" w:author="Gudmundur Nónstein" w:date="2016-07-14T14:55:00Z"/>
          <w:rFonts w:ascii="Times New Roman" w:eastAsia="Times New Roman" w:hAnsi="Times New Roman" w:cs="Times New Roman"/>
          <w:color w:val="000000"/>
          <w:sz w:val="24"/>
          <w:szCs w:val="24"/>
          <w:lang w:eastAsia="da-DK"/>
        </w:rPr>
      </w:pPr>
      <w:ins w:id="58" w:author="Gudmundur Nónstein" w:date="2016-07-14T14:55:00Z">
        <w:r w:rsidRPr="00265C61">
          <w:rPr>
            <w:rFonts w:ascii="Times New Roman" w:eastAsia="Times New Roman" w:hAnsi="Times New Roman" w:cs="Times New Roman"/>
            <w:color w:val="000000"/>
            <w:sz w:val="24"/>
            <w:szCs w:val="24"/>
            <w:lang w:eastAsia="da-DK"/>
          </w:rPr>
          <w:t xml:space="preserve">6) Firmapensionskasser med vedtægtsmæssigt hjemsted på Færøerne. </w:t>
        </w:r>
      </w:ins>
    </w:p>
    <w:p w14:paraId="599341D0" w14:textId="77777777" w:rsidR="00265C61" w:rsidRPr="00265C61" w:rsidRDefault="00265C61" w:rsidP="00265C61">
      <w:pPr>
        <w:spacing w:after="0" w:line="240" w:lineRule="auto"/>
        <w:rPr>
          <w:ins w:id="59" w:author="Gudmundur Nónstein" w:date="2016-07-14T14:55:00Z"/>
          <w:rFonts w:ascii="Times New Roman" w:eastAsia="Times New Roman" w:hAnsi="Times New Roman" w:cs="Times New Roman"/>
          <w:color w:val="000000"/>
          <w:sz w:val="24"/>
          <w:szCs w:val="24"/>
          <w:lang w:eastAsia="da-DK"/>
        </w:rPr>
      </w:pPr>
      <w:ins w:id="60" w:author="Gudmundur Nónstein" w:date="2016-07-14T14:55:00Z">
        <w:r w:rsidRPr="00265C61">
          <w:rPr>
            <w:rFonts w:ascii="Times New Roman" w:eastAsia="Times New Roman" w:hAnsi="Times New Roman" w:cs="Times New Roman"/>
            <w:color w:val="000000"/>
            <w:sz w:val="24"/>
            <w:szCs w:val="24"/>
            <w:lang w:eastAsia="da-DK"/>
          </w:rPr>
          <w:t xml:space="preserve">7) Filialer af udenlandske skadesforsikringsselskaber, der er meddelt tilladelse i et land uden for Den Europæiske Union, som Fællesskabet ikke har indgået aftale med på det finansielle område. </w:t>
        </w:r>
      </w:ins>
    </w:p>
    <w:p w14:paraId="0150BEF4" w14:textId="77777777" w:rsidR="00294CF8" w:rsidRPr="001B020A" w:rsidRDefault="00265C61" w:rsidP="00265C61">
      <w:pPr>
        <w:spacing w:after="0" w:line="240" w:lineRule="auto"/>
        <w:rPr>
          <w:rFonts w:ascii="Times New Roman" w:eastAsia="Times New Roman" w:hAnsi="Times New Roman" w:cs="Times New Roman"/>
          <w:color w:val="000000"/>
          <w:sz w:val="24"/>
          <w:szCs w:val="24"/>
          <w:lang w:eastAsia="da-DK"/>
        </w:rPr>
      </w:pPr>
      <w:ins w:id="61" w:author="Gudmundur Nónstein" w:date="2016-07-14T14:55:00Z">
        <w:r w:rsidRPr="00265C61">
          <w:rPr>
            <w:rFonts w:ascii="Times New Roman" w:eastAsia="Times New Roman" w:hAnsi="Times New Roman" w:cs="Times New Roman"/>
            <w:color w:val="000000"/>
            <w:sz w:val="24"/>
            <w:szCs w:val="24"/>
            <w:lang w:eastAsia="da-DK"/>
          </w:rPr>
          <w:t>8) Filialer af udenlandske livsforsikringsselskaber, der er meddelt tilladelse i et land uden for Den Europæiske Union, som Fællesskabet ikke har indgået aftale med på det finansielle område</w:t>
        </w:r>
      </w:ins>
      <w:del w:id="62" w:author="Gudmundur Nónstein" w:date="2016-07-14T14:57:00Z">
        <w:r w:rsidR="00294CF8" w:rsidRPr="001B020A" w:rsidDel="005337CC">
          <w:rPr>
            <w:rFonts w:ascii="Times New Roman" w:eastAsia="Times New Roman" w:hAnsi="Times New Roman" w:cs="Times New Roman"/>
            <w:color w:val="000000"/>
            <w:sz w:val="24"/>
            <w:szCs w:val="24"/>
            <w:lang w:eastAsia="da-DK"/>
          </w:rPr>
          <w:delText>livsforsikringsselskaber, tværgående pensionskasser, skadesforsikringsselskaber, genforsikringsselskaber og captivegenforsikringsselskaber samt filialer af udenlandske forsikringsselskaber med vedtægtsmæssigt hjemsted uden for Den Europæiske Union eller uden for lande, som Unionen har indgået aftale med, og som driver direkte forsikringsvirksomhed her i landet</w:delText>
        </w:r>
      </w:del>
      <w:r w:rsidR="00294CF8" w:rsidRPr="001B020A">
        <w:rPr>
          <w:rFonts w:ascii="Times New Roman" w:eastAsia="Times New Roman" w:hAnsi="Times New Roman" w:cs="Times New Roman"/>
          <w:color w:val="000000"/>
          <w:sz w:val="24"/>
          <w:szCs w:val="24"/>
          <w:lang w:eastAsia="da-DK"/>
        </w:rPr>
        <w:t>.</w:t>
      </w:r>
    </w:p>
    <w:p w14:paraId="11BA49D2" w14:textId="77777777" w:rsidR="00294CF8" w:rsidRPr="001B020A" w:rsidDel="00B3518A" w:rsidRDefault="00294CF8" w:rsidP="00294CF8">
      <w:pPr>
        <w:spacing w:after="0" w:line="240" w:lineRule="auto"/>
        <w:rPr>
          <w:del w:id="63" w:author="Gudmundur Nónstein" w:date="2016-10-03T09:59:00Z"/>
          <w:rFonts w:ascii="Times New Roman" w:eastAsia="Times New Roman" w:hAnsi="Times New Roman" w:cs="Times New Roman"/>
          <w:color w:val="000000"/>
          <w:sz w:val="24"/>
          <w:szCs w:val="24"/>
          <w:lang w:eastAsia="da-DK"/>
        </w:rPr>
      </w:pPr>
      <w:commentRangeStart w:id="64"/>
      <w:del w:id="65" w:author="Gudmundur Nónstein" w:date="2016-10-03T09:59:00Z">
        <w:r w:rsidRPr="001B020A" w:rsidDel="00B3518A">
          <w:rPr>
            <w:rFonts w:ascii="Times New Roman" w:eastAsia="Times New Roman" w:hAnsi="Times New Roman" w:cs="Times New Roman"/>
            <w:i/>
            <w:iCs/>
            <w:color w:val="000000"/>
            <w:sz w:val="24"/>
            <w:szCs w:val="24"/>
            <w:lang w:eastAsia="da-DK"/>
          </w:rPr>
          <w:delText>Stk</w:delText>
        </w:r>
      </w:del>
      <w:commentRangeEnd w:id="64"/>
      <w:r w:rsidR="00441081">
        <w:rPr>
          <w:rStyle w:val="Kommentarhenvisning"/>
        </w:rPr>
        <w:commentReference w:id="64"/>
      </w:r>
      <w:del w:id="66" w:author="Gudmundur Nónstein" w:date="2016-10-03T09:59:00Z">
        <w:r w:rsidRPr="001B020A" w:rsidDel="00B3518A">
          <w:rPr>
            <w:rFonts w:ascii="Times New Roman" w:eastAsia="Times New Roman" w:hAnsi="Times New Roman" w:cs="Times New Roman"/>
            <w:i/>
            <w:iCs/>
            <w:color w:val="000000"/>
            <w:sz w:val="24"/>
            <w:szCs w:val="24"/>
            <w:lang w:eastAsia="da-DK"/>
          </w:rPr>
          <w:delText>. 3.</w:delText>
        </w:r>
        <w:r w:rsidRPr="001B020A" w:rsidDel="00B3518A">
          <w:rPr>
            <w:rFonts w:ascii="Times New Roman" w:eastAsia="Times New Roman" w:hAnsi="Times New Roman" w:cs="Times New Roman"/>
            <w:color w:val="000000"/>
            <w:sz w:val="24"/>
            <w:szCs w:val="24"/>
            <w:lang w:eastAsia="da-DK"/>
          </w:rPr>
          <w:delText xml:space="preserve"> Et forsikringsselskab, der opfylder mindst én af følgende betingelser, er et gruppe 1-forsikringsselskab:</w:delText>
        </w:r>
      </w:del>
    </w:p>
    <w:p w14:paraId="32AEB317" w14:textId="77777777" w:rsidR="00294CF8" w:rsidRPr="001B020A" w:rsidDel="00B3518A" w:rsidRDefault="00294CF8" w:rsidP="00294CF8">
      <w:pPr>
        <w:spacing w:after="0" w:line="240" w:lineRule="auto"/>
        <w:rPr>
          <w:del w:id="67" w:author="Gudmundur Nónstein" w:date="2016-10-03T09:59:00Z"/>
          <w:rFonts w:ascii="Times New Roman" w:eastAsia="Times New Roman" w:hAnsi="Times New Roman" w:cs="Times New Roman"/>
          <w:color w:val="000000"/>
          <w:sz w:val="24"/>
          <w:szCs w:val="24"/>
          <w:lang w:eastAsia="da-DK"/>
        </w:rPr>
      </w:pPr>
      <w:del w:id="68" w:author="Gudmundur Nónstein" w:date="2016-10-03T09:59:00Z">
        <w:r w:rsidRPr="001B020A" w:rsidDel="00B3518A">
          <w:rPr>
            <w:rFonts w:ascii="Times New Roman" w:eastAsia="Times New Roman" w:hAnsi="Times New Roman" w:cs="Times New Roman"/>
            <w:color w:val="000000"/>
            <w:sz w:val="24"/>
            <w:szCs w:val="24"/>
            <w:lang w:eastAsia="da-DK"/>
          </w:rPr>
          <w:delText>1) Forsikringsselskabets årlige bruttopræmie har oversteget 5 mio. euro i tre på hinanden følgende år.</w:delText>
        </w:r>
      </w:del>
    </w:p>
    <w:p w14:paraId="7319485D" w14:textId="77777777" w:rsidR="00294CF8" w:rsidRPr="001B020A" w:rsidDel="00B3518A" w:rsidRDefault="00294CF8" w:rsidP="00294CF8">
      <w:pPr>
        <w:spacing w:after="0" w:line="240" w:lineRule="auto"/>
        <w:rPr>
          <w:del w:id="69" w:author="Gudmundur Nónstein" w:date="2016-10-03T09:59:00Z"/>
          <w:rFonts w:ascii="Times New Roman" w:eastAsia="Times New Roman" w:hAnsi="Times New Roman" w:cs="Times New Roman"/>
          <w:color w:val="000000"/>
          <w:sz w:val="24"/>
          <w:szCs w:val="24"/>
          <w:lang w:eastAsia="da-DK"/>
        </w:rPr>
      </w:pPr>
      <w:del w:id="70" w:author="Gudmundur Nónstein" w:date="2016-10-03T09:59:00Z">
        <w:r w:rsidRPr="001B020A" w:rsidDel="00B3518A">
          <w:rPr>
            <w:rFonts w:ascii="Times New Roman" w:eastAsia="Times New Roman" w:hAnsi="Times New Roman" w:cs="Times New Roman"/>
            <w:color w:val="000000"/>
            <w:sz w:val="24"/>
            <w:szCs w:val="24"/>
            <w:lang w:eastAsia="da-DK"/>
          </w:rPr>
          <w:delText>2) Forsikringsselskabets samlede forsikringsmæssige bruttohensættelser før genforsikringsaftaler har oversteget 25 mio. euro i tre på hinanden følgende år.</w:delText>
        </w:r>
      </w:del>
    </w:p>
    <w:p w14:paraId="2BFA1986" w14:textId="77777777" w:rsidR="00294CF8" w:rsidRPr="001B020A" w:rsidDel="00B3518A" w:rsidRDefault="00294CF8" w:rsidP="00294CF8">
      <w:pPr>
        <w:spacing w:after="0" w:line="240" w:lineRule="auto"/>
        <w:rPr>
          <w:del w:id="71" w:author="Gudmundur Nónstein" w:date="2016-10-03T09:59:00Z"/>
          <w:rFonts w:ascii="Times New Roman" w:eastAsia="Times New Roman" w:hAnsi="Times New Roman" w:cs="Times New Roman"/>
          <w:color w:val="000000"/>
          <w:sz w:val="24"/>
          <w:szCs w:val="24"/>
          <w:lang w:eastAsia="da-DK"/>
        </w:rPr>
      </w:pPr>
      <w:del w:id="72" w:author="Gudmundur Nónstein" w:date="2016-10-03T09:59:00Z">
        <w:r w:rsidRPr="001B020A" w:rsidDel="00B3518A">
          <w:rPr>
            <w:rFonts w:ascii="Times New Roman" w:eastAsia="Times New Roman" w:hAnsi="Times New Roman" w:cs="Times New Roman"/>
            <w:color w:val="000000"/>
            <w:sz w:val="24"/>
            <w:szCs w:val="24"/>
            <w:lang w:eastAsia="da-DK"/>
          </w:rPr>
          <w:delText>3) Forsikringsselskabet er en del af en koncern, og koncernens samlede forsikringsmæssige hensættelser, der er defineret som bruttohensættelser før genforsikringsaftaler, har oversteget 25 mio. euro i tre på hinanden følgende år.</w:delText>
        </w:r>
      </w:del>
    </w:p>
    <w:p w14:paraId="34B203F8" w14:textId="77777777" w:rsidR="00294CF8" w:rsidRPr="001B020A" w:rsidDel="00B3518A" w:rsidRDefault="00294CF8" w:rsidP="00294CF8">
      <w:pPr>
        <w:spacing w:after="0" w:line="240" w:lineRule="auto"/>
        <w:rPr>
          <w:del w:id="73" w:author="Gudmundur Nónstein" w:date="2016-10-03T09:59:00Z"/>
          <w:rFonts w:ascii="Times New Roman" w:eastAsia="Times New Roman" w:hAnsi="Times New Roman" w:cs="Times New Roman"/>
          <w:color w:val="000000"/>
          <w:sz w:val="24"/>
          <w:szCs w:val="24"/>
          <w:lang w:eastAsia="da-DK"/>
        </w:rPr>
      </w:pPr>
      <w:del w:id="74" w:author="Gudmundur Nónstein" w:date="2016-10-03T09:59:00Z">
        <w:r w:rsidRPr="001B020A" w:rsidDel="00B3518A">
          <w:rPr>
            <w:rFonts w:ascii="Times New Roman" w:eastAsia="Times New Roman" w:hAnsi="Times New Roman" w:cs="Times New Roman"/>
            <w:color w:val="000000"/>
            <w:sz w:val="24"/>
            <w:szCs w:val="24"/>
            <w:lang w:eastAsia="da-DK"/>
          </w:rPr>
          <w:delText xml:space="preserve">4) Forsikringsselskabets virksomhed omfatter forsikrings- eller genforsikringsaktiviteter, der omfatter klasse 10-15 i bilag </w:delText>
        </w:r>
      </w:del>
      <w:del w:id="75" w:author="Gudmundur Nónstein" w:date="2016-07-14T15:04:00Z">
        <w:r w:rsidRPr="001B020A" w:rsidDel="005337CC">
          <w:rPr>
            <w:rFonts w:ascii="Times New Roman" w:eastAsia="Times New Roman" w:hAnsi="Times New Roman" w:cs="Times New Roman"/>
            <w:color w:val="000000"/>
            <w:sz w:val="24"/>
            <w:szCs w:val="24"/>
            <w:lang w:eastAsia="da-DK"/>
          </w:rPr>
          <w:delText>7</w:delText>
        </w:r>
      </w:del>
      <w:del w:id="76" w:author="Gudmundur Nónstein" w:date="2016-10-03T09:59:00Z">
        <w:r w:rsidRPr="001B020A" w:rsidDel="00B3518A">
          <w:rPr>
            <w:rFonts w:ascii="Times New Roman" w:eastAsia="Times New Roman" w:hAnsi="Times New Roman" w:cs="Times New Roman"/>
            <w:color w:val="000000"/>
            <w:sz w:val="24"/>
            <w:szCs w:val="24"/>
            <w:lang w:eastAsia="da-DK"/>
          </w:rPr>
          <w:delText xml:space="preserve"> i </w:delText>
        </w:r>
      </w:del>
      <w:del w:id="77" w:author="Gudmundur Nónstein" w:date="2016-07-14T15:04:00Z">
        <w:r w:rsidRPr="001B020A" w:rsidDel="005337CC">
          <w:rPr>
            <w:rFonts w:ascii="Times New Roman" w:eastAsia="Times New Roman" w:hAnsi="Times New Roman" w:cs="Times New Roman"/>
            <w:color w:val="000000"/>
            <w:sz w:val="24"/>
            <w:szCs w:val="24"/>
            <w:lang w:eastAsia="da-DK"/>
          </w:rPr>
          <w:delText>lov om finansiel virksomhed</w:delText>
        </w:r>
      </w:del>
      <w:del w:id="78" w:author="Gudmundur Nónstein" w:date="2016-10-03T09:59:00Z">
        <w:r w:rsidRPr="001B020A" w:rsidDel="00B3518A">
          <w:rPr>
            <w:rFonts w:ascii="Times New Roman" w:eastAsia="Times New Roman" w:hAnsi="Times New Roman" w:cs="Times New Roman"/>
            <w:color w:val="000000"/>
            <w:sz w:val="24"/>
            <w:szCs w:val="24"/>
            <w:lang w:eastAsia="da-DK"/>
          </w:rPr>
          <w:delText>, medmindre de udgør accessoriske risici.</w:delText>
        </w:r>
      </w:del>
    </w:p>
    <w:p w14:paraId="2C4F1637" w14:textId="77777777" w:rsidR="00294CF8" w:rsidRPr="001B020A" w:rsidDel="00B3518A" w:rsidRDefault="00294CF8" w:rsidP="00294CF8">
      <w:pPr>
        <w:spacing w:after="0" w:line="240" w:lineRule="auto"/>
        <w:rPr>
          <w:del w:id="79" w:author="Gudmundur Nónstein" w:date="2016-10-03T09:59:00Z"/>
          <w:rFonts w:ascii="Times New Roman" w:eastAsia="Times New Roman" w:hAnsi="Times New Roman" w:cs="Times New Roman"/>
          <w:color w:val="000000"/>
          <w:sz w:val="24"/>
          <w:szCs w:val="24"/>
          <w:lang w:eastAsia="da-DK"/>
        </w:rPr>
      </w:pPr>
      <w:del w:id="80" w:author="Gudmundur Nónstein" w:date="2016-10-03T09:59:00Z">
        <w:r w:rsidRPr="001B020A" w:rsidDel="00B3518A">
          <w:rPr>
            <w:rFonts w:ascii="Times New Roman" w:eastAsia="Times New Roman" w:hAnsi="Times New Roman" w:cs="Times New Roman"/>
            <w:color w:val="000000"/>
            <w:sz w:val="24"/>
            <w:szCs w:val="24"/>
            <w:lang w:eastAsia="da-DK"/>
          </w:rPr>
          <w:lastRenderedPageBreak/>
          <w:delText>5) Forsikringsselskabets virksomhed omfatter genforsikringsaktiviteter, som i tre på hinanden følgende år enten har oversteget 0,5 mio. euro af dets bruttopræmie, 2,5 mio. euro af dets forsikringsmæssige bruttohensættelser før genforsikringsaftaler, mere end 10 pct. af dets bruttopræmier eller mere end 10 pct. af dets forsikringsmæssige bruttohensættelser før genforsikringsaftaler i tre på hinanden følgende år.</w:delText>
        </w:r>
      </w:del>
    </w:p>
    <w:p w14:paraId="7113FCA4" w14:textId="77777777" w:rsidR="00294CF8" w:rsidRPr="001B020A" w:rsidDel="00B3518A" w:rsidRDefault="00294CF8" w:rsidP="00294CF8">
      <w:pPr>
        <w:spacing w:after="0" w:line="240" w:lineRule="auto"/>
        <w:rPr>
          <w:del w:id="81" w:author="Gudmundur Nónstein" w:date="2016-10-03T09:59:00Z"/>
          <w:rFonts w:ascii="Times New Roman" w:eastAsia="Times New Roman" w:hAnsi="Times New Roman" w:cs="Times New Roman"/>
          <w:color w:val="000000"/>
          <w:sz w:val="24"/>
          <w:szCs w:val="24"/>
          <w:lang w:eastAsia="da-DK"/>
        </w:rPr>
      </w:pPr>
      <w:del w:id="82" w:author="Gudmundur Nónstein" w:date="2016-10-03T09:59:00Z">
        <w:r w:rsidRPr="001B020A" w:rsidDel="00B3518A">
          <w:rPr>
            <w:rFonts w:ascii="Times New Roman" w:eastAsia="Times New Roman" w:hAnsi="Times New Roman" w:cs="Times New Roman"/>
            <w:color w:val="000000"/>
            <w:sz w:val="24"/>
            <w:szCs w:val="24"/>
            <w:lang w:eastAsia="da-DK"/>
          </w:rPr>
          <w:delText xml:space="preserve">6) Forsikringsselskabet udøver grænseoverskridende virksomhed i henhold til §§ </w:delText>
        </w:r>
      </w:del>
      <w:del w:id="83" w:author="Gudmundur Nónstein" w:date="2016-07-14T16:53:00Z">
        <w:r w:rsidRPr="001B020A" w:rsidDel="00127336">
          <w:rPr>
            <w:rFonts w:ascii="Times New Roman" w:eastAsia="Times New Roman" w:hAnsi="Times New Roman" w:cs="Times New Roman"/>
            <w:color w:val="000000"/>
            <w:sz w:val="24"/>
            <w:szCs w:val="24"/>
            <w:lang w:eastAsia="da-DK"/>
          </w:rPr>
          <w:delText xml:space="preserve">38 </w:delText>
        </w:r>
      </w:del>
      <w:del w:id="84" w:author="Gudmundur Nónstein" w:date="2016-10-03T09:59:00Z">
        <w:r w:rsidRPr="001B020A" w:rsidDel="00B3518A">
          <w:rPr>
            <w:rFonts w:ascii="Times New Roman" w:eastAsia="Times New Roman" w:hAnsi="Times New Roman" w:cs="Times New Roman"/>
            <w:color w:val="000000"/>
            <w:sz w:val="24"/>
            <w:szCs w:val="24"/>
            <w:lang w:eastAsia="da-DK"/>
          </w:rPr>
          <w:delText xml:space="preserve">og </w:delText>
        </w:r>
      </w:del>
      <w:del w:id="85" w:author="Gudmundur Nónstein" w:date="2016-07-14T16:54:00Z">
        <w:r w:rsidRPr="001B020A" w:rsidDel="00127336">
          <w:rPr>
            <w:rFonts w:ascii="Times New Roman" w:eastAsia="Times New Roman" w:hAnsi="Times New Roman" w:cs="Times New Roman"/>
            <w:color w:val="000000"/>
            <w:sz w:val="24"/>
            <w:szCs w:val="24"/>
            <w:lang w:eastAsia="da-DK"/>
          </w:rPr>
          <w:delText xml:space="preserve">39 </w:delText>
        </w:r>
      </w:del>
      <w:del w:id="86" w:author="Gudmundur Nónstein" w:date="2016-10-03T09:59:00Z">
        <w:r w:rsidRPr="001B020A" w:rsidDel="00B3518A">
          <w:rPr>
            <w:rFonts w:ascii="Times New Roman" w:eastAsia="Times New Roman" w:hAnsi="Times New Roman" w:cs="Times New Roman"/>
            <w:color w:val="000000"/>
            <w:sz w:val="24"/>
            <w:szCs w:val="24"/>
            <w:lang w:eastAsia="da-DK"/>
          </w:rPr>
          <w:delText xml:space="preserve">i </w:delText>
        </w:r>
      </w:del>
      <w:del w:id="87" w:author="Gudmundur Nónstein" w:date="2016-07-14T16:54:00Z">
        <w:r w:rsidRPr="001B020A" w:rsidDel="00127336">
          <w:rPr>
            <w:rFonts w:ascii="Times New Roman" w:eastAsia="Times New Roman" w:hAnsi="Times New Roman" w:cs="Times New Roman"/>
            <w:color w:val="000000"/>
            <w:sz w:val="24"/>
            <w:szCs w:val="24"/>
            <w:lang w:eastAsia="da-DK"/>
          </w:rPr>
          <w:delText>lov om finansiel virksomhed</w:delText>
        </w:r>
      </w:del>
      <w:del w:id="88" w:author="Gudmundur Nónstein" w:date="2016-10-03T09:59:00Z">
        <w:r w:rsidRPr="001B020A" w:rsidDel="00B3518A">
          <w:rPr>
            <w:rFonts w:ascii="Times New Roman" w:eastAsia="Times New Roman" w:hAnsi="Times New Roman" w:cs="Times New Roman"/>
            <w:color w:val="000000"/>
            <w:sz w:val="24"/>
            <w:szCs w:val="24"/>
            <w:lang w:eastAsia="da-DK"/>
          </w:rPr>
          <w:delText>.</w:delText>
        </w:r>
      </w:del>
    </w:p>
    <w:p w14:paraId="26D0166B" w14:textId="77777777" w:rsidR="00294CF8" w:rsidRPr="001B020A" w:rsidDel="00B3518A" w:rsidRDefault="00294CF8" w:rsidP="00294CF8">
      <w:pPr>
        <w:spacing w:after="0" w:line="240" w:lineRule="auto"/>
        <w:rPr>
          <w:del w:id="89" w:author="Gudmundur Nónstein" w:date="2016-10-03T09:59:00Z"/>
          <w:rFonts w:ascii="Times New Roman" w:eastAsia="Times New Roman" w:hAnsi="Times New Roman" w:cs="Times New Roman"/>
          <w:color w:val="000000"/>
          <w:sz w:val="24"/>
          <w:szCs w:val="24"/>
          <w:lang w:eastAsia="da-DK"/>
        </w:rPr>
      </w:pPr>
      <w:del w:id="90" w:author="Gudmundur Nónstein" w:date="2016-10-03T09:59:00Z">
        <w:r w:rsidRPr="001B020A" w:rsidDel="00B3518A">
          <w:rPr>
            <w:rFonts w:ascii="Times New Roman" w:eastAsia="Times New Roman" w:hAnsi="Times New Roman" w:cs="Times New Roman"/>
            <w:i/>
            <w:iCs/>
            <w:color w:val="000000"/>
            <w:sz w:val="24"/>
            <w:szCs w:val="24"/>
            <w:lang w:eastAsia="da-DK"/>
          </w:rPr>
          <w:delText>Stk. 4.</w:delText>
        </w:r>
        <w:r w:rsidRPr="001B020A" w:rsidDel="00B3518A">
          <w:rPr>
            <w:rFonts w:ascii="Times New Roman" w:eastAsia="Times New Roman" w:hAnsi="Times New Roman" w:cs="Times New Roman"/>
            <w:color w:val="000000"/>
            <w:sz w:val="24"/>
            <w:szCs w:val="24"/>
            <w:lang w:eastAsia="da-DK"/>
          </w:rPr>
          <w:delText xml:space="preserve"> Et forsikringsselskab, der ikke er et gruppe 1-forsikringsselskab, er et gruppe 2-forsikringsselskab.</w:delText>
        </w:r>
      </w:del>
    </w:p>
    <w:p w14:paraId="17F8BDA5" w14:textId="77777777"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2.</w:t>
      </w:r>
      <w:r w:rsidRPr="001B020A">
        <w:rPr>
          <w:rFonts w:ascii="Times New Roman" w:eastAsia="Times New Roman" w:hAnsi="Times New Roman" w:cs="Times New Roman"/>
          <w:color w:val="000000"/>
          <w:sz w:val="24"/>
          <w:szCs w:val="24"/>
          <w:lang w:eastAsia="da-DK"/>
        </w:rPr>
        <w:t xml:space="preserve"> Ved forsikringsklasser forstås i denne bekendtgørelse de forsikringsklasser, der er anført i bilag </w:t>
      </w:r>
      <w:ins w:id="91" w:author="Gudmundur Nónstein" w:date="2016-07-14T15:05:00Z">
        <w:r w:rsidR="005337CC">
          <w:rPr>
            <w:rFonts w:ascii="Times New Roman" w:eastAsia="Times New Roman" w:hAnsi="Times New Roman" w:cs="Times New Roman"/>
            <w:color w:val="000000"/>
            <w:sz w:val="24"/>
            <w:szCs w:val="24"/>
            <w:lang w:eastAsia="da-DK"/>
          </w:rPr>
          <w:t>1 og 2 i ”løgtingslóg um tryggingarvirksemi”</w:t>
        </w:r>
      </w:ins>
      <w:del w:id="92" w:author="Gudmundur Nónstein" w:date="2016-07-14T15:05:00Z">
        <w:r w:rsidRPr="001B020A" w:rsidDel="005337CC">
          <w:rPr>
            <w:rFonts w:ascii="Times New Roman" w:eastAsia="Times New Roman" w:hAnsi="Times New Roman" w:cs="Times New Roman"/>
            <w:color w:val="000000"/>
            <w:sz w:val="24"/>
            <w:szCs w:val="24"/>
            <w:lang w:eastAsia="da-DK"/>
          </w:rPr>
          <w:delText>7 og 8 i lov om finansiel virksomhed</w:delText>
        </w:r>
      </w:del>
      <w:r w:rsidRPr="001B020A">
        <w:rPr>
          <w:rFonts w:ascii="Times New Roman" w:eastAsia="Times New Roman" w:hAnsi="Times New Roman" w:cs="Times New Roman"/>
          <w:color w:val="000000"/>
          <w:sz w:val="24"/>
          <w:szCs w:val="24"/>
          <w:lang w:eastAsia="da-DK"/>
        </w:rPr>
        <w:t>.</w:t>
      </w:r>
    </w:p>
    <w:p w14:paraId="3C903450" w14:textId="77777777" w:rsidR="00A27610"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3.</w:t>
      </w:r>
      <w:r w:rsidRPr="001B020A">
        <w:rPr>
          <w:rFonts w:ascii="Times New Roman" w:eastAsia="Times New Roman" w:hAnsi="Times New Roman" w:cs="Times New Roman"/>
          <w:color w:val="000000"/>
          <w:sz w:val="24"/>
          <w:szCs w:val="24"/>
          <w:lang w:eastAsia="da-DK"/>
        </w:rPr>
        <w:t xml:space="preserve"> Virksomhederne skal udarbejde kapitaldækningsopgørelser i overensstemmelse med denne bekendtgørelse.</w:t>
      </w:r>
    </w:p>
    <w:p w14:paraId="0333C4F2" w14:textId="77777777"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Kravet til basiskapitalens størrelse </w:t>
      </w:r>
    </w:p>
    <w:p w14:paraId="74173042" w14:textId="77777777"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4.</w:t>
      </w:r>
      <w:r w:rsidRPr="001B020A">
        <w:rPr>
          <w:rFonts w:ascii="Times New Roman" w:eastAsia="Times New Roman" w:hAnsi="Times New Roman" w:cs="Times New Roman"/>
          <w:color w:val="000000"/>
          <w:sz w:val="24"/>
          <w:szCs w:val="24"/>
          <w:lang w:eastAsia="da-DK"/>
        </w:rPr>
        <w:t xml:space="preserve"> Forsikringsselskaber skal til enhver tid være i besiddelse af en basiskapital, der mindst svarer til den største værdi af det individuelle solvensbehov og kapitalkravet, jf. § </w:t>
      </w:r>
      <w:del w:id="93" w:author="Gudmundur Nónstein" w:date="2016-07-15T11:45:00Z">
        <w:r w:rsidRPr="001B020A" w:rsidDel="00EF309C">
          <w:rPr>
            <w:rFonts w:ascii="Times New Roman" w:eastAsia="Times New Roman" w:hAnsi="Times New Roman" w:cs="Times New Roman"/>
            <w:color w:val="000000"/>
            <w:sz w:val="24"/>
            <w:szCs w:val="24"/>
            <w:lang w:eastAsia="da-DK"/>
          </w:rPr>
          <w:delText>11</w:delText>
        </w:r>
      </w:del>
      <w:ins w:id="94" w:author="Gudmundur Nónstein" w:date="2016-07-15T11:45:00Z">
        <w:r w:rsidR="00EF309C">
          <w:rPr>
            <w:rFonts w:ascii="Times New Roman" w:eastAsia="Times New Roman" w:hAnsi="Times New Roman" w:cs="Times New Roman"/>
            <w:color w:val="000000"/>
            <w:sz w:val="24"/>
            <w:szCs w:val="24"/>
            <w:lang w:eastAsia="da-DK"/>
          </w:rPr>
          <w:t>7</w:t>
        </w:r>
      </w:ins>
      <w:r w:rsidRPr="001B020A">
        <w:rPr>
          <w:rFonts w:ascii="Times New Roman" w:eastAsia="Times New Roman" w:hAnsi="Times New Roman" w:cs="Times New Roman"/>
          <w:color w:val="000000"/>
          <w:sz w:val="24"/>
          <w:szCs w:val="24"/>
          <w:lang w:eastAsia="da-DK"/>
        </w:rPr>
        <w:t xml:space="preserve">, stk. 5, og § </w:t>
      </w:r>
      <w:ins w:id="95" w:author="Gudmundur Nónstein" w:date="2016-07-14T15:06:00Z">
        <w:r w:rsidR="005337CC">
          <w:rPr>
            <w:rFonts w:ascii="Times New Roman" w:eastAsia="Times New Roman" w:hAnsi="Times New Roman" w:cs="Times New Roman"/>
            <w:color w:val="000000"/>
            <w:sz w:val="24"/>
            <w:szCs w:val="24"/>
            <w:lang w:eastAsia="da-DK"/>
          </w:rPr>
          <w:t>81</w:t>
        </w:r>
      </w:ins>
      <w:del w:id="96" w:author="Gudmundur Nónstein" w:date="2016-07-14T15:06:00Z">
        <w:r w:rsidRPr="001B020A" w:rsidDel="005337CC">
          <w:rPr>
            <w:rFonts w:ascii="Times New Roman" w:eastAsia="Times New Roman" w:hAnsi="Times New Roman" w:cs="Times New Roman"/>
            <w:color w:val="000000"/>
            <w:sz w:val="24"/>
            <w:szCs w:val="24"/>
            <w:lang w:eastAsia="da-DK"/>
          </w:rPr>
          <w:delText>126</w:delText>
        </w:r>
      </w:del>
      <w:r w:rsidRPr="001B020A">
        <w:rPr>
          <w:rFonts w:ascii="Times New Roman" w:eastAsia="Times New Roman" w:hAnsi="Times New Roman" w:cs="Times New Roman"/>
          <w:color w:val="000000"/>
          <w:sz w:val="24"/>
          <w:szCs w:val="24"/>
          <w:lang w:eastAsia="da-DK"/>
        </w:rPr>
        <w:t xml:space="preserve"> i </w:t>
      </w:r>
      <w:ins w:id="97" w:author="Gudmundur Nónstein" w:date="2016-07-14T15:06:00Z">
        <w:r w:rsidR="005337CC">
          <w:rPr>
            <w:rFonts w:ascii="Times New Roman" w:eastAsia="Times New Roman" w:hAnsi="Times New Roman" w:cs="Times New Roman"/>
            <w:color w:val="000000"/>
            <w:sz w:val="24"/>
            <w:szCs w:val="24"/>
            <w:lang w:eastAsia="da-DK"/>
          </w:rPr>
          <w:t>”løgtingslóg um tryggingarvirksemi”</w:t>
        </w:r>
      </w:ins>
      <w:del w:id="98" w:author="Gudmundur Nónstein" w:date="2016-07-14T15:06:00Z">
        <w:r w:rsidRPr="001B020A" w:rsidDel="005337C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 xml:space="preserve">. Kapitalkravet er det største af solvenskravet og minimumskapitalkravet til forsikringsselskabet, jf. § </w:t>
      </w:r>
      <w:del w:id="99" w:author="Gudmundur Nónstein" w:date="2016-07-14T15:07:00Z">
        <w:r w:rsidRPr="001B020A" w:rsidDel="005337CC">
          <w:rPr>
            <w:rFonts w:ascii="Times New Roman" w:eastAsia="Times New Roman" w:hAnsi="Times New Roman" w:cs="Times New Roman"/>
            <w:color w:val="000000"/>
            <w:sz w:val="24"/>
            <w:szCs w:val="24"/>
            <w:lang w:eastAsia="da-DK"/>
          </w:rPr>
          <w:delText xml:space="preserve">127 </w:delText>
        </w:r>
      </w:del>
      <w:ins w:id="100" w:author="Gudmundur Nónstein" w:date="2016-07-14T15:07:00Z">
        <w:r w:rsidR="0018270A">
          <w:rPr>
            <w:rFonts w:ascii="Times New Roman" w:eastAsia="Times New Roman" w:hAnsi="Times New Roman" w:cs="Times New Roman"/>
            <w:color w:val="000000"/>
            <w:sz w:val="24"/>
            <w:szCs w:val="24"/>
            <w:lang w:eastAsia="da-DK"/>
          </w:rPr>
          <w:t>82</w:t>
        </w:r>
        <w:r w:rsidR="005337CC"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 xml:space="preserve">i </w:t>
      </w:r>
      <w:ins w:id="101" w:author="Gudmundur Nónstein" w:date="2016-07-14T15:07:00Z">
        <w:r w:rsidR="005337CC">
          <w:rPr>
            <w:rFonts w:ascii="Times New Roman" w:eastAsia="Times New Roman" w:hAnsi="Times New Roman" w:cs="Times New Roman"/>
            <w:color w:val="000000"/>
            <w:sz w:val="24"/>
            <w:szCs w:val="24"/>
            <w:lang w:eastAsia="da-DK"/>
          </w:rPr>
          <w:t>”løgtingslóg um tryggingarvirksemi”</w:t>
        </w:r>
      </w:ins>
      <w:del w:id="102" w:author="Gudmundur Nónstein" w:date="2016-07-14T15:07:00Z">
        <w:r w:rsidRPr="001B020A" w:rsidDel="005337C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w:t>
      </w:r>
    </w:p>
    <w:p w14:paraId="38A34499" w14:textId="77777777" w:rsidR="004A7511" w:rsidRPr="001B020A" w:rsidRDefault="00294CF8" w:rsidP="004A7511">
      <w:pPr>
        <w:spacing w:after="0" w:line="240" w:lineRule="auto"/>
        <w:rPr>
          <w:ins w:id="103" w:author="Gudmundur Nónstein" w:date="2017-02-23T09:51:00Z"/>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w:t>
      </w:r>
      <w:commentRangeStart w:id="104"/>
      <w:r w:rsidRPr="001B020A">
        <w:rPr>
          <w:rFonts w:ascii="Times New Roman" w:eastAsia="Times New Roman" w:hAnsi="Times New Roman" w:cs="Times New Roman"/>
          <w:color w:val="000000"/>
          <w:sz w:val="24"/>
          <w:szCs w:val="24"/>
          <w:lang w:eastAsia="da-DK"/>
        </w:rPr>
        <w:t xml:space="preserve">Forsikringsholdingvirksomheder </w:t>
      </w:r>
      <w:commentRangeEnd w:id="104"/>
      <w:r w:rsidR="00842104">
        <w:rPr>
          <w:rStyle w:val="Kommentarhenvisning"/>
        </w:rPr>
        <w:commentReference w:id="104"/>
      </w:r>
      <w:r w:rsidRPr="001B020A">
        <w:rPr>
          <w:rFonts w:ascii="Times New Roman" w:eastAsia="Times New Roman" w:hAnsi="Times New Roman" w:cs="Times New Roman"/>
          <w:color w:val="000000"/>
          <w:sz w:val="24"/>
          <w:szCs w:val="24"/>
          <w:lang w:eastAsia="da-DK"/>
        </w:rPr>
        <w:t xml:space="preserve">skal til enhver tid </w:t>
      </w:r>
      <w:ins w:id="105" w:author="Gudmundur Nónstein" w:date="2017-02-23T09:52:00Z">
        <w:r w:rsidR="004A7511" w:rsidRPr="001B020A">
          <w:rPr>
            <w:rFonts w:ascii="Times New Roman" w:eastAsia="Times New Roman" w:hAnsi="Times New Roman" w:cs="Times New Roman"/>
            <w:color w:val="000000"/>
            <w:sz w:val="24"/>
            <w:szCs w:val="24"/>
            <w:lang w:eastAsia="da-DK"/>
          </w:rPr>
          <w:t>være i besiddelse af en basiskapital, der mindst svarer til det individuelle solvensbehov</w:t>
        </w:r>
        <w:r w:rsidR="004A7511">
          <w:rPr>
            <w:rFonts w:ascii="Times New Roman" w:eastAsia="Times New Roman" w:hAnsi="Times New Roman" w:cs="Times New Roman"/>
            <w:color w:val="000000"/>
            <w:sz w:val="24"/>
            <w:szCs w:val="24"/>
            <w:lang w:eastAsia="da-DK"/>
          </w:rPr>
          <w:t xml:space="preserve">, jf. </w:t>
        </w:r>
        <w:r w:rsidR="004A7511" w:rsidRPr="001B020A">
          <w:rPr>
            <w:rFonts w:ascii="Times New Roman" w:eastAsia="Times New Roman" w:hAnsi="Times New Roman" w:cs="Times New Roman"/>
            <w:color w:val="000000"/>
            <w:sz w:val="24"/>
            <w:szCs w:val="24"/>
            <w:lang w:eastAsia="da-DK"/>
          </w:rPr>
          <w:t xml:space="preserve">§ </w:t>
        </w:r>
        <w:r w:rsidR="004A7511">
          <w:rPr>
            <w:rFonts w:ascii="Times New Roman" w:eastAsia="Times New Roman" w:hAnsi="Times New Roman" w:cs="Times New Roman"/>
            <w:color w:val="000000"/>
            <w:sz w:val="24"/>
            <w:szCs w:val="24"/>
            <w:lang w:eastAsia="da-DK"/>
          </w:rPr>
          <w:t>81</w:t>
        </w:r>
        <w:r w:rsidR="004A7511" w:rsidRPr="001B020A">
          <w:rPr>
            <w:rFonts w:ascii="Times New Roman" w:eastAsia="Times New Roman" w:hAnsi="Times New Roman" w:cs="Times New Roman"/>
            <w:color w:val="000000"/>
            <w:sz w:val="24"/>
            <w:szCs w:val="24"/>
            <w:lang w:eastAsia="da-DK"/>
          </w:rPr>
          <w:t xml:space="preserve"> i </w:t>
        </w:r>
        <w:r w:rsidR="004A7511">
          <w:rPr>
            <w:rFonts w:ascii="Times New Roman" w:eastAsia="Times New Roman" w:hAnsi="Times New Roman" w:cs="Times New Roman"/>
            <w:color w:val="000000"/>
            <w:sz w:val="24"/>
            <w:szCs w:val="24"/>
            <w:lang w:eastAsia="da-DK"/>
          </w:rPr>
          <w:t>”løgtingslóg um tryggingarvirksemi”.</w:t>
        </w:r>
      </w:ins>
      <w:del w:id="106" w:author="Gudmundur Nónstein" w:date="2017-02-23T09:52:00Z">
        <w:r w:rsidRPr="001B020A" w:rsidDel="004A7511">
          <w:rPr>
            <w:rFonts w:ascii="Times New Roman" w:eastAsia="Times New Roman" w:hAnsi="Times New Roman" w:cs="Times New Roman"/>
            <w:color w:val="000000"/>
            <w:sz w:val="24"/>
            <w:szCs w:val="24"/>
            <w:lang w:eastAsia="da-DK"/>
          </w:rPr>
          <w:delText xml:space="preserve">have en basiskapital, der efter fradrag af summen af det største af datterselskabernes kapitalkrav, jf. § </w:delText>
        </w:r>
      </w:del>
      <w:del w:id="107" w:author="Gudmundur Nónstein" w:date="2016-09-12T11:33:00Z">
        <w:r w:rsidRPr="001B020A" w:rsidDel="00842104">
          <w:rPr>
            <w:rFonts w:ascii="Times New Roman" w:eastAsia="Times New Roman" w:hAnsi="Times New Roman" w:cs="Times New Roman"/>
            <w:color w:val="000000"/>
            <w:sz w:val="24"/>
            <w:szCs w:val="24"/>
            <w:lang w:eastAsia="da-DK"/>
          </w:rPr>
          <w:delText xml:space="preserve">127 </w:delText>
        </w:r>
      </w:del>
      <w:del w:id="108" w:author="Gudmundur Nónstein" w:date="2016-09-12T11:35:00Z">
        <w:r w:rsidRPr="001B020A" w:rsidDel="00842104">
          <w:rPr>
            <w:rFonts w:ascii="Times New Roman" w:eastAsia="Times New Roman" w:hAnsi="Times New Roman" w:cs="Times New Roman"/>
            <w:color w:val="000000"/>
            <w:sz w:val="24"/>
            <w:szCs w:val="24"/>
            <w:lang w:eastAsia="da-DK"/>
          </w:rPr>
          <w:delText>i lov om finansiel virksomhed</w:delText>
        </w:r>
      </w:del>
      <w:del w:id="109" w:author="Gudmundur Nónstein" w:date="2017-02-23T09:52:00Z">
        <w:r w:rsidRPr="001B020A" w:rsidDel="004A7511">
          <w:rPr>
            <w:rFonts w:ascii="Times New Roman" w:eastAsia="Times New Roman" w:hAnsi="Times New Roman" w:cs="Times New Roman"/>
            <w:color w:val="000000"/>
            <w:sz w:val="24"/>
            <w:szCs w:val="24"/>
            <w:lang w:eastAsia="da-DK"/>
          </w:rPr>
          <w:delText>, og det individuelle solvensbehov er positiv.</w:delText>
        </w:r>
      </w:del>
      <w:ins w:id="110" w:author="Gudmundur Nónstein" w:date="2017-02-23T09:51:00Z">
        <w:r w:rsidR="004A7511" w:rsidRPr="001B020A">
          <w:rPr>
            <w:rFonts w:ascii="Times New Roman" w:eastAsia="Times New Roman" w:hAnsi="Times New Roman" w:cs="Times New Roman"/>
            <w:color w:val="000000"/>
            <w:sz w:val="24"/>
            <w:szCs w:val="24"/>
            <w:lang w:eastAsia="da-DK"/>
          </w:rPr>
          <w:t xml:space="preserve"> </w:t>
        </w:r>
      </w:ins>
    </w:p>
    <w:p w14:paraId="6A8B6C49" w14:textId="77777777" w:rsidR="00A27610" w:rsidRPr="001B020A" w:rsidRDefault="00A27610" w:rsidP="00294CF8">
      <w:pPr>
        <w:spacing w:after="0" w:line="240" w:lineRule="auto"/>
        <w:rPr>
          <w:rFonts w:ascii="Times New Roman" w:eastAsia="Times New Roman" w:hAnsi="Times New Roman" w:cs="Times New Roman"/>
          <w:color w:val="000000"/>
          <w:sz w:val="24"/>
          <w:szCs w:val="24"/>
          <w:lang w:eastAsia="da-DK"/>
        </w:rPr>
      </w:pPr>
    </w:p>
    <w:p w14:paraId="01C60A09" w14:textId="77777777"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Det individuelle solvensbehov </w:t>
      </w:r>
    </w:p>
    <w:p w14:paraId="257BA2C2" w14:textId="77777777"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5.</w:t>
      </w:r>
      <w:r w:rsidRPr="001B020A">
        <w:rPr>
          <w:rFonts w:ascii="Times New Roman" w:eastAsia="Times New Roman" w:hAnsi="Times New Roman" w:cs="Times New Roman"/>
          <w:color w:val="000000"/>
          <w:sz w:val="24"/>
          <w:szCs w:val="24"/>
          <w:lang w:eastAsia="da-DK"/>
        </w:rPr>
        <w:t xml:space="preserve"> Forsikringsselskabet skal opgøre sit individuelle solvensbehov </w:t>
      </w:r>
      <w:del w:id="111" w:author="Vibeke T Aagaard" w:date="2017-05-04T07:29:00Z">
        <w:r w:rsidRPr="001B020A" w:rsidDel="000A67F5">
          <w:rPr>
            <w:rFonts w:ascii="Times New Roman" w:eastAsia="Times New Roman" w:hAnsi="Times New Roman" w:cs="Times New Roman"/>
            <w:color w:val="000000"/>
            <w:sz w:val="24"/>
            <w:szCs w:val="24"/>
            <w:lang w:eastAsia="da-DK"/>
          </w:rPr>
          <w:delText>som et beløb med en tidshorisont på 1 år. For gruppe 1-forsikringsselskaber opgøres d</w:delText>
        </w:r>
      </w:del>
      <w:ins w:id="112" w:author="Gudmundur Nónstein" w:date="2016-10-03T10:05:00Z">
        <w:del w:id="113" w:author="Vibeke T Aagaard" w:date="2017-05-04T07:29:00Z">
          <w:r w:rsidR="00B74A7C" w:rsidDel="000A67F5">
            <w:rPr>
              <w:rFonts w:ascii="Times New Roman" w:eastAsia="Times New Roman" w:hAnsi="Times New Roman" w:cs="Times New Roman"/>
              <w:color w:val="000000"/>
              <w:sz w:val="24"/>
              <w:szCs w:val="24"/>
              <w:lang w:eastAsia="da-DK"/>
            </w:rPr>
            <w:delText>D</w:delText>
          </w:r>
        </w:del>
      </w:ins>
      <w:del w:id="114" w:author="Vibeke T Aagaard" w:date="2017-05-04T07:29:00Z">
        <w:r w:rsidRPr="001B020A" w:rsidDel="000A67F5">
          <w:rPr>
            <w:rFonts w:ascii="Times New Roman" w:eastAsia="Times New Roman" w:hAnsi="Times New Roman" w:cs="Times New Roman"/>
            <w:color w:val="000000"/>
            <w:sz w:val="24"/>
            <w:szCs w:val="24"/>
            <w:lang w:eastAsia="da-DK"/>
          </w:rPr>
          <w:delText xml:space="preserve">et individuelle solvensbehov </w:delText>
        </w:r>
      </w:del>
      <w:ins w:id="115" w:author="Gudmundur Nónstein" w:date="2016-10-03T10:05:00Z">
        <w:del w:id="116" w:author="Vibeke T Aagaard" w:date="2017-05-04T07:29:00Z">
          <w:r w:rsidR="00B74A7C" w:rsidDel="000A67F5">
            <w:rPr>
              <w:rFonts w:ascii="Times New Roman" w:eastAsia="Times New Roman" w:hAnsi="Times New Roman" w:cs="Times New Roman"/>
              <w:color w:val="000000"/>
              <w:sz w:val="24"/>
              <w:szCs w:val="24"/>
              <w:lang w:eastAsia="da-DK"/>
            </w:rPr>
            <w:delText xml:space="preserve">opgøres </w:delText>
          </w:r>
        </w:del>
      </w:ins>
      <w:del w:id="117" w:author="Vibeke T Aagaard" w:date="2017-05-04T07:29:00Z">
        <w:r w:rsidRPr="001B020A" w:rsidDel="000A67F5">
          <w:rPr>
            <w:rFonts w:ascii="Times New Roman" w:eastAsia="Times New Roman" w:hAnsi="Times New Roman" w:cs="Times New Roman"/>
            <w:color w:val="000000"/>
            <w:sz w:val="24"/>
            <w:szCs w:val="24"/>
            <w:lang w:eastAsia="da-DK"/>
          </w:rPr>
          <w:delText>som solvensbehovet</w:delText>
        </w:r>
      </w:del>
      <w:ins w:id="118" w:author="Vibeke T Aagaard" w:date="2017-05-04T07:29:00Z">
        <w:r w:rsidR="000A67F5">
          <w:rPr>
            <w:rFonts w:ascii="Times New Roman" w:eastAsia="Times New Roman" w:hAnsi="Times New Roman" w:cs="Times New Roman"/>
            <w:color w:val="000000"/>
            <w:sz w:val="24"/>
            <w:szCs w:val="24"/>
            <w:lang w:eastAsia="da-DK"/>
          </w:rPr>
          <w:t>efter reglerne i</w:t>
        </w:r>
      </w:ins>
      <w:del w:id="119" w:author="Vibeke T Aagaard" w:date="2017-05-04T07:29:00Z">
        <w:r w:rsidRPr="001B020A" w:rsidDel="000A67F5">
          <w:rPr>
            <w:rFonts w:ascii="Times New Roman" w:eastAsia="Times New Roman" w:hAnsi="Times New Roman" w:cs="Times New Roman"/>
            <w:color w:val="000000"/>
            <w:sz w:val="24"/>
            <w:szCs w:val="24"/>
            <w:lang w:eastAsia="da-DK"/>
          </w:rPr>
          <w:delText xml:space="preserve"> efter</w:delText>
        </w:r>
      </w:del>
      <w:r w:rsidRPr="001B020A">
        <w:rPr>
          <w:rFonts w:ascii="Times New Roman" w:eastAsia="Times New Roman" w:hAnsi="Times New Roman" w:cs="Times New Roman"/>
          <w:color w:val="000000"/>
          <w:sz w:val="24"/>
          <w:szCs w:val="24"/>
          <w:lang w:eastAsia="da-DK"/>
        </w:rPr>
        <w:t xml:space="preserve"> stk. 2. Opgørelsen skal opfylde forholdene beskrevet i stk. 3</w:t>
      </w:r>
      <w:del w:id="120" w:author="Gudmundur Nónstein" w:date="2016-10-03T10:12:00Z">
        <w:r w:rsidRPr="001B020A" w:rsidDel="00367616">
          <w:rPr>
            <w:rFonts w:ascii="Times New Roman" w:eastAsia="Times New Roman" w:hAnsi="Times New Roman" w:cs="Times New Roman"/>
            <w:color w:val="000000"/>
            <w:sz w:val="24"/>
            <w:szCs w:val="24"/>
            <w:lang w:eastAsia="da-DK"/>
          </w:rPr>
          <w:delText>-6</w:delText>
        </w:r>
      </w:del>
      <w:r w:rsidRPr="001B020A">
        <w:rPr>
          <w:rFonts w:ascii="Times New Roman" w:eastAsia="Times New Roman" w:hAnsi="Times New Roman" w:cs="Times New Roman"/>
          <w:color w:val="000000"/>
          <w:sz w:val="24"/>
          <w:szCs w:val="24"/>
          <w:lang w:eastAsia="da-DK"/>
        </w:rPr>
        <w:t xml:space="preserve">. </w:t>
      </w:r>
      <w:del w:id="121" w:author="Gudmundur Nónstein" w:date="2016-10-03T10:03:00Z">
        <w:r w:rsidRPr="001B020A" w:rsidDel="00B74A7C">
          <w:rPr>
            <w:rFonts w:ascii="Times New Roman" w:eastAsia="Times New Roman" w:hAnsi="Times New Roman" w:cs="Times New Roman"/>
            <w:color w:val="000000"/>
            <w:sz w:val="24"/>
            <w:szCs w:val="24"/>
            <w:lang w:eastAsia="da-DK"/>
          </w:rPr>
          <w:delText>For gruppe 2-forsikringsselskaber opgøres det individuelle solvensbehov som det beløb, der er resultatet af forsikringsselskabets risikovurdering.</w:delText>
        </w:r>
      </w:del>
    </w:p>
    <w:p w14:paraId="131FBBC2"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Solvensbehovet </w:t>
      </w:r>
      <w:ins w:id="122" w:author="Vibeke T Aagaard" w:date="2017-05-04T07:33:00Z">
        <w:r w:rsidR="00000DFF">
          <w:rPr>
            <w:rFonts w:ascii="Times New Roman" w:eastAsia="Times New Roman" w:hAnsi="Times New Roman" w:cs="Times New Roman"/>
            <w:color w:val="000000"/>
            <w:sz w:val="24"/>
            <w:szCs w:val="24"/>
            <w:lang w:eastAsia="da-DK"/>
          </w:rPr>
          <w:t xml:space="preserve">er </w:t>
        </w:r>
      </w:ins>
      <w:moveToRangeStart w:id="123" w:author="Vibeke T Aagaard" w:date="2017-05-04T07:33:00Z" w:name="move481646511"/>
      <w:moveTo w:id="124" w:author="Vibeke T Aagaard" w:date="2017-05-04T07:33:00Z">
        <w:del w:id="125" w:author="Vibeke T Aagaard" w:date="2017-05-04T07:33:00Z">
          <w:r w:rsidR="00000DFF" w:rsidRPr="001B020A" w:rsidDel="00000DFF">
            <w:rPr>
              <w:rFonts w:ascii="Times New Roman" w:eastAsia="Times New Roman" w:hAnsi="Times New Roman" w:cs="Times New Roman"/>
              <w:color w:val="000000"/>
              <w:sz w:val="24"/>
              <w:szCs w:val="24"/>
              <w:lang w:eastAsia="da-DK"/>
            </w:rPr>
            <w:delText xml:space="preserve">som </w:delText>
          </w:r>
        </w:del>
        <w:r w:rsidR="00000DFF" w:rsidRPr="001B020A">
          <w:rPr>
            <w:rFonts w:ascii="Times New Roman" w:eastAsia="Times New Roman" w:hAnsi="Times New Roman" w:cs="Times New Roman"/>
            <w:color w:val="000000"/>
            <w:sz w:val="24"/>
            <w:szCs w:val="24"/>
            <w:lang w:eastAsia="da-DK"/>
          </w:rPr>
          <w:t>det beløb, der er nødvendigt for, at forsikringsselskabet kan dække risikoen på den eksisterende forretning såvel som ny forretning, som forventes tegnet inden for de følgende 12 måneder. Risikoen skal opgøres med et beskyttelsesniveau svarende til Value-At-Risk med et konfidensniveau på 99,5 pct. og en tidshorisont på 12 måneder.</w:t>
        </w:r>
      </w:moveTo>
      <w:moveToRangeEnd w:id="123"/>
      <w:del w:id="126" w:author="Vibeke T Aagaard" w:date="2017-05-04T07:32:00Z">
        <w:r w:rsidRPr="001B020A" w:rsidDel="00000DFF">
          <w:rPr>
            <w:rFonts w:ascii="Times New Roman" w:eastAsia="Times New Roman" w:hAnsi="Times New Roman" w:cs="Times New Roman"/>
            <w:color w:val="000000"/>
            <w:sz w:val="24"/>
            <w:szCs w:val="24"/>
            <w:lang w:eastAsia="da-DK"/>
          </w:rPr>
          <w:delText xml:space="preserve">beregnes </w:delText>
        </w:r>
      </w:del>
      <w:moveFromRangeStart w:id="127" w:author="Vibeke T Aagaard" w:date="2017-05-04T07:33:00Z" w:name="move481646511"/>
      <w:moveFrom w:id="128" w:author="Vibeke T Aagaard" w:date="2017-05-04T07:33:00Z">
        <w:del w:id="129" w:author="Vibeke T Aagaard" w:date="2017-05-04T07:33:00Z">
          <w:r w:rsidRPr="001B020A" w:rsidDel="00000DFF">
            <w:rPr>
              <w:rFonts w:ascii="Times New Roman" w:eastAsia="Times New Roman" w:hAnsi="Times New Roman" w:cs="Times New Roman"/>
              <w:color w:val="000000"/>
              <w:sz w:val="24"/>
              <w:szCs w:val="24"/>
              <w:lang w:eastAsia="da-DK"/>
            </w:rPr>
            <w:delText>som det beløb, der er nødvendigt for, at forsikringsselskabet kan dække risikoen på den eksisterende forretning såvel som ny forretning, som forventes tegnet inden for de følgende 12 måneder. Risikoen skal opgøres med et beskyttelsesniveau svarende til Value-At-Risk med et konfidensniveau på 99,5 pct. og en tidshorisont på 12 måneder.</w:delText>
          </w:r>
        </w:del>
      </w:moveFrom>
      <w:moveFromRangeEnd w:id="127"/>
    </w:p>
    <w:p w14:paraId="4372AC56" w14:textId="77777777" w:rsidR="00294CF8" w:rsidRPr="001B020A" w:rsidDel="00842104" w:rsidRDefault="00294CF8" w:rsidP="00294CF8">
      <w:pPr>
        <w:spacing w:after="0" w:line="240" w:lineRule="auto"/>
        <w:rPr>
          <w:del w:id="130" w:author="Gudmundur Nónstein" w:date="2016-09-12T11:36:00Z"/>
          <w:rFonts w:ascii="Times New Roman" w:eastAsia="Times New Roman" w:hAnsi="Times New Roman" w:cs="Times New Roman"/>
          <w:color w:val="000000"/>
          <w:sz w:val="24"/>
          <w:szCs w:val="24"/>
          <w:lang w:eastAsia="da-DK"/>
        </w:rPr>
      </w:pPr>
      <w:del w:id="131" w:author="Gudmundur Nónstein" w:date="2016-09-12T11:36:00Z">
        <w:r w:rsidRPr="001B020A" w:rsidDel="00842104">
          <w:rPr>
            <w:rFonts w:ascii="Times New Roman" w:eastAsia="Times New Roman" w:hAnsi="Times New Roman" w:cs="Times New Roman"/>
            <w:i/>
            <w:iCs/>
            <w:color w:val="000000"/>
            <w:sz w:val="24"/>
            <w:szCs w:val="24"/>
            <w:lang w:eastAsia="da-DK"/>
          </w:rPr>
          <w:delText>Stk. 3.</w:delText>
        </w:r>
        <w:r w:rsidRPr="001B020A" w:rsidDel="00842104">
          <w:rPr>
            <w:rFonts w:ascii="Times New Roman" w:eastAsia="Times New Roman" w:hAnsi="Times New Roman" w:cs="Times New Roman"/>
            <w:color w:val="000000"/>
            <w:sz w:val="24"/>
            <w:szCs w:val="24"/>
            <w:lang w:eastAsia="da-DK"/>
          </w:rPr>
          <w:delText xml:space="preserve"> Bestyrelsen skal beslutte, hvilken model selskabet skal anvende til beregning af solvensbehovet.</w:delText>
        </w:r>
      </w:del>
    </w:p>
    <w:p w14:paraId="214A3530"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Stk. </w:t>
      </w:r>
      <w:ins w:id="132" w:author="Gudmundur Nónstein" w:date="2016-10-03T10:06:00Z">
        <w:r w:rsidR="00B74A7C">
          <w:rPr>
            <w:rFonts w:ascii="Times New Roman" w:eastAsia="Times New Roman" w:hAnsi="Times New Roman" w:cs="Times New Roman"/>
            <w:i/>
            <w:iCs/>
            <w:color w:val="000000"/>
            <w:sz w:val="24"/>
            <w:szCs w:val="24"/>
            <w:lang w:eastAsia="da-DK"/>
          </w:rPr>
          <w:t>3</w:t>
        </w:r>
      </w:ins>
      <w:del w:id="133" w:author="Gudmundur Nónstein" w:date="2016-10-03T10:06:00Z">
        <w:r w:rsidRPr="001B020A" w:rsidDel="00B74A7C">
          <w:rPr>
            <w:rFonts w:ascii="Times New Roman" w:eastAsia="Times New Roman" w:hAnsi="Times New Roman" w:cs="Times New Roman"/>
            <w:i/>
            <w:iCs/>
            <w:color w:val="000000"/>
            <w:sz w:val="24"/>
            <w:szCs w:val="24"/>
            <w:lang w:eastAsia="da-DK"/>
          </w:rPr>
          <w:delText>4</w:delText>
        </w:r>
      </w:del>
      <w:r w:rsidRPr="001B020A">
        <w:rPr>
          <w:rFonts w:ascii="Times New Roman" w:eastAsia="Times New Roman" w:hAnsi="Times New Roman" w:cs="Times New Roman"/>
          <w:i/>
          <w:i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w:t>
      </w:r>
      <w:del w:id="134" w:author="Vibeke T Aagaard" w:date="2017-05-04T07:28:00Z">
        <w:r w:rsidRPr="001B020A" w:rsidDel="000A67F5">
          <w:rPr>
            <w:rFonts w:ascii="Times New Roman" w:eastAsia="Times New Roman" w:hAnsi="Times New Roman" w:cs="Times New Roman"/>
            <w:color w:val="000000"/>
            <w:sz w:val="24"/>
            <w:szCs w:val="24"/>
            <w:lang w:eastAsia="da-DK"/>
          </w:rPr>
          <w:delText xml:space="preserve">Bestyrelsen </w:delText>
        </w:r>
      </w:del>
      <w:ins w:id="135" w:author="Vibeke T Aagaard" w:date="2017-05-04T07:28:00Z">
        <w:r w:rsidR="000A67F5">
          <w:rPr>
            <w:rFonts w:ascii="Times New Roman" w:eastAsia="Times New Roman" w:hAnsi="Times New Roman" w:cs="Times New Roman"/>
            <w:color w:val="000000"/>
            <w:sz w:val="24"/>
            <w:szCs w:val="24"/>
            <w:lang w:eastAsia="da-DK"/>
          </w:rPr>
          <w:t>Selskabet</w:t>
        </w:r>
        <w:r w:rsidR="000A67F5" w:rsidRPr="001B020A">
          <w:rPr>
            <w:rFonts w:ascii="Times New Roman" w:eastAsia="Times New Roman" w:hAnsi="Times New Roman" w:cs="Times New Roman"/>
            <w:color w:val="000000"/>
            <w:sz w:val="24"/>
            <w:szCs w:val="24"/>
            <w:lang w:eastAsia="da-DK"/>
          </w:rPr>
          <w:t xml:space="preserve"> </w:t>
        </w:r>
      </w:ins>
      <w:del w:id="136" w:author="Gudmundur Nónstein" w:date="2016-07-15T09:55:00Z">
        <w:r w:rsidRPr="001B020A" w:rsidDel="0053257B">
          <w:rPr>
            <w:rFonts w:ascii="Times New Roman" w:eastAsia="Times New Roman" w:hAnsi="Times New Roman" w:cs="Times New Roman"/>
            <w:color w:val="000000"/>
            <w:sz w:val="24"/>
            <w:szCs w:val="24"/>
            <w:lang w:eastAsia="da-DK"/>
          </w:rPr>
          <w:delText>kan beslutte at</w:delText>
        </w:r>
      </w:del>
      <w:ins w:id="137" w:author="Gudmundur Nónstein" w:date="2016-07-15T09:55:00Z">
        <w:r w:rsidR="0053257B">
          <w:rPr>
            <w:rFonts w:ascii="Times New Roman" w:eastAsia="Times New Roman" w:hAnsi="Times New Roman" w:cs="Times New Roman"/>
            <w:color w:val="000000"/>
            <w:sz w:val="24"/>
            <w:szCs w:val="24"/>
            <w:lang w:eastAsia="da-DK"/>
          </w:rPr>
          <w:t>skal</w:t>
        </w:r>
      </w:ins>
      <w:r w:rsidRPr="001B020A">
        <w:rPr>
          <w:rFonts w:ascii="Times New Roman" w:eastAsia="Times New Roman" w:hAnsi="Times New Roman" w:cs="Times New Roman"/>
          <w:color w:val="000000"/>
          <w:sz w:val="24"/>
          <w:szCs w:val="24"/>
          <w:lang w:eastAsia="da-DK"/>
        </w:rPr>
        <w:t xml:space="preserve"> anvende </w:t>
      </w:r>
      <w:del w:id="138" w:author="Vibeke T Aagaard" w:date="2017-05-04T07:34:00Z">
        <w:r w:rsidRPr="001B020A" w:rsidDel="00000DFF">
          <w:rPr>
            <w:rFonts w:ascii="Times New Roman" w:eastAsia="Times New Roman" w:hAnsi="Times New Roman" w:cs="Times New Roman"/>
            <w:color w:val="000000"/>
            <w:sz w:val="24"/>
            <w:szCs w:val="24"/>
            <w:lang w:eastAsia="da-DK"/>
          </w:rPr>
          <w:delText xml:space="preserve">standardmodellen til beregning af solvensbehovet. Beregningen af solvensbehovet i standardmodellen skal følge </w:delText>
        </w:r>
      </w:del>
      <w:r w:rsidRPr="001B020A">
        <w:rPr>
          <w:rFonts w:ascii="Times New Roman" w:eastAsia="Times New Roman" w:hAnsi="Times New Roman" w:cs="Times New Roman"/>
          <w:color w:val="000000"/>
          <w:sz w:val="24"/>
          <w:szCs w:val="24"/>
          <w:lang w:eastAsia="da-DK"/>
        </w:rPr>
        <w:t>specifikationerne i bilag 1</w:t>
      </w:r>
      <w:ins w:id="139" w:author="Vibeke T Aagaard" w:date="2017-05-04T07:34:00Z">
        <w:r w:rsidR="00000DFF">
          <w:rPr>
            <w:rFonts w:ascii="Times New Roman" w:eastAsia="Times New Roman" w:hAnsi="Times New Roman" w:cs="Times New Roman"/>
            <w:color w:val="000000"/>
            <w:sz w:val="24"/>
            <w:szCs w:val="24"/>
            <w:lang w:eastAsia="da-DK"/>
          </w:rPr>
          <w:t xml:space="preserve"> ved opgørelsen af solvensbehovet efter stk. 2</w:t>
        </w:r>
      </w:ins>
      <w:r w:rsidRPr="001B020A">
        <w:rPr>
          <w:rFonts w:ascii="Times New Roman" w:eastAsia="Times New Roman" w:hAnsi="Times New Roman" w:cs="Times New Roman"/>
          <w:color w:val="000000"/>
          <w:sz w:val="24"/>
          <w:szCs w:val="24"/>
          <w:lang w:eastAsia="da-DK"/>
        </w:rPr>
        <w:t>.</w:t>
      </w:r>
    </w:p>
    <w:p w14:paraId="36E73307" w14:textId="77777777" w:rsidR="00294CF8" w:rsidRPr="001B020A" w:rsidDel="0053257B" w:rsidRDefault="00294CF8" w:rsidP="00294CF8">
      <w:pPr>
        <w:spacing w:after="0" w:line="240" w:lineRule="auto"/>
        <w:rPr>
          <w:del w:id="140" w:author="Gudmundur Nónstein" w:date="2016-07-15T10:00:00Z"/>
          <w:rFonts w:ascii="Times New Roman" w:eastAsia="Times New Roman" w:hAnsi="Times New Roman" w:cs="Times New Roman"/>
          <w:color w:val="000000"/>
          <w:sz w:val="24"/>
          <w:szCs w:val="24"/>
          <w:lang w:eastAsia="da-DK"/>
        </w:rPr>
      </w:pPr>
      <w:commentRangeStart w:id="141"/>
      <w:del w:id="142" w:author="Gudmundur Nónstein" w:date="2016-07-15T10:00:00Z">
        <w:r w:rsidRPr="001B020A" w:rsidDel="0053257B">
          <w:rPr>
            <w:rFonts w:ascii="Times New Roman" w:eastAsia="Times New Roman" w:hAnsi="Times New Roman" w:cs="Times New Roman"/>
            <w:i/>
            <w:iCs/>
            <w:color w:val="000000"/>
            <w:sz w:val="24"/>
            <w:szCs w:val="24"/>
            <w:lang w:eastAsia="da-DK"/>
          </w:rPr>
          <w:lastRenderedPageBreak/>
          <w:delText>Stk</w:delText>
        </w:r>
      </w:del>
      <w:commentRangeEnd w:id="141"/>
      <w:r w:rsidR="00C05F6A">
        <w:rPr>
          <w:rStyle w:val="Kommentarhenvisning"/>
        </w:rPr>
        <w:commentReference w:id="141"/>
      </w:r>
      <w:del w:id="143" w:author="Gudmundur Nónstein" w:date="2016-07-15T10:00:00Z">
        <w:r w:rsidRPr="001B020A" w:rsidDel="0053257B">
          <w:rPr>
            <w:rFonts w:ascii="Times New Roman" w:eastAsia="Times New Roman" w:hAnsi="Times New Roman" w:cs="Times New Roman"/>
            <w:i/>
            <w:iCs/>
            <w:color w:val="000000"/>
            <w:sz w:val="24"/>
            <w:szCs w:val="24"/>
            <w:lang w:eastAsia="da-DK"/>
          </w:rPr>
          <w:delText>. 5.</w:delText>
        </w:r>
        <w:r w:rsidRPr="001B020A" w:rsidDel="0053257B">
          <w:rPr>
            <w:rFonts w:ascii="Times New Roman" w:eastAsia="Times New Roman" w:hAnsi="Times New Roman" w:cs="Times New Roman"/>
            <w:color w:val="000000"/>
            <w:sz w:val="24"/>
            <w:szCs w:val="24"/>
            <w:lang w:eastAsia="da-DK"/>
          </w:rPr>
          <w:delText xml:space="preserve"> Bestyrelsen kan beslutte at anvende selskabsspecifikke parametre ved beregning af solvensbehovet med standardmodellen. De selskabsspecifikke parametre skal godkendes af bestyrelsen og være i overensstemmelse med kravene i bilag 2.</w:delText>
        </w:r>
      </w:del>
    </w:p>
    <w:p w14:paraId="5E9D5D0C" w14:textId="77777777" w:rsidR="00294CF8" w:rsidRPr="001B020A" w:rsidDel="0053257B" w:rsidRDefault="00294CF8" w:rsidP="00294CF8">
      <w:pPr>
        <w:spacing w:after="0" w:line="240" w:lineRule="auto"/>
        <w:rPr>
          <w:del w:id="144" w:author="Gudmundur Nónstein" w:date="2016-07-15T10:00:00Z"/>
          <w:rFonts w:ascii="Times New Roman" w:eastAsia="Times New Roman" w:hAnsi="Times New Roman" w:cs="Times New Roman"/>
          <w:color w:val="000000"/>
          <w:sz w:val="24"/>
          <w:szCs w:val="24"/>
          <w:lang w:eastAsia="da-DK"/>
        </w:rPr>
      </w:pPr>
      <w:commentRangeStart w:id="145"/>
      <w:del w:id="146" w:author="Gudmundur Nónstein" w:date="2016-07-15T10:00:00Z">
        <w:r w:rsidRPr="001B020A" w:rsidDel="0053257B">
          <w:rPr>
            <w:rFonts w:ascii="Times New Roman" w:eastAsia="Times New Roman" w:hAnsi="Times New Roman" w:cs="Times New Roman"/>
            <w:i/>
            <w:iCs/>
            <w:color w:val="000000"/>
            <w:sz w:val="24"/>
            <w:szCs w:val="24"/>
            <w:lang w:eastAsia="da-DK"/>
          </w:rPr>
          <w:delText>Stk</w:delText>
        </w:r>
      </w:del>
      <w:commentRangeEnd w:id="145"/>
      <w:r w:rsidR="00C05F6A">
        <w:rPr>
          <w:rStyle w:val="Kommentarhenvisning"/>
        </w:rPr>
        <w:commentReference w:id="145"/>
      </w:r>
      <w:del w:id="147" w:author="Gudmundur Nónstein" w:date="2016-07-15T10:00:00Z">
        <w:r w:rsidRPr="001B020A" w:rsidDel="0053257B">
          <w:rPr>
            <w:rFonts w:ascii="Times New Roman" w:eastAsia="Times New Roman" w:hAnsi="Times New Roman" w:cs="Times New Roman"/>
            <w:i/>
            <w:iCs/>
            <w:color w:val="000000"/>
            <w:sz w:val="24"/>
            <w:szCs w:val="24"/>
            <w:lang w:eastAsia="da-DK"/>
          </w:rPr>
          <w:delText>. 6.</w:delText>
        </w:r>
        <w:r w:rsidRPr="001B020A" w:rsidDel="0053257B">
          <w:rPr>
            <w:rFonts w:ascii="Times New Roman" w:eastAsia="Times New Roman" w:hAnsi="Times New Roman" w:cs="Times New Roman"/>
            <w:color w:val="000000"/>
            <w:sz w:val="24"/>
            <w:szCs w:val="24"/>
            <w:lang w:eastAsia="da-DK"/>
          </w:rPr>
          <w:delText xml:space="preserve"> Bestyrelsen kan beslutte at anvende en fuld eller partiel intern model til beregning af solvensbehovet. Den interne model skal godkendes af bestyrelsen og være i overensstemmelse med kravene i bilag 3. Bestyrelsen skal sikre, at den interne model anvendes i selskabets risikovurdering og risikostyringssystem. Bestyrelsen skal have en overordnet forståelse af den interne model og sikre, at selskabet har de fornødne systemer og ressourcer til at drive og vedligeholde den interne model, så den giver et retvisende billede af selskabets solvensbehov.</w:delText>
        </w:r>
      </w:del>
    </w:p>
    <w:p w14:paraId="56077677" w14:textId="77777777" w:rsidR="00294CF8" w:rsidRPr="00E14512" w:rsidDel="00F179EB" w:rsidRDefault="00294CF8" w:rsidP="00294CF8">
      <w:pPr>
        <w:spacing w:after="0" w:line="240" w:lineRule="auto"/>
        <w:rPr>
          <w:del w:id="148" w:author="Gudmundur Nónstein" w:date="2016-10-05T10:05:00Z"/>
          <w:rFonts w:ascii="Times New Roman" w:eastAsia="Times New Roman" w:hAnsi="Times New Roman" w:cs="Times New Roman"/>
          <w:color w:val="000000"/>
          <w:sz w:val="24"/>
          <w:szCs w:val="24"/>
          <w:lang w:eastAsia="da-DK"/>
        </w:rPr>
      </w:pPr>
      <w:commentRangeStart w:id="149"/>
      <w:del w:id="150" w:author="Gudmundur Nónstein" w:date="2016-10-05T10:05:00Z">
        <w:r w:rsidRPr="00E14512" w:rsidDel="00F179EB">
          <w:rPr>
            <w:rFonts w:ascii="Times New Roman" w:eastAsia="Times New Roman" w:hAnsi="Times New Roman" w:cs="Times New Roman"/>
            <w:i/>
            <w:iCs/>
            <w:color w:val="000000"/>
            <w:sz w:val="24"/>
            <w:szCs w:val="24"/>
            <w:lang w:eastAsia="da-DK"/>
          </w:rPr>
          <w:delText>Stk</w:delText>
        </w:r>
        <w:commentRangeEnd w:id="149"/>
        <w:r w:rsidR="00C05F6A" w:rsidDel="00F179EB">
          <w:rPr>
            <w:rStyle w:val="Kommentarhenvisning"/>
          </w:rPr>
          <w:commentReference w:id="149"/>
        </w:r>
        <w:r w:rsidRPr="00E14512" w:rsidDel="00F179EB">
          <w:rPr>
            <w:rFonts w:ascii="Times New Roman" w:eastAsia="Times New Roman" w:hAnsi="Times New Roman" w:cs="Times New Roman"/>
            <w:i/>
            <w:iCs/>
            <w:color w:val="000000"/>
            <w:sz w:val="24"/>
            <w:szCs w:val="24"/>
            <w:lang w:eastAsia="da-DK"/>
          </w:rPr>
          <w:delText xml:space="preserve">. </w:delText>
        </w:r>
      </w:del>
      <w:del w:id="151" w:author="Gudmundur Nónstein" w:date="2016-10-03T10:06:00Z">
        <w:r w:rsidRPr="00E14512" w:rsidDel="00B74A7C">
          <w:rPr>
            <w:rFonts w:ascii="Times New Roman" w:eastAsia="Times New Roman" w:hAnsi="Times New Roman" w:cs="Times New Roman"/>
            <w:i/>
            <w:iCs/>
            <w:color w:val="000000"/>
            <w:sz w:val="24"/>
            <w:szCs w:val="24"/>
            <w:lang w:eastAsia="da-DK"/>
          </w:rPr>
          <w:delText>7</w:delText>
        </w:r>
      </w:del>
      <w:del w:id="152" w:author="Gudmundur Nónstein" w:date="2016-10-05T10:05:00Z">
        <w:r w:rsidRPr="00E14512" w:rsidDel="00F179EB">
          <w:rPr>
            <w:rFonts w:ascii="Times New Roman" w:eastAsia="Times New Roman" w:hAnsi="Times New Roman" w:cs="Times New Roman"/>
            <w:i/>
            <w:iCs/>
            <w:color w:val="000000"/>
            <w:sz w:val="24"/>
            <w:szCs w:val="24"/>
            <w:lang w:eastAsia="da-DK"/>
          </w:rPr>
          <w:delText>.</w:delText>
        </w:r>
        <w:r w:rsidRPr="00E14512" w:rsidDel="00F179EB">
          <w:rPr>
            <w:rFonts w:ascii="Times New Roman" w:eastAsia="Times New Roman" w:hAnsi="Times New Roman" w:cs="Times New Roman"/>
            <w:color w:val="000000"/>
            <w:sz w:val="24"/>
            <w:szCs w:val="24"/>
            <w:lang w:eastAsia="da-DK"/>
          </w:rPr>
          <w:delText xml:space="preserve"> Bestyrelsen </w:delText>
        </w:r>
      </w:del>
      <w:del w:id="153" w:author="Gudmundur Nónstein" w:date="2016-10-03T10:06:00Z">
        <w:r w:rsidRPr="00E14512" w:rsidDel="00B74A7C">
          <w:rPr>
            <w:rFonts w:ascii="Times New Roman" w:eastAsia="Times New Roman" w:hAnsi="Times New Roman" w:cs="Times New Roman"/>
            <w:color w:val="000000"/>
            <w:sz w:val="24"/>
            <w:szCs w:val="24"/>
            <w:lang w:eastAsia="da-DK"/>
          </w:rPr>
          <w:delText xml:space="preserve">i gruppe 1-forsikringsselskaber </w:delText>
        </w:r>
      </w:del>
      <w:del w:id="154" w:author="Gudmundur Nónstein" w:date="2016-10-05T10:05:00Z">
        <w:r w:rsidRPr="00E14512" w:rsidDel="00F179EB">
          <w:rPr>
            <w:rFonts w:ascii="Times New Roman" w:eastAsia="Times New Roman" w:hAnsi="Times New Roman" w:cs="Times New Roman"/>
            <w:color w:val="000000"/>
            <w:sz w:val="24"/>
            <w:szCs w:val="24"/>
            <w:lang w:eastAsia="da-DK"/>
          </w:rPr>
          <w:delText xml:space="preserve">skal mindst én gang om året foretage en risikovurdering af alle væsentlige risici, som forsikringsselskabet er eller kan blive mødt med i dets strategiske planlægningsperiode og herudover foretage en vurdering af, om det beregnede solvensbehov har taget tilstrækkeligt højde for alle væsentlige risicis virkning indenfor de kommende 12 måneder. Risikovurderingen skal indsendes til </w:delText>
        </w:r>
      </w:del>
      <w:del w:id="155" w:author="Gudmundur Nónstein" w:date="2016-07-14T15:15:00Z">
        <w:r w:rsidRPr="00E14512" w:rsidDel="0018270A">
          <w:rPr>
            <w:rFonts w:ascii="Times New Roman" w:eastAsia="Times New Roman" w:hAnsi="Times New Roman" w:cs="Times New Roman"/>
            <w:color w:val="000000"/>
            <w:sz w:val="24"/>
            <w:szCs w:val="24"/>
            <w:lang w:eastAsia="da-DK"/>
          </w:rPr>
          <w:delText xml:space="preserve">Finanstilsynet </w:delText>
        </w:r>
      </w:del>
      <w:del w:id="156" w:author="Gudmundur Nónstein" w:date="2016-10-05T10:05:00Z">
        <w:r w:rsidRPr="00E14512" w:rsidDel="00F179EB">
          <w:rPr>
            <w:rFonts w:ascii="Times New Roman" w:eastAsia="Times New Roman" w:hAnsi="Times New Roman" w:cs="Times New Roman"/>
            <w:color w:val="000000"/>
            <w:sz w:val="24"/>
            <w:szCs w:val="24"/>
            <w:lang w:eastAsia="da-DK"/>
          </w:rPr>
          <w:delText>senest to uger efter bestyrelsens godkendelse. Risikovurderingen skal foretages med udgangspunkt i forsikringsselskabets forretningsmodel, risikoprofil og risikotolerancegrænser, jf. bilag 4, og skal som minimum indeholde</w:delText>
        </w:r>
      </w:del>
    </w:p>
    <w:p w14:paraId="77589CA7" w14:textId="77777777" w:rsidR="00294CF8" w:rsidRPr="00E14512" w:rsidDel="00F179EB" w:rsidRDefault="00294CF8" w:rsidP="00294CF8">
      <w:pPr>
        <w:spacing w:after="0" w:line="240" w:lineRule="auto"/>
        <w:rPr>
          <w:del w:id="157" w:author="Gudmundur Nónstein" w:date="2016-10-05T10:05:00Z"/>
          <w:rFonts w:ascii="Times New Roman" w:eastAsia="Times New Roman" w:hAnsi="Times New Roman" w:cs="Times New Roman"/>
          <w:color w:val="000000"/>
          <w:sz w:val="24"/>
          <w:szCs w:val="24"/>
          <w:lang w:eastAsia="da-DK"/>
        </w:rPr>
      </w:pPr>
      <w:del w:id="158" w:author="Gudmundur Nónstein" w:date="2016-10-05T10:05:00Z">
        <w:r w:rsidRPr="00E14512" w:rsidDel="00F179EB">
          <w:rPr>
            <w:rFonts w:ascii="Times New Roman" w:eastAsia="Times New Roman" w:hAnsi="Times New Roman" w:cs="Times New Roman"/>
            <w:color w:val="000000"/>
            <w:sz w:val="24"/>
            <w:szCs w:val="24"/>
            <w:lang w:eastAsia="da-DK"/>
          </w:rPr>
          <w:delText>1) en kvalitativ beskrivelse af forsikringsselskabets væsentligste risici,</w:delText>
        </w:r>
      </w:del>
    </w:p>
    <w:p w14:paraId="1D7EA250" w14:textId="77777777" w:rsidR="00294CF8" w:rsidRPr="00E14512" w:rsidDel="00F179EB" w:rsidRDefault="00294CF8" w:rsidP="00294CF8">
      <w:pPr>
        <w:spacing w:after="0" w:line="240" w:lineRule="auto"/>
        <w:rPr>
          <w:del w:id="159" w:author="Gudmundur Nónstein" w:date="2016-10-05T10:05:00Z"/>
          <w:rFonts w:ascii="Times New Roman" w:eastAsia="Times New Roman" w:hAnsi="Times New Roman" w:cs="Times New Roman"/>
          <w:color w:val="000000"/>
          <w:sz w:val="24"/>
          <w:szCs w:val="24"/>
          <w:lang w:eastAsia="da-DK"/>
        </w:rPr>
      </w:pPr>
      <w:del w:id="160" w:author="Gudmundur Nónstein" w:date="2016-10-05T10:05:00Z">
        <w:r w:rsidRPr="00E14512" w:rsidDel="00F179EB">
          <w:rPr>
            <w:rFonts w:ascii="Times New Roman" w:eastAsia="Times New Roman" w:hAnsi="Times New Roman" w:cs="Times New Roman"/>
            <w:color w:val="000000"/>
            <w:sz w:val="24"/>
            <w:szCs w:val="24"/>
            <w:lang w:eastAsia="da-DK"/>
          </w:rPr>
          <w:delText>2) en vurdering af, hvilke af de identificerede risici der imødegås med kapital, og hvilke risici der imødegås med risikobegrænsende foranstaltninger eller lignende,</w:delText>
        </w:r>
      </w:del>
    </w:p>
    <w:p w14:paraId="1E25A36B" w14:textId="77777777" w:rsidR="00294CF8" w:rsidRPr="00E14512" w:rsidDel="00F179EB" w:rsidRDefault="00294CF8" w:rsidP="00294CF8">
      <w:pPr>
        <w:spacing w:after="0" w:line="240" w:lineRule="auto"/>
        <w:rPr>
          <w:del w:id="161" w:author="Gudmundur Nónstein" w:date="2016-10-05T10:05:00Z"/>
          <w:rFonts w:ascii="Times New Roman" w:eastAsia="Times New Roman" w:hAnsi="Times New Roman" w:cs="Times New Roman"/>
          <w:color w:val="000000"/>
          <w:sz w:val="24"/>
          <w:szCs w:val="24"/>
          <w:lang w:eastAsia="da-DK"/>
        </w:rPr>
      </w:pPr>
      <w:del w:id="162" w:author="Gudmundur Nónstein" w:date="2016-10-05T10:05:00Z">
        <w:r w:rsidRPr="00E14512" w:rsidDel="00F179EB">
          <w:rPr>
            <w:rFonts w:ascii="Times New Roman" w:eastAsia="Times New Roman" w:hAnsi="Times New Roman" w:cs="Times New Roman"/>
            <w:color w:val="000000"/>
            <w:sz w:val="24"/>
            <w:szCs w:val="24"/>
            <w:lang w:eastAsia="da-DK"/>
          </w:rPr>
          <w:delText>3) en beskrivelse af de anvendte metoder og forudsætninger,</w:delText>
        </w:r>
      </w:del>
    </w:p>
    <w:p w14:paraId="24FAF6DF" w14:textId="77777777" w:rsidR="00294CF8" w:rsidRPr="00E14512" w:rsidDel="00F179EB" w:rsidRDefault="00294CF8" w:rsidP="00294CF8">
      <w:pPr>
        <w:spacing w:after="0" w:line="240" w:lineRule="auto"/>
        <w:rPr>
          <w:del w:id="163" w:author="Gudmundur Nónstein" w:date="2016-10-05T10:05:00Z"/>
          <w:rFonts w:ascii="Times New Roman" w:eastAsia="Times New Roman" w:hAnsi="Times New Roman" w:cs="Times New Roman"/>
          <w:color w:val="000000"/>
          <w:sz w:val="24"/>
          <w:szCs w:val="24"/>
          <w:lang w:eastAsia="da-DK"/>
        </w:rPr>
      </w:pPr>
      <w:del w:id="164" w:author="Gudmundur Nónstein" w:date="2016-10-05T10:05:00Z">
        <w:r w:rsidRPr="00E14512" w:rsidDel="00F179EB">
          <w:rPr>
            <w:rFonts w:ascii="Times New Roman" w:eastAsia="Times New Roman" w:hAnsi="Times New Roman" w:cs="Times New Roman"/>
            <w:color w:val="000000"/>
            <w:sz w:val="24"/>
            <w:szCs w:val="24"/>
            <w:lang w:eastAsia="da-DK"/>
          </w:rPr>
          <w:delText>4) en kvantificering af forsikringsselskabets væsentligste risici,</w:delText>
        </w:r>
      </w:del>
    </w:p>
    <w:p w14:paraId="4ADD88ED" w14:textId="77777777" w:rsidR="00294CF8" w:rsidRPr="00E14512" w:rsidDel="00F179EB" w:rsidRDefault="00294CF8" w:rsidP="00294CF8">
      <w:pPr>
        <w:spacing w:after="0" w:line="240" w:lineRule="auto"/>
        <w:rPr>
          <w:del w:id="165" w:author="Gudmundur Nónstein" w:date="2016-10-05T10:05:00Z"/>
          <w:rFonts w:ascii="Times New Roman" w:eastAsia="Times New Roman" w:hAnsi="Times New Roman" w:cs="Times New Roman"/>
          <w:color w:val="000000"/>
          <w:sz w:val="24"/>
          <w:szCs w:val="24"/>
          <w:lang w:eastAsia="da-DK"/>
        </w:rPr>
      </w:pPr>
      <w:del w:id="166" w:author="Gudmundur Nónstein" w:date="2016-10-05T10:05:00Z">
        <w:r w:rsidRPr="00E14512" w:rsidDel="00F179EB">
          <w:rPr>
            <w:rFonts w:ascii="Times New Roman" w:eastAsia="Times New Roman" w:hAnsi="Times New Roman" w:cs="Times New Roman"/>
            <w:color w:val="000000"/>
            <w:sz w:val="24"/>
            <w:szCs w:val="24"/>
            <w:lang w:eastAsia="da-DK"/>
          </w:rPr>
          <w:delText>5) en vurdering af, hvilke afvigelser der er mellem forsikringsselskabets risikoprofil og forudsætningerne bag beregningen af solvensbehovet samt væsentligheden heraf, og</w:delText>
        </w:r>
      </w:del>
    </w:p>
    <w:p w14:paraId="2FDAC39D" w14:textId="77777777" w:rsidR="00294CF8" w:rsidRPr="00E14512" w:rsidDel="00F179EB" w:rsidRDefault="00294CF8" w:rsidP="00294CF8">
      <w:pPr>
        <w:spacing w:after="0" w:line="240" w:lineRule="auto"/>
        <w:rPr>
          <w:del w:id="167" w:author="Gudmundur Nónstein" w:date="2016-10-05T10:05:00Z"/>
          <w:rFonts w:ascii="Times New Roman" w:eastAsia="Times New Roman" w:hAnsi="Times New Roman" w:cs="Times New Roman"/>
          <w:color w:val="000000"/>
          <w:sz w:val="24"/>
          <w:szCs w:val="24"/>
          <w:lang w:eastAsia="da-DK"/>
        </w:rPr>
      </w:pPr>
      <w:del w:id="168" w:author="Gudmundur Nónstein" w:date="2016-10-05T10:05:00Z">
        <w:r w:rsidRPr="00E14512" w:rsidDel="00F179EB">
          <w:rPr>
            <w:rFonts w:ascii="Times New Roman" w:eastAsia="Times New Roman" w:hAnsi="Times New Roman" w:cs="Times New Roman"/>
            <w:color w:val="000000"/>
            <w:sz w:val="24"/>
            <w:szCs w:val="24"/>
            <w:lang w:eastAsia="da-DK"/>
          </w:rPr>
          <w:delText>6) en vurdering af sammenhængen mellem det individuelle solvensbehov, kapitalkravene og forsikringsselskabets basiskapital.</w:delText>
        </w:r>
      </w:del>
    </w:p>
    <w:p w14:paraId="768F3DDE" w14:textId="77777777" w:rsidR="00294CF8" w:rsidRPr="00E14512" w:rsidDel="00B74A7C" w:rsidRDefault="00294CF8" w:rsidP="00294CF8">
      <w:pPr>
        <w:spacing w:after="0" w:line="240" w:lineRule="auto"/>
        <w:rPr>
          <w:del w:id="169" w:author="Gudmundur Nónstein" w:date="2016-10-03T10:08:00Z"/>
          <w:rFonts w:ascii="Times New Roman" w:eastAsia="Times New Roman" w:hAnsi="Times New Roman" w:cs="Times New Roman"/>
          <w:color w:val="000000"/>
          <w:sz w:val="24"/>
          <w:szCs w:val="24"/>
          <w:lang w:eastAsia="da-DK"/>
        </w:rPr>
      </w:pPr>
      <w:commentRangeStart w:id="170"/>
      <w:del w:id="171" w:author="Gudmundur Nónstein" w:date="2016-10-03T10:08:00Z">
        <w:r w:rsidRPr="00E14512" w:rsidDel="00B74A7C">
          <w:rPr>
            <w:rFonts w:ascii="Times New Roman" w:eastAsia="Times New Roman" w:hAnsi="Times New Roman" w:cs="Times New Roman"/>
            <w:i/>
            <w:iCs/>
            <w:color w:val="000000"/>
            <w:sz w:val="24"/>
            <w:szCs w:val="24"/>
            <w:lang w:eastAsia="da-DK"/>
          </w:rPr>
          <w:delText>Stk</w:delText>
        </w:r>
      </w:del>
      <w:commentRangeEnd w:id="170"/>
      <w:r w:rsidR="00C05F6A">
        <w:rPr>
          <w:rStyle w:val="Kommentarhenvisning"/>
        </w:rPr>
        <w:commentReference w:id="170"/>
      </w:r>
      <w:del w:id="172" w:author="Gudmundur Nónstein" w:date="2016-10-03T10:08:00Z">
        <w:r w:rsidRPr="00E14512" w:rsidDel="00B74A7C">
          <w:rPr>
            <w:rFonts w:ascii="Times New Roman" w:eastAsia="Times New Roman" w:hAnsi="Times New Roman" w:cs="Times New Roman"/>
            <w:i/>
            <w:iCs/>
            <w:color w:val="000000"/>
            <w:sz w:val="24"/>
            <w:szCs w:val="24"/>
            <w:lang w:eastAsia="da-DK"/>
          </w:rPr>
          <w:delText>. 8.</w:delText>
        </w:r>
        <w:r w:rsidRPr="00E14512" w:rsidDel="00B74A7C">
          <w:rPr>
            <w:rFonts w:ascii="Times New Roman" w:eastAsia="Times New Roman" w:hAnsi="Times New Roman" w:cs="Times New Roman"/>
            <w:color w:val="000000"/>
            <w:sz w:val="24"/>
            <w:szCs w:val="24"/>
            <w:lang w:eastAsia="da-DK"/>
          </w:rPr>
          <w:delText xml:space="preserve"> Bestyrelsen i gruppe 2-forsikringsselskaber skal mindst én gang om året foretage en vurdering af alle væsentlige risici, som forsikringsselskabet er eller kan blive mødt med i dets strategiske planlægningsperiode. Denne risikovurdering skal indsendes til </w:delText>
        </w:r>
      </w:del>
      <w:del w:id="173" w:author="Gudmundur Nónstein" w:date="2016-07-14T15:17:00Z">
        <w:r w:rsidRPr="00E14512" w:rsidDel="0018270A">
          <w:rPr>
            <w:rFonts w:ascii="Times New Roman" w:eastAsia="Times New Roman" w:hAnsi="Times New Roman" w:cs="Times New Roman"/>
            <w:color w:val="000000"/>
            <w:sz w:val="24"/>
            <w:szCs w:val="24"/>
            <w:lang w:eastAsia="da-DK"/>
          </w:rPr>
          <w:delText xml:space="preserve">Finanstilsynet </w:delText>
        </w:r>
      </w:del>
      <w:del w:id="174" w:author="Gudmundur Nónstein" w:date="2016-10-03T10:08:00Z">
        <w:r w:rsidRPr="00E14512" w:rsidDel="00B74A7C">
          <w:rPr>
            <w:rFonts w:ascii="Times New Roman" w:eastAsia="Times New Roman" w:hAnsi="Times New Roman" w:cs="Times New Roman"/>
            <w:color w:val="000000"/>
            <w:sz w:val="24"/>
            <w:szCs w:val="24"/>
            <w:lang w:eastAsia="da-DK"/>
          </w:rPr>
          <w:delText>senest to uger efter bestyrelsens godkendelse. Risikovurderingen skal foretages med udgangspunkt i forsikringsselskabets forretningsmodel, risikoprofil og risikotolerancegrænser og skal som minimum indeholde</w:delText>
        </w:r>
      </w:del>
    </w:p>
    <w:p w14:paraId="704553B3" w14:textId="77777777" w:rsidR="00294CF8" w:rsidRPr="00E14512" w:rsidDel="00B74A7C" w:rsidRDefault="00294CF8" w:rsidP="00294CF8">
      <w:pPr>
        <w:spacing w:after="0" w:line="240" w:lineRule="auto"/>
        <w:rPr>
          <w:del w:id="175" w:author="Gudmundur Nónstein" w:date="2016-10-03T10:08:00Z"/>
          <w:rFonts w:ascii="Times New Roman" w:eastAsia="Times New Roman" w:hAnsi="Times New Roman" w:cs="Times New Roman"/>
          <w:color w:val="000000"/>
          <w:sz w:val="24"/>
          <w:szCs w:val="24"/>
          <w:lang w:eastAsia="da-DK"/>
        </w:rPr>
      </w:pPr>
      <w:del w:id="176" w:author="Gudmundur Nónstein" w:date="2016-10-03T10:08:00Z">
        <w:r w:rsidRPr="00E14512" w:rsidDel="00B74A7C">
          <w:rPr>
            <w:rFonts w:ascii="Times New Roman" w:eastAsia="Times New Roman" w:hAnsi="Times New Roman" w:cs="Times New Roman"/>
            <w:color w:val="000000"/>
            <w:sz w:val="24"/>
            <w:szCs w:val="24"/>
            <w:lang w:eastAsia="da-DK"/>
          </w:rPr>
          <w:delText>1) en kvalitativ beskrivelse af forsikringsselskabets væsentligste risici,</w:delText>
        </w:r>
      </w:del>
    </w:p>
    <w:p w14:paraId="2EA8E327" w14:textId="77777777" w:rsidR="00294CF8" w:rsidRPr="00E14512" w:rsidDel="00B74A7C" w:rsidRDefault="00294CF8" w:rsidP="00294CF8">
      <w:pPr>
        <w:spacing w:after="0" w:line="240" w:lineRule="auto"/>
        <w:rPr>
          <w:del w:id="177" w:author="Gudmundur Nónstein" w:date="2016-10-03T10:08:00Z"/>
          <w:rFonts w:ascii="Times New Roman" w:eastAsia="Times New Roman" w:hAnsi="Times New Roman" w:cs="Times New Roman"/>
          <w:color w:val="000000"/>
          <w:sz w:val="24"/>
          <w:szCs w:val="24"/>
          <w:lang w:eastAsia="da-DK"/>
        </w:rPr>
      </w:pPr>
      <w:del w:id="178" w:author="Gudmundur Nónstein" w:date="2016-10-03T10:08:00Z">
        <w:r w:rsidRPr="00E14512" w:rsidDel="00B74A7C">
          <w:rPr>
            <w:rFonts w:ascii="Times New Roman" w:eastAsia="Times New Roman" w:hAnsi="Times New Roman" w:cs="Times New Roman"/>
            <w:color w:val="000000"/>
            <w:sz w:val="24"/>
            <w:szCs w:val="24"/>
            <w:lang w:eastAsia="da-DK"/>
          </w:rPr>
          <w:delText>2) en vurdering af, hvilke risici der imødegås med kapital, og hvilke risici der imødegås med risikobegrænsende foranstaltninger eller lignende, og</w:delText>
        </w:r>
      </w:del>
    </w:p>
    <w:p w14:paraId="201F2304" w14:textId="77777777" w:rsidR="00294CF8" w:rsidRPr="00E14512" w:rsidDel="00B74A7C" w:rsidRDefault="00294CF8" w:rsidP="00294CF8">
      <w:pPr>
        <w:spacing w:after="0" w:line="240" w:lineRule="auto"/>
        <w:rPr>
          <w:del w:id="179" w:author="Gudmundur Nónstein" w:date="2016-10-03T10:08:00Z"/>
          <w:rFonts w:ascii="Times New Roman" w:eastAsia="Times New Roman" w:hAnsi="Times New Roman" w:cs="Times New Roman"/>
          <w:color w:val="000000"/>
          <w:sz w:val="24"/>
          <w:szCs w:val="24"/>
          <w:lang w:eastAsia="da-DK"/>
        </w:rPr>
      </w:pPr>
      <w:del w:id="180" w:author="Gudmundur Nónstein" w:date="2016-10-03T10:08:00Z">
        <w:r w:rsidRPr="00E14512" w:rsidDel="00B74A7C">
          <w:rPr>
            <w:rFonts w:ascii="Times New Roman" w:eastAsia="Times New Roman" w:hAnsi="Times New Roman" w:cs="Times New Roman"/>
            <w:color w:val="000000"/>
            <w:sz w:val="24"/>
            <w:szCs w:val="24"/>
            <w:lang w:eastAsia="da-DK"/>
          </w:rPr>
          <w:delText>3) en kvantificering af forsikringsselskabets væsentligste risici.</w:delText>
        </w:r>
      </w:del>
    </w:p>
    <w:p w14:paraId="658F0DBE" w14:textId="77777777" w:rsidR="00294CF8" w:rsidRPr="00E14512" w:rsidDel="00F179EB" w:rsidRDefault="00294CF8" w:rsidP="00294CF8">
      <w:pPr>
        <w:spacing w:after="0" w:line="240" w:lineRule="auto"/>
        <w:rPr>
          <w:del w:id="181" w:author="Gudmundur Nónstein" w:date="2016-10-05T10:07:00Z"/>
          <w:rFonts w:ascii="Times New Roman" w:eastAsia="Times New Roman" w:hAnsi="Times New Roman" w:cs="Times New Roman"/>
          <w:color w:val="000000"/>
          <w:sz w:val="24"/>
          <w:szCs w:val="24"/>
          <w:lang w:eastAsia="da-DK"/>
        </w:rPr>
      </w:pPr>
      <w:commentRangeStart w:id="182"/>
      <w:del w:id="183" w:author="Gudmundur Nónstein" w:date="2016-10-05T10:07:00Z">
        <w:r w:rsidRPr="00E14512" w:rsidDel="00F179EB">
          <w:rPr>
            <w:rFonts w:ascii="Times New Roman" w:eastAsia="Times New Roman" w:hAnsi="Times New Roman" w:cs="Times New Roman"/>
            <w:i/>
            <w:iCs/>
            <w:color w:val="000000"/>
            <w:sz w:val="24"/>
            <w:szCs w:val="24"/>
            <w:lang w:eastAsia="da-DK"/>
          </w:rPr>
          <w:delText>Stk</w:delText>
        </w:r>
        <w:commentRangeEnd w:id="182"/>
        <w:r w:rsidR="00C05F6A" w:rsidDel="00F179EB">
          <w:rPr>
            <w:rStyle w:val="Kommentarhenvisning"/>
          </w:rPr>
          <w:commentReference w:id="182"/>
        </w:r>
        <w:r w:rsidRPr="00E14512" w:rsidDel="00F179EB">
          <w:rPr>
            <w:rFonts w:ascii="Times New Roman" w:eastAsia="Times New Roman" w:hAnsi="Times New Roman" w:cs="Times New Roman"/>
            <w:i/>
            <w:iCs/>
            <w:color w:val="000000"/>
            <w:sz w:val="24"/>
            <w:szCs w:val="24"/>
            <w:lang w:eastAsia="da-DK"/>
          </w:rPr>
          <w:delText xml:space="preserve">. </w:delText>
        </w:r>
      </w:del>
      <w:del w:id="184" w:author="Gudmundur Nónstein" w:date="2016-10-03T10:08:00Z">
        <w:r w:rsidRPr="00E14512" w:rsidDel="00B74A7C">
          <w:rPr>
            <w:rFonts w:ascii="Times New Roman" w:eastAsia="Times New Roman" w:hAnsi="Times New Roman" w:cs="Times New Roman"/>
            <w:i/>
            <w:iCs/>
            <w:color w:val="000000"/>
            <w:sz w:val="24"/>
            <w:szCs w:val="24"/>
            <w:lang w:eastAsia="da-DK"/>
          </w:rPr>
          <w:delText>9</w:delText>
        </w:r>
      </w:del>
      <w:del w:id="185" w:author="Gudmundur Nónstein" w:date="2016-10-05T10:07:00Z">
        <w:r w:rsidRPr="00E14512" w:rsidDel="00F179EB">
          <w:rPr>
            <w:rFonts w:ascii="Times New Roman" w:eastAsia="Times New Roman" w:hAnsi="Times New Roman" w:cs="Times New Roman"/>
            <w:i/>
            <w:iCs/>
            <w:color w:val="000000"/>
            <w:sz w:val="24"/>
            <w:szCs w:val="24"/>
            <w:lang w:eastAsia="da-DK"/>
          </w:rPr>
          <w:delText>.</w:delText>
        </w:r>
        <w:r w:rsidRPr="00E14512" w:rsidDel="00F179EB">
          <w:rPr>
            <w:rFonts w:ascii="Times New Roman" w:eastAsia="Times New Roman" w:hAnsi="Times New Roman" w:cs="Times New Roman"/>
            <w:color w:val="000000"/>
            <w:sz w:val="24"/>
            <w:szCs w:val="24"/>
            <w:lang w:eastAsia="da-DK"/>
          </w:rPr>
          <w:delText xml:space="preserve"> Bestyrelsen skal beslutte en politik for opgørelsen af det individuelle solvensbehov, jf. bilag 4.</w:delText>
        </w:r>
      </w:del>
    </w:p>
    <w:p w14:paraId="3C0F2231"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E14512">
        <w:rPr>
          <w:rFonts w:ascii="Times New Roman" w:eastAsia="Times New Roman" w:hAnsi="Times New Roman" w:cs="Times New Roman"/>
          <w:i/>
          <w:iCs/>
          <w:color w:val="000000"/>
          <w:sz w:val="24"/>
          <w:szCs w:val="24"/>
          <w:lang w:eastAsia="da-DK"/>
        </w:rPr>
        <w:t xml:space="preserve">Stk. </w:t>
      </w:r>
      <w:ins w:id="186" w:author="Gudmundur Nónstein" w:date="2016-10-05T10:17:00Z">
        <w:r w:rsidR="00441081">
          <w:rPr>
            <w:rFonts w:ascii="Times New Roman" w:eastAsia="Times New Roman" w:hAnsi="Times New Roman" w:cs="Times New Roman"/>
            <w:i/>
            <w:iCs/>
            <w:color w:val="000000"/>
            <w:sz w:val="24"/>
            <w:szCs w:val="24"/>
            <w:lang w:eastAsia="da-DK"/>
          </w:rPr>
          <w:t>4</w:t>
        </w:r>
      </w:ins>
      <w:del w:id="187" w:author="Gudmundur Nónstein" w:date="2016-10-03T10:08:00Z">
        <w:r w:rsidRPr="00E14512" w:rsidDel="00B74A7C">
          <w:rPr>
            <w:rFonts w:ascii="Times New Roman" w:eastAsia="Times New Roman" w:hAnsi="Times New Roman" w:cs="Times New Roman"/>
            <w:i/>
            <w:iCs/>
            <w:color w:val="000000"/>
            <w:sz w:val="24"/>
            <w:szCs w:val="24"/>
            <w:lang w:eastAsia="da-DK"/>
          </w:rPr>
          <w:delText>10</w:delText>
        </w:r>
      </w:del>
      <w:r w:rsidRPr="00E14512">
        <w:rPr>
          <w:rFonts w:ascii="Times New Roman" w:eastAsia="Times New Roman" w:hAnsi="Times New Roman" w:cs="Times New Roman"/>
          <w:i/>
          <w:iCs/>
          <w:color w:val="000000"/>
          <w:sz w:val="24"/>
          <w:szCs w:val="24"/>
          <w:lang w:eastAsia="da-DK"/>
        </w:rPr>
        <w:t>.</w:t>
      </w:r>
      <w:r w:rsidRPr="00E14512">
        <w:rPr>
          <w:rFonts w:ascii="Times New Roman" w:eastAsia="Times New Roman" w:hAnsi="Times New Roman" w:cs="Times New Roman"/>
          <w:color w:val="000000"/>
          <w:sz w:val="24"/>
          <w:szCs w:val="24"/>
          <w:lang w:eastAsia="da-DK"/>
        </w:rPr>
        <w:t xml:space="preserve"> Det individuelle solvensbehov skal opgøres regelmæssigt og indberettes kvartalvist af </w:t>
      </w:r>
      <w:del w:id="188" w:author="Gudmundur Nónstein" w:date="2016-10-03T10:08:00Z">
        <w:r w:rsidRPr="00E14512" w:rsidDel="00B74A7C">
          <w:rPr>
            <w:rFonts w:ascii="Times New Roman" w:eastAsia="Times New Roman" w:hAnsi="Times New Roman" w:cs="Times New Roman"/>
            <w:color w:val="000000"/>
            <w:sz w:val="24"/>
            <w:szCs w:val="24"/>
            <w:lang w:eastAsia="da-DK"/>
          </w:rPr>
          <w:delText>gruppe 1-</w:delText>
        </w:r>
      </w:del>
      <w:r w:rsidRPr="00E14512">
        <w:rPr>
          <w:rFonts w:ascii="Times New Roman" w:eastAsia="Times New Roman" w:hAnsi="Times New Roman" w:cs="Times New Roman"/>
          <w:color w:val="000000"/>
          <w:sz w:val="24"/>
          <w:szCs w:val="24"/>
          <w:lang w:eastAsia="da-DK"/>
        </w:rPr>
        <w:t>forsikringsselskabe</w:t>
      </w:r>
      <w:ins w:id="189" w:author="Gudmundur Nónstein" w:date="2016-10-03T10:08:00Z">
        <w:r w:rsidR="00B74A7C">
          <w:rPr>
            <w:rFonts w:ascii="Times New Roman" w:eastAsia="Times New Roman" w:hAnsi="Times New Roman" w:cs="Times New Roman"/>
            <w:color w:val="000000"/>
            <w:sz w:val="24"/>
            <w:szCs w:val="24"/>
            <w:lang w:eastAsia="da-DK"/>
          </w:rPr>
          <w:t>t</w:t>
        </w:r>
      </w:ins>
      <w:del w:id="190" w:author="Gudmundur Nónstein" w:date="2016-10-03T10:08:00Z">
        <w:r w:rsidRPr="00E14512" w:rsidDel="00B74A7C">
          <w:rPr>
            <w:rFonts w:ascii="Times New Roman" w:eastAsia="Times New Roman" w:hAnsi="Times New Roman" w:cs="Times New Roman"/>
            <w:color w:val="000000"/>
            <w:sz w:val="24"/>
            <w:szCs w:val="24"/>
            <w:lang w:eastAsia="da-DK"/>
          </w:rPr>
          <w:delText>r</w:delText>
        </w:r>
      </w:del>
      <w:r w:rsidRPr="00E14512">
        <w:rPr>
          <w:rFonts w:ascii="Times New Roman" w:eastAsia="Times New Roman" w:hAnsi="Times New Roman" w:cs="Times New Roman"/>
          <w:color w:val="000000"/>
          <w:sz w:val="24"/>
          <w:szCs w:val="24"/>
          <w:lang w:eastAsia="da-DK"/>
        </w:rPr>
        <w:t xml:space="preserve"> til </w:t>
      </w:r>
      <w:del w:id="191" w:author="Gudmundur Nónstein" w:date="2016-07-14T15:18:00Z">
        <w:r w:rsidRPr="00E14512" w:rsidDel="0032568C">
          <w:rPr>
            <w:rFonts w:ascii="Times New Roman" w:eastAsia="Times New Roman" w:hAnsi="Times New Roman" w:cs="Times New Roman"/>
            <w:color w:val="000000"/>
            <w:sz w:val="24"/>
            <w:szCs w:val="24"/>
            <w:lang w:eastAsia="da-DK"/>
          </w:rPr>
          <w:delText>Finanstilsynet</w:delText>
        </w:r>
      </w:del>
      <w:ins w:id="192" w:author="Gudmundur Nónstein" w:date="2016-07-14T16:55:00Z">
        <w:r w:rsidR="009058BA" w:rsidRPr="00E14512">
          <w:rPr>
            <w:rFonts w:ascii="Times New Roman" w:eastAsia="Times New Roman" w:hAnsi="Times New Roman" w:cs="Times New Roman"/>
            <w:color w:val="000000"/>
            <w:sz w:val="24"/>
            <w:szCs w:val="24"/>
            <w:lang w:eastAsia="da-DK"/>
          </w:rPr>
          <w:t>Tryggingareftirlitið</w:t>
        </w:r>
      </w:ins>
      <w:commentRangeStart w:id="193"/>
      <w:r w:rsidRPr="00E14512">
        <w:rPr>
          <w:rFonts w:ascii="Times New Roman" w:eastAsia="Times New Roman" w:hAnsi="Times New Roman" w:cs="Times New Roman"/>
          <w:color w:val="000000"/>
          <w:sz w:val="24"/>
          <w:szCs w:val="24"/>
          <w:lang w:eastAsia="da-DK"/>
        </w:rPr>
        <w:t xml:space="preserve">. </w:t>
      </w:r>
      <w:del w:id="194" w:author="Gudmundur Nónstein" w:date="2016-07-15T10:09:00Z">
        <w:r w:rsidRPr="00E14512" w:rsidDel="00187E44">
          <w:rPr>
            <w:rFonts w:ascii="Times New Roman" w:eastAsia="Times New Roman" w:hAnsi="Times New Roman" w:cs="Times New Roman"/>
            <w:color w:val="000000"/>
            <w:sz w:val="24"/>
            <w:szCs w:val="24"/>
            <w:lang w:eastAsia="da-DK"/>
          </w:rPr>
          <w:delText>Såfremt bestyrelsen beslutter at anvende selskabsspecifikke parametre eller en fuld eller partiel intern model til beregning af solvensbehovet, skal det individuelle solvensbehov ligeledes indberettes kvartalvist ved anvendelse af standardmodellen.</w:delText>
        </w:r>
      </w:del>
      <w:commentRangeEnd w:id="193"/>
      <w:del w:id="195" w:author="Gudmundur Nónstein" w:date="2016-10-05T10:16:00Z">
        <w:r w:rsidR="00F179EB" w:rsidDel="00441081">
          <w:rPr>
            <w:rStyle w:val="Kommentarhenvisning"/>
          </w:rPr>
          <w:commentReference w:id="193"/>
        </w:r>
      </w:del>
      <w:del w:id="196" w:author="Gudmundur Nónstein" w:date="2016-07-15T10:09:00Z">
        <w:r w:rsidRPr="00E14512" w:rsidDel="00187E44">
          <w:rPr>
            <w:rFonts w:ascii="Times New Roman" w:eastAsia="Times New Roman" w:hAnsi="Times New Roman" w:cs="Times New Roman"/>
            <w:color w:val="000000"/>
            <w:sz w:val="24"/>
            <w:szCs w:val="24"/>
            <w:lang w:eastAsia="da-DK"/>
          </w:rPr>
          <w:delText xml:space="preserve"> </w:delText>
        </w:r>
      </w:del>
      <w:commentRangeStart w:id="197"/>
      <w:del w:id="198" w:author="Gudmundur Nónstein" w:date="2016-10-05T10:16:00Z">
        <w:r w:rsidRPr="00E14512" w:rsidDel="00441081">
          <w:rPr>
            <w:rFonts w:ascii="Times New Roman" w:eastAsia="Times New Roman" w:hAnsi="Times New Roman" w:cs="Times New Roman"/>
            <w:color w:val="000000"/>
            <w:sz w:val="24"/>
            <w:szCs w:val="24"/>
            <w:lang w:eastAsia="da-DK"/>
          </w:rPr>
          <w:delText xml:space="preserve">Uanset stk. </w:delText>
        </w:r>
      </w:del>
      <w:del w:id="199" w:author="Gudmundur Nónstein" w:date="2016-10-03T10:09:00Z">
        <w:r w:rsidRPr="00E14512" w:rsidDel="00B74A7C">
          <w:rPr>
            <w:rFonts w:ascii="Times New Roman" w:eastAsia="Times New Roman" w:hAnsi="Times New Roman" w:cs="Times New Roman"/>
            <w:color w:val="000000"/>
            <w:sz w:val="24"/>
            <w:szCs w:val="24"/>
            <w:lang w:eastAsia="da-DK"/>
          </w:rPr>
          <w:delText>7</w:delText>
        </w:r>
      </w:del>
      <w:del w:id="200" w:author="Gudmundur Nónstein" w:date="2016-10-05T10:16:00Z">
        <w:r w:rsidRPr="00E14512" w:rsidDel="00441081">
          <w:rPr>
            <w:rFonts w:ascii="Times New Roman" w:eastAsia="Times New Roman" w:hAnsi="Times New Roman" w:cs="Times New Roman"/>
            <w:color w:val="000000"/>
            <w:sz w:val="24"/>
            <w:szCs w:val="24"/>
            <w:lang w:eastAsia="da-DK"/>
          </w:rPr>
          <w:delText xml:space="preserve">, første pkt., skal risikovurderingen foretages umiddelbart efter væsentlige ændringer i forsikringsselskabets strategi, forretningsmodel, risikoprofil og risikotolerancegrænser. Risikovurderingen skal indsendes til </w:delText>
        </w:r>
      </w:del>
      <w:del w:id="201" w:author="Gudmundur Nónstein" w:date="2016-07-14T15:20:00Z">
        <w:r w:rsidRPr="00E14512" w:rsidDel="0032568C">
          <w:rPr>
            <w:rFonts w:ascii="Times New Roman" w:eastAsia="Times New Roman" w:hAnsi="Times New Roman" w:cs="Times New Roman"/>
            <w:color w:val="000000"/>
            <w:sz w:val="24"/>
            <w:szCs w:val="24"/>
            <w:lang w:eastAsia="da-DK"/>
          </w:rPr>
          <w:delText xml:space="preserve">Finanstilsynet </w:delText>
        </w:r>
      </w:del>
      <w:del w:id="202" w:author="Gudmundur Nónstein" w:date="2016-10-05T10:16:00Z">
        <w:r w:rsidRPr="00E14512" w:rsidDel="00441081">
          <w:rPr>
            <w:rFonts w:ascii="Times New Roman" w:eastAsia="Times New Roman" w:hAnsi="Times New Roman" w:cs="Times New Roman"/>
            <w:color w:val="000000"/>
            <w:sz w:val="24"/>
            <w:szCs w:val="24"/>
            <w:lang w:eastAsia="da-DK"/>
          </w:rPr>
          <w:delText>senest to uger efter bestyrelsens godkendelse.</w:delText>
        </w:r>
        <w:commentRangeEnd w:id="197"/>
        <w:r w:rsidR="00F179EB" w:rsidDel="00441081">
          <w:rPr>
            <w:rStyle w:val="Kommentarhenvisning"/>
          </w:rPr>
          <w:commentReference w:id="197"/>
        </w:r>
      </w:del>
    </w:p>
    <w:p w14:paraId="2B9F886B" w14:textId="77777777" w:rsidR="00294CF8" w:rsidRPr="001B020A" w:rsidDel="00B74A7C" w:rsidRDefault="00294CF8" w:rsidP="00294CF8">
      <w:pPr>
        <w:spacing w:after="0" w:line="240" w:lineRule="auto"/>
        <w:rPr>
          <w:del w:id="203" w:author="Gudmundur Nónstein" w:date="2016-10-03T10:09:00Z"/>
          <w:rFonts w:ascii="Times New Roman" w:eastAsia="Times New Roman" w:hAnsi="Times New Roman" w:cs="Times New Roman"/>
          <w:color w:val="000000"/>
          <w:sz w:val="24"/>
          <w:szCs w:val="24"/>
          <w:lang w:eastAsia="da-DK"/>
        </w:rPr>
      </w:pPr>
      <w:del w:id="204" w:author="Gudmundur Nónstein" w:date="2016-10-03T10:09:00Z">
        <w:r w:rsidRPr="001B020A" w:rsidDel="00B74A7C">
          <w:rPr>
            <w:rFonts w:ascii="Times New Roman" w:eastAsia="Times New Roman" w:hAnsi="Times New Roman" w:cs="Times New Roman"/>
            <w:i/>
            <w:iCs/>
            <w:color w:val="000000"/>
            <w:sz w:val="24"/>
            <w:szCs w:val="24"/>
            <w:lang w:eastAsia="da-DK"/>
          </w:rPr>
          <w:delText>Stk. 11.</w:delText>
        </w:r>
        <w:r w:rsidRPr="001B020A" w:rsidDel="00B74A7C">
          <w:rPr>
            <w:rFonts w:ascii="Times New Roman" w:eastAsia="Times New Roman" w:hAnsi="Times New Roman" w:cs="Times New Roman"/>
            <w:color w:val="000000"/>
            <w:sz w:val="24"/>
            <w:szCs w:val="24"/>
            <w:lang w:eastAsia="da-DK"/>
          </w:rPr>
          <w:delText xml:space="preserve"> Det individuelle solvensbehov skal opgøres regelmæssigt og indberettes årligt af gruppe 2-forsikringsselskaber til </w:delText>
        </w:r>
      </w:del>
      <w:del w:id="205" w:author="Gudmundur Nónstein" w:date="2016-07-14T15:21:00Z">
        <w:r w:rsidRPr="001B020A" w:rsidDel="0032568C">
          <w:rPr>
            <w:rFonts w:ascii="Times New Roman" w:eastAsia="Times New Roman" w:hAnsi="Times New Roman" w:cs="Times New Roman"/>
            <w:color w:val="000000"/>
            <w:sz w:val="24"/>
            <w:szCs w:val="24"/>
            <w:lang w:eastAsia="da-DK"/>
          </w:rPr>
          <w:delText>Finanstilsynet</w:delText>
        </w:r>
      </w:del>
      <w:del w:id="206" w:author="Gudmundur Nónstein" w:date="2016-10-03T10:09:00Z">
        <w:r w:rsidRPr="001B020A" w:rsidDel="00B74A7C">
          <w:rPr>
            <w:rFonts w:ascii="Times New Roman" w:eastAsia="Times New Roman" w:hAnsi="Times New Roman" w:cs="Times New Roman"/>
            <w:color w:val="000000"/>
            <w:sz w:val="24"/>
            <w:szCs w:val="24"/>
            <w:lang w:eastAsia="da-DK"/>
          </w:rPr>
          <w:delText xml:space="preserve">. Uanset stk. 8, første pkt., skal risikovurderingen foretages </w:delText>
        </w:r>
        <w:r w:rsidRPr="001B020A" w:rsidDel="00B74A7C">
          <w:rPr>
            <w:rFonts w:ascii="Times New Roman" w:eastAsia="Times New Roman" w:hAnsi="Times New Roman" w:cs="Times New Roman"/>
            <w:color w:val="000000"/>
            <w:sz w:val="24"/>
            <w:szCs w:val="24"/>
            <w:lang w:eastAsia="da-DK"/>
          </w:rPr>
          <w:lastRenderedPageBreak/>
          <w:delText xml:space="preserve">umiddelbart efter væsentlige ændringer i forsikringsselskabets strategi, forretningsmodel, risikoprofil og risikotolerancegrænser. Risikovurderingen skal indsendes til </w:delText>
        </w:r>
      </w:del>
      <w:del w:id="207" w:author="Gudmundur Nónstein" w:date="2016-07-14T16:56:00Z">
        <w:r w:rsidRPr="001B020A" w:rsidDel="009058BA">
          <w:rPr>
            <w:rFonts w:ascii="Times New Roman" w:eastAsia="Times New Roman" w:hAnsi="Times New Roman" w:cs="Times New Roman"/>
            <w:color w:val="000000"/>
            <w:sz w:val="24"/>
            <w:szCs w:val="24"/>
            <w:lang w:eastAsia="da-DK"/>
          </w:rPr>
          <w:delText xml:space="preserve">Finanstilsynet </w:delText>
        </w:r>
      </w:del>
      <w:del w:id="208" w:author="Gudmundur Nónstein" w:date="2016-10-03T10:09:00Z">
        <w:r w:rsidRPr="001B020A" w:rsidDel="00B74A7C">
          <w:rPr>
            <w:rFonts w:ascii="Times New Roman" w:eastAsia="Times New Roman" w:hAnsi="Times New Roman" w:cs="Times New Roman"/>
            <w:color w:val="000000"/>
            <w:sz w:val="24"/>
            <w:szCs w:val="24"/>
            <w:lang w:eastAsia="da-DK"/>
          </w:rPr>
          <w:delText>senest to uger efter bestyrelsens godkendelse.</w:delText>
        </w:r>
      </w:del>
    </w:p>
    <w:p w14:paraId="224149D0" w14:textId="77777777" w:rsidR="00294CF8" w:rsidRPr="001B020A" w:rsidDel="00AE73BC" w:rsidRDefault="00294CF8" w:rsidP="00294CF8">
      <w:pPr>
        <w:spacing w:after="0" w:line="240" w:lineRule="auto"/>
        <w:rPr>
          <w:del w:id="209" w:author="Gudmundur Nónstein" w:date="2016-10-05T10:33:00Z"/>
          <w:rFonts w:ascii="Times New Roman" w:eastAsia="Times New Roman" w:hAnsi="Times New Roman" w:cs="Times New Roman"/>
          <w:color w:val="000000"/>
          <w:sz w:val="24"/>
          <w:szCs w:val="24"/>
          <w:lang w:eastAsia="da-DK"/>
        </w:rPr>
      </w:pPr>
      <w:del w:id="210" w:author="Gudmundur Nónstein" w:date="2016-10-05T10:33:00Z">
        <w:r w:rsidRPr="001B020A" w:rsidDel="00AE73BC">
          <w:rPr>
            <w:rFonts w:ascii="Times New Roman" w:eastAsia="Times New Roman" w:hAnsi="Times New Roman" w:cs="Times New Roman"/>
            <w:i/>
            <w:iCs/>
            <w:color w:val="000000"/>
            <w:sz w:val="24"/>
            <w:szCs w:val="24"/>
            <w:lang w:eastAsia="da-DK"/>
          </w:rPr>
          <w:delText xml:space="preserve">Stk. </w:delText>
        </w:r>
      </w:del>
      <w:del w:id="211" w:author="Gudmundur Nónstein" w:date="2016-10-03T10:10:00Z">
        <w:r w:rsidRPr="001B020A" w:rsidDel="00B74A7C">
          <w:rPr>
            <w:rFonts w:ascii="Times New Roman" w:eastAsia="Times New Roman" w:hAnsi="Times New Roman" w:cs="Times New Roman"/>
            <w:i/>
            <w:iCs/>
            <w:color w:val="000000"/>
            <w:sz w:val="24"/>
            <w:szCs w:val="24"/>
            <w:lang w:eastAsia="da-DK"/>
          </w:rPr>
          <w:delText>12</w:delText>
        </w:r>
      </w:del>
      <w:del w:id="212" w:author="Gudmundur Nónstein" w:date="2016-10-05T10:33:00Z">
        <w:r w:rsidRPr="001B020A" w:rsidDel="00AE73BC">
          <w:rPr>
            <w:rFonts w:ascii="Times New Roman" w:eastAsia="Times New Roman" w:hAnsi="Times New Roman" w:cs="Times New Roman"/>
            <w:i/>
            <w:iCs/>
            <w:color w:val="000000"/>
            <w:sz w:val="24"/>
            <w:szCs w:val="24"/>
            <w:lang w:eastAsia="da-DK"/>
          </w:rPr>
          <w:delText>.</w:delText>
        </w:r>
        <w:r w:rsidRPr="001B020A" w:rsidDel="00AE73BC">
          <w:rPr>
            <w:rFonts w:ascii="Times New Roman" w:eastAsia="Times New Roman" w:hAnsi="Times New Roman" w:cs="Times New Roman"/>
            <w:color w:val="000000"/>
            <w:sz w:val="24"/>
            <w:szCs w:val="24"/>
            <w:lang w:eastAsia="da-DK"/>
          </w:rPr>
          <w:delText xml:space="preserve"> </w:delText>
        </w:r>
        <w:commentRangeStart w:id="213"/>
        <w:r w:rsidRPr="001B020A" w:rsidDel="00AE73BC">
          <w:rPr>
            <w:rFonts w:ascii="Times New Roman" w:eastAsia="Times New Roman" w:hAnsi="Times New Roman" w:cs="Times New Roman"/>
            <w:color w:val="000000"/>
            <w:sz w:val="24"/>
            <w:szCs w:val="24"/>
            <w:lang w:eastAsia="da-DK"/>
          </w:rPr>
          <w:delText>Bestyrelsen</w:delText>
        </w:r>
        <w:commentRangeEnd w:id="213"/>
        <w:r w:rsidR="00AE73BC" w:rsidDel="00AE73BC">
          <w:rPr>
            <w:rStyle w:val="Kommentarhenvisning"/>
          </w:rPr>
          <w:commentReference w:id="213"/>
        </w:r>
        <w:r w:rsidRPr="001B020A" w:rsidDel="00AE73BC">
          <w:rPr>
            <w:rFonts w:ascii="Times New Roman" w:eastAsia="Times New Roman" w:hAnsi="Times New Roman" w:cs="Times New Roman"/>
            <w:color w:val="000000"/>
            <w:sz w:val="24"/>
            <w:szCs w:val="24"/>
            <w:lang w:eastAsia="da-DK"/>
          </w:rPr>
          <w:delText xml:space="preserve"> skal beslutte en kapitalplan, som skal sikre, at forsikringsselskabets basiskapital vil være tilstrækkelig til at dække de risici, som forsikringsselskabet kan forventes at blive udsat for ved forsikringsselskabets fortsatte drift i henhold til den fastsatte strategi.</w:delText>
        </w:r>
      </w:del>
    </w:p>
    <w:p w14:paraId="3DB97B57" w14:textId="77777777" w:rsidR="00294CF8" w:rsidRPr="001B020A" w:rsidDel="00AE73BC" w:rsidRDefault="00294CF8" w:rsidP="00294CF8">
      <w:pPr>
        <w:spacing w:after="0" w:line="240" w:lineRule="auto"/>
        <w:rPr>
          <w:del w:id="214" w:author="Gudmundur Nónstein" w:date="2016-10-05T10:33:00Z"/>
          <w:rFonts w:ascii="Times New Roman" w:eastAsia="Times New Roman" w:hAnsi="Times New Roman" w:cs="Times New Roman"/>
          <w:color w:val="000000"/>
          <w:sz w:val="24"/>
          <w:szCs w:val="24"/>
          <w:lang w:eastAsia="da-DK"/>
        </w:rPr>
      </w:pPr>
      <w:del w:id="215" w:author="Gudmundur Nónstein" w:date="2016-10-05T10:33:00Z">
        <w:r w:rsidRPr="001B020A" w:rsidDel="00AE73BC">
          <w:rPr>
            <w:rFonts w:ascii="Times New Roman" w:eastAsia="Times New Roman" w:hAnsi="Times New Roman" w:cs="Times New Roman"/>
            <w:i/>
            <w:iCs/>
            <w:color w:val="000000"/>
            <w:sz w:val="24"/>
            <w:szCs w:val="24"/>
            <w:lang w:eastAsia="da-DK"/>
          </w:rPr>
          <w:delText xml:space="preserve">Stk. </w:delText>
        </w:r>
      </w:del>
      <w:del w:id="216" w:author="Gudmundur Nónstein" w:date="2016-10-03T10:10:00Z">
        <w:r w:rsidRPr="001B020A" w:rsidDel="00B74A7C">
          <w:rPr>
            <w:rFonts w:ascii="Times New Roman" w:eastAsia="Times New Roman" w:hAnsi="Times New Roman" w:cs="Times New Roman"/>
            <w:i/>
            <w:iCs/>
            <w:color w:val="000000"/>
            <w:sz w:val="24"/>
            <w:szCs w:val="24"/>
            <w:lang w:eastAsia="da-DK"/>
          </w:rPr>
          <w:delText>13</w:delText>
        </w:r>
      </w:del>
      <w:del w:id="217" w:author="Gudmundur Nónstein" w:date="2016-10-05T10:33:00Z">
        <w:r w:rsidRPr="001B020A" w:rsidDel="00AE73BC">
          <w:rPr>
            <w:rFonts w:ascii="Times New Roman" w:eastAsia="Times New Roman" w:hAnsi="Times New Roman" w:cs="Times New Roman"/>
            <w:i/>
            <w:iCs/>
            <w:color w:val="000000"/>
            <w:sz w:val="24"/>
            <w:szCs w:val="24"/>
            <w:lang w:eastAsia="da-DK"/>
          </w:rPr>
          <w:delText>.</w:delText>
        </w:r>
        <w:r w:rsidRPr="001B020A" w:rsidDel="00AE73BC">
          <w:rPr>
            <w:rFonts w:ascii="Times New Roman" w:eastAsia="Times New Roman" w:hAnsi="Times New Roman" w:cs="Times New Roman"/>
            <w:color w:val="000000"/>
            <w:sz w:val="24"/>
            <w:szCs w:val="24"/>
            <w:lang w:eastAsia="da-DK"/>
          </w:rPr>
          <w:delText xml:space="preserve"> Bestyrelsen skal beslutte en kapitalnødplan, som skal indeholde operationelle procedurer, som kan anvendes i praksis, hvis kapitalplanens forudsætninger brister.</w:delText>
        </w:r>
      </w:del>
    </w:p>
    <w:p w14:paraId="0FBD9D16" w14:textId="4834F534" w:rsidR="007E529C" w:rsidRDefault="00294CF8" w:rsidP="00993838">
      <w:pPr>
        <w:spacing w:after="0" w:line="240" w:lineRule="auto"/>
        <w:rPr>
          <w:ins w:id="218" w:author="Vibeke T Aagaard" w:date="2017-05-04T15:54:00Z"/>
          <w:rFonts w:ascii="Times New Roman" w:hAnsi="Times New Roman"/>
          <w:color w:val="000000"/>
          <w:sz w:val="24"/>
          <w:szCs w:val="24"/>
          <w:lang w:eastAsia="da-DK"/>
        </w:rPr>
      </w:pPr>
      <w:commentRangeStart w:id="219"/>
      <w:r w:rsidRPr="001B020A">
        <w:rPr>
          <w:rFonts w:ascii="Times New Roman" w:eastAsia="Times New Roman" w:hAnsi="Times New Roman" w:cs="Times New Roman"/>
          <w:i/>
          <w:iCs/>
          <w:color w:val="000000"/>
          <w:sz w:val="24"/>
          <w:szCs w:val="24"/>
          <w:lang w:eastAsia="da-DK"/>
        </w:rPr>
        <w:t>Stk</w:t>
      </w:r>
      <w:commentRangeEnd w:id="219"/>
      <w:r w:rsidR="00866CF2">
        <w:rPr>
          <w:rStyle w:val="Kommentarhenvisning"/>
        </w:rPr>
        <w:commentReference w:id="219"/>
      </w:r>
      <w:r w:rsidRPr="001B020A">
        <w:rPr>
          <w:rFonts w:ascii="Times New Roman" w:eastAsia="Times New Roman" w:hAnsi="Times New Roman" w:cs="Times New Roman"/>
          <w:i/>
          <w:iCs/>
          <w:color w:val="000000"/>
          <w:sz w:val="24"/>
          <w:szCs w:val="24"/>
          <w:lang w:eastAsia="da-DK"/>
        </w:rPr>
        <w:t xml:space="preserve">. </w:t>
      </w:r>
      <w:del w:id="220" w:author="Gudmundur Nónstein" w:date="2016-10-03T10:10:00Z">
        <w:r w:rsidRPr="001B020A" w:rsidDel="00B74A7C">
          <w:rPr>
            <w:rFonts w:ascii="Times New Roman" w:eastAsia="Times New Roman" w:hAnsi="Times New Roman" w:cs="Times New Roman"/>
            <w:i/>
            <w:iCs/>
            <w:color w:val="000000"/>
            <w:sz w:val="24"/>
            <w:szCs w:val="24"/>
            <w:lang w:eastAsia="da-DK"/>
          </w:rPr>
          <w:delText>14</w:delText>
        </w:r>
      </w:del>
      <w:ins w:id="221" w:author="Gudmundur Nónstein" w:date="2016-10-05T10:33:00Z">
        <w:r w:rsidR="00AE73BC">
          <w:rPr>
            <w:rFonts w:ascii="Times New Roman" w:eastAsia="Times New Roman" w:hAnsi="Times New Roman" w:cs="Times New Roman"/>
            <w:i/>
            <w:iCs/>
            <w:color w:val="000000"/>
            <w:sz w:val="24"/>
            <w:szCs w:val="24"/>
            <w:lang w:eastAsia="da-DK"/>
          </w:rPr>
          <w:t>5</w:t>
        </w:r>
      </w:ins>
      <w:r w:rsidRPr="001B020A">
        <w:rPr>
          <w:rFonts w:ascii="Times New Roman" w:eastAsia="Times New Roman" w:hAnsi="Times New Roman" w:cs="Times New Roman"/>
          <w:i/>
          <w:i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w:t>
      </w:r>
      <w:ins w:id="222" w:author="Gudmundur Nónstein" w:date="2017-02-24T08:18:00Z">
        <w:r w:rsidR="00866CF2">
          <w:rPr>
            <w:rFonts w:ascii="Times New Roman" w:hAnsi="Times New Roman"/>
            <w:color w:val="000000"/>
            <w:sz w:val="24"/>
            <w:szCs w:val="24"/>
            <w:lang w:eastAsia="da-DK"/>
          </w:rPr>
          <w:t>Forsikrings</w:t>
        </w:r>
        <w:r w:rsidR="001A5757">
          <w:rPr>
            <w:rFonts w:ascii="Times New Roman" w:hAnsi="Times New Roman"/>
            <w:color w:val="000000"/>
            <w:sz w:val="24"/>
            <w:szCs w:val="24"/>
            <w:lang w:eastAsia="da-DK"/>
          </w:rPr>
          <w:t>holding</w:t>
        </w:r>
        <w:r w:rsidR="00866CF2">
          <w:rPr>
            <w:rFonts w:ascii="Times New Roman" w:hAnsi="Times New Roman"/>
            <w:color w:val="000000"/>
            <w:sz w:val="24"/>
            <w:szCs w:val="24"/>
            <w:lang w:eastAsia="da-DK"/>
          </w:rPr>
          <w:t>virksomheder opgør og indberetter det individuelle solvensbehov under anvendelse af de relevante dele af stk. 1-4.</w:t>
        </w:r>
      </w:ins>
    </w:p>
    <w:p w14:paraId="78401EB8" w14:textId="77777777" w:rsidR="007E529C" w:rsidRDefault="007E529C" w:rsidP="00993838">
      <w:pPr>
        <w:spacing w:after="0" w:line="240" w:lineRule="auto"/>
        <w:rPr>
          <w:ins w:id="223" w:author="Vibeke T Aagaard" w:date="2017-05-04T15:54:00Z"/>
          <w:rFonts w:ascii="Times New Roman" w:hAnsi="Times New Roman"/>
          <w:color w:val="000000"/>
          <w:sz w:val="24"/>
          <w:szCs w:val="24"/>
          <w:lang w:eastAsia="da-DK"/>
        </w:rPr>
      </w:pPr>
    </w:p>
    <w:p w14:paraId="4EE76EDB" w14:textId="77777777" w:rsidR="007E529C" w:rsidRPr="001B020A" w:rsidRDefault="004D7FA4" w:rsidP="007E529C">
      <w:pPr>
        <w:spacing w:before="300" w:after="0" w:line="240" w:lineRule="auto"/>
        <w:jc w:val="center"/>
        <w:rPr>
          <w:ins w:id="224" w:author="Vibeke T Aagaard" w:date="2017-05-04T15:54:00Z"/>
          <w:rFonts w:ascii="Times New Roman" w:eastAsia="Times New Roman" w:hAnsi="Times New Roman" w:cs="Times New Roman"/>
          <w:i/>
          <w:iCs/>
          <w:color w:val="000000"/>
          <w:sz w:val="24"/>
          <w:szCs w:val="24"/>
          <w:lang w:eastAsia="da-DK"/>
        </w:rPr>
      </w:pPr>
      <w:ins w:id="225" w:author="Vibeke T Aagaard" w:date="2017-05-04T16:00:00Z">
        <w:r>
          <w:rPr>
            <w:rFonts w:ascii="Times New Roman" w:eastAsia="Times New Roman" w:hAnsi="Times New Roman" w:cs="Times New Roman"/>
            <w:i/>
            <w:iCs/>
            <w:color w:val="000000"/>
            <w:sz w:val="24"/>
            <w:szCs w:val="24"/>
            <w:lang w:eastAsia="da-DK"/>
          </w:rPr>
          <w:t>Solvenskravet og minimumskapitalkravet</w:t>
        </w:r>
      </w:ins>
    </w:p>
    <w:p w14:paraId="1F94A4B2" w14:textId="6035EF0E" w:rsidR="007E529C" w:rsidRDefault="007E529C" w:rsidP="007E529C">
      <w:pPr>
        <w:spacing w:after="0" w:line="240" w:lineRule="auto"/>
        <w:rPr>
          <w:ins w:id="226" w:author="Vibeke T Aagaard" w:date="2017-05-04T15:59:00Z"/>
          <w:rFonts w:ascii="Times New Roman" w:eastAsia="Times New Roman" w:hAnsi="Times New Roman" w:cs="Times New Roman"/>
          <w:color w:val="000000"/>
          <w:sz w:val="24"/>
          <w:szCs w:val="24"/>
          <w:lang w:eastAsia="da-DK"/>
        </w:rPr>
      </w:pPr>
      <w:ins w:id="227" w:author="Vibeke T Aagaard" w:date="2017-05-04T15:55:00Z">
        <w:r w:rsidRPr="001B020A">
          <w:rPr>
            <w:rFonts w:ascii="Times New Roman" w:eastAsia="Times New Roman" w:hAnsi="Times New Roman" w:cs="Times New Roman"/>
            <w:b/>
            <w:bCs/>
            <w:color w:val="000000"/>
            <w:sz w:val="24"/>
            <w:szCs w:val="24"/>
            <w:lang w:eastAsia="da-DK"/>
          </w:rPr>
          <w:t xml:space="preserve">§ </w:t>
        </w:r>
        <w:commentRangeStart w:id="228"/>
        <w:r w:rsidR="00D824E4">
          <w:rPr>
            <w:rFonts w:ascii="Times New Roman" w:eastAsia="Times New Roman" w:hAnsi="Times New Roman" w:cs="Times New Roman"/>
            <w:b/>
            <w:bCs/>
            <w:color w:val="000000"/>
            <w:sz w:val="24"/>
            <w:szCs w:val="24"/>
            <w:lang w:eastAsia="da-DK"/>
          </w:rPr>
          <w:t>6</w:t>
        </w:r>
      </w:ins>
      <w:commentRangeEnd w:id="228"/>
      <w:r w:rsidR="00221CC5">
        <w:rPr>
          <w:rStyle w:val="Kommentarhenvisning"/>
        </w:rPr>
        <w:commentReference w:id="228"/>
      </w:r>
      <w:ins w:id="229" w:author="Vibeke T Aagaard" w:date="2017-05-04T15:55:00Z">
        <w:r w:rsidRPr="001B020A">
          <w:rPr>
            <w:rFonts w:ascii="Times New Roman" w:eastAsia="Times New Roman" w:hAnsi="Times New Roman" w:cs="Times New Roman"/>
            <w:b/>
            <w:b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w:t>
        </w:r>
      </w:ins>
      <w:ins w:id="230" w:author="Vibeke T Aagaard" w:date="2017-05-04T16:00:00Z">
        <w:r w:rsidR="004D7FA4">
          <w:rPr>
            <w:rFonts w:ascii="Times New Roman" w:eastAsia="Times New Roman" w:hAnsi="Times New Roman" w:cs="Times New Roman"/>
            <w:color w:val="000000"/>
            <w:sz w:val="24"/>
            <w:szCs w:val="24"/>
            <w:lang w:eastAsia="da-DK"/>
          </w:rPr>
          <w:t>Solvens</w:t>
        </w:r>
      </w:ins>
      <w:ins w:id="231" w:author="Vibeke T Aagaard" w:date="2017-05-04T15:55:00Z">
        <w:r>
          <w:rPr>
            <w:rFonts w:ascii="Times New Roman" w:eastAsia="Times New Roman" w:hAnsi="Times New Roman" w:cs="Times New Roman"/>
            <w:color w:val="000000"/>
            <w:sz w:val="24"/>
            <w:szCs w:val="24"/>
            <w:lang w:eastAsia="da-DK"/>
          </w:rPr>
          <w:t xml:space="preserve">kravet opgøres, </w:t>
        </w:r>
      </w:ins>
      <w:ins w:id="232" w:author="Vibeke T Aagaard" w:date="2017-05-04T15:56:00Z">
        <w:r w:rsidRPr="001B020A">
          <w:rPr>
            <w:rFonts w:ascii="Times New Roman" w:eastAsia="Times New Roman" w:hAnsi="Times New Roman" w:cs="Times New Roman"/>
            <w:color w:val="000000"/>
            <w:sz w:val="24"/>
            <w:szCs w:val="24"/>
            <w:lang w:eastAsia="da-DK"/>
          </w:rPr>
          <w:t xml:space="preserve">jf. § </w:t>
        </w:r>
        <w:r>
          <w:rPr>
            <w:rFonts w:ascii="Times New Roman" w:eastAsia="Times New Roman" w:hAnsi="Times New Roman" w:cs="Times New Roman"/>
            <w:color w:val="000000"/>
            <w:sz w:val="24"/>
            <w:szCs w:val="24"/>
            <w:lang w:eastAsia="da-DK"/>
          </w:rPr>
          <w:t>7</w:t>
        </w:r>
        <w:r w:rsidRPr="001B020A">
          <w:rPr>
            <w:rFonts w:ascii="Times New Roman" w:eastAsia="Times New Roman" w:hAnsi="Times New Roman" w:cs="Times New Roman"/>
            <w:color w:val="000000"/>
            <w:sz w:val="24"/>
            <w:szCs w:val="24"/>
            <w:lang w:eastAsia="da-DK"/>
          </w:rPr>
          <w:t xml:space="preserve">, stk. 5, og § </w:t>
        </w:r>
        <w:r>
          <w:rPr>
            <w:rFonts w:ascii="Times New Roman" w:eastAsia="Times New Roman" w:hAnsi="Times New Roman" w:cs="Times New Roman"/>
            <w:color w:val="000000"/>
            <w:sz w:val="24"/>
            <w:szCs w:val="24"/>
            <w:lang w:eastAsia="da-DK"/>
          </w:rPr>
          <w:t>81</w:t>
        </w:r>
        <w:r w:rsidRPr="001B020A">
          <w:rPr>
            <w:rFonts w:ascii="Times New Roman" w:eastAsia="Times New Roman" w:hAnsi="Times New Roman" w:cs="Times New Roman"/>
            <w:color w:val="000000"/>
            <w:sz w:val="24"/>
            <w:szCs w:val="24"/>
            <w:lang w:eastAsia="da-DK"/>
          </w:rPr>
          <w:t xml:space="preserve"> i </w:t>
        </w:r>
        <w:r>
          <w:rPr>
            <w:rFonts w:ascii="Times New Roman" w:eastAsia="Times New Roman" w:hAnsi="Times New Roman" w:cs="Times New Roman"/>
            <w:color w:val="000000"/>
            <w:sz w:val="24"/>
            <w:szCs w:val="24"/>
            <w:lang w:eastAsia="da-DK"/>
          </w:rPr>
          <w:t xml:space="preserve">”løgtingslóg um tryggingarvirksemi”, på basis af risikovægtede poster for livsforsikringshensættelser, </w:t>
        </w:r>
      </w:ins>
      <w:ins w:id="233" w:author="Vibeke T Aagaard" w:date="2017-05-04T15:57:00Z">
        <w:r w:rsidR="004D7FA4" w:rsidRPr="004D7FA4">
          <w:rPr>
            <w:rFonts w:ascii="Times New Roman" w:eastAsia="Times New Roman" w:hAnsi="Times New Roman" w:cs="Times New Roman"/>
            <w:color w:val="000000"/>
            <w:sz w:val="24"/>
            <w:szCs w:val="24"/>
            <w:lang w:eastAsia="da-DK"/>
          </w:rPr>
          <w:t>risikosummer</w:t>
        </w:r>
        <w:r w:rsidR="004D7FA4">
          <w:rPr>
            <w:rFonts w:ascii="Times New Roman" w:eastAsia="Times New Roman" w:hAnsi="Times New Roman" w:cs="Times New Roman"/>
            <w:color w:val="000000"/>
            <w:sz w:val="24"/>
            <w:szCs w:val="24"/>
            <w:lang w:eastAsia="da-DK"/>
          </w:rPr>
          <w:t xml:space="preserve"> og </w:t>
        </w:r>
      </w:ins>
      <w:ins w:id="234" w:author="Vibeke T Aagaard" w:date="2017-05-04T15:58:00Z">
        <w:r w:rsidR="004D7FA4" w:rsidRPr="004D7FA4">
          <w:rPr>
            <w:rFonts w:ascii="Times New Roman" w:eastAsia="Times New Roman" w:hAnsi="Times New Roman" w:cs="Times New Roman"/>
            <w:color w:val="000000"/>
            <w:sz w:val="24"/>
            <w:szCs w:val="24"/>
            <w:lang w:eastAsia="da-DK"/>
          </w:rPr>
          <w:t>bruttopræmier og bruttoerstatninger</w:t>
        </w:r>
        <w:r w:rsidR="004D7FA4">
          <w:rPr>
            <w:rFonts w:ascii="Times New Roman" w:eastAsia="Times New Roman" w:hAnsi="Times New Roman" w:cs="Times New Roman"/>
            <w:color w:val="000000"/>
            <w:sz w:val="24"/>
            <w:szCs w:val="24"/>
            <w:lang w:eastAsia="da-DK"/>
          </w:rPr>
          <w:t>. Kravene til opgørelse af disse vægte</w:t>
        </w:r>
      </w:ins>
      <w:ins w:id="235" w:author="Vibeke T Aagaard" w:date="2017-05-04T15:59:00Z">
        <w:r w:rsidR="00D824E4">
          <w:rPr>
            <w:rFonts w:ascii="Times New Roman" w:eastAsia="Times New Roman" w:hAnsi="Times New Roman" w:cs="Times New Roman"/>
            <w:color w:val="000000"/>
            <w:sz w:val="24"/>
            <w:szCs w:val="24"/>
            <w:lang w:eastAsia="da-DK"/>
          </w:rPr>
          <w:t xml:space="preserve"> fremgår af §§ </w:t>
        </w:r>
      </w:ins>
      <w:ins w:id="236" w:author="Vibeke T Aagaard" w:date="2017-06-13T19:01:00Z">
        <w:r w:rsidR="00D824E4">
          <w:rPr>
            <w:rFonts w:ascii="Times New Roman" w:eastAsia="Times New Roman" w:hAnsi="Times New Roman" w:cs="Times New Roman"/>
            <w:color w:val="000000"/>
            <w:sz w:val="24"/>
            <w:szCs w:val="24"/>
            <w:lang w:eastAsia="da-DK"/>
          </w:rPr>
          <w:t>7</w:t>
        </w:r>
      </w:ins>
      <w:ins w:id="237" w:author="Vibeke T Aagaard" w:date="2017-05-04T15:59:00Z">
        <w:r w:rsidR="00D824E4">
          <w:rPr>
            <w:rFonts w:ascii="Times New Roman" w:eastAsia="Times New Roman" w:hAnsi="Times New Roman" w:cs="Times New Roman"/>
            <w:color w:val="000000"/>
            <w:sz w:val="24"/>
            <w:szCs w:val="24"/>
            <w:lang w:eastAsia="da-DK"/>
          </w:rPr>
          <w:t>-1</w:t>
        </w:r>
      </w:ins>
      <w:ins w:id="238" w:author="Vibeke T Aagaard" w:date="2017-06-13T19:01:00Z">
        <w:r w:rsidR="00D824E4">
          <w:rPr>
            <w:rFonts w:ascii="Times New Roman" w:eastAsia="Times New Roman" w:hAnsi="Times New Roman" w:cs="Times New Roman"/>
            <w:color w:val="000000"/>
            <w:sz w:val="24"/>
            <w:szCs w:val="24"/>
            <w:lang w:eastAsia="da-DK"/>
          </w:rPr>
          <w:t>3</w:t>
        </w:r>
      </w:ins>
      <w:ins w:id="239" w:author="Vibeke T Aagaard" w:date="2017-05-04T15:59:00Z">
        <w:r w:rsidR="004D7FA4">
          <w:rPr>
            <w:rFonts w:ascii="Times New Roman" w:eastAsia="Times New Roman" w:hAnsi="Times New Roman" w:cs="Times New Roman"/>
            <w:color w:val="000000"/>
            <w:sz w:val="24"/>
            <w:szCs w:val="24"/>
            <w:lang w:eastAsia="da-DK"/>
          </w:rPr>
          <w:t xml:space="preserve"> nedenfor.</w:t>
        </w:r>
      </w:ins>
    </w:p>
    <w:p w14:paraId="247F120A" w14:textId="77777777" w:rsidR="004D7FA4" w:rsidRPr="001B020A" w:rsidRDefault="004D7FA4" w:rsidP="007E529C">
      <w:pPr>
        <w:spacing w:after="0" w:line="240" w:lineRule="auto"/>
        <w:rPr>
          <w:ins w:id="240" w:author="Vibeke T Aagaard" w:date="2017-05-04T15:55:00Z"/>
          <w:rFonts w:ascii="Times New Roman" w:eastAsia="Times New Roman" w:hAnsi="Times New Roman" w:cs="Times New Roman"/>
          <w:color w:val="000000"/>
          <w:sz w:val="24"/>
          <w:szCs w:val="24"/>
          <w:lang w:eastAsia="da-DK"/>
        </w:rPr>
      </w:pPr>
      <w:ins w:id="241" w:author="Vibeke T Aagaard" w:date="2017-05-04T15:59:00Z">
        <w:r w:rsidRPr="000223D7">
          <w:rPr>
            <w:rFonts w:ascii="Times New Roman" w:eastAsia="Times New Roman" w:hAnsi="Times New Roman" w:cs="Times New Roman"/>
            <w:i/>
            <w:color w:val="000000"/>
            <w:sz w:val="24"/>
            <w:szCs w:val="24"/>
            <w:lang w:eastAsia="da-DK"/>
          </w:rPr>
          <w:t xml:space="preserve">Stk. 2. </w:t>
        </w:r>
        <w:r>
          <w:rPr>
            <w:rFonts w:ascii="Times New Roman" w:eastAsia="Times New Roman" w:hAnsi="Times New Roman" w:cs="Times New Roman"/>
            <w:color w:val="000000"/>
            <w:sz w:val="24"/>
            <w:szCs w:val="24"/>
            <w:lang w:eastAsia="da-DK"/>
          </w:rPr>
          <w:t xml:space="preserve">Opgørelsen af </w:t>
        </w:r>
      </w:ins>
      <w:ins w:id="242" w:author="Vibeke T Aagaard" w:date="2017-05-04T16:01:00Z">
        <w:r>
          <w:rPr>
            <w:rFonts w:ascii="Times New Roman" w:eastAsia="Times New Roman" w:hAnsi="Times New Roman" w:cs="Times New Roman"/>
            <w:color w:val="000000"/>
            <w:sz w:val="24"/>
            <w:szCs w:val="24"/>
            <w:lang w:eastAsia="da-DK"/>
          </w:rPr>
          <w:t xml:space="preserve">minimumskapitalkravet fremgår af </w:t>
        </w:r>
      </w:ins>
      <w:ins w:id="243" w:author="Vibeke T Aagaard" w:date="2017-05-04T16:02:00Z">
        <w:r w:rsidRPr="001B020A">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82</w:t>
        </w:r>
        <w:r w:rsidRPr="001B020A">
          <w:rPr>
            <w:rFonts w:ascii="Times New Roman" w:eastAsia="Times New Roman" w:hAnsi="Times New Roman" w:cs="Times New Roman"/>
            <w:color w:val="000000"/>
            <w:sz w:val="24"/>
            <w:szCs w:val="24"/>
            <w:lang w:eastAsia="da-DK"/>
          </w:rPr>
          <w:t xml:space="preserve"> i </w:t>
        </w:r>
        <w:r>
          <w:rPr>
            <w:rFonts w:ascii="Times New Roman" w:eastAsia="Times New Roman" w:hAnsi="Times New Roman" w:cs="Times New Roman"/>
            <w:color w:val="000000"/>
            <w:sz w:val="24"/>
            <w:szCs w:val="24"/>
            <w:lang w:eastAsia="da-DK"/>
          </w:rPr>
          <w:t>”løgtingslóg um tryggingarvirksemi”</w:t>
        </w:r>
        <w:r w:rsidRPr="001B020A">
          <w:rPr>
            <w:rFonts w:ascii="Times New Roman" w:eastAsia="Times New Roman" w:hAnsi="Times New Roman" w:cs="Times New Roman"/>
            <w:color w:val="000000"/>
            <w:sz w:val="24"/>
            <w:szCs w:val="24"/>
            <w:lang w:eastAsia="da-DK"/>
          </w:rPr>
          <w:t>.</w:t>
        </w:r>
      </w:ins>
    </w:p>
    <w:p w14:paraId="39E3C726" w14:textId="77777777" w:rsidR="00294CF8" w:rsidRPr="001B020A" w:rsidRDefault="00294CF8" w:rsidP="00993838">
      <w:pPr>
        <w:spacing w:after="0" w:line="240" w:lineRule="auto"/>
        <w:rPr>
          <w:rFonts w:ascii="Times New Roman" w:eastAsia="Times New Roman" w:hAnsi="Times New Roman" w:cs="Times New Roman"/>
          <w:color w:val="000000"/>
          <w:sz w:val="24"/>
          <w:szCs w:val="24"/>
          <w:lang w:eastAsia="da-DK"/>
        </w:rPr>
      </w:pPr>
      <w:del w:id="244" w:author="Gudmundur Nónstein" w:date="2017-02-24T08:19:00Z">
        <w:r w:rsidRPr="001B020A" w:rsidDel="00866CF2">
          <w:rPr>
            <w:rFonts w:ascii="Times New Roman" w:eastAsia="Times New Roman" w:hAnsi="Times New Roman" w:cs="Times New Roman"/>
            <w:color w:val="000000"/>
            <w:sz w:val="24"/>
            <w:szCs w:val="24"/>
            <w:lang w:eastAsia="da-DK"/>
          </w:rPr>
          <w:delText>Forsikringsholdingvirksomheder skal kvartalsvis indberette deres basiskapital og summen af det største af datterselskabernes kapitalkrav og det individuelle</w:delText>
        </w:r>
        <w:r w:rsidR="00993838" w:rsidDel="00866CF2">
          <w:rPr>
            <w:rFonts w:ascii="Times New Roman" w:eastAsia="Times New Roman" w:hAnsi="Times New Roman" w:cs="Times New Roman"/>
            <w:color w:val="000000"/>
            <w:sz w:val="24"/>
            <w:szCs w:val="24"/>
            <w:lang w:eastAsia="da-DK"/>
          </w:rPr>
          <w:delText xml:space="preserve"> solvensbehov, jf. § 4, stk. 2.</w:delText>
        </w:r>
      </w:del>
      <w:del w:id="245" w:author="Gudmundur Nónstein" w:date="2016-10-03T10:23:00Z">
        <w:r w:rsidRPr="001B020A" w:rsidDel="004B1470">
          <w:rPr>
            <w:rFonts w:ascii="Times New Roman" w:eastAsia="Times New Roman" w:hAnsi="Times New Roman" w:cs="Times New Roman"/>
            <w:b/>
            <w:bCs/>
            <w:color w:val="000000"/>
            <w:sz w:val="24"/>
            <w:szCs w:val="24"/>
            <w:lang w:eastAsia="da-DK"/>
          </w:rPr>
          <w:delText>§ 6.</w:delText>
        </w:r>
        <w:r w:rsidRPr="001B020A" w:rsidDel="004B1470">
          <w:rPr>
            <w:rFonts w:ascii="Times New Roman" w:eastAsia="Times New Roman" w:hAnsi="Times New Roman" w:cs="Times New Roman"/>
            <w:color w:val="000000"/>
            <w:sz w:val="24"/>
            <w:szCs w:val="24"/>
            <w:lang w:eastAsia="da-DK"/>
          </w:rPr>
          <w:delText xml:space="preserve"> </w:delText>
        </w:r>
      </w:del>
      <w:del w:id="246" w:author="Gudmundur Nónstein" w:date="2016-10-03T10:16:00Z">
        <w:r w:rsidRPr="001B020A" w:rsidDel="00367616">
          <w:rPr>
            <w:rFonts w:ascii="Times New Roman" w:eastAsia="Times New Roman" w:hAnsi="Times New Roman" w:cs="Times New Roman"/>
            <w:color w:val="000000"/>
            <w:sz w:val="24"/>
            <w:szCs w:val="24"/>
            <w:lang w:eastAsia="da-DK"/>
          </w:rPr>
          <w:delText xml:space="preserve">Ved </w:delText>
        </w:r>
        <w:commentRangeStart w:id="247"/>
        <w:r w:rsidRPr="001B020A" w:rsidDel="00367616">
          <w:rPr>
            <w:rFonts w:ascii="Times New Roman" w:eastAsia="Times New Roman" w:hAnsi="Times New Roman" w:cs="Times New Roman"/>
            <w:color w:val="000000"/>
            <w:sz w:val="24"/>
            <w:szCs w:val="24"/>
            <w:lang w:eastAsia="da-DK"/>
          </w:rPr>
          <w:delText>opgørelsen</w:delText>
        </w:r>
      </w:del>
      <w:commentRangeEnd w:id="247"/>
      <w:del w:id="248" w:author="Gudmundur Nónstein" w:date="2017-02-24T08:19:00Z">
        <w:r w:rsidR="002634DB" w:rsidDel="00866CF2">
          <w:rPr>
            <w:rStyle w:val="Kommentarhenvisning"/>
          </w:rPr>
          <w:commentReference w:id="247"/>
        </w:r>
      </w:del>
      <w:del w:id="249" w:author="Gudmundur Nónstein" w:date="2016-10-03T10:16:00Z">
        <w:r w:rsidRPr="001B020A" w:rsidDel="00367616">
          <w:rPr>
            <w:rFonts w:ascii="Times New Roman" w:eastAsia="Times New Roman" w:hAnsi="Times New Roman" w:cs="Times New Roman"/>
            <w:color w:val="000000"/>
            <w:sz w:val="24"/>
            <w:szCs w:val="24"/>
            <w:lang w:eastAsia="da-DK"/>
          </w:rPr>
          <w:delText xml:space="preserve"> af det individuelle solvensbehov i </w:delText>
        </w:r>
      </w:del>
      <w:del w:id="250" w:author="Gudmundur Nónstein" w:date="2016-07-14T15:23:00Z">
        <w:r w:rsidRPr="001B020A" w:rsidDel="0032568C">
          <w:rPr>
            <w:rFonts w:ascii="Times New Roman" w:eastAsia="Times New Roman" w:hAnsi="Times New Roman" w:cs="Times New Roman"/>
            <w:color w:val="000000"/>
            <w:sz w:val="24"/>
            <w:szCs w:val="24"/>
            <w:lang w:eastAsia="da-DK"/>
          </w:rPr>
          <w:delText xml:space="preserve">2015 </w:delText>
        </w:r>
      </w:del>
      <w:del w:id="251" w:author="Gudmundur Nónstein" w:date="2016-10-03T10:16:00Z">
        <w:r w:rsidRPr="001B020A" w:rsidDel="00367616">
          <w:rPr>
            <w:rFonts w:ascii="Times New Roman" w:eastAsia="Times New Roman" w:hAnsi="Times New Roman" w:cs="Times New Roman"/>
            <w:color w:val="000000"/>
            <w:sz w:val="24"/>
            <w:szCs w:val="24"/>
            <w:lang w:eastAsia="da-DK"/>
          </w:rPr>
          <w:delText xml:space="preserve">skal forsikringsselskabet tage højde for overgangsbestemmelsernes beregning af basiskapitalen i skadesforsikringsselskaber, opgørelsen af skadesforsikringsforpligtigelserne, opgørelsen af livsforsikringsforpligtigelserne og beregningen af risikotillægget, jf. </w:delText>
        </w:r>
        <w:commentRangeStart w:id="252"/>
        <w:r w:rsidRPr="001B020A" w:rsidDel="00367616">
          <w:rPr>
            <w:rFonts w:ascii="Times New Roman" w:eastAsia="Times New Roman" w:hAnsi="Times New Roman" w:cs="Times New Roman"/>
            <w:color w:val="000000"/>
            <w:sz w:val="24"/>
            <w:szCs w:val="24"/>
            <w:lang w:eastAsia="da-DK"/>
          </w:rPr>
          <w:delText>bilag 5</w:delText>
        </w:r>
      </w:del>
      <w:commentRangeEnd w:id="252"/>
      <w:del w:id="253" w:author="Gudmundur Nónstein" w:date="2017-02-24T08:19:00Z">
        <w:r w:rsidR="002634DB" w:rsidDel="00866CF2">
          <w:rPr>
            <w:rStyle w:val="Kommentarhenvisning"/>
          </w:rPr>
          <w:commentReference w:id="252"/>
        </w:r>
      </w:del>
      <w:del w:id="254" w:author="Gudmundur Nónstein" w:date="2016-10-03T10:16:00Z">
        <w:r w:rsidRPr="001B020A" w:rsidDel="00367616">
          <w:rPr>
            <w:rFonts w:ascii="Times New Roman" w:eastAsia="Times New Roman" w:hAnsi="Times New Roman" w:cs="Times New Roman"/>
            <w:color w:val="000000"/>
            <w:sz w:val="24"/>
            <w:szCs w:val="24"/>
            <w:lang w:eastAsia="da-DK"/>
          </w:rPr>
          <w:delText>. Forsikringsholdingvirksomheder skal tage højde for overgangsbestemmelsernes beregning af basiskapitalen, jf. bilag 5.</w:delText>
        </w:r>
      </w:del>
    </w:p>
    <w:p w14:paraId="725BDB83" w14:textId="77777777"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Risikovægtede poster for livsforsikringshensættelser </w:t>
      </w:r>
    </w:p>
    <w:p w14:paraId="49012135" w14:textId="4B1DF196"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7.</w:t>
      </w:r>
      <w:r w:rsidRPr="001B020A">
        <w:rPr>
          <w:rFonts w:ascii="Times New Roman" w:eastAsia="Times New Roman" w:hAnsi="Times New Roman" w:cs="Times New Roman"/>
          <w:color w:val="000000"/>
          <w:sz w:val="24"/>
          <w:szCs w:val="24"/>
          <w:lang w:eastAsia="da-DK"/>
        </w:rPr>
        <w:t xml:space="preserve"> Livsforsikringshensættelser til beregning af solvenskravet, jf. dog § 8, stk. 2 og 3, beregnes efter samme metode, som finder anvendelse i årsregnskabet, jf. §§ 15 og 66 i </w:t>
      </w:r>
      <w:ins w:id="255" w:author="Gudmundur Nónstein" w:date="2016-07-14T15:24:00Z">
        <w:r w:rsidR="0032568C">
          <w:rPr>
            <w:rFonts w:ascii="Times New Roman" w:eastAsia="Times New Roman" w:hAnsi="Times New Roman" w:cs="Times New Roman"/>
            <w:color w:val="000000"/>
            <w:sz w:val="24"/>
            <w:szCs w:val="24"/>
            <w:lang w:eastAsia="da-DK"/>
          </w:rPr>
          <w:t xml:space="preserve">”kunngerð um ársfrásagnir hjá tryggingarfeløgum og </w:t>
        </w:r>
      </w:ins>
      <w:ins w:id="256" w:author="Gudmundur Nónstein" w:date="2017-05-05T10:44:00Z">
        <w:r w:rsidR="002555AD">
          <w:rPr>
            <w:rFonts w:ascii="Times New Roman" w:eastAsia="Times New Roman" w:hAnsi="Times New Roman" w:cs="Times New Roman"/>
            <w:color w:val="000000"/>
            <w:sz w:val="24"/>
            <w:szCs w:val="24"/>
            <w:lang w:eastAsia="da-DK"/>
          </w:rPr>
          <w:t>tryggingar</w:t>
        </w:r>
      </w:ins>
      <w:ins w:id="257" w:author="Gudmundur Nónstein" w:date="2016-07-14T15:24:00Z">
        <w:r w:rsidR="0032568C">
          <w:rPr>
            <w:rFonts w:ascii="Times New Roman" w:eastAsia="Times New Roman" w:hAnsi="Times New Roman" w:cs="Times New Roman"/>
            <w:color w:val="000000"/>
            <w:sz w:val="24"/>
            <w:szCs w:val="24"/>
            <w:lang w:eastAsia="da-DK"/>
          </w:rPr>
          <w:t>haldfelagsskapum</w:t>
        </w:r>
      </w:ins>
      <w:ins w:id="258" w:author="Gudmundur Nónstein" w:date="2016-07-14T15:25:00Z">
        <w:r w:rsidR="0032568C">
          <w:rPr>
            <w:rFonts w:ascii="Times New Roman" w:eastAsia="Times New Roman" w:hAnsi="Times New Roman" w:cs="Times New Roman"/>
            <w:color w:val="000000"/>
            <w:sz w:val="24"/>
            <w:szCs w:val="24"/>
            <w:lang w:eastAsia="da-DK"/>
          </w:rPr>
          <w:t>”</w:t>
        </w:r>
      </w:ins>
      <w:del w:id="259" w:author="Gudmundur Nónstein" w:date="2016-07-14T15:25:00Z">
        <w:r w:rsidRPr="001B020A" w:rsidDel="0032568C">
          <w:rPr>
            <w:rFonts w:ascii="Times New Roman" w:eastAsia="Times New Roman" w:hAnsi="Times New Roman" w:cs="Times New Roman"/>
            <w:color w:val="000000"/>
            <w:sz w:val="24"/>
            <w:szCs w:val="24"/>
            <w:lang w:eastAsia="da-DK"/>
          </w:rPr>
          <w:delText>bekendtgørelse om finansielle rapporter for forsikringsselskaber og tværgående pensionskasser</w:delText>
        </w:r>
      </w:del>
      <w:r w:rsidRPr="001B020A">
        <w:rPr>
          <w:rFonts w:ascii="Times New Roman" w:eastAsia="Times New Roman" w:hAnsi="Times New Roman" w:cs="Times New Roman"/>
          <w:color w:val="000000"/>
          <w:sz w:val="24"/>
          <w:szCs w:val="24"/>
          <w:lang w:eastAsia="da-DK"/>
        </w:rPr>
        <w:t>.</w:t>
      </w:r>
      <w:del w:id="260" w:author="Vibeke T Aagaard" w:date="2017-05-04T07:37:00Z">
        <w:r w:rsidRPr="001B020A" w:rsidDel="00000DFF">
          <w:rPr>
            <w:rFonts w:ascii="Times New Roman" w:eastAsia="Times New Roman" w:hAnsi="Times New Roman" w:cs="Times New Roman"/>
            <w:color w:val="000000"/>
            <w:sz w:val="24"/>
            <w:szCs w:val="24"/>
            <w:lang w:eastAsia="da-DK"/>
          </w:rPr>
          <w:delText xml:space="preserve"> Livsforsikringshensættelser til beregning af solvenskravet opgøres som den største værdi af summen af garanterede ydelser og bonuspotentiale på fremtidige præmier for hver kontrakt og den værdi, der er garanteret ved tilbagekøb af kontrakten, jf. dog stk. 2.</w:delText>
        </w:r>
      </w:del>
    </w:p>
    <w:p w14:paraId="4B63C864" w14:textId="77777777" w:rsidR="00294CF8" w:rsidRPr="001B020A" w:rsidDel="00000DFF" w:rsidRDefault="00294CF8" w:rsidP="00294CF8">
      <w:pPr>
        <w:spacing w:after="0" w:line="240" w:lineRule="auto"/>
        <w:rPr>
          <w:del w:id="261" w:author="Vibeke T Aagaard" w:date="2017-05-04T07:37:00Z"/>
          <w:rFonts w:ascii="Times New Roman" w:eastAsia="Times New Roman" w:hAnsi="Times New Roman" w:cs="Times New Roman"/>
          <w:color w:val="000000"/>
          <w:sz w:val="24"/>
          <w:szCs w:val="24"/>
          <w:lang w:eastAsia="da-DK"/>
        </w:rPr>
      </w:pPr>
      <w:del w:id="262" w:author="Vibeke T Aagaard" w:date="2017-05-04T07:37:00Z">
        <w:r w:rsidRPr="001B020A" w:rsidDel="00000DFF">
          <w:rPr>
            <w:rFonts w:ascii="Times New Roman" w:eastAsia="Times New Roman" w:hAnsi="Times New Roman" w:cs="Times New Roman"/>
            <w:i/>
            <w:iCs/>
            <w:color w:val="000000"/>
            <w:sz w:val="24"/>
            <w:szCs w:val="24"/>
            <w:lang w:eastAsia="da-DK"/>
          </w:rPr>
          <w:delText>Stk. 2.</w:delText>
        </w:r>
        <w:r w:rsidRPr="001B020A" w:rsidDel="00000DFF">
          <w:rPr>
            <w:rFonts w:ascii="Times New Roman" w:eastAsia="Times New Roman" w:hAnsi="Times New Roman" w:cs="Times New Roman"/>
            <w:color w:val="000000"/>
            <w:sz w:val="24"/>
            <w:szCs w:val="24"/>
            <w:lang w:eastAsia="da-DK"/>
          </w:rPr>
          <w:delText xml:space="preserve"> Hvis sandsynligheden for tilbagekøb inden kontraktens udløb er under 1, og den anvendte sandsynlighed for tilbagekøb på under 1 kan begrundes i, at forsikringstagers adgang til at tilbagekøbe er aftalemæssigt begrænset til at finde sted i særlige situationer, må den værdi, der er garanteret ved tilbagekøb reduceres i overensstemmelse med sandsynligheden for tilbagekøb.</w:delText>
        </w:r>
      </w:del>
    </w:p>
    <w:p w14:paraId="4E0B91DF" w14:textId="3912AC4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Stk. </w:t>
      </w:r>
      <w:del w:id="263" w:author="Vibeke T Aagaard" w:date="2017-05-04T07:37:00Z">
        <w:r w:rsidRPr="001B020A" w:rsidDel="00000DFF">
          <w:rPr>
            <w:rFonts w:ascii="Times New Roman" w:eastAsia="Times New Roman" w:hAnsi="Times New Roman" w:cs="Times New Roman"/>
            <w:i/>
            <w:iCs/>
            <w:color w:val="000000"/>
            <w:sz w:val="24"/>
            <w:szCs w:val="24"/>
            <w:lang w:eastAsia="da-DK"/>
          </w:rPr>
          <w:delText>3</w:delText>
        </w:r>
      </w:del>
      <w:ins w:id="264" w:author="Vibeke T Aagaard" w:date="2017-05-04T07:37:00Z">
        <w:r w:rsidR="00000DFF">
          <w:rPr>
            <w:rFonts w:ascii="Times New Roman" w:eastAsia="Times New Roman" w:hAnsi="Times New Roman" w:cs="Times New Roman"/>
            <w:i/>
            <w:iCs/>
            <w:color w:val="000000"/>
            <w:sz w:val="24"/>
            <w:szCs w:val="24"/>
            <w:lang w:eastAsia="da-DK"/>
          </w:rPr>
          <w:t>2</w:t>
        </w:r>
      </w:ins>
      <w:r w:rsidRPr="001B020A">
        <w:rPr>
          <w:rFonts w:ascii="Times New Roman" w:eastAsia="Times New Roman" w:hAnsi="Times New Roman" w:cs="Times New Roman"/>
          <w:i/>
          <w:i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Genforsikringsandele af livsforsikringshensættelser beregnes efter samme metode, som finder anvendelse i årsregnskabet, jf. § </w:t>
      </w:r>
      <w:del w:id="265" w:author="Vibeke T Aagaard" w:date="2017-06-13T19:02:00Z">
        <w:r w:rsidRPr="001B020A" w:rsidDel="00D824E4">
          <w:rPr>
            <w:rFonts w:ascii="Times New Roman" w:eastAsia="Times New Roman" w:hAnsi="Times New Roman" w:cs="Times New Roman"/>
            <w:color w:val="000000"/>
            <w:sz w:val="24"/>
            <w:szCs w:val="24"/>
            <w:lang w:eastAsia="da-DK"/>
          </w:rPr>
          <w:delText xml:space="preserve">8 </w:delText>
        </w:r>
      </w:del>
      <w:ins w:id="266" w:author="Vibeke T Aagaard" w:date="2017-06-13T19:02:00Z">
        <w:r w:rsidR="00D824E4">
          <w:rPr>
            <w:rFonts w:ascii="Times New Roman" w:eastAsia="Times New Roman" w:hAnsi="Times New Roman" w:cs="Times New Roman"/>
            <w:color w:val="000000"/>
            <w:sz w:val="24"/>
            <w:szCs w:val="24"/>
            <w:lang w:eastAsia="da-DK"/>
          </w:rPr>
          <w:t>9</w:t>
        </w:r>
        <w:r w:rsidR="00D824E4"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 xml:space="preserve">i </w:t>
      </w:r>
      <w:ins w:id="267" w:author="Gudmundur Nónstein" w:date="2016-07-14T15:26:00Z">
        <w:r w:rsidR="0032568C">
          <w:rPr>
            <w:rFonts w:ascii="Times New Roman" w:eastAsia="Times New Roman" w:hAnsi="Times New Roman" w:cs="Times New Roman"/>
            <w:color w:val="000000"/>
            <w:sz w:val="24"/>
            <w:szCs w:val="24"/>
            <w:lang w:eastAsia="da-DK"/>
          </w:rPr>
          <w:t xml:space="preserve">”kunngerð um ársfrásagnir hjá tryggingarfeløgum og </w:t>
        </w:r>
      </w:ins>
      <w:ins w:id="268" w:author="Gudmundur Nónstein" w:date="2017-05-05T10:44:00Z">
        <w:r w:rsidR="002555AD">
          <w:rPr>
            <w:rFonts w:ascii="Times New Roman" w:eastAsia="Times New Roman" w:hAnsi="Times New Roman" w:cs="Times New Roman"/>
            <w:color w:val="000000"/>
            <w:sz w:val="24"/>
            <w:szCs w:val="24"/>
            <w:lang w:eastAsia="da-DK"/>
          </w:rPr>
          <w:t>tryggingar</w:t>
        </w:r>
      </w:ins>
      <w:ins w:id="269" w:author="Gudmundur Nónstein" w:date="2016-07-14T15:26:00Z">
        <w:r w:rsidR="0032568C">
          <w:rPr>
            <w:rFonts w:ascii="Times New Roman" w:eastAsia="Times New Roman" w:hAnsi="Times New Roman" w:cs="Times New Roman"/>
            <w:color w:val="000000"/>
            <w:sz w:val="24"/>
            <w:szCs w:val="24"/>
            <w:lang w:eastAsia="da-DK"/>
          </w:rPr>
          <w:t>haldfelagsskapum”</w:t>
        </w:r>
      </w:ins>
      <w:del w:id="270" w:author="Gudmundur Nónstein" w:date="2016-07-14T15:26:00Z">
        <w:r w:rsidRPr="001B020A" w:rsidDel="0032568C">
          <w:rPr>
            <w:rFonts w:ascii="Times New Roman" w:eastAsia="Times New Roman" w:hAnsi="Times New Roman" w:cs="Times New Roman"/>
            <w:color w:val="000000"/>
            <w:sz w:val="24"/>
            <w:szCs w:val="24"/>
            <w:lang w:eastAsia="da-DK"/>
          </w:rPr>
          <w:delText>bekendtgørelse om finansielle rapporter for forsikringsselskaber og tværgående pensionskasser</w:delText>
        </w:r>
      </w:del>
      <w:r w:rsidRPr="001B020A">
        <w:rPr>
          <w:rFonts w:ascii="Times New Roman" w:eastAsia="Times New Roman" w:hAnsi="Times New Roman" w:cs="Times New Roman"/>
          <w:color w:val="000000"/>
          <w:sz w:val="24"/>
          <w:szCs w:val="24"/>
          <w:lang w:eastAsia="da-DK"/>
        </w:rPr>
        <w:t>.</w:t>
      </w:r>
    </w:p>
    <w:p w14:paraId="2CE80748" w14:textId="1C67E9D3"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8.</w:t>
      </w:r>
      <w:r w:rsidRPr="001B020A">
        <w:rPr>
          <w:rFonts w:ascii="Times New Roman" w:eastAsia="Times New Roman" w:hAnsi="Times New Roman" w:cs="Times New Roman"/>
          <w:color w:val="000000"/>
          <w:sz w:val="24"/>
          <w:szCs w:val="24"/>
          <w:lang w:eastAsia="da-DK"/>
        </w:rPr>
        <w:t xml:space="preserve"> De risikovægtede poster for livsforsikringshensættelser, jf. § </w:t>
      </w:r>
      <w:del w:id="271" w:author="Gudmundur Nónstein" w:date="2016-07-14T15:26:00Z">
        <w:r w:rsidRPr="001B020A" w:rsidDel="0032568C">
          <w:rPr>
            <w:rFonts w:ascii="Times New Roman" w:eastAsia="Times New Roman" w:hAnsi="Times New Roman" w:cs="Times New Roman"/>
            <w:color w:val="000000"/>
            <w:sz w:val="24"/>
            <w:szCs w:val="24"/>
            <w:lang w:eastAsia="da-DK"/>
          </w:rPr>
          <w:delText>126</w:delText>
        </w:r>
      </w:del>
      <w:ins w:id="272" w:author="Gudmundur Nónstein" w:date="2016-07-14T15:26:00Z">
        <w:r w:rsidR="0032568C">
          <w:rPr>
            <w:rFonts w:ascii="Times New Roman" w:eastAsia="Times New Roman" w:hAnsi="Times New Roman" w:cs="Times New Roman"/>
            <w:color w:val="000000"/>
            <w:sz w:val="24"/>
            <w:szCs w:val="24"/>
            <w:lang w:eastAsia="da-DK"/>
          </w:rPr>
          <w:t>81</w:t>
        </w:r>
      </w:ins>
      <w:r w:rsidRPr="001B020A">
        <w:rPr>
          <w:rFonts w:ascii="Times New Roman" w:eastAsia="Times New Roman" w:hAnsi="Times New Roman" w:cs="Times New Roman"/>
          <w:color w:val="000000"/>
          <w:sz w:val="24"/>
          <w:szCs w:val="24"/>
          <w:lang w:eastAsia="da-DK"/>
        </w:rPr>
        <w:t xml:space="preserve">, stk. 2, nr. 1 og 2, i </w:t>
      </w:r>
      <w:ins w:id="273" w:author="Gudmundur Nónstein" w:date="2016-07-14T15:26:00Z">
        <w:r w:rsidR="0032568C">
          <w:rPr>
            <w:rFonts w:ascii="Times New Roman" w:eastAsia="Times New Roman" w:hAnsi="Times New Roman" w:cs="Times New Roman"/>
            <w:color w:val="000000"/>
            <w:sz w:val="24"/>
            <w:szCs w:val="24"/>
            <w:lang w:eastAsia="da-DK"/>
          </w:rPr>
          <w:t>”løgtingslóg um tryggingarvirksemi”</w:t>
        </w:r>
      </w:ins>
      <w:del w:id="274" w:author="Gudmundur Nónstein" w:date="2016-07-14T15:27:00Z">
        <w:r w:rsidRPr="001B020A" w:rsidDel="0032568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 udgør livsforsikringshensættelser fratrukket genforsikringsandele af livsforsikringshensættelser, dog mindst 85 pct. af livsforsikringshensættelserne.</w:t>
      </w:r>
    </w:p>
    <w:p w14:paraId="5C6C24E1" w14:textId="1CB35050"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lastRenderedPageBreak/>
        <w:t>Stk. 2.</w:t>
      </w:r>
      <w:r w:rsidRPr="001B020A">
        <w:rPr>
          <w:rFonts w:ascii="Times New Roman" w:eastAsia="Times New Roman" w:hAnsi="Times New Roman" w:cs="Times New Roman"/>
          <w:color w:val="000000"/>
          <w:sz w:val="24"/>
          <w:szCs w:val="24"/>
          <w:lang w:eastAsia="da-DK"/>
        </w:rPr>
        <w:t xml:space="preserve"> For de i forsikringsklasse I indeholdte komplementære forsikringer udgør de risikovægtede poster for livsforsikringshensættelser 25 gange beløbet opgjort efter §§ 11-</w:t>
      </w:r>
      <w:del w:id="275" w:author="Vibeke T Aagaard" w:date="2017-06-13T19:03:00Z">
        <w:r w:rsidRPr="001B020A" w:rsidDel="00D824E4">
          <w:rPr>
            <w:rFonts w:ascii="Times New Roman" w:eastAsia="Times New Roman" w:hAnsi="Times New Roman" w:cs="Times New Roman"/>
            <w:color w:val="000000"/>
            <w:sz w:val="24"/>
            <w:szCs w:val="24"/>
            <w:lang w:eastAsia="da-DK"/>
          </w:rPr>
          <w:delText>15</w:delText>
        </w:r>
      </w:del>
      <w:ins w:id="276" w:author="Vibeke T Aagaard" w:date="2017-06-13T19:03:00Z">
        <w:r w:rsidR="00D824E4">
          <w:rPr>
            <w:rFonts w:ascii="Times New Roman" w:eastAsia="Times New Roman" w:hAnsi="Times New Roman" w:cs="Times New Roman"/>
            <w:color w:val="000000"/>
            <w:sz w:val="24"/>
            <w:szCs w:val="24"/>
            <w:lang w:eastAsia="da-DK"/>
          </w:rPr>
          <w:t>13</w:t>
        </w:r>
      </w:ins>
      <w:r w:rsidRPr="001B020A">
        <w:rPr>
          <w:rFonts w:ascii="Times New Roman" w:eastAsia="Times New Roman" w:hAnsi="Times New Roman" w:cs="Times New Roman"/>
          <w:color w:val="000000"/>
          <w:sz w:val="24"/>
          <w:szCs w:val="24"/>
          <w:lang w:eastAsia="da-DK"/>
        </w:rPr>
        <w:t>.</w:t>
      </w:r>
    </w:p>
    <w:p w14:paraId="3BCFAFC5"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3.</w:t>
      </w:r>
      <w:r w:rsidRPr="001B020A">
        <w:rPr>
          <w:rFonts w:ascii="Times New Roman" w:eastAsia="Times New Roman" w:hAnsi="Times New Roman" w:cs="Times New Roman"/>
          <w:color w:val="000000"/>
          <w:sz w:val="24"/>
          <w:szCs w:val="24"/>
          <w:lang w:eastAsia="da-DK"/>
        </w:rPr>
        <w:t xml:space="preserve"> For forsikringer i forsikringsklasse V udgør de risikovægtede poster for livsforsikringshensættelser livsforsikringshensættelserne.</w:t>
      </w:r>
    </w:p>
    <w:p w14:paraId="2996DEDA" w14:textId="2CE82C8C"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4.</w:t>
      </w:r>
      <w:r w:rsidRPr="001B020A">
        <w:rPr>
          <w:rFonts w:ascii="Times New Roman" w:eastAsia="Times New Roman" w:hAnsi="Times New Roman" w:cs="Times New Roman"/>
          <w:color w:val="000000"/>
          <w:sz w:val="24"/>
          <w:szCs w:val="24"/>
          <w:lang w:eastAsia="da-DK"/>
        </w:rPr>
        <w:t xml:space="preserve"> For forsikringsklasse III udgør de risikovægtede poster for livsforsikringshensættelser hensættelser til </w:t>
      </w:r>
      <w:del w:id="277" w:author="Vibeke T Aagaard" w:date="2017-05-04T07:46:00Z">
        <w:r w:rsidRPr="001B020A" w:rsidDel="004D73B6">
          <w:rPr>
            <w:rFonts w:ascii="Times New Roman" w:eastAsia="Times New Roman" w:hAnsi="Times New Roman" w:cs="Times New Roman"/>
            <w:color w:val="000000"/>
            <w:sz w:val="24"/>
            <w:szCs w:val="24"/>
            <w:lang w:eastAsia="da-DK"/>
          </w:rPr>
          <w:delText xml:space="preserve">unit-linked </w:delText>
        </w:r>
      </w:del>
      <w:ins w:id="278" w:author="Vibeke T Aagaard" w:date="2017-05-04T07:46:00Z">
        <w:del w:id="279" w:author="Gudmundur Nónstein" w:date="2018-05-09T13:52:00Z">
          <w:r w:rsidR="004D73B6" w:rsidDel="00DD6DAC">
            <w:rPr>
              <w:rFonts w:ascii="Times New Roman" w:eastAsia="Times New Roman" w:hAnsi="Times New Roman" w:cs="Times New Roman"/>
              <w:color w:val="000000"/>
              <w:sz w:val="24"/>
              <w:szCs w:val="24"/>
              <w:lang w:eastAsia="da-DK"/>
            </w:rPr>
            <w:delText>investerings</w:delText>
          </w:r>
        </w:del>
      </w:ins>
      <w:del w:id="280" w:author="Gudmundur Nónstein" w:date="2018-05-09T13:52:00Z">
        <w:r w:rsidRPr="001B020A" w:rsidDel="00DD6DAC">
          <w:rPr>
            <w:rFonts w:ascii="Times New Roman" w:eastAsia="Times New Roman" w:hAnsi="Times New Roman" w:cs="Times New Roman"/>
            <w:color w:val="000000"/>
            <w:sz w:val="24"/>
            <w:szCs w:val="24"/>
            <w:lang w:eastAsia="da-DK"/>
          </w:rPr>
          <w:delText>kontrakter</w:delText>
        </w:r>
      </w:del>
      <w:ins w:id="281" w:author="Gudmundur Nónstein" w:date="2018-05-09T13:52:00Z">
        <w:r w:rsidR="00DD6DAC">
          <w:rPr>
            <w:rFonts w:ascii="Times New Roman" w:eastAsia="Times New Roman" w:hAnsi="Times New Roman" w:cs="Times New Roman"/>
            <w:color w:val="000000"/>
            <w:sz w:val="24"/>
            <w:szCs w:val="24"/>
            <w:lang w:eastAsia="da-DK"/>
          </w:rPr>
          <w:t>markedsrenteprodukter</w:t>
        </w:r>
      </w:ins>
      <w:r w:rsidRPr="001B020A">
        <w:rPr>
          <w:rFonts w:ascii="Times New Roman" w:eastAsia="Times New Roman" w:hAnsi="Times New Roman" w:cs="Times New Roman"/>
          <w:color w:val="000000"/>
          <w:sz w:val="24"/>
          <w:szCs w:val="24"/>
          <w:lang w:eastAsia="da-DK"/>
        </w:rPr>
        <w:t>.</w:t>
      </w:r>
    </w:p>
    <w:p w14:paraId="1BF01336" w14:textId="77777777" w:rsidR="00294CF8" w:rsidRPr="001B020A" w:rsidRDefault="004D73B6" w:rsidP="00265C61">
      <w:pPr>
        <w:spacing w:before="300" w:after="0" w:line="240" w:lineRule="auto"/>
        <w:jc w:val="center"/>
        <w:rPr>
          <w:rFonts w:ascii="Times New Roman" w:eastAsia="Times New Roman" w:hAnsi="Times New Roman" w:cs="Times New Roman"/>
          <w:i/>
          <w:iCs/>
          <w:color w:val="000000"/>
          <w:sz w:val="24"/>
          <w:szCs w:val="24"/>
          <w:lang w:eastAsia="da-DK"/>
        </w:rPr>
      </w:pPr>
      <w:ins w:id="282" w:author="Vibeke T Aagaard" w:date="2017-05-04T07:47:00Z">
        <w:r>
          <w:rPr>
            <w:rFonts w:ascii="Times New Roman" w:eastAsia="Times New Roman" w:hAnsi="Times New Roman" w:cs="Times New Roman"/>
            <w:i/>
            <w:iCs/>
            <w:color w:val="000000"/>
            <w:sz w:val="24"/>
            <w:szCs w:val="24"/>
            <w:lang w:eastAsia="da-DK"/>
          </w:rPr>
          <w:t xml:space="preserve">Risikovægtede </w:t>
        </w:r>
      </w:ins>
      <w:del w:id="283" w:author="Vibeke T Aagaard" w:date="2017-05-04T07:47:00Z">
        <w:r w:rsidR="00294CF8" w:rsidRPr="001B020A" w:rsidDel="004D73B6">
          <w:rPr>
            <w:rFonts w:ascii="Times New Roman" w:eastAsia="Times New Roman" w:hAnsi="Times New Roman" w:cs="Times New Roman"/>
            <w:i/>
            <w:iCs/>
            <w:color w:val="000000"/>
            <w:sz w:val="24"/>
            <w:szCs w:val="24"/>
            <w:lang w:eastAsia="da-DK"/>
          </w:rPr>
          <w:delText xml:space="preserve">Poster </w:delText>
        </w:r>
      </w:del>
      <w:ins w:id="284" w:author="Vibeke T Aagaard" w:date="2017-05-04T07:47:00Z">
        <w:r>
          <w:rPr>
            <w:rFonts w:ascii="Times New Roman" w:eastAsia="Times New Roman" w:hAnsi="Times New Roman" w:cs="Times New Roman"/>
            <w:i/>
            <w:iCs/>
            <w:color w:val="000000"/>
            <w:sz w:val="24"/>
            <w:szCs w:val="24"/>
            <w:lang w:eastAsia="da-DK"/>
          </w:rPr>
          <w:t>p</w:t>
        </w:r>
        <w:r w:rsidRPr="001B020A">
          <w:rPr>
            <w:rFonts w:ascii="Times New Roman" w:eastAsia="Times New Roman" w:hAnsi="Times New Roman" w:cs="Times New Roman"/>
            <w:i/>
            <w:iCs/>
            <w:color w:val="000000"/>
            <w:sz w:val="24"/>
            <w:szCs w:val="24"/>
            <w:lang w:eastAsia="da-DK"/>
          </w:rPr>
          <w:t xml:space="preserve">oster </w:t>
        </w:r>
      </w:ins>
      <w:r w:rsidR="00294CF8" w:rsidRPr="001B020A">
        <w:rPr>
          <w:rFonts w:ascii="Times New Roman" w:eastAsia="Times New Roman" w:hAnsi="Times New Roman" w:cs="Times New Roman"/>
          <w:i/>
          <w:iCs/>
          <w:color w:val="000000"/>
          <w:sz w:val="24"/>
          <w:szCs w:val="24"/>
          <w:lang w:eastAsia="da-DK"/>
        </w:rPr>
        <w:t xml:space="preserve">for risikosummer </w:t>
      </w:r>
    </w:p>
    <w:p w14:paraId="641DB311" w14:textId="261CCBDB"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9.</w:t>
      </w:r>
      <w:r w:rsidRPr="001B020A">
        <w:rPr>
          <w:rFonts w:ascii="Times New Roman" w:eastAsia="Times New Roman" w:hAnsi="Times New Roman" w:cs="Times New Roman"/>
          <w:color w:val="000000"/>
          <w:sz w:val="24"/>
          <w:szCs w:val="24"/>
          <w:lang w:eastAsia="da-DK"/>
        </w:rPr>
        <w:t xml:space="preserve"> Risikosummen uden fradrag for genforsikring beregnes for hver enkelt forsikret som forskellen mellem</w:t>
      </w:r>
    </w:p>
    <w:p w14:paraId="626B72B5"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1) det beløb, der forfalder, hvis den forsikrede dør, samt kapitalværdien opgjort på det for forsikringsselskabets gældende tekniske grundlag af de ydelser, der forfalder efter forsikredes død, og</w:t>
      </w:r>
    </w:p>
    <w:p w14:paraId="4F1C7A4C"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2) livsforsikringshensættelserne for den forsikrede.</w:t>
      </w:r>
    </w:p>
    <w:p w14:paraId="128C88B5"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Risikosummen for egen regning beregnes på samme måde som risikosummen uden fradrag for genforsikring, jf. stk. 1, idet der ses bort fra de forsikringsydelser og præmier, som selskabet har afgivet i genforsikring.</w:t>
      </w:r>
    </w:p>
    <w:p w14:paraId="34654C17"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3.</w:t>
      </w:r>
      <w:r w:rsidRPr="001B020A">
        <w:rPr>
          <w:rFonts w:ascii="Times New Roman" w:eastAsia="Times New Roman" w:hAnsi="Times New Roman" w:cs="Times New Roman"/>
          <w:color w:val="000000"/>
          <w:sz w:val="24"/>
          <w:szCs w:val="24"/>
          <w:lang w:eastAsia="da-DK"/>
        </w:rPr>
        <w:t xml:space="preserve"> Ved opgørelsen af selskabets samlede risikosum medregnes kun de forsikrede, som har en positiv risikosum.</w:t>
      </w:r>
    </w:p>
    <w:p w14:paraId="2D24DB02" w14:textId="39C54C47"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10.</w:t>
      </w:r>
      <w:r w:rsidRPr="001B020A">
        <w:rPr>
          <w:rFonts w:ascii="Times New Roman" w:eastAsia="Times New Roman" w:hAnsi="Times New Roman" w:cs="Times New Roman"/>
          <w:color w:val="000000"/>
          <w:sz w:val="24"/>
          <w:szCs w:val="24"/>
          <w:lang w:eastAsia="da-DK"/>
        </w:rPr>
        <w:t xml:space="preserve"> De risikovægtede poster for risikosummen, jf. § </w:t>
      </w:r>
      <w:del w:id="285" w:author="Gudmundur Nónstein" w:date="2016-07-14T15:27:00Z">
        <w:r w:rsidRPr="001B020A" w:rsidDel="0014566C">
          <w:rPr>
            <w:rFonts w:ascii="Times New Roman" w:eastAsia="Times New Roman" w:hAnsi="Times New Roman" w:cs="Times New Roman"/>
            <w:color w:val="000000"/>
            <w:sz w:val="24"/>
            <w:szCs w:val="24"/>
            <w:lang w:eastAsia="da-DK"/>
          </w:rPr>
          <w:delText>126</w:delText>
        </w:r>
      </w:del>
      <w:ins w:id="286" w:author="Gudmundur Nónstein" w:date="2016-07-14T15:27:00Z">
        <w:r w:rsidR="0014566C">
          <w:rPr>
            <w:rFonts w:ascii="Times New Roman" w:eastAsia="Times New Roman" w:hAnsi="Times New Roman" w:cs="Times New Roman"/>
            <w:color w:val="000000"/>
            <w:sz w:val="24"/>
            <w:szCs w:val="24"/>
            <w:lang w:eastAsia="da-DK"/>
          </w:rPr>
          <w:t>81</w:t>
        </w:r>
      </w:ins>
      <w:r w:rsidRPr="001B020A">
        <w:rPr>
          <w:rFonts w:ascii="Times New Roman" w:eastAsia="Times New Roman" w:hAnsi="Times New Roman" w:cs="Times New Roman"/>
          <w:color w:val="000000"/>
          <w:sz w:val="24"/>
          <w:szCs w:val="24"/>
          <w:lang w:eastAsia="da-DK"/>
        </w:rPr>
        <w:t xml:space="preserve">, stk. 2, nr. 1-3, i </w:t>
      </w:r>
      <w:ins w:id="287" w:author="Gudmundur Nónstein" w:date="2016-07-14T15:28:00Z">
        <w:r w:rsidR="0014566C">
          <w:rPr>
            <w:rFonts w:ascii="Times New Roman" w:eastAsia="Times New Roman" w:hAnsi="Times New Roman" w:cs="Times New Roman"/>
            <w:color w:val="000000"/>
            <w:sz w:val="24"/>
            <w:szCs w:val="24"/>
            <w:lang w:eastAsia="da-DK"/>
          </w:rPr>
          <w:t>”løgtingslóg um tryggingarvirksemi”</w:t>
        </w:r>
      </w:ins>
      <w:del w:id="288" w:author="Gudmundur Nónstein" w:date="2016-07-14T15:28:00Z">
        <w:r w:rsidRPr="001B020A" w:rsidDel="0014566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 udgør risikosummen for egen regning, dog mindst 50 pct. af risikosummen uden fradrag for genforsikring.</w:t>
      </w:r>
    </w:p>
    <w:p w14:paraId="79F2AE98"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For forsikringer i forsikringsklasse I, som er ophørende livsforsikringer med en løbetid på højst 3 år, herunder gruppelivsforsikringer, udgør de risikovægtede poster for risikosummen 33 1/3 pct. af risikosummen for egen regning, dog mindst 16 2/3 pct. uden fradrag for genforsikring.</w:t>
      </w:r>
    </w:p>
    <w:p w14:paraId="6E20F95F"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3.</w:t>
      </w:r>
      <w:r w:rsidRPr="001B020A">
        <w:rPr>
          <w:rFonts w:ascii="Times New Roman" w:eastAsia="Times New Roman" w:hAnsi="Times New Roman" w:cs="Times New Roman"/>
          <w:color w:val="000000"/>
          <w:sz w:val="24"/>
          <w:szCs w:val="24"/>
          <w:lang w:eastAsia="da-DK"/>
        </w:rPr>
        <w:t xml:space="preserve"> For forsikringer i forsikringsklasse I, som er ophørende livsforsikringer med en løbetid på over 3 år, men højst 5 år, udgør de risikovægtede poster for risikosummen 50 pct. af risikosummen for egen regning, dog mindst 25 pct. uden fradrag for genforsikring.</w:t>
      </w:r>
    </w:p>
    <w:p w14:paraId="020BB0F8" w14:textId="77777777" w:rsidR="00294CF8" w:rsidRPr="001B020A" w:rsidRDefault="004D73B6" w:rsidP="00265C61">
      <w:pPr>
        <w:spacing w:before="300" w:after="0" w:line="240" w:lineRule="auto"/>
        <w:jc w:val="center"/>
        <w:rPr>
          <w:rFonts w:ascii="Times New Roman" w:eastAsia="Times New Roman" w:hAnsi="Times New Roman" w:cs="Times New Roman"/>
          <w:i/>
          <w:iCs/>
          <w:color w:val="000000"/>
          <w:sz w:val="24"/>
          <w:szCs w:val="24"/>
          <w:lang w:eastAsia="da-DK"/>
        </w:rPr>
      </w:pPr>
      <w:ins w:id="289" w:author="Vibeke T Aagaard" w:date="2017-05-04T07:48:00Z">
        <w:r>
          <w:rPr>
            <w:rFonts w:ascii="Times New Roman" w:eastAsia="Times New Roman" w:hAnsi="Times New Roman" w:cs="Times New Roman"/>
            <w:i/>
            <w:iCs/>
            <w:color w:val="000000"/>
            <w:sz w:val="24"/>
            <w:szCs w:val="24"/>
            <w:lang w:eastAsia="da-DK"/>
          </w:rPr>
          <w:t xml:space="preserve">Risikovægtede poster for </w:t>
        </w:r>
      </w:ins>
      <w:del w:id="290" w:author="Vibeke T Aagaard" w:date="2017-05-04T07:48:00Z">
        <w:r w:rsidR="00294CF8" w:rsidRPr="001B020A" w:rsidDel="004D73B6">
          <w:rPr>
            <w:rFonts w:ascii="Times New Roman" w:eastAsia="Times New Roman" w:hAnsi="Times New Roman" w:cs="Times New Roman"/>
            <w:i/>
            <w:iCs/>
            <w:color w:val="000000"/>
            <w:sz w:val="24"/>
            <w:szCs w:val="24"/>
            <w:lang w:eastAsia="da-DK"/>
          </w:rPr>
          <w:delText xml:space="preserve">Bruttopræmier </w:delText>
        </w:r>
      </w:del>
      <w:ins w:id="291" w:author="Vibeke T Aagaard" w:date="2017-05-04T07:48:00Z">
        <w:r>
          <w:rPr>
            <w:rFonts w:ascii="Times New Roman" w:eastAsia="Times New Roman" w:hAnsi="Times New Roman" w:cs="Times New Roman"/>
            <w:i/>
            <w:iCs/>
            <w:color w:val="000000"/>
            <w:sz w:val="24"/>
            <w:szCs w:val="24"/>
            <w:lang w:eastAsia="da-DK"/>
          </w:rPr>
          <w:t>b</w:t>
        </w:r>
        <w:r w:rsidRPr="001B020A">
          <w:rPr>
            <w:rFonts w:ascii="Times New Roman" w:eastAsia="Times New Roman" w:hAnsi="Times New Roman" w:cs="Times New Roman"/>
            <w:i/>
            <w:iCs/>
            <w:color w:val="000000"/>
            <w:sz w:val="24"/>
            <w:szCs w:val="24"/>
            <w:lang w:eastAsia="da-DK"/>
          </w:rPr>
          <w:t xml:space="preserve">ruttopræmier </w:t>
        </w:r>
      </w:ins>
      <w:r w:rsidR="00294CF8" w:rsidRPr="001B020A">
        <w:rPr>
          <w:rFonts w:ascii="Times New Roman" w:eastAsia="Times New Roman" w:hAnsi="Times New Roman" w:cs="Times New Roman"/>
          <w:i/>
          <w:iCs/>
          <w:color w:val="000000"/>
          <w:sz w:val="24"/>
          <w:szCs w:val="24"/>
          <w:lang w:eastAsia="da-DK"/>
        </w:rPr>
        <w:t xml:space="preserve">og bruttoerstatninger for skadesforsikringsvirksomhed </w:t>
      </w:r>
    </w:p>
    <w:p w14:paraId="1590CC86" w14:textId="610C10B7"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11.</w:t>
      </w:r>
      <w:r w:rsidRPr="001B020A">
        <w:rPr>
          <w:rFonts w:ascii="Times New Roman" w:eastAsia="Times New Roman" w:hAnsi="Times New Roman" w:cs="Times New Roman"/>
          <w:color w:val="000000"/>
          <w:sz w:val="24"/>
          <w:szCs w:val="24"/>
          <w:lang w:eastAsia="da-DK"/>
        </w:rPr>
        <w:t xml:space="preserve"> De risikovægtede poster for bruttopræmier og de risikovægtede poster for bruttoerstatningsudgifter i et forsikringsselskab, der driver skadesforsikringsvirksomhed, udgør det højeste beløb af</w:t>
      </w:r>
    </w:p>
    <w:p w14:paraId="6F02ED85"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 xml:space="preserve">1) præmiekravet, som nævnt i § </w:t>
      </w:r>
      <w:del w:id="292" w:author="Gudmundur Nónstein" w:date="2016-07-14T15:29:00Z">
        <w:r w:rsidRPr="001B020A" w:rsidDel="0014566C">
          <w:rPr>
            <w:rFonts w:ascii="Times New Roman" w:eastAsia="Times New Roman" w:hAnsi="Times New Roman" w:cs="Times New Roman"/>
            <w:color w:val="000000"/>
            <w:sz w:val="24"/>
            <w:szCs w:val="24"/>
            <w:lang w:eastAsia="da-DK"/>
          </w:rPr>
          <w:delText>126</w:delText>
        </w:r>
      </w:del>
      <w:ins w:id="293" w:author="Gudmundur Nónstein" w:date="2016-07-14T15:29:00Z">
        <w:r w:rsidR="0014566C">
          <w:rPr>
            <w:rFonts w:ascii="Times New Roman" w:eastAsia="Times New Roman" w:hAnsi="Times New Roman" w:cs="Times New Roman"/>
            <w:color w:val="000000"/>
            <w:sz w:val="24"/>
            <w:szCs w:val="24"/>
            <w:lang w:eastAsia="da-DK"/>
          </w:rPr>
          <w:t>81</w:t>
        </w:r>
      </w:ins>
      <w:r w:rsidRPr="001B020A">
        <w:rPr>
          <w:rFonts w:ascii="Times New Roman" w:eastAsia="Times New Roman" w:hAnsi="Times New Roman" w:cs="Times New Roman"/>
          <w:color w:val="000000"/>
          <w:sz w:val="24"/>
          <w:szCs w:val="24"/>
          <w:lang w:eastAsia="da-DK"/>
        </w:rPr>
        <w:t xml:space="preserve">, stk. 2, nr. </w:t>
      </w:r>
      <w:ins w:id="294" w:author="Gudmundur Nónstein" w:date="2016-07-14T15:29:00Z">
        <w:r w:rsidR="0014566C">
          <w:rPr>
            <w:rFonts w:ascii="Times New Roman" w:eastAsia="Times New Roman" w:hAnsi="Times New Roman" w:cs="Times New Roman"/>
            <w:color w:val="000000"/>
            <w:sz w:val="24"/>
            <w:szCs w:val="24"/>
            <w:lang w:eastAsia="da-DK"/>
          </w:rPr>
          <w:t>4</w:t>
        </w:r>
      </w:ins>
      <w:del w:id="295" w:author="Gudmundur Nónstein" w:date="2016-07-14T15:29:00Z">
        <w:r w:rsidRPr="001B020A" w:rsidDel="0014566C">
          <w:rPr>
            <w:rFonts w:ascii="Times New Roman" w:eastAsia="Times New Roman" w:hAnsi="Times New Roman" w:cs="Times New Roman"/>
            <w:color w:val="000000"/>
            <w:sz w:val="24"/>
            <w:szCs w:val="24"/>
            <w:lang w:eastAsia="da-DK"/>
          </w:rPr>
          <w:delText>5</w:delText>
        </w:r>
      </w:del>
      <w:r w:rsidRPr="001B020A">
        <w:rPr>
          <w:rFonts w:ascii="Times New Roman" w:eastAsia="Times New Roman" w:hAnsi="Times New Roman" w:cs="Times New Roman"/>
          <w:color w:val="000000"/>
          <w:sz w:val="24"/>
          <w:szCs w:val="24"/>
          <w:lang w:eastAsia="da-DK"/>
        </w:rPr>
        <w:t xml:space="preserve">, litra a, i </w:t>
      </w:r>
      <w:ins w:id="296" w:author="Gudmundur Nónstein" w:date="2016-07-14T15:30:00Z">
        <w:r w:rsidR="0014566C">
          <w:rPr>
            <w:rFonts w:ascii="Times New Roman" w:eastAsia="Times New Roman" w:hAnsi="Times New Roman" w:cs="Times New Roman"/>
            <w:color w:val="000000"/>
            <w:sz w:val="24"/>
            <w:szCs w:val="24"/>
            <w:lang w:eastAsia="da-DK"/>
          </w:rPr>
          <w:t>”løgtingslóg um tryggingarvirksemi”</w:t>
        </w:r>
      </w:ins>
      <w:del w:id="297" w:author="Gudmundur Nónstein" w:date="2016-07-14T15:30:00Z">
        <w:r w:rsidRPr="001B020A" w:rsidDel="0014566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 og</w:t>
      </w:r>
    </w:p>
    <w:p w14:paraId="5E5F0B0A"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 xml:space="preserve">2) erstatningskravet, som nævnt i § </w:t>
      </w:r>
      <w:del w:id="298" w:author="Gudmundur Nónstein" w:date="2016-07-14T15:30:00Z">
        <w:r w:rsidRPr="001B020A" w:rsidDel="0014566C">
          <w:rPr>
            <w:rFonts w:ascii="Times New Roman" w:eastAsia="Times New Roman" w:hAnsi="Times New Roman" w:cs="Times New Roman"/>
            <w:color w:val="000000"/>
            <w:sz w:val="24"/>
            <w:szCs w:val="24"/>
            <w:lang w:eastAsia="da-DK"/>
          </w:rPr>
          <w:delText>126</w:delText>
        </w:r>
      </w:del>
      <w:ins w:id="299" w:author="Gudmundur Nónstein" w:date="2016-07-14T15:30:00Z">
        <w:r w:rsidR="0014566C">
          <w:rPr>
            <w:rFonts w:ascii="Times New Roman" w:eastAsia="Times New Roman" w:hAnsi="Times New Roman" w:cs="Times New Roman"/>
            <w:color w:val="000000"/>
            <w:sz w:val="24"/>
            <w:szCs w:val="24"/>
            <w:lang w:eastAsia="da-DK"/>
          </w:rPr>
          <w:t>81</w:t>
        </w:r>
      </w:ins>
      <w:r w:rsidRPr="001B020A">
        <w:rPr>
          <w:rFonts w:ascii="Times New Roman" w:eastAsia="Times New Roman" w:hAnsi="Times New Roman" w:cs="Times New Roman"/>
          <w:color w:val="000000"/>
          <w:sz w:val="24"/>
          <w:szCs w:val="24"/>
          <w:lang w:eastAsia="da-DK"/>
        </w:rPr>
        <w:t xml:space="preserve">, stk. 2, nr. </w:t>
      </w:r>
      <w:ins w:id="300" w:author="Gudmundur Nónstein" w:date="2016-07-14T15:29:00Z">
        <w:r w:rsidR="0014566C">
          <w:rPr>
            <w:rFonts w:ascii="Times New Roman" w:eastAsia="Times New Roman" w:hAnsi="Times New Roman" w:cs="Times New Roman"/>
            <w:color w:val="000000"/>
            <w:sz w:val="24"/>
            <w:szCs w:val="24"/>
            <w:lang w:eastAsia="da-DK"/>
          </w:rPr>
          <w:t>4</w:t>
        </w:r>
      </w:ins>
      <w:del w:id="301" w:author="Gudmundur Nónstein" w:date="2016-07-14T15:29:00Z">
        <w:r w:rsidRPr="001B020A" w:rsidDel="0014566C">
          <w:rPr>
            <w:rFonts w:ascii="Times New Roman" w:eastAsia="Times New Roman" w:hAnsi="Times New Roman" w:cs="Times New Roman"/>
            <w:color w:val="000000"/>
            <w:sz w:val="24"/>
            <w:szCs w:val="24"/>
            <w:lang w:eastAsia="da-DK"/>
          </w:rPr>
          <w:delText>5</w:delText>
        </w:r>
      </w:del>
      <w:r w:rsidRPr="001B020A">
        <w:rPr>
          <w:rFonts w:ascii="Times New Roman" w:eastAsia="Times New Roman" w:hAnsi="Times New Roman" w:cs="Times New Roman"/>
          <w:color w:val="000000"/>
          <w:sz w:val="24"/>
          <w:szCs w:val="24"/>
          <w:lang w:eastAsia="da-DK"/>
        </w:rPr>
        <w:t xml:space="preserve">, litra b, i </w:t>
      </w:r>
      <w:ins w:id="302" w:author="Gudmundur Nónstein" w:date="2016-07-14T15:30:00Z">
        <w:r w:rsidR="0014566C">
          <w:rPr>
            <w:rFonts w:ascii="Times New Roman" w:eastAsia="Times New Roman" w:hAnsi="Times New Roman" w:cs="Times New Roman"/>
            <w:color w:val="000000"/>
            <w:sz w:val="24"/>
            <w:szCs w:val="24"/>
            <w:lang w:eastAsia="da-DK"/>
          </w:rPr>
          <w:t>”løgtingslóg um tryggingarvirksemi”</w:t>
        </w:r>
      </w:ins>
      <w:del w:id="303" w:author="Gudmundur Nónstein" w:date="2016-07-14T15:30:00Z">
        <w:r w:rsidRPr="001B020A" w:rsidDel="0014566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w:t>
      </w:r>
    </w:p>
    <w:p w14:paraId="7F37650E" w14:textId="26EA1CEA"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12.</w:t>
      </w:r>
      <w:r w:rsidRPr="001B020A">
        <w:rPr>
          <w:rFonts w:ascii="Times New Roman" w:eastAsia="Times New Roman" w:hAnsi="Times New Roman" w:cs="Times New Roman"/>
          <w:color w:val="000000"/>
          <w:sz w:val="24"/>
          <w:szCs w:val="24"/>
          <w:lang w:eastAsia="da-DK"/>
        </w:rPr>
        <w:t xml:space="preserve"> For forsikringsklasse 11, 12 og 13 forhøjes de præmier, der er grundlaget for beregningen af præmiekravet, med 50 pct.</w:t>
      </w:r>
    </w:p>
    <w:p w14:paraId="0B2CD5E8"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Ved opgørelsen af præmiekravet skal forsikringsselskabet foretage en risikovægtning med forholdet mellem summen af forsikringsselskabets udbetalte erstatninger for egen regning og summen af udbetalte bruttoerstatninger. Opgørelsen skal ske på grundlag af de seneste 3 regnskabsår og risikovægtningen kan højst være på 50 pct.</w:t>
      </w:r>
    </w:p>
    <w:p w14:paraId="5216D6A9" w14:textId="7E640E14"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13.</w:t>
      </w:r>
      <w:r w:rsidRPr="001B020A">
        <w:rPr>
          <w:rFonts w:ascii="Times New Roman" w:eastAsia="Times New Roman" w:hAnsi="Times New Roman" w:cs="Times New Roman"/>
          <w:color w:val="000000"/>
          <w:sz w:val="24"/>
          <w:szCs w:val="24"/>
          <w:lang w:eastAsia="da-DK"/>
        </w:rPr>
        <w:t xml:space="preserve"> For forsikringsklasse 11, 12 og 13 forhøjes de bruttoerstatninger, der er grundlaget for beregningen af erstatningskravet, med 50 pct.</w:t>
      </w:r>
    </w:p>
    <w:p w14:paraId="5135DFC5"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lastRenderedPageBreak/>
        <w:t>Stk. 2.</w:t>
      </w:r>
      <w:r w:rsidRPr="001B020A">
        <w:rPr>
          <w:rFonts w:ascii="Times New Roman" w:eastAsia="Times New Roman" w:hAnsi="Times New Roman" w:cs="Times New Roman"/>
          <w:color w:val="000000"/>
          <w:sz w:val="24"/>
          <w:szCs w:val="24"/>
          <w:lang w:eastAsia="da-DK"/>
        </w:rPr>
        <w:t xml:space="preserve"> Har forsikringsselskabet overtaget en forsikringsbestand, skal det medregne erstatningsudgifterne i 3-års perioden for denne bestand ved beregningen af erstatningskravet.</w:t>
      </w:r>
    </w:p>
    <w:p w14:paraId="1AD66242"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3.</w:t>
      </w:r>
      <w:r w:rsidRPr="001B020A">
        <w:rPr>
          <w:rFonts w:ascii="Times New Roman" w:eastAsia="Times New Roman" w:hAnsi="Times New Roman" w:cs="Times New Roman"/>
          <w:color w:val="000000"/>
          <w:sz w:val="24"/>
          <w:szCs w:val="24"/>
          <w:lang w:eastAsia="da-DK"/>
        </w:rPr>
        <w:t xml:space="preserve"> Når forsikringsselskabet hovedsageligt dækker kredit-, storm-, hagl- eller frostrisici, skal opgørelsen af erstatningskravet ske på grundlag af det årlige gennemsnit af bruttoerstatningsudgifterne i de seneste 7 år.</w:t>
      </w:r>
    </w:p>
    <w:p w14:paraId="2D8441B7"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4.</w:t>
      </w:r>
      <w:r w:rsidRPr="001B020A">
        <w:rPr>
          <w:rFonts w:ascii="Times New Roman" w:eastAsia="Times New Roman" w:hAnsi="Times New Roman" w:cs="Times New Roman"/>
          <w:color w:val="000000"/>
          <w:sz w:val="24"/>
          <w:szCs w:val="24"/>
          <w:lang w:eastAsia="da-DK"/>
        </w:rPr>
        <w:t xml:space="preserve"> Ved forsikringsselskabets opgørelse af erstatningskravet skal der foretages en risikovægtning med forholdet mellem summen af forsikringsselskabets udbetalte erstatninger for egen regning og summen af udbetalte bruttoerstatninger. Opgørelsen skal ske på grundlag af de seneste 3 regnskabsår, og risikovægtningen må højst være på 50 pct.</w:t>
      </w:r>
    </w:p>
    <w:p w14:paraId="45D9C4C0" w14:textId="77777777"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Generelle regler vedrørende solvens </w:t>
      </w:r>
    </w:p>
    <w:p w14:paraId="4E5DC73A" w14:textId="09A8BD1B"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14.</w:t>
      </w:r>
      <w:r w:rsidRPr="001B020A">
        <w:rPr>
          <w:rFonts w:ascii="Times New Roman" w:eastAsia="Times New Roman" w:hAnsi="Times New Roman" w:cs="Times New Roman"/>
          <w:color w:val="000000"/>
          <w:sz w:val="24"/>
          <w:szCs w:val="24"/>
          <w:lang w:eastAsia="da-DK"/>
        </w:rPr>
        <w:t xml:space="preserve"> </w:t>
      </w:r>
      <w:del w:id="304" w:author="Gudmundur Nónstein" w:date="2016-07-14T15:31:00Z">
        <w:r w:rsidRPr="001B020A" w:rsidDel="0014566C">
          <w:rPr>
            <w:rFonts w:ascii="Times New Roman" w:eastAsia="Times New Roman" w:hAnsi="Times New Roman" w:cs="Times New Roman"/>
            <w:color w:val="000000"/>
            <w:sz w:val="24"/>
            <w:szCs w:val="24"/>
            <w:lang w:eastAsia="da-DK"/>
          </w:rPr>
          <w:delText xml:space="preserve">Finanstilsynet </w:delText>
        </w:r>
      </w:del>
      <w:ins w:id="305" w:author="Gudmundur Nónstein" w:date="2016-07-14T15:31:00Z">
        <w:r w:rsidR="0014566C">
          <w:rPr>
            <w:rFonts w:ascii="Times New Roman" w:eastAsia="Times New Roman" w:hAnsi="Times New Roman" w:cs="Times New Roman"/>
            <w:color w:val="000000"/>
            <w:sz w:val="24"/>
            <w:szCs w:val="24"/>
            <w:lang w:eastAsia="da-DK"/>
          </w:rPr>
          <w:t>Tryggingareftirlitið</w:t>
        </w:r>
        <w:r w:rsidR="0014566C"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 xml:space="preserve">kan mindske den risikovægtning af solvenskrav, der er foretaget i henhold til §§ </w:t>
      </w:r>
      <w:del w:id="306" w:author="Vibeke T Aagaard" w:date="2017-06-13T19:04:00Z">
        <w:r w:rsidRPr="001B020A" w:rsidDel="00D824E4">
          <w:rPr>
            <w:rFonts w:ascii="Times New Roman" w:eastAsia="Times New Roman" w:hAnsi="Times New Roman" w:cs="Times New Roman"/>
            <w:color w:val="000000"/>
            <w:sz w:val="24"/>
            <w:szCs w:val="24"/>
            <w:lang w:eastAsia="da-DK"/>
          </w:rPr>
          <w:delText>7</w:delText>
        </w:r>
      </w:del>
      <w:ins w:id="307" w:author="Vibeke T Aagaard" w:date="2017-06-13T19:04:00Z">
        <w:r w:rsidR="00D824E4">
          <w:rPr>
            <w:rFonts w:ascii="Times New Roman" w:eastAsia="Times New Roman" w:hAnsi="Times New Roman" w:cs="Times New Roman"/>
            <w:color w:val="000000"/>
            <w:sz w:val="24"/>
            <w:szCs w:val="24"/>
            <w:lang w:eastAsia="da-DK"/>
          </w:rPr>
          <w:t>8</w:t>
        </w:r>
      </w:ins>
      <w:r w:rsidRPr="001B020A">
        <w:rPr>
          <w:rFonts w:ascii="Times New Roman" w:eastAsia="Times New Roman" w:hAnsi="Times New Roman" w:cs="Times New Roman"/>
          <w:color w:val="000000"/>
          <w:sz w:val="24"/>
          <w:szCs w:val="24"/>
          <w:lang w:eastAsia="da-DK"/>
        </w:rPr>
        <w:t xml:space="preserve">, 10, § 12, stk. 2, og § 13, stk. 4, for genforsikring, når karakteren eller kvaliteten af selskabets aktuelle genforsikringsdækning er ændret betydeligt i forhold til den genforsikringsdækning, der forelå i de år, der danner grundlag for den beregnede reduktion. </w:t>
      </w:r>
      <w:del w:id="308" w:author="Gudmundur Nónstein" w:date="2016-07-14T16:56:00Z">
        <w:r w:rsidRPr="001B020A" w:rsidDel="009058BA">
          <w:rPr>
            <w:rFonts w:ascii="Times New Roman" w:eastAsia="Times New Roman" w:hAnsi="Times New Roman" w:cs="Times New Roman"/>
            <w:color w:val="000000"/>
            <w:sz w:val="24"/>
            <w:szCs w:val="24"/>
            <w:lang w:eastAsia="da-DK"/>
          </w:rPr>
          <w:delText xml:space="preserve">Finanstilsynet </w:delText>
        </w:r>
      </w:del>
      <w:ins w:id="309" w:author="Gudmundur Nónstein" w:date="2016-07-14T16:56:00Z">
        <w:r w:rsidR="009058BA">
          <w:rPr>
            <w:rFonts w:ascii="Times New Roman" w:eastAsia="Times New Roman" w:hAnsi="Times New Roman" w:cs="Times New Roman"/>
            <w:color w:val="000000"/>
            <w:sz w:val="24"/>
            <w:szCs w:val="24"/>
            <w:lang w:eastAsia="da-DK"/>
          </w:rPr>
          <w:t>Tryggingareftirlitið</w:t>
        </w:r>
        <w:r w:rsidR="009058BA"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kan ligeledes mindske reduktionen, såfremt denne er beregnet på grundlag af kontrakter, der ikke indebærer risikooverførsel eller kun en ubetydelig risikooverførsel.</w:t>
      </w:r>
    </w:p>
    <w:p w14:paraId="7EB0CEDD" w14:textId="6AB6A8CB"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15.</w:t>
      </w:r>
      <w:r w:rsidRPr="001B020A">
        <w:rPr>
          <w:rFonts w:ascii="Times New Roman" w:eastAsia="Times New Roman" w:hAnsi="Times New Roman" w:cs="Times New Roman"/>
          <w:color w:val="000000"/>
          <w:sz w:val="24"/>
          <w:szCs w:val="24"/>
          <w:lang w:eastAsia="da-DK"/>
        </w:rPr>
        <w:t xml:space="preserve"> Uanset §§ 11-14 og § 16 udgør solvenskravet mindst solvenskravet for det foregående år vægtet med forholdet mellem erstatningshensættelser fratrukket genforsikringsandele for erstatningshensættelser ved slutningen af seneste regnskabsår og erstatningshensættelser fratrukket genforsikringsandelen for erstatningshensættelser ved begyndelsen af det seneste regnskabsår. Vægten må maksimalt være 100 pct.</w:t>
      </w:r>
    </w:p>
    <w:p w14:paraId="5FFCE979" w14:textId="77777777" w:rsidR="00993838" w:rsidDel="0031069C" w:rsidRDefault="00993838" w:rsidP="00265C61">
      <w:pPr>
        <w:spacing w:before="300" w:after="0" w:line="240" w:lineRule="auto"/>
        <w:jc w:val="center"/>
        <w:rPr>
          <w:del w:id="310" w:author="Gudmundur Nónstein" w:date="2016-11-03T15:40:00Z"/>
          <w:rFonts w:ascii="Times New Roman" w:eastAsia="Times New Roman" w:hAnsi="Times New Roman" w:cs="Times New Roman"/>
          <w:i/>
          <w:iCs/>
          <w:color w:val="000000"/>
          <w:sz w:val="24"/>
          <w:szCs w:val="24"/>
          <w:lang w:eastAsia="da-DK"/>
        </w:rPr>
      </w:pPr>
    </w:p>
    <w:p w14:paraId="0495A419" w14:textId="33A5F2E8"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Nedsat minimumskapitalkrav </w:t>
      </w:r>
      <w:ins w:id="311" w:author="Vibeke T Aagaard" w:date="2017-05-04T07:59:00Z">
        <w:r w:rsidR="006879CC">
          <w:rPr>
            <w:rFonts w:ascii="Times New Roman" w:eastAsia="Times New Roman" w:hAnsi="Times New Roman" w:cs="Times New Roman"/>
            <w:i/>
            <w:iCs/>
            <w:color w:val="000000"/>
            <w:sz w:val="24"/>
            <w:szCs w:val="24"/>
            <w:lang w:eastAsia="da-DK"/>
          </w:rPr>
          <w:t>for gensidige forsikringsselskaber</w:t>
        </w:r>
      </w:ins>
    </w:p>
    <w:p w14:paraId="7BC4FE16" w14:textId="7C09245E"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16.</w:t>
      </w:r>
      <w:r w:rsidRPr="001B020A">
        <w:rPr>
          <w:rFonts w:ascii="Times New Roman" w:eastAsia="Times New Roman" w:hAnsi="Times New Roman" w:cs="Times New Roman"/>
          <w:color w:val="000000"/>
          <w:sz w:val="24"/>
          <w:szCs w:val="24"/>
          <w:lang w:eastAsia="da-DK"/>
        </w:rPr>
        <w:t xml:space="preserve"> For gensidige forsikringsselskaber, som ikke er omfattet af § </w:t>
      </w:r>
      <w:del w:id="312" w:author="Gudmundur Nónstein" w:date="2016-07-14T15:32:00Z">
        <w:r w:rsidRPr="001B020A" w:rsidDel="0014566C">
          <w:rPr>
            <w:rFonts w:ascii="Times New Roman" w:eastAsia="Times New Roman" w:hAnsi="Times New Roman" w:cs="Times New Roman"/>
            <w:color w:val="000000"/>
            <w:sz w:val="24"/>
            <w:szCs w:val="24"/>
            <w:lang w:eastAsia="da-DK"/>
          </w:rPr>
          <w:delText>126</w:delText>
        </w:r>
      </w:del>
      <w:ins w:id="313" w:author="Gudmundur Nónstein" w:date="2016-07-14T15:32:00Z">
        <w:r w:rsidR="0014566C">
          <w:rPr>
            <w:rFonts w:ascii="Times New Roman" w:eastAsia="Times New Roman" w:hAnsi="Times New Roman" w:cs="Times New Roman"/>
            <w:color w:val="000000"/>
            <w:sz w:val="24"/>
            <w:szCs w:val="24"/>
            <w:lang w:eastAsia="da-DK"/>
          </w:rPr>
          <w:t>81</w:t>
        </w:r>
      </w:ins>
      <w:r w:rsidRPr="001B020A">
        <w:rPr>
          <w:rFonts w:ascii="Times New Roman" w:eastAsia="Times New Roman" w:hAnsi="Times New Roman" w:cs="Times New Roman"/>
          <w:color w:val="000000"/>
          <w:sz w:val="24"/>
          <w:szCs w:val="24"/>
          <w:lang w:eastAsia="da-DK"/>
        </w:rPr>
        <w:t xml:space="preserve">, stk. 6, i </w:t>
      </w:r>
      <w:ins w:id="314" w:author="Gudmundur Nónstein" w:date="2016-07-14T15:32:00Z">
        <w:r w:rsidR="0014566C">
          <w:rPr>
            <w:rFonts w:ascii="Times New Roman" w:eastAsia="Times New Roman" w:hAnsi="Times New Roman" w:cs="Times New Roman"/>
            <w:color w:val="000000"/>
            <w:sz w:val="24"/>
            <w:szCs w:val="24"/>
            <w:lang w:eastAsia="da-DK"/>
          </w:rPr>
          <w:t>”løgtingslóg um tryggingarvirksemi”</w:t>
        </w:r>
      </w:ins>
      <w:del w:id="315" w:author="Gudmundur Nónstein" w:date="2016-07-14T15:32:00Z">
        <w:r w:rsidRPr="001B020A" w:rsidDel="0014566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 xml:space="preserve">, kan minimumskapitalkravene i § </w:t>
      </w:r>
      <w:del w:id="316" w:author="Gudmundur Nónstein" w:date="2016-07-14T15:33:00Z">
        <w:r w:rsidRPr="001B020A" w:rsidDel="0014566C">
          <w:rPr>
            <w:rFonts w:ascii="Times New Roman" w:eastAsia="Times New Roman" w:hAnsi="Times New Roman" w:cs="Times New Roman"/>
            <w:color w:val="000000"/>
            <w:sz w:val="24"/>
            <w:szCs w:val="24"/>
            <w:lang w:eastAsia="da-DK"/>
          </w:rPr>
          <w:delText>126</w:delText>
        </w:r>
      </w:del>
      <w:ins w:id="317" w:author="Gudmundur Nónstein" w:date="2016-07-14T15:33:00Z">
        <w:r w:rsidR="0014566C">
          <w:rPr>
            <w:rFonts w:ascii="Times New Roman" w:eastAsia="Times New Roman" w:hAnsi="Times New Roman" w:cs="Times New Roman"/>
            <w:color w:val="000000"/>
            <w:sz w:val="24"/>
            <w:szCs w:val="24"/>
            <w:lang w:eastAsia="da-DK"/>
          </w:rPr>
          <w:t>81</w:t>
        </w:r>
      </w:ins>
      <w:r w:rsidRPr="001B020A">
        <w:rPr>
          <w:rFonts w:ascii="Times New Roman" w:eastAsia="Times New Roman" w:hAnsi="Times New Roman" w:cs="Times New Roman"/>
          <w:color w:val="000000"/>
          <w:sz w:val="24"/>
          <w:szCs w:val="24"/>
          <w:lang w:eastAsia="da-DK"/>
        </w:rPr>
        <w:t xml:space="preserve">, stk. 2, nr. </w:t>
      </w:r>
      <w:ins w:id="318" w:author="Gudmundur Nónstein" w:date="2016-07-14T15:33:00Z">
        <w:r w:rsidR="0014566C">
          <w:rPr>
            <w:rFonts w:ascii="Times New Roman" w:eastAsia="Times New Roman" w:hAnsi="Times New Roman" w:cs="Times New Roman"/>
            <w:color w:val="000000"/>
            <w:sz w:val="24"/>
            <w:szCs w:val="24"/>
            <w:lang w:eastAsia="da-DK"/>
          </w:rPr>
          <w:t>6</w:t>
        </w:r>
      </w:ins>
      <w:del w:id="319" w:author="Gudmundur Nónstein" w:date="2016-07-14T15:33:00Z">
        <w:r w:rsidRPr="001B020A" w:rsidDel="0014566C">
          <w:rPr>
            <w:rFonts w:ascii="Times New Roman" w:eastAsia="Times New Roman" w:hAnsi="Times New Roman" w:cs="Times New Roman"/>
            <w:color w:val="000000"/>
            <w:sz w:val="24"/>
            <w:szCs w:val="24"/>
            <w:lang w:eastAsia="da-DK"/>
          </w:rPr>
          <w:delText>7</w:delText>
        </w:r>
      </w:del>
      <w:r w:rsidRPr="001B020A">
        <w:rPr>
          <w:rFonts w:ascii="Times New Roman" w:eastAsia="Times New Roman" w:hAnsi="Times New Roman" w:cs="Times New Roman"/>
          <w:color w:val="000000"/>
          <w:sz w:val="24"/>
          <w:szCs w:val="24"/>
          <w:lang w:eastAsia="da-DK"/>
        </w:rPr>
        <w:t xml:space="preserve"> og </w:t>
      </w:r>
      <w:ins w:id="320" w:author="Gudmundur Nónstein" w:date="2016-07-14T15:33:00Z">
        <w:r w:rsidR="0014566C">
          <w:rPr>
            <w:rFonts w:ascii="Times New Roman" w:eastAsia="Times New Roman" w:hAnsi="Times New Roman" w:cs="Times New Roman"/>
            <w:color w:val="000000"/>
            <w:sz w:val="24"/>
            <w:szCs w:val="24"/>
            <w:lang w:eastAsia="da-DK"/>
          </w:rPr>
          <w:t>7</w:t>
        </w:r>
      </w:ins>
      <w:del w:id="321" w:author="Gudmundur Nónstein" w:date="2016-07-14T15:33:00Z">
        <w:r w:rsidRPr="001B020A" w:rsidDel="0014566C">
          <w:rPr>
            <w:rFonts w:ascii="Times New Roman" w:eastAsia="Times New Roman" w:hAnsi="Times New Roman" w:cs="Times New Roman"/>
            <w:color w:val="000000"/>
            <w:sz w:val="24"/>
            <w:szCs w:val="24"/>
            <w:lang w:eastAsia="da-DK"/>
          </w:rPr>
          <w:delText>8</w:delText>
        </w:r>
      </w:del>
      <w:r w:rsidRPr="001B020A">
        <w:rPr>
          <w:rFonts w:ascii="Times New Roman" w:eastAsia="Times New Roman" w:hAnsi="Times New Roman" w:cs="Times New Roman"/>
          <w:color w:val="000000"/>
          <w:sz w:val="24"/>
          <w:szCs w:val="24"/>
          <w:lang w:eastAsia="da-DK"/>
        </w:rPr>
        <w:t xml:space="preserve">, i </w:t>
      </w:r>
      <w:ins w:id="322" w:author="Gudmundur Nónstein" w:date="2016-07-14T15:33:00Z">
        <w:r w:rsidR="0014566C">
          <w:rPr>
            <w:rFonts w:ascii="Times New Roman" w:eastAsia="Times New Roman" w:hAnsi="Times New Roman" w:cs="Times New Roman"/>
            <w:color w:val="000000"/>
            <w:sz w:val="24"/>
            <w:szCs w:val="24"/>
            <w:lang w:eastAsia="da-DK"/>
          </w:rPr>
          <w:t>”løgtingslóg um tryggingarvirksemi”</w:t>
        </w:r>
      </w:ins>
      <w:del w:id="323" w:author="Gudmundur Nónstein" w:date="2016-07-14T15:33:00Z">
        <w:r w:rsidRPr="001B020A" w:rsidDel="0014566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 nedsættes med 25 pct.</w:t>
      </w:r>
    </w:p>
    <w:p w14:paraId="4F549C3C"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For at stk. 1 kan finde anvendelse, skal mindst én af følgende betingelser være opfyldt:</w:t>
      </w:r>
    </w:p>
    <w:p w14:paraId="7BFA8894"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1) Forsikringsselskabets vedtægter skal give ubegrænset mulighed for opkrævning af ekstrabidrag eller nedsættelse af ydelser.</w:t>
      </w:r>
    </w:p>
    <w:p w14:paraId="55568D5A"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2) Inden forsikringsaftalerne indgås, skal forsikringsselskabet oplyse om, at selskabets minimumskapitalkrav er nedsat med 25 pct. For forsikringsaftaler, der allerede er indgået, skal denne oplysning gives mindst én gang om året.</w:t>
      </w:r>
    </w:p>
    <w:p w14:paraId="74798BA3"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3.</w:t>
      </w:r>
      <w:r w:rsidRPr="001B020A">
        <w:rPr>
          <w:rFonts w:ascii="Times New Roman" w:eastAsia="Times New Roman" w:hAnsi="Times New Roman" w:cs="Times New Roman"/>
          <w:color w:val="000000"/>
          <w:sz w:val="24"/>
          <w:szCs w:val="24"/>
          <w:lang w:eastAsia="da-DK"/>
        </w:rPr>
        <w:t xml:space="preserve"> For gensidige forsikringsselskaber, som er omfattet af det særligt nedsatte minimumskapitalkrav i § </w:t>
      </w:r>
      <w:del w:id="324" w:author="Gudmundur Nónstein" w:date="2016-07-14T15:34:00Z">
        <w:r w:rsidRPr="001B020A" w:rsidDel="0014566C">
          <w:rPr>
            <w:rFonts w:ascii="Times New Roman" w:eastAsia="Times New Roman" w:hAnsi="Times New Roman" w:cs="Times New Roman"/>
            <w:color w:val="000000"/>
            <w:sz w:val="24"/>
            <w:szCs w:val="24"/>
            <w:lang w:eastAsia="da-DK"/>
          </w:rPr>
          <w:delText>126</w:delText>
        </w:r>
      </w:del>
      <w:ins w:id="325" w:author="Gudmundur Nónstein" w:date="2016-07-14T15:34:00Z">
        <w:r w:rsidR="0014566C">
          <w:rPr>
            <w:rFonts w:ascii="Times New Roman" w:eastAsia="Times New Roman" w:hAnsi="Times New Roman" w:cs="Times New Roman"/>
            <w:color w:val="000000"/>
            <w:sz w:val="24"/>
            <w:szCs w:val="24"/>
            <w:lang w:eastAsia="da-DK"/>
          </w:rPr>
          <w:t>81</w:t>
        </w:r>
      </w:ins>
      <w:r w:rsidRPr="001B020A">
        <w:rPr>
          <w:rFonts w:ascii="Times New Roman" w:eastAsia="Times New Roman" w:hAnsi="Times New Roman" w:cs="Times New Roman"/>
          <w:color w:val="000000"/>
          <w:sz w:val="24"/>
          <w:szCs w:val="24"/>
          <w:lang w:eastAsia="da-DK"/>
        </w:rPr>
        <w:t xml:space="preserve">, stk. 6, i </w:t>
      </w:r>
      <w:ins w:id="326" w:author="Gudmundur Nónstein" w:date="2016-07-14T15:34:00Z">
        <w:r w:rsidR="0014566C">
          <w:rPr>
            <w:rFonts w:ascii="Times New Roman" w:eastAsia="Times New Roman" w:hAnsi="Times New Roman" w:cs="Times New Roman"/>
            <w:color w:val="000000"/>
            <w:sz w:val="24"/>
            <w:szCs w:val="24"/>
            <w:lang w:eastAsia="da-DK"/>
          </w:rPr>
          <w:t>”løgtingslóg um tryggingarvirksemi”</w:t>
        </w:r>
      </w:ins>
      <w:del w:id="327" w:author="Gudmundur Nónstein" w:date="2016-07-14T15:34:00Z">
        <w:r w:rsidRPr="001B020A" w:rsidDel="0014566C">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 skal forsikringsselskabet inden forsikringsaftalerne indgås, tydeligt og let forståeligt oplyse, at selskabets minimumskapitalkrav er nedsat samt gøre opmærksom på muligheden for opkrævning af ekstrabidrag eller nedsættelse af ydelser. For forsikringsaftaler, der allerede er indgået, skal denne oplysning gives mindst én gang om året.</w:t>
      </w:r>
    </w:p>
    <w:p w14:paraId="75EED32A" w14:textId="77777777" w:rsidR="00294CF8" w:rsidRPr="001B020A" w:rsidDel="00ED5918" w:rsidRDefault="00294CF8" w:rsidP="0014566C">
      <w:pPr>
        <w:spacing w:before="300" w:after="0" w:line="240" w:lineRule="auto"/>
        <w:jc w:val="center"/>
        <w:rPr>
          <w:del w:id="328" w:author="Gudmundur Nónstein" w:date="2017-02-24T08:05:00Z"/>
          <w:rFonts w:ascii="Times New Roman" w:eastAsia="Times New Roman" w:hAnsi="Times New Roman" w:cs="Times New Roman"/>
          <w:i/>
          <w:iCs/>
          <w:color w:val="000000"/>
          <w:sz w:val="24"/>
          <w:szCs w:val="24"/>
          <w:lang w:eastAsia="da-DK"/>
        </w:rPr>
      </w:pPr>
      <w:commentRangeStart w:id="329"/>
      <w:del w:id="330" w:author="Gudmundur Nónstein" w:date="2017-02-24T08:05:00Z">
        <w:r w:rsidRPr="001B020A" w:rsidDel="00ED5918">
          <w:rPr>
            <w:rFonts w:ascii="Times New Roman" w:eastAsia="Times New Roman" w:hAnsi="Times New Roman" w:cs="Times New Roman"/>
            <w:i/>
            <w:iCs/>
            <w:color w:val="000000"/>
            <w:sz w:val="24"/>
            <w:szCs w:val="24"/>
            <w:lang w:eastAsia="da-DK"/>
          </w:rPr>
          <w:delText>Basiskapital</w:delText>
        </w:r>
        <w:commentRangeEnd w:id="329"/>
        <w:r w:rsidR="001539E7" w:rsidDel="00ED5918">
          <w:rPr>
            <w:rStyle w:val="Kommentarhenvisning"/>
          </w:rPr>
          <w:commentReference w:id="329"/>
        </w:r>
        <w:r w:rsidRPr="001B020A" w:rsidDel="00ED5918">
          <w:rPr>
            <w:rFonts w:ascii="Times New Roman" w:eastAsia="Times New Roman" w:hAnsi="Times New Roman" w:cs="Times New Roman"/>
            <w:i/>
            <w:iCs/>
            <w:color w:val="000000"/>
            <w:sz w:val="24"/>
            <w:szCs w:val="24"/>
            <w:lang w:eastAsia="da-DK"/>
          </w:rPr>
          <w:delText xml:space="preserve"> </w:delText>
        </w:r>
      </w:del>
    </w:p>
    <w:p w14:paraId="6627E246" w14:textId="77777777" w:rsidR="00294CF8" w:rsidRPr="001B020A" w:rsidDel="00ED5918" w:rsidRDefault="00294CF8" w:rsidP="00265C61">
      <w:pPr>
        <w:spacing w:after="0" w:line="240" w:lineRule="auto"/>
        <w:rPr>
          <w:del w:id="331" w:author="Gudmundur Nónstein" w:date="2017-02-24T08:05:00Z"/>
          <w:rFonts w:ascii="Times New Roman" w:eastAsia="Times New Roman" w:hAnsi="Times New Roman" w:cs="Times New Roman"/>
          <w:color w:val="000000"/>
          <w:sz w:val="24"/>
          <w:szCs w:val="24"/>
          <w:lang w:eastAsia="da-DK"/>
        </w:rPr>
      </w:pPr>
      <w:del w:id="332" w:author="Gudmundur Nónstein" w:date="2017-02-24T08:05:00Z">
        <w:r w:rsidRPr="001B020A" w:rsidDel="00ED5918">
          <w:rPr>
            <w:rFonts w:ascii="Times New Roman" w:eastAsia="Times New Roman" w:hAnsi="Times New Roman" w:cs="Times New Roman"/>
            <w:b/>
            <w:bCs/>
            <w:color w:val="000000"/>
            <w:sz w:val="24"/>
            <w:szCs w:val="24"/>
            <w:lang w:eastAsia="da-DK"/>
          </w:rPr>
          <w:delText xml:space="preserve">§ </w:delText>
        </w:r>
      </w:del>
      <w:del w:id="333" w:author="Gudmundur Nónstein" w:date="2016-10-03T10:24:00Z">
        <w:r w:rsidRPr="001B020A" w:rsidDel="004B1470">
          <w:rPr>
            <w:rFonts w:ascii="Times New Roman" w:eastAsia="Times New Roman" w:hAnsi="Times New Roman" w:cs="Times New Roman"/>
            <w:b/>
            <w:bCs/>
            <w:color w:val="000000"/>
            <w:sz w:val="24"/>
            <w:szCs w:val="24"/>
            <w:lang w:eastAsia="da-DK"/>
          </w:rPr>
          <w:delText>17</w:delText>
        </w:r>
      </w:del>
      <w:del w:id="334" w:author="Gudmundur Nónstein" w:date="2017-02-24T08:05:00Z">
        <w:r w:rsidRPr="001B020A" w:rsidDel="00ED5918">
          <w:rPr>
            <w:rFonts w:ascii="Times New Roman" w:eastAsia="Times New Roman" w:hAnsi="Times New Roman" w:cs="Times New Roman"/>
            <w:b/>
            <w:bCs/>
            <w:color w:val="000000"/>
            <w:sz w:val="24"/>
            <w:szCs w:val="24"/>
            <w:lang w:eastAsia="da-DK"/>
          </w:rPr>
          <w:delText>.</w:delText>
        </w:r>
        <w:r w:rsidRPr="001B020A" w:rsidDel="00ED5918">
          <w:rPr>
            <w:rFonts w:ascii="Times New Roman" w:eastAsia="Times New Roman" w:hAnsi="Times New Roman" w:cs="Times New Roman"/>
            <w:color w:val="000000"/>
            <w:sz w:val="24"/>
            <w:szCs w:val="24"/>
            <w:lang w:eastAsia="da-DK"/>
          </w:rPr>
          <w:delText xml:space="preserve"> Egenkapitalen skal opgøres i henhold til </w:delText>
        </w:r>
      </w:del>
      <w:del w:id="335" w:author="Gudmundur Nónstein" w:date="2016-07-14T15:35:00Z">
        <w:r w:rsidRPr="001B020A" w:rsidDel="0014566C">
          <w:rPr>
            <w:rFonts w:ascii="Times New Roman" w:eastAsia="Times New Roman" w:hAnsi="Times New Roman" w:cs="Times New Roman"/>
            <w:color w:val="000000"/>
            <w:sz w:val="24"/>
            <w:szCs w:val="24"/>
            <w:lang w:eastAsia="da-DK"/>
          </w:rPr>
          <w:delText>bekendtgørelse om finansielle rapporter for forsikringsselskaber og tværgående pensionskasser</w:delText>
        </w:r>
      </w:del>
      <w:del w:id="336" w:author="Gudmundur Nónstein" w:date="2017-02-24T08:05:00Z">
        <w:r w:rsidRPr="001B020A" w:rsidDel="00ED5918">
          <w:rPr>
            <w:rFonts w:ascii="Times New Roman" w:eastAsia="Times New Roman" w:hAnsi="Times New Roman" w:cs="Times New Roman"/>
            <w:color w:val="000000"/>
            <w:sz w:val="24"/>
            <w:szCs w:val="24"/>
            <w:lang w:eastAsia="da-DK"/>
          </w:rPr>
          <w:delText>.</w:delText>
        </w:r>
      </w:del>
    </w:p>
    <w:p w14:paraId="2320868D" w14:textId="77777777" w:rsidR="00294CF8" w:rsidRPr="001B020A" w:rsidDel="00ED5918" w:rsidRDefault="00294CF8" w:rsidP="00294CF8">
      <w:pPr>
        <w:spacing w:after="0" w:line="240" w:lineRule="auto"/>
        <w:rPr>
          <w:del w:id="337" w:author="Gudmundur Nónstein" w:date="2017-02-24T08:05:00Z"/>
          <w:rFonts w:ascii="Times New Roman" w:eastAsia="Times New Roman" w:hAnsi="Times New Roman" w:cs="Times New Roman"/>
          <w:color w:val="000000"/>
          <w:sz w:val="24"/>
          <w:szCs w:val="24"/>
          <w:lang w:eastAsia="da-DK"/>
        </w:rPr>
      </w:pPr>
      <w:del w:id="338" w:author="Gudmundur Nónstein" w:date="2017-02-24T08:05:00Z">
        <w:r w:rsidRPr="001B020A" w:rsidDel="00ED5918">
          <w:rPr>
            <w:rFonts w:ascii="Times New Roman" w:eastAsia="Times New Roman" w:hAnsi="Times New Roman" w:cs="Times New Roman"/>
            <w:i/>
            <w:iCs/>
            <w:color w:val="000000"/>
            <w:sz w:val="24"/>
            <w:szCs w:val="24"/>
            <w:lang w:eastAsia="da-DK"/>
          </w:rPr>
          <w:lastRenderedPageBreak/>
          <w:delText>Stk. 2.</w:delText>
        </w:r>
        <w:r w:rsidRPr="001B020A" w:rsidDel="00ED5918">
          <w:rPr>
            <w:rFonts w:ascii="Times New Roman" w:eastAsia="Times New Roman" w:hAnsi="Times New Roman" w:cs="Times New Roman"/>
            <w:color w:val="000000"/>
            <w:sz w:val="24"/>
            <w:szCs w:val="24"/>
            <w:lang w:eastAsia="da-DK"/>
          </w:rPr>
          <w:delText xml:space="preserve"> Egenkapitalen skal fratrækkes udjævningsreserver inden for forsikringsklasse 14 og 15, jf. </w:delText>
        </w:r>
      </w:del>
      <w:del w:id="339" w:author="Gudmundur Nónstein" w:date="2016-07-14T15:35:00Z">
        <w:r w:rsidRPr="001B020A" w:rsidDel="0014566C">
          <w:rPr>
            <w:rFonts w:ascii="Times New Roman" w:eastAsia="Times New Roman" w:hAnsi="Times New Roman" w:cs="Times New Roman"/>
            <w:color w:val="000000"/>
            <w:sz w:val="24"/>
            <w:szCs w:val="24"/>
            <w:lang w:eastAsia="da-DK"/>
          </w:rPr>
          <w:delText>bekendtgørelse om udjævningsreserver inden for kredit- og kautionsforsikring</w:delText>
        </w:r>
      </w:del>
      <w:del w:id="340" w:author="Gudmundur Nónstein" w:date="2017-02-24T08:05:00Z">
        <w:r w:rsidRPr="001B020A" w:rsidDel="00ED5918">
          <w:rPr>
            <w:rFonts w:ascii="Times New Roman" w:eastAsia="Times New Roman" w:hAnsi="Times New Roman" w:cs="Times New Roman"/>
            <w:color w:val="000000"/>
            <w:sz w:val="24"/>
            <w:szCs w:val="24"/>
            <w:lang w:eastAsia="da-DK"/>
          </w:rPr>
          <w:delText>.</w:delText>
        </w:r>
      </w:del>
    </w:p>
    <w:p w14:paraId="31D69103" w14:textId="77777777" w:rsidR="00294CF8" w:rsidRPr="001B020A" w:rsidDel="00ED5918" w:rsidRDefault="00294CF8" w:rsidP="00294CF8">
      <w:pPr>
        <w:spacing w:after="0" w:line="240" w:lineRule="auto"/>
        <w:rPr>
          <w:del w:id="341" w:author="Gudmundur Nónstein" w:date="2017-02-24T08:05:00Z"/>
          <w:rFonts w:ascii="Times New Roman" w:eastAsia="Times New Roman" w:hAnsi="Times New Roman" w:cs="Times New Roman"/>
          <w:color w:val="000000"/>
          <w:sz w:val="24"/>
          <w:szCs w:val="24"/>
          <w:lang w:eastAsia="da-DK"/>
        </w:rPr>
      </w:pPr>
      <w:del w:id="342" w:author="Gudmundur Nónstein" w:date="2017-02-24T08:05:00Z">
        <w:r w:rsidRPr="001B020A" w:rsidDel="00ED5918">
          <w:rPr>
            <w:rFonts w:ascii="Times New Roman" w:eastAsia="Times New Roman" w:hAnsi="Times New Roman" w:cs="Times New Roman"/>
            <w:i/>
            <w:iCs/>
            <w:color w:val="000000"/>
            <w:sz w:val="24"/>
            <w:szCs w:val="24"/>
            <w:lang w:eastAsia="da-DK"/>
          </w:rPr>
          <w:delText>Stk. 3.</w:delText>
        </w:r>
        <w:r w:rsidRPr="001B020A" w:rsidDel="00ED5918">
          <w:rPr>
            <w:rFonts w:ascii="Times New Roman" w:eastAsia="Times New Roman" w:hAnsi="Times New Roman" w:cs="Times New Roman"/>
            <w:color w:val="000000"/>
            <w:sz w:val="24"/>
            <w:szCs w:val="24"/>
            <w:lang w:eastAsia="da-DK"/>
          </w:rPr>
          <w:delText xml:space="preserve"> Immaterielle aktiver skal opgøres i henhold til </w:delText>
        </w:r>
      </w:del>
      <w:del w:id="343" w:author="Gudmundur Nónstein" w:date="2016-07-14T15:36:00Z">
        <w:r w:rsidRPr="001B020A" w:rsidDel="0014566C">
          <w:rPr>
            <w:rFonts w:ascii="Times New Roman" w:eastAsia="Times New Roman" w:hAnsi="Times New Roman" w:cs="Times New Roman"/>
            <w:color w:val="000000"/>
            <w:sz w:val="24"/>
            <w:szCs w:val="24"/>
            <w:lang w:eastAsia="da-DK"/>
          </w:rPr>
          <w:delText>bekendtgørelse om finansielle rapporter for forsikringsselskaber og tværgående pensionskasser</w:delText>
        </w:r>
      </w:del>
      <w:del w:id="344" w:author="Gudmundur Nónstein" w:date="2017-02-24T08:05:00Z">
        <w:r w:rsidRPr="001B020A" w:rsidDel="00ED5918">
          <w:rPr>
            <w:rFonts w:ascii="Times New Roman" w:eastAsia="Times New Roman" w:hAnsi="Times New Roman" w:cs="Times New Roman"/>
            <w:color w:val="000000"/>
            <w:sz w:val="24"/>
            <w:szCs w:val="24"/>
            <w:lang w:eastAsia="da-DK"/>
          </w:rPr>
          <w:delText>.</w:delText>
        </w:r>
      </w:del>
    </w:p>
    <w:p w14:paraId="0F85E600" w14:textId="77777777" w:rsidR="00294CF8" w:rsidRPr="001B020A" w:rsidDel="00ED5918" w:rsidRDefault="00294CF8" w:rsidP="00294CF8">
      <w:pPr>
        <w:spacing w:after="0" w:line="240" w:lineRule="auto"/>
        <w:rPr>
          <w:del w:id="345" w:author="Gudmundur Nónstein" w:date="2017-02-24T08:05:00Z"/>
          <w:rFonts w:ascii="Times New Roman" w:eastAsia="Times New Roman" w:hAnsi="Times New Roman" w:cs="Times New Roman"/>
          <w:color w:val="000000"/>
          <w:sz w:val="24"/>
          <w:szCs w:val="24"/>
          <w:lang w:eastAsia="da-DK"/>
        </w:rPr>
      </w:pPr>
      <w:del w:id="346" w:author="Gudmundur Nónstein" w:date="2017-02-24T08:05:00Z">
        <w:r w:rsidRPr="001B020A" w:rsidDel="00ED5918">
          <w:rPr>
            <w:rFonts w:ascii="Times New Roman" w:eastAsia="Times New Roman" w:hAnsi="Times New Roman" w:cs="Times New Roman"/>
            <w:i/>
            <w:iCs/>
            <w:color w:val="000000"/>
            <w:sz w:val="24"/>
            <w:szCs w:val="24"/>
            <w:lang w:eastAsia="da-DK"/>
          </w:rPr>
          <w:delText>Stk. 4.</w:delText>
        </w:r>
        <w:r w:rsidRPr="001B020A" w:rsidDel="00ED5918">
          <w:rPr>
            <w:rFonts w:ascii="Times New Roman" w:eastAsia="Times New Roman" w:hAnsi="Times New Roman" w:cs="Times New Roman"/>
            <w:color w:val="000000"/>
            <w:sz w:val="24"/>
            <w:szCs w:val="24"/>
            <w:lang w:eastAsia="da-DK"/>
          </w:rPr>
          <w:delText xml:space="preserve"> For direkte og indirekte ejede aktiver, der repræsenterer en risiko på en enkelt virksomhed eller en gruppe af virksomheder, der udgør en samlet risiko, jf. § </w:delText>
        </w:r>
      </w:del>
      <w:del w:id="347" w:author="Gudmundur Nónstein" w:date="2016-09-20T14:26:00Z">
        <w:r w:rsidRPr="001B020A" w:rsidDel="001320B9">
          <w:rPr>
            <w:rFonts w:ascii="Times New Roman" w:eastAsia="Times New Roman" w:hAnsi="Times New Roman" w:cs="Times New Roman"/>
            <w:color w:val="000000"/>
            <w:sz w:val="24"/>
            <w:szCs w:val="24"/>
            <w:lang w:eastAsia="da-DK"/>
          </w:rPr>
          <w:delText>35</w:delText>
        </w:r>
      </w:del>
      <w:del w:id="348" w:author="Gudmundur Nónstein" w:date="2017-02-24T08:05:00Z">
        <w:r w:rsidRPr="001B020A" w:rsidDel="00ED5918">
          <w:rPr>
            <w:rFonts w:ascii="Times New Roman" w:eastAsia="Times New Roman" w:hAnsi="Times New Roman" w:cs="Times New Roman"/>
            <w:color w:val="000000"/>
            <w:sz w:val="24"/>
            <w:szCs w:val="24"/>
            <w:lang w:eastAsia="da-DK"/>
          </w:rPr>
          <w:delText xml:space="preserve">, stk. 2, i </w:delText>
        </w:r>
      </w:del>
      <w:del w:id="349" w:author="Gudmundur Nónstein" w:date="2016-09-20T14:27:00Z">
        <w:r w:rsidRPr="001B020A" w:rsidDel="001320B9">
          <w:rPr>
            <w:rFonts w:ascii="Times New Roman" w:eastAsia="Times New Roman" w:hAnsi="Times New Roman" w:cs="Times New Roman"/>
            <w:color w:val="000000"/>
            <w:sz w:val="24"/>
            <w:szCs w:val="24"/>
            <w:lang w:eastAsia="da-DK"/>
          </w:rPr>
          <w:delText>bekendtgørelse om opgørelse af basiskapital for forsikringsselskaber og forsikringsholdingvirksomheder og om opgørelse af kapitalgrundlag for visse fondsmæglerselskaber</w:delText>
        </w:r>
      </w:del>
      <w:del w:id="350" w:author="Gudmundur Nónstein" w:date="2017-02-24T08:05:00Z">
        <w:r w:rsidRPr="001B020A" w:rsidDel="00ED5918">
          <w:rPr>
            <w:rFonts w:ascii="Times New Roman" w:eastAsia="Times New Roman" w:hAnsi="Times New Roman" w:cs="Times New Roman"/>
            <w:color w:val="000000"/>
            <w:sz w:val="24"/>
            <w:szCs w:val="24"/>
            <w:lang w:eastAsia="da-DK"/>
          </w:rPr>
          <w:delText xml:space="preserve">, skal de pågældende aktivers regnskabsmæssige værdi opgøres i henhold til </w:delText>
        </w:r>
      </w:del>
      <w:del w:id="351" w:author="Gudmundur Nónstein" w:date="2016-09-12T11:50:00Z">
        <w:r w:rsidRPr="001B020A" w:rsidDel="002E652C">
          <w:rPr>
            <w:rFonts w:ascii="Times New Roman" w:eastAsia="Times New Roman" w:hAnsi="Times New Roman" w:cs="Times New Roman"/>
            <w:color w:val="000000"/>
            <w:sz w:val="24"/>
            <w:szCs w:val="24"/>
            <w:lang w:eastAsia="da-DK"/>
          </w:rPr>
          <w:delText>bekendtgørelse om finansielle rapporter for forsikringsselskaber og tværgående pensionskasser</w:delText>
        </w:r>
      </w:del>
      <w:del w:id="352" w:author="Gudmundur Nónstein" w:date="2017-02-24T08:05:00Z">
        <w:r w:rsidRPr="001B020A" w:rsidDel="00ED5918">
          <w:rPr>
            <w:rFonts w:ascii="Times New Roman" w:eastAsia="Times New Roman" w:hAnsi="Times New Roman" w:cs="Times New Roman"/>
            <w:color w:val="000000"/>
            <w:sz w:val="24"/>
            <w:szCs w:val="24"/>
            <w:lang w:eastAsia="da-DK"/>
          </w:rPr>
          <w:delText>.</w:delText>
        </w:r>
      </w:del>
    </w:p>
    <w:p w14:paraId="1ED55389" w14:textId="77777777" w:rsidR="00294CF8" w:rsidDel="004A7511" w:rsidRDefault="00294CF8" w:rsidP="00294CF8">
      <w:pPr>
        <w:spacing w:after="0" w:line="240" w:lineRule="auto"/>
        <w:rPr>
          <w:ins w:id="353" w:author="Kristian Iversen" w:date="2016-10-07T16:33:00Z"/>
          <w:del w:id="354" w:author="Gudmundur Nónstein" w:date="2017-02-23T09:58:00Z"/>
          <w:rFonts w:ascii="Times New Roman" w:eastAsia="Times New Roman" w:hAnsi="Times New Roman" w:cs="Times New Roman"/>
          <w:color w:val="000000"/>
          <w:sz w:val="24"/>
          <w:szCs w:val="24"/>
          <w:lang w:eastAsia="da-DK"/>
        </w:rPr>
      </w:pPr>
      <w:del w:id="355" w:author="Gudmundur Nónstein" w:date="2017-02-24T08:05:00Z">
        <w:r w:rsidRPr="001B020A" w:rsidDel="00ED5918">
          <w:rPr>
            <w:rFonts w:ascii="Times New Roman" w:eastAsia="Times New Roman" w:hAnsi="Times New Roman" w:cs="Times New Roman"/>
            <w:i/>
            <w:iCs/>
            <w:color w:val="000000"/>
            <w:sz w:val="24"/>
            <w:szCs w:val="24"/>
            <w:lang w:eastAsia="da-DK"/>
          </w:rPr>
          <w:delText>Stk. 5.</w:delText>
        </w:r>
        <w:r w:rsidRPr="001B020A" w:rsidDel="00ED5918">
          <w:rPr>
            <w:rFonts w:ascii="Times New Roman" w:eastAsia="Times New Roman" w:hAnsi="Times New Roman" w:cs="Times New Roman"/>
            <w:color w:val="000000"/>
            <w:sz w:val="24"/>
            <w:szCs w:val="24"/>
            <w:lang w:eastAsia="da-DK"/>
          </w:rPr>
          <w:delText xml:space="preserve"> Direkte og indirekte ejede kapitalandele i datterfinansieringsinstitutter og associerede finansieringsinstitutter, der skal fratrækkes i kernekapitalen, jf. § </w:delText>
        </w:r>
      </w:del>
      <w:del w:id="356" w:author="Gudmundur Nónstein" w:date="2016-09-20T14:28:00Z">
        <w:r w:rsidRPr="001B020A" w:rsidDel="001320B9">
          <w:rPr>
            <w:rFonts w:ascii="Times New Roman" w:eastAsia="Times New Roman" w:hAnsi="Times New Roman" w:cs="Times New Roman"/>
            <w:color w:val="000000"/>
            <w:sz w:val="24"/>
            <w:szCs w:val="24"/>
            <w:lang w:eastAsia="da-DK"/>
          </w:rPr>
          <w:delText>35</w:delText>
        </w:r>
      </w:del>
      <w:del w:id="357" w:author="Gudmundur Nónstein" w:date="2017-02-24T08:05:00Z">
        <w:r w:rsidRPr="001B020A" w:rsidDel="00ED5918">
          <w:rPr>
            <w:rFonts w:ascii="Times New Roman" w:eastAsia="Times New Roman" w:hAnsi="Times New Roman" w:cs="Times New Roman"/>
            <w:color w:val="000000"/>
            <w:sz w:val="24"/>
            <w:szCs w:val="24"/>
            <w:lang w:eastAsia="da-DK"/>
          </w:rPr>
          <w:delText xml:space="preserve">, stk. 4, i </w:delText>
        </w:r>
      </w:del>
      <w:del w:id="358" w:author="Gudmundur Nónstein" w:date="2016-09-20T14:29:00Z">
        <w:r w:rsidRPr="001B020A" w:rsidDel="001320B9">
          <w:rPr>
            <w:rFonts w:ascii="Times New Roman" w:eastAsia="Times New Roman" w:hAnsi="Times New Roman" w:cs="Times New Roman"/>
            <w:color w:val="000000"/>
            <w:sz w:val="24"/>
            <w:szCs w:val="24"/>
            <w:lang w:eastAsia="da-DK"/>
          </w:rPr>
          <w:delText>bekendtgørelse om opgørelse af basiskapital for forsikringsselskaber og forsikringsholdingvirksomheder og om opgørelse af kapitalgrundlag for visse fondsmæglerselskaber</w:delText>
        </w:r>
      </w:del>
      <w:del w:id="359" w:author="Gudmundur Nónstein" w:date="2017-02-24T08:05:00Z">
        <w:r w:rsidRPr="001B020A" w:rsidDel="00ED5918">
          <w:rPr>
            <w:rFonts w:ascii="Times New Roman" w:eastAsia="Times New Roman" w:hAnsi="Times New Roman" w:cs="Times New Roman"/>
            <w:color w:val="000000"/>
            <w:sz w:val="24"/>
            <w:szCs w:val="24"/>
            <w:lang w:eastAsia="da-DK"/>
          </w:rPr>
          <w:delText xml:space="preserve">, skal opgøres i henhold til </w:delText>
        </w:r>
      </w:del>
      <w:del w:id="360" w:author="Gudmundur Nónstein" w:date="2016-09-20T10:44:00Z">
        <w:r w:rsidRPr="001B020A" w:rsidDel="00E866E1">
          <w:rPr>
            <w:rFonts w:ascii="Times New Roman" w:eastAsia="Times New Roman" w:hAnsi="Times New Roman" w:cs="Times New Roman"/>
            <w:color w:val="000000"/>
            <w:sz w:val="24"/>
            <w:szCs w:val="24"/>
            <w:lang w:eastAsia="da-DK"/>
          </w:rPr>
          <w:delText>bekendtgørelse om finansielle rapporter for forsikringsselskaber og tværgående pensionskasser</w:delText>
        </w:r>
      </w:del>
      <w:del w:id="361" w:author="Gudmundur Nónstein" w:date="2017-02-24T08:05:00Z">
        <w:r w:rsidRPr="001B020A" w:rsidDel="00ED5918">
          <w:rPr>
            <w:rFonts w:ascii="Times New Roman" w:eastAsia="Times New Roman" w:hAnsi="Times New Roman" w:cs="Times New Roman"/>
            <w:color w:val="000000"/>
            <w:sz w:val="24"/>
            <w:szCs w:val="24"/>
            <w:lang w:eastAsia="da-DK"/>
          </w:rPr>
          <w:delText>.</w:delText>
        </w:r>
      </w:del>
    </w:p>
    <w:p w14:paraId="78F277D2" w14:textId="77777777" w:rsidR="00A27610" w:rsidDel="00ED5918" w:rsidRDefault="00A27610" w:rsidP="00294CF8">
      <w:pPr>
        <w:spacing w:after="0" w:line="240" w:lineRule="auto"/>
        <w:rPr>
          <w:ins w:id="362" w:author="Kristian Iversen" w:date="2016-10-07T16:33:00Z"/>
          <w:del w:id="363" w:author="Gudmundur Nónstein" w:date="2017-02-24T08:05:00Z"/>
          <w:rFonts w:ascii="Times New Roman" w:eastAsia="Times New Roman" w:hAnsi="Times New Roman" w:cs="Times New Roman"/>
          <w:color w:val="000000"/>
          <w:sz w:val="24"/>
          <w:szCs w:val="24"/>
          <w:lang w:eastAsia="da-DK"/>
        </w:rPr>
      </w:pPr>
    </w:p>
    <w:p w14:paraId="08EBB751" w14:textId="77777777" w:rsidR="00631672" w:rsidRPr="001B020A" w:rsidDel="004A7511" w:rsidRDefault="00631672" w:rsidP="00294CF8">
      <w:pPr>
        <w:spacing w:after="0" w:line="240" w:lineRule="auto"/>
        <w:rPr>
          <w:del w:id="364" w:author="Gudmundur Nónstein" w:date="2017-02-23T09:58:00Z"/>
          <w:rFonts w:ascii="Times New Roman" w:eastAsia="Times New Roman" w:hAnsi="Times New Roman" w:cs="Times New Roman"/>
          <w:color w:val="000000"/>
          <w:sz w:val="24"/>
          <w:szCs w:val="24"/>
          <w:lang w:eastAsia="da-DK"/>
        </w:rPr>
      </w:pPr>
    </w:p>
    <w:p w14:paraId="55E45400" w14:textId="77777777" w:rsidR="00993838" w:rsidDel="0031069C" w:rsidRDefault="00993838" w:rsidP="00265C61">
      <w:pPr>
        <w:spacing w:before="300" w:after="0" w:line="240" w:lineRule="auto"/>
        <w:jc w:val="center"/>
        <w:rPr>
          <w:del w:id="365" w:author="Gudmundur Nónstein" w:date="2016-11-03T15:40:00Z"/>
          <w:rFonts w:ascii="Times New Roman" w:eastAsia="Times New Roman" w:hAnsi="Times New Roman" w:cs="Times New Roman"/>
          <w:i/>
          <w:iCs/>
          <w:color w:val="000000"/>
          <w:sz w:val="24"/>
          <w:szCs w:val="24"/>
          <w:lang w:eastAsia="da-DK"/>
        </w:rPr>
      </w:pPr>
    </w:p>
    <w:p w14:paraId="337758F8" w14:textId="77777777"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commentRangeStart w:id="366"/>
      <w:r w:rsidRPr="001B020A">
        <w:rPr>
          <w:rFonts w:ascii="Times New Roman" w:eastAsia="Times New Roman" w:hAnsi="Times New Roman" w:cs="Times New Roman"/>
          <w:i/>
          <w:iCs/>
          <w:color w:val="000000"/>
          <w:sz w:val="24"/>
          <w:szCs w:val="24"/>
          <w:lang w:eastAsia="da-DK"/>
        </w:rPr>
        <w:t>Drifts</w:t>
      </w:r>
      <w:commentRangeEnd w:id="366"/>
      <w:r w:rsidR="004A7511">
        <w:rPr>
          <w:rStyle w:val="Kommentarhenvisning"/>
        </w:rPr>
        <w:commentReference w:id="366"/>
      </w:r>
      <w:r w:rsidRPr="001B020A">
        <w:rPr>
          <w:rFonts w:ascii="Times New Roman" w:eastAsia="Times New Roman" w:hAnsi="Times New Roman" w:cs="Times New Roman"/>
          <w:i/>
          <w:iCs/>
          <w:color w:val="000000"/>
          <w:sz w:val="24"/>
          <w:szCs w:val="24"/>
          <w:lang w:eastAsia="da-DK"/>
        </w:rPr>
        <w:t xml:space="preserve">- og genoprettelsesplaner </w:t>
      </w:r>
    </w:p>
    <w:p w14:paraId="049CFB30" w14:textId="142F29C3"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xml:space="preserve">§ </w:t>
      </w:r>
      <w:del w:id="367" w:author="Vibeke T Aagaard" w:date="2017-06-13T19:09:00Z">
        <w:r w:rsidRPr="001B020A" w:rsidDel="00D824E4">
          <w:rPr>
            <w:rFonts w:ascii="Times New Roman" w:eastAsia="Times New Roman" w:hAnsi="Times New Roman" w:cs="Times New Roman"/>
            <w:b/>
            <w:bCs/>
            <w:color w:val="000000"/>
            <w:sz w:val="24"/>
            <w:szCs w:val="24"/>
            <w:lang w:eastAsia="da-DK"/>
          </w:rPr>
          <w:delText>18</w:delText>
        </w:r>
      </w:del>
      <w:ins w:id="368" w:author="Vibeke T Aagaard" w:date="2017-06-13T19:09:00Z">
        <w:r w:rsidR="00D824E4">
          <w:rPr>
            <w:rFonts w:ascii="Times New Roman" w:eastAsia="Times New Roman" w:hAnsi="Times New Roman" w:cs="Times New Roman"/>
            <w:b/>
            <w:bCs/>
            <w:color w:val="000000"/>
            <w:sz w:val="24"/>
            <w:szCs w:val="24"/>
            <w:lang w:eastAsia="da-DK"/>
          </w:rPr>
          <w:t>17</w:t>
        </w:r>
      </w:ins>
      <w:r w:rsidRPr="001B020A">
        <w:rPr>
          <w:rFonts w:ascii="Times New Roman" w:eastAsia="Times New Roman" w:hAnsi="Times New Roman" w:cs="Times New Roman"/>
          <w:b/>
          <w:b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Til brug for </w:t>
      </w:r>
      <w:del w:id="369" w:author="Gudmundur Nónstein" w:date="2016-07-14T16:17:00Z">
        <w:r w:rsidRPr="001B020A" w:rsidDel="005B326B">
          <w:rPr>
            <w:rFonts w:ascii="Times New Roman" w:eastAsia="Times New Roman" w:hAnsi="Times New Roman" w:cs="Times New Roman"/>
            <w:color w:val="000000"/>
            <w:sz w:val="24"/>
            <w:szCs w:val="24"/>
            <w:lang w:eastAsia="da-DK"/>
          </w:rPr>
          <w:delText xml:space="preserve">Finanstilsynets </w:delText>
        </w:r>
      </w:del>
      <w:ins w:id="370" w:author="Gudmundur Nónstein" w:date="2016-07-14T16:17:00Z">
        <w:r w:rsidR="005B326B">
          <w:rPr>
            <w:rFonts w:ascii="Times New Roman" w:eastAsia="Times New Roman" w:hAnsi="Times New Roman" w:cs="Times New Roman"/>
            <w:color w:val="000000"/>
            <w:sz w:val="24"/>
            <w:szCs w:val="24"/>
            <w:lang w:eastAsia="da-DK"/>
          </w:rPr>
          <w:t>Tryggingareftirlitiðs</w:t>
        </w:r>
        <w:r w:rsidR="005B326B"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vurdering af, om forsikringsselskabets basiskapital er tilstrækkelig, skal et forsikringsselskabs ansøgning om tilladelse til forsikringsvirksomhed være ledsaget af en driftsplan for den virksomhed, som selskabet agter at drive. Driftsplanen skal omfatte selskabets 3 første regnskabsår og være kvartalsopdelt. Aflægges det første regnskab efter en periode på mindre end et år, skal driftsplanen omfatte denne periode og de 3 efterfølgende regnskabsår.</w:t>
      </w:r>
    </w:p>
    <w:p w14:paraId="155D12CB"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Driftsplanen skal omfatte følgende:</w:t>
      </w:r>
    </w:p>
    <w:p w14:paraId="2EA6AB9F"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1) En åbningsbalance som den efter afholdelse af stiftelsesomkostninger forventes at blive.</w:t>
      </w:r>
    </w:p>
    <w:p w14:paraId="4B12BD3D"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2) De forventede regnskabsmæssige resultater i form af resultatopgørelser og balancer for de regnskabsår, som driftsplanen omfatter.</w:t>
      </w:r>
    </w:p>
    <w:p w14:paraId="28F2BC21"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3) En opstilling over de omkostninger, som skønnes at måtte afholdes til opbygning af forsikringsselskabets administration i løbet af den periode, som driftsplanen omfatter.</w:t>
      </w:r>
    </w:p>
    <w:p w14:paraId="03281835"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4) For forsikringsselskaber, som driver livsforsikringsvirksomhed, angivelse af det tekniske grundlag m.v., som driftsplanen baseres på.</w:t>
      </w:r>
    </w:p>
    <w:p w14:paraId="3435510B"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5) Redegørelse for de påtænkte genforsikringsprogrammer og kreditværdighed (security).</w:t>
      </w:r>
    </w:p>
    <w:p w14:paraId="7C72D7C7"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6) Oplysning om arten af de risici, som forsikringsselskabet har til hensigt at dække.</w:t>
      </w:r>
    </w:p>
    <w:p w14:paraId="5CCCFAC2"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7) For forsikringsselskaber, som driver skadesforsikringsvirksomhed, en redegørelse for baggrunden for selskabets forventninger til præmier for egen regning i forhold til erstatningsudgifter for egen regning.</w:t>
      </w:r>
    </w:p>
    <w:p w14:paraId="3EBCBBEB"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8) Redegørelse for forsikringsselskabets investeringspolitik.</w:t>
      </w:r>
    </w:p>
    <w:p w14:paraId="6981FF3C"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9) Beregning af forventet kapitalkrav, individuelt solvensbehov og basiskapital efter udløbet af hvert af de kvartaler, som driftsplanen omfatter.</w:t>
      </w:r>
    </w:p>
    <w:p w14:paraId="3B298AF9"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10) Oplysning om det udstyr, som forsikringsselskabet råder over til brug for virksomhed omfattet af forsikringsklasse 18.</w:t>
      </w:r>
    </w:p>
    <w:p w14:paraId="43C534B2"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11) En vurdering af sandsynligheden for, at forsikringsselskabet inden for det første år ikke kan overholde kapitalkravet og det individuelle solvensbehov.</w:t>
      </w:r>
    </w:p>
    <w:p w14:paraId="7F835A04"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lastRenderedPageBreak/>
        <w:t>12) En vurdering af sandsynligheden for, at forsikringsselskabet inden for det første år taber hele basiskapitalen.</w:t>
      </w:r>
    </w:p>
    <w:p w14:paraId="6D2144FC"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 xml:space="preserve">13) For forsikringsselskaber, som driver livsforsikringsvirksomhed, kan </w:t>
      </w:r>
      <w:del w:id="371" w:author="Gudmundur Nónstein" w:date="2016-07-14T16:57:00Z">
        <w:r w:rsidRPr="001B020A" w:rsidDel="009058BA">
          <w:rPr>
            <w:rFonts w:ascii="Times New Roman" w:eastAsia="Times New Roman" w:hAnsi="Times New Roman" w:cs="Times New Roman"/>
            <w:color w:val="000000"/>
            <w:sz w:val="24"/>
            <w:szCs w:val="24"/>
            <w:lang w:eastAsia="da-DK"/>
          </w:rPr>
          <w:delText xml:space="preserve">Finanstilsynet </w:delText>
        </w:r>
      </w:del>
      <w:ins w:id="372" w:author="Gudmundur Nónstein" w:date="2016-07-14T16:57:00Z">
        <w:r w:rsidR="009058BA">
          <w:rPr>
            <w:rFonts w:ascii="Times New Roman" w:eastAsia="Times New Roman" w:hAnsi="Times New Roman" w:cs="Times New Roman"/>
            <w:color w:val="000000"/>
            <w:sz w:val="24"/>
            <w:szCs w:val="24"/>
            <w:lang w:eastAsia="da-DK"/>
          </w:rPr>
          <w:t>Tryggingareftirlitið</w:t>
        </w:r>
        <w:r w:rsidR="009058BA"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forlange en længere periode for de i nr. 11 og 12 nævnte vurderinger.</w:t>
      </w:r>
    </w:p>
    <w:p w14:paraId="3060695D"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3.</w:t>
      </w:r>
      <w:r w:rsidRPr="001B020A">
        <w:rPr>
          <w:rFonts w:ascii="Times New Roman" w:eastAsia="Times New Roman" w:hAnsi="Times New Roman" w:cs="Times New Roman"/>
          <w:color w:val="000000"/>
          <w:sz w:val="24"/>
          <w:szCs w:val="24"/>
          <w:lang w:eastAsia="da-DK"/>
        </w:rPr>
        <w:t xml:space="preserve"> </w:t>
      </w:r>
      <w:del w:id="373" w:author="Gudmundur Nónstein" w:date="2016-07-14T16:19:00Z">
        <w:r w:rsidRPr="001B020A" w:rsidDel="005B326B">
          <w:rPr>
            <w:rFonts w:ascii="Times New Roman" w:eastAsia="Times New Roman" w:hAnsi="Times New Roman" w:cs="Times New Roman"/>
            <w:color w:val="000000"/>
            <w:sz w:val="24"/>
            <w:szCs w:val="24"/>
            <w:lang w:eastAsia="da-DK"/>
          </w:rPr>
          <w:delText xml:space="preserve">Finanstilsynet </w:delText>
        </w:r>
      </w:del>
      <w:ins w:id="374" w:author="Gudmundur Nónstein" w:date="2016-07-14T16:19:00Z">
        <w:r w:rsidR="005B326B">
          <w:rPr>
            <w:rFonts w:ascii="Times New Roman" w:eastAsia="Times New Roman" w:hAnsi="Times New Roman" w:cs="Times New Roman"/>
            <w:color w:val="000000"/>
            <w:sz w:val="24"/>
            <w:szCs w:val="24"/>
            <w:lang w:eastAsia="da-DK"/>
          </w:rPr>
          <w:t>Tryggingareftirlitið</w:t>
        </w:r>
        <w:r w:rsidR="005B326B"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kan i øvrigt kræve de oplysninger, der skønnes nødvendige til bedømmelse af, om resultaterne i driftsplanen må anses for sandsynlige.</w:t>
      </w:r>
    </w:p>
    <w:p w14:paraId="7DB6EB53"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4.</w:t>
      </w:r>
      <w:r w:rsidRPr="001B020A">
        <w:rPr>
          <w:rFonts w:ascii="Times New Roman" w:eastAsia="Times New Roman" w:hAnsi="Times New Roman" w:cs="Times New Roman"/>
          <w:color w:val="000000"/>
          <w:sz w:val="24"/>
          <w:szCs w:val="24"/>
          <w:lang w:eastAsia="da-DK"/>
        </w:rPr>
        <w:t xml:space="preserve"> </w:t>
      </w:r>
      <w:del w:id="375" w:author="Gudmundur Nónstein" w:date="2016-07-14T16:19:00Z">
        <w:r w:rsidRPr="001B020A" w:rsidDel="005B326B">
          <w:rPr>
            <w:rFonts w:ascii="Times New Roman" w:eastAsia="Times New Roman" w:hAnsi="Times New Roman" w:cs="Times New Roman"/>
            <w:color w:val="000000"/>
            <w:sz w:val="24"/>
            <w:szCs w:val="24"/>
            <w:lang w:eastAsia="da-DK"/>
          </w:rPr>
          <w:delText xml:space="preserve">Finanstilsynet </w:delText>
        </w:r>
      </w:del>
      <w:ins w:id="376" w:author="Gudmundur Nónstein" w:date="2016-07-14T16:19:00Z">
        <w:r w:rsidR="005B326B">
          <w:rPr>
            <w:rFonts w:ascii="Times New Roman" w:eastAsia="Times New Roman" w:hAnsi="Times New Roman" w:cs="Times New Roman"/>
            <w:color w:val="000000"/>
            <w:sz w:val="24"/>
            <w:szCs w:val="24"/>
            <w:lang w:eastAsia="da-DK"/>
          </w:rPr>
          <w:t>Tryggingareftirlitið</w:t>
        </w:r>
        <w:r w:rsidR="005B326B"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kan fastsætte, hvilken indberetningsform og opstilling driftsplanen skal følge.</w:t>
      </w:r>
    </w:p>
    <w:p w14:paraId="6D6EC77C" w14:textId="13BF2033"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xml:space="preserve">§ </w:t>
      </w:r>
      <w:del w:id="377" w:author="Vibeke T Aagaard" w:date="2017-06-13T19:09:00Z">
        <w:r w:rsidRPr="001B020A" w:rsidDel="00D824E4">
          <w:rPr>
            <w:rFonts w:ascii="Times New Roman" w:eastAsia="Times New Roman" w:hAnsi="Times New Roman" w:cs="Times New Roman"/>
            <w:b/>
            <w:bCs/>
            <w:color w:val="000000"/>
            <w:sz w:val="24"/>
            <w:szCs w:val="24"/>
            <w:lang w:eastAsia="da-DK"/>
          </w:rPr>
          <w:delText>19</w:delText>
        </w:r>
      </w:del>
      <w:ins w:id="378" w:author="Vibeke T Aagaard" w:date="2017-06-13T19:09:00Z">
        <w:r w:rsidR="00D824E4">
          <w:rPr>
            <w:rFonts w:ascii="Times New Roman" w:eastAsia="Times New Roman" w:hAnsi="Times New Roman" w:cs="Times New Roman"/>
            <w:b/>
            <w:bCs/>
            <w:color w:val="000000"/>
            <w:sz w:val="24"/>
            <w:szCs w:val="24"/>
            <w:lang w:eastAsia="da-DK"/>
          </w:rPr>
          <w:t>18</w:t>
        </w:r>
      </w:ins>
      <w:r w:rsidRPr="001B020A">
        <w:rPr>
          <w:rFonts w:ascii="Times New Roman" w:eastAsia="Times New Roman" w:hAnsi="Times New Roman" w:cs="Times New Roman"/>
          <w:b/>
          <w:b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Finder </w:t>
      </w:r>
      <w:del w:id="379" w:author="Gudmundur Nónstein" w:date="2016-07-14T16:19:00Z">
        <w:r w:rsidRPr="001B020A" w:rsidDel="005B326B">
          <w:rPr>
            <w:rFonts w:ascii="Times New Roman" w:eastAsia="Times New Roman" w:hAnsi="Times New Roman" w:cs="Times New Roman"/>
            <w:color w:val="000000"/>
            <w:sz w:val="24"/>
            <w:szCs w:val="24"/>
            <w:lang w:eastAsia="da-DK"/>
          </w:rPr>
          <w:delText>Finanstilsynet</w:delText>
        </w:r>
      </w:del>
      <w:ins w:id="380" w:author="Gudmundur Nónstein" w:date="2016-07-14T16:19:00Z">
        <w:r w:rsidR="005B326B">
          <w:rPr>
            <w:rFonts w:ascii="Times New Roman" w:eastAsia="Times New Roman" w:hAnsi="Times New Roman" w:cs="Times New Roman"/>
            <w:color w:val="000000"/>
            <w:sz w:val="24"/>
            <w:szCs w:val="24"/>
            <w:lang w:eastAsia="da-DK"/>
          </w:rPr>
          <w:t>Tryggingareftirlitið</w:t>
        </w:r>
      </w:ins>
      <w:r w:rsidRPr="001B020A">
        <w:rPr>
          <w:rFonts w:ascii="Times New Roman" w:eastAsia="Times New Roman" w:hAnsi="Times New Roman" w:cs="Times New Roman"/>
          <w:color w:val="000000"/>
          <w:sz w:val="24"/>
          <w:szCs w:val="24"/>
          <w:lang w:eastAsia="da-DK"/>
        </w:rPr>
        <w:t xml:space="preserve">, at det ved de indsendte oplysninger, jf. § </w:t>
      </w:r>
      <w:del w:id="381" w:author="Vibeke T Aagaard" w:date="2017-06-13T19:10:00Z">
        <w:r w:rsidRPr="001B020A" w:rsidDel="00EB1196">
          <w:rPr>
            <w:rFonts w:ascii="Times New Roman" w:eastAsia="Times New Roman" w:hAnsi="Times New Roman" w:cs="Times New Roman"/>
            <w:color w:val="000000"/>
            <w:sz w:val="24"/>
            <w:szCs w:val="24"/>
            <w:lang w:eastAsia="da-DK"/>
          </w:rPr>
          <w:delText>18</w:delText>
        </w:r>
      </w:del>
      <w:ins w:id="382" w:author="Vibeke T Aagaard" w:date="2017-06-13T19:10:00Z">
        <w:r w:rsidR="00EB1196">
          <w:rPr>
            <w:rFonts w:ascii="Times New Roman" w:eastAsia="Times New Roman" w:hAnsi="Times New Roman" w:cs="Times New Roman"/>
            <w:color w:val="000000"/>
            <w:sz w:val="24"/>
            <w:szCs w:val="24"/>
            <w:lang w:eastAsia="da-DK"/>
          </w:rPr>
          <w:t>17</w:t>
        </w:r>
      </w:ins>
      <w:r w:rsidRPr="001B020A">
        <w:rPr>
          <w:rFonts w:ascii="Times New Roman" w:eastAsia="Times New Roman" w:hAnsi="Times New Roman" w:cs="Times New Roman"/>
          <w:color w:val="000000"/>
          <w:sz w:val="24"/>
          <w:szCs w:val="24"/>
          <w:lang w:eastAsia="da-DK"/>
        </w:rPr>
        <w:t>, ikke er sandsynliggjort, at forsikringsselskabet i den af driftsplanen omfattede periode og ved dennes udløb vil være i besiddelse af den nødvendige basiskapital, udstedes tilladelsen ikke.</w:t>
      </w:r>
    </w:p>
    <w:p w14:paraId="4DE7D576" w14:textId="214F8697"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xml:space="preserve">§ </w:t>
      </w:r>
      <w:del w:id="383" w:author="Vibeke T Aagaard" w:date="2017-06-13T19:09:00Z">
        <w:r w:rsidRPr="001B020A" w:rsidDel="00D824E4">
          <w:rPr>
            <w:rFonts w:ascii="Times New Roman" w:eastAsia="Times New Roman" w:hAnsi="Times New Roman" w:cs="Times New Roman"/>
            <w:b/>
            <w:bCs/>
            <w:color w:val="000000"/>
            <w:sz w:val="24"/>
            <w:szCs w:val="24"/>
            <w:lang w:eastAsia="da-DK"/>
          </w:rPr>
          <w:delText>20</w:delText>
        </w:r>
      </w:del>
      <w:ins w:id="384" w:author="Vibeke T Aagaard" w:date="2017-06-13T19:09:00Z">
        <w:r w:rsidR="00D824E4">
          <w:rPr>
            <w:rFonts w:ascii="Times New Roman" w:eastAsia="Times New Roman" w:hAnsi="Times New Roman" w:cs="Times New Roman"/>
            <w:b/>
            <w:bCs/>
            <w:color w:val="000000"/>
            <w:sz w:val="24"/>
            <w:szCs w:val="24"/>
            <w:lang w:eastAsia="da-DK"/>
          </w:rPr>
          <w:t>19</w:t>
        </w:r>
      </w:ins>
      <w:r w:rsidRPr="001B020A">
        <w:rPr>
          <w:rFonts w:ascii="Times New Roman" w:eastAsia="Times New Roman" w:hAnsi="Times New Roman" w:cs="Times New Roman"/>
          <w:b/>
          <w:b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Efter tilladelsens udstedelse skal forsikringsselskabet indsende kvartalsregnskaber til </w:t>
      </w:r>
      <w:del w:id="385" w:author="Gudmundur Nónstein" w:date="2016-07-14T16:20:00Z">
        <w:r w:rsidRPr="001B020A" w:rsidDel="005B326B">
          <w:rPr>
            <w:rFonts w:ascii="Times New Roman" w:eastAsia="Times New Roman" w:hAnsi="Times New Roman" w:cs="Times New Roman"/>
            <w:color w:val="000000"/>
            <w:sz w:val="24"/>
            <w:szCs w:val="24"/>
            <w:lang w:eastAsia="da-DK"/>
          </w:rPr>
          <w:delText xml:space="preserve">Finanstilsynet </w:delText>
        </w:r>
      </w:del>
      <w:ins w:id="386" w:author="Gudmundur Nónstein" w:date="2016-07-14T16:20:00Z">
        <w:r w:rsidR="005B326B">
          <w:rPr>
            <w:rFonts w:ascii="Times New Roman" w:eastAsia="Times New Roman" w:hAnsi="Times New Roman" w:cs="Times New Roman"/>
            <w:color w:val="000000"/>
            <w:sz w:val="24"/>
            <w:szCs w:val="24"/>
            <w:lang w:eastAsia="da-DK"/>
          </w:rPr>
          <w:t>Tryggingareftirlitið</w:t>
        </w:r>
        <w:r w:rsidR="005B326B"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i en form, der gør det umiddelbart muligt at sammenholde selskabets faktiske resultater med de forventede resultater, der er indeholdt i driftsplanen.</w:t>
      </w:r>
    </w:p>
    <w:p w14:paraId="51F4DB9E"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Sker der en forringelse af forsikringsselskabets økonomiske stilling i forhold til driftsplanen, kan tilsynet træffe afgørelse om en revision af planen eller en udarbejdelse af en ny driftsplan for de følgende 3 regnskabsår.</w:t>
      </w:r>
    </w:p>
    <w:p w14:paraId="399A2EBD" w14:textId="14C7E495"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xml:space="preserve">§ </w:t>
      </w:r>
      <w:del w:id="387" w:author="Vibeke T Aagaard" w:date="2017-06-13T19:10:00Z">
        <w:r w:rsidRPr="001B020A" w:rsidDel="00EB1196">
          <w:rPr>
            <w:rFonts w:ascii="Times New Roman" w:eastAsia="Times New Roman" w:hAnsi="Times New Roman" w:cs="Times New Roman"/>
            <w:b/>
            <w:bCs/>
            <w:color w:val="000000"/>
            <w:sz w:val="24"/>
            <w:szCs w:val="24"/>
            <w:lang w:eastAsia="da-DK"/>
          </w:rPr>
          <w:delText>21</w:delText>
        </w:r>
      </w:del>
      <w:ins w:id="388" w:author="Vibeke T Aagaard" w:date="2017-06-13T19:10:00Z">
        <w:r w:rsidR="00EB1196">
          <w:rPr>
            <w:rFonts w:ascii="Times New Roman" w:eastAsia="Times New Roman" w:hAnsi="Times New Roman" w:cs="Times New Roman"/>
            <w:b/>
            <w:bCs/>
            <w:color w:val="000000"/>
            <w:sz w:val="24"/>
            <w:szCs w:val="24"/>
            <w:lang w:eastAsia="da-DK"/>
          </w:rPr>
          <w:t>20</w:t>
        </w:r>
      </w:ins>
      <w:r w:rsidRPr="001B020A">
        <w:rPr>
          <w:rFonts w:ascii="Times New Roman" w:eastAsia="Times New Roman" w:hAnsi="Times New Roman" w:cs="Times New Roman"/>
          <w:b/>
          <w:b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Bestemmelserne i §§ </w:t>
      </w:r>
      <w:del w:id="389" w:author="Vibeke T Aagaard" w:date="2017-06-13T19:11:00Z">
        <w:r w:rsidRPr="001B020A" w:rsidDel="00EB1196">
          <w:rPr>
            <w:rFonts w:ascii="Times New Roman" w:eastAsia="Times New Roman" w:hAnsi="Times New Roman" w:cs="Times New Roman"/>
            <w:color w:val="000000"/>
            <w:sz w:val="24"/>
            <w:szCs w:val="24"/>
            <w:lang w:eastAsia="da-DK"/>
          </w:rPr>
          <w:delText>18-20</w:delText>
        </w:r>
      </w:del>
      <w:ins w:id="390" w:author="Vibeke T Aagaard" w:date="2017-06-13T19:11:00Z">
        <w:r w:rsidR="00EB1196">
          <w:rPr>
            <w:rFonts w:ascii="Times New Roman" w:eastAsia="Times New Roman" w:hAnsi="Times New Roman" w:cs="Times New Roman"/>
            <w:color w:val="000000"/>
            <w:sz w:val="24"/>
            <w:szCs w:val="24"/>
            <w:lang w:eastAsia="da-DK"/>
          </w:rPr>
          <w:t>17-19</w:t>
        </w:r>
      </w:ins>
      <w:r w:rsidRPr="001B020A">
        <w:rPr>
          <w:rFonts w:ascii="Times New Roman" w:eastAsia="Times New Roman" w:hAnsi="Times New Roman" w:cs="Times New Roman"/>
          <w:color w:val="000000"/>
          <w:sz w:val="24"/>
          <w:szCs w:val="24"/>
          <w:lang w:eastAsia="da-DK"/>
        </w:rPr>
        <w:t xml:space="preserve"> finder tilsvarende anvendelse, når et forsikringsselskab ansøger om udvidelse af en gældende tilladelse, i det omfang selskabets forhold sammenholdt med den ønskede udvidelse af tilladelsen efter </w:t>
      </w:r>
      <w:del w:id="391" w:author="Gudmundur Nónstein" w:date="2016-07-14T16:21:00Z">
        <w:r w:rsidRPr="001B020A" w:rsidDel="005B326B">
          <w:rPr>
            <w:rFonts w:ascii="Times New Roman" w:eastAsia="Times New Roman" w:hAnsi="Times New Roman" w:cs="Times New Roman"/>
            <w:color w:val="000000"/>
            <w:sz w:val="24"/>
            <w:szCs w:val="24"/>
            <w:lang w:eastAsia="da-DK"/>
          </w:rPr>
          <w:delText xml:space="preserve">Finanstilsynets </w:delText>
        </w:r>
      </w:del>
      <w:ins w:id="392" w:author="Gudmundur Nónstein" w:date="2016-07-14T16:21:00Z">
        <w:r w:rsidR="005B326B">
          <w:rPr>
            <w:rFonts w:ascii="Times New Roman" w:eastAsia="Times New Roman" w:hAnsi="Times New Roman" w:cs="Times New Roman"/>
            <w:color w:val="000000"/>
            <w:sz w:val="24"/>
            <w:szCs w:val="24"/>
            <w:lang w:eastAsia="da-DK"/>
          </w:rPr>
          <w:t>Tryggingareftirlitiðs</w:t>
        </w:r>
        <w:r w:rsidR="005B326B"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skøn gør det nødvendigt.</w:t>
      </w:r>
    </w:p>
    <w:p w14:paraId="6AFFE98A" w14:textId="1D2A10E1" w:rsidR="00294CF8" w:rsidRPr="001B020A" w:rsidRDefault="00294CF8" w:rsidP="00294CF8">
      <w:pPr>
        <w:spacing w:before="200"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xml:space="preserve">§ </w:t>
      </w:r>
      <w:del w:id="393" w:author="Vibeke T Aagaard" w:date="2017-06-13T19:11:00Z">
        <w:r w:rsidRPr="001B020A" w:rsidDel="00EB1196">
          <w:rPr>
            <w:rFonts w:ascii="Times New Roman" w:eastAsia="Times New Roman" w:hAnsi="Times New Roman" w:cs="Times New Roman"/>
            <w:b/>
            <w:bCs/>
            <w:color w:val="000000"/>
            <w:sz w:val="24"/>
            <w:szCs w:val="24"/>
            <w:lang w:eastAsia="da-DK"/>
          </w:rPr>
          <w:delText>22</w:delText>
        </w:r>
      </w:del>
      <w:ins w:id="394" w:author="Vibeke T Aagaard" w:date="2017-06-13T19:11:00Z">
        <w:r w:rsidR="00EB1196">
          <w:rPr>
            <w:rFonts w:ascii="Times New Roman" w:eastAsia="Times New Roman" w:hAnsi="Times New Roman" w:cs="Times New Roman"/>
            <w:b/>
            <w:bCs/>
            <w:color w:val="000000"/>
            <w:sz w:val="24"/>
            <w:szCs w:val="24"/>
            <w:lang w:eastAsia="da-DK"/>
          </w:rPr>
          <w:t>21</w:t>
        </w:r>
      </w:ins>
      <w:r w:rsidRPr="001B020A">
        <w:rPr>
          <w:rFonts w:ascii="Times New Roman" w:eastAsia="Times New Roman" w:hAnsi="Times New Roman" w:cs="Times New Roman"/>
          <w:b/>
          <w:b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Har </w:t>
      </w:r>
      <w:del w:id="395" w:author="Gudmundur Nónstein" w:date="2016-07-14T16:21:00Z">
        <w:r w:rsidRPr="001B020A" w:rsidDel="005B326B">
          <w:rPr>
            <w:rFonts w:ascii="Times New Roman" w:eastAsia="Times New Roman" w:hAnsi="Times New Roman" w:cs="Times New Roman"/>
            <w:color w:val="000000"/>
            <w:sz w:val="24"/>
            <w:szCs w:val="24"/>
            <w:lang w:eastAsia="da-DK"/>
          </w:rPr>
          <w:delText xml:space="preserve">Finanstilsynet </w:delText>
        </w:r>
      </w:del>
      <w:ins w:id="396" w:author="Gudmundur Nónstein" w:date="2016-07-14T16:21:00Z">
        <w:r w:rsidR="005B326B">
          <w:rPr>
            <w:rFonts w:ascii="Times New Roman" w:eastAsia="Times New Roman" w:hAnsi="Times New Roman" w:cs="Times New Roman"/>
            <w:color w:val="000000"/>
            <w:sz w:val="24"/>
            <w:szCs w:val="24"/>
            <w:lang w:eastAsia="da-DK"/>
          </w:rPr>
          <w:t>Tryggingareftirlitið</w:t>
        </w:r>
        <w:r w:rsidR="005B326B"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 xml:space="preserve">krævet, at et selskab udarbejder en plan for genoprettelse af selskabets økonomiske stilling, jf. kapitel 16 i </w:t>
      </w:r>
      <w:ins w:id="397" w:author="Gudmundur Nónstein" w:date="2016-07-14T16:21:00Z">
        <w:r w:rsidR="005B326B">
          <w:rPr>
            <w:rFonts w:ascii="Times New Roman" w:eastAsia="Times New Roman" w:hAnsi="Times New Roman" w:cs="Times New Roman"/>
            <w:color w:val="000000"/>
            <w:sz w:val="24"/>
            <w:szCs w:val="24"/>
            <w:lang w:eastAsia="da-DK"/>
          </w:rPr>
          <w:t>”løgtingslóg um tryggingarvirksemi”</w:t>
        </w:r>
      </w:ins>
      <w:del w:id="398" w:author="Gudmundur Nónstein" w:date="2016-07-14T16:21:00Z">
        <w:r w:rsidRPr="001B020A" w:rsidDel="005B326B">
          <w:rPr>
            <w:rFonts w:ascii="Times New Roman" w:eastAsia="Times New Roman" w:hAnsi="Times New Roman" w:cs="Times New Roman"/>
            <w:color w:val="000000"/>
            <w:sz w:val="24"/>
            <w:szCs w:val="24"/>
            <w:lang w:eastAsia="da-DK"/>
          </w:rPr>
          <w:delText>lov om finansiel virksomhed</w:delText>
        </w:r>
      </w:del>
      <w:r w:rsidRPr="001B020A">
        <w:rPr>
          <w:rFonts w:ascii="Times New Roman" w:eastAsia="Times New Roman" w:hAnsi="Times New Roman" w:cs="Times New Roman"/>
          <w:color w:val="000000"/>
          <w:sz w:val="24"/>
          <w:szCs w:val="24"/>
          <w:lang w:eastAsia="da-DK"/>
        </w:rPr>
        <w:t>, skal denne plan mindst omfatte de 3 efterfølgende regnskabsår.</w:t>
      </w:r>
    </w:p>
    <w:p w14:paraId="76AF4E03"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Planen for genoprettelse skal som minimum omfatte følgende:</w:t>
      </w:r>
    </w:p>
    <w:p w14:paraId="3E50C519"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1) Anslåede administrationsomkostninger.</w:t>
      </w:r>
    </w:p>
    <w:p w14:paraId="3BA61B3C"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2) Forventede udgifter og indtægter i forbindelse med direkte forsikringsvirksomhed samt overtagelse og afgivelse af genforsikring.</w:t>
      </w:r>
    </w:p>
    <w:p w14:paraId="6E6FADC0"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3) En forventet balance.</w:t>
      </w:r>
    </w:p>
    <w:p w14:paraId="4D69A09A"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4) Den forventede investeringspolitik.</w:t>
      </w:r>
    </w:p>
    <w:p w14:paraId="6843058A"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5) Skøn over størrelsen af kapitalkravet, det individuelle solvensbehov og basiskapitalen.</w:t>
      </w:r>
    </w:p>
    <w:p w14:paraId="6E3877EA"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6) Redegørelse for de påtænkte genforsikringsprogrammer og kreditværdighed (security).</w:t>
      </w:r>
    </w:p>
    <w:p w14:paraId="075D44B9" w14:textId="77777777"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Straffebestemmelser </w:t>
      </w:r>
    </w:p>
    <w:p w14:paraId="2022124C" w14:textId="1D4A2573"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xml:space="preserve">§ </w:t>
      </w:r>
      <w:del w:id="399" w:author="Vibeke T Aagaard" w:date="2017-06-13T19:11:00Z">
        <w:r w:rsidRPr="001B020A" w:rsidDel="00EB1196">
          <w:rPr>
            <w:rFonts w:ascii="Times New Roman" w:eastAsia="Times New Roman" w:hAnsi="Times New Roman" w:cs="Times New Roman"/>
            <w:b/>
            <w:bCs/>
            <w:color w:val="000000"/>
            <w:sz w:val="24"/>
            <w:szCs w:val="24"/>
            <w:lang w:eastAsia="da-DK"/>
          </w:rPr>
          <w:delText>23</w:delText>
        </w:r>
      </w:del>
      <w:ins w:id="400" w:author="Vibeke T Aagaard" w:date="2017-06-13T19:11:00Z">
        <w:r w:rsidR="00EB1196">
          <w:rPr>
            <w:rFonts w:ascii="Times New Roman" w:eastAsia="Times New Roman" w:hAnsi="Times New Roman" w:cs="Times New Roman"/>
            <w:b/>
            <w:bCs/>
            <w:color w:val="000000"/>
            <w:sz w:val="24"/>
            <w:szCs w:val="24"/>
            <w:lang w:eastAsia="da-DK"/>
          </w:rPr>
          <w:t>22</w:t>
        </w:r>
      </w:ins>
      <w:r w:rsidRPr="001B020A">
        <w:rPr>
          <w:rFonts w:ascii="Times New Roman" w:eastAsia="Times New Roman" w:hAnsi="Times New Roman" w:cs="Times New Roman"/>
          <w:b/>
          <w:b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Overtrædelse af § 3, § 5, stk. 1, stk. 2, 2. pkt., </w:t>
      </w:r>
      <w:del w:id="401" w:author="Gudmundur Nónstein" w:date="2016-10-03T12:57:00Z">
        <w:r w:rsidRPr="001B020A" w:rsidDel="004E57C8">
          <w:rPr>
            <w:rFonts w:ascii="Times New Roman" w:eastAsia="Times New Roman" w:hAnsi="Times New Roman" w:cs="Times New Roman"/>
            <w:color w:val="000000"/>
            <w:sz w:val="24"/>
            <w:szCs w:val="24"/>
            <w:lang w:eastAsia="da-DK"/>
          </w:rPr>
          <w:delText>stk. 3,</w:delText>
        </w:r>
      </w:del>
      <w:r w:rsidRPr="001B020A">
        <w:rPr>
          <w:rFonts w:ascii="Times New Roman" w:eastAsia="Times New Roman" w:hAnsi="Times New Roman" w:cs="Times New Roman"/>
          <w:color w:val="000000"/>
          <w:sz w:val="24"/>
          <w:szCs w:val="24"/>
          <w:lang w:eastAsia="da-DK"/>
        </w:rPr>
        <w:t xml:space="preserve"> stk. </w:t>
      </w:r>
      <w:ins w:id="402" w:author="Gudmundur Nónstein" w:date="2016-10-03T12:57:00Z">
        <w:r w:rsidR="004E57C8">
          <w:rPr>
            <w:rFonts w:ascii="Times New Roman" w:eastAsia="Times New Roman" w:hAnsi="Times New Roman" w:cs="Times New Roman"/>
            <w:color w:val="000000"/>
            <w:sz w:val="24"/>
            <w:szCs w:val="24"/>
            <w:lang w:eastAsia="da-DK"/>
          </w:rPr>
          <w:t>3</w:t>
        </w:r>
      </w:ins>
      <w:del w:id="403" w:author="Gudmundur Nónstein" w:date="2016-10-03T12:57:00Z">
        <w:r w:rsidRPr="001B020A" w:rsidDel="004E57C8">
          <w:rPr>
            <w:rFonts w:ascii="Times New Roman" w:eastAsia="Times New Roman" w:hAnsi="Times New Roman" w:cs="Times New Roman"/>
            <w:color w:val="000000"/>
            <w:sz w:val="24"/>
            <w:szCs w:val="24"/>
            <w:lang w:eastAsia="da-DK"/>
          </w:rPr>
          <w:delText>4</w:delText>
        </w:r>
      </w:del>
      <w:r w:rsidRPr="001B020A">
        <w:rPr>
          <w:rFonts w:ascii="Times New Roman" w:eastAsia="Times New Roman" w:hAnsi="Times New Roman" w:cs="Times New Roman"/>
          <w:color w:val="000000"/>
          <w:sz w:val="24"/>
          <w:szCs w:val="24"/>
          <w:lang w:eastAsia="da-DK"/>
        </w:rPr>
        <w:t xml:space="preserve">, 2. pkt., </w:t>
      </w:r>
      <w:del w:id="404" w:author="Gudmundur Nónstein" w:date="2016-10-03T12:58:00Z">
        <w:r w:rsidRPr="001B020A" w:rsidDel="004E57C8">
          <w:rPr>
            <w:rFonts w:ascii="Times New Roman" w:eastAsia="Times New Roman" w:hAnsi="Times New Roman" w:cs="Times New Roman"/>
            <w:color w:val="000000"/>
            <w:sz w:val="24"/>
            <w:szCs w:val="24"/>
            <w:lang w:eastAsia="da-DK"/>
          </w:rPr>
          <w:delText>stk. 5, 2. pkt., stk. 6, 1. og 2. pkt.,</w:delText>
        </w:r>
      </w:del>
      <w:del w:id="405" w:author="Gudmundur Nónstein" w:date="2016-10-05T10:44:00Z">
        <w:r w:rsidRPr="001B020A" w:rsidDel="006C4560">
          <w:rPr>
            <w:rFonts w:ascii="Times New Roman" w:eastAsia="Times New Roman" w:hAnsi="Times New Roman" w:cs="Times New Roman"/>
            <w:color w:val="000000"/>
            <w:sz w:val="24"/>
            <w:szCs w:val="24"/>
            <w:lang w:eastAsia="da-DK"/>
          </w:rPr>
          <w:delText xml:space="preserve"> stk. </w:delText>
        </w:r>
      </w:del>
      <w:del w:id="406" w:author="Gudmundur Nónstein" w:date="2016-10-03T12:58:00Z">
        <w:r w:rsidRPr="001B020A" w:rsidDel="004E57C8">
          <w:rPr>
            <w:rFonts w:ascii="Times New Roman" w:eastAsia="Times New Roman" w:hAnsi="Times New Roman" w:cs="Times New Roman"/>
            <w:color w:val="000000"/>
            <w:sz w:val="24"/>
            <w:szCs w:val="24"/>
            <w:lang w:eastAsia="da-DK"/>
          </w:rPr>
          <w:delText>7</w:delText>
        </w:r>
      </w:del>
      <w:del w:id="407" w:author="Gudmundur Nónstein" w:date="2016-10-05T10:44:00Z">
        <w:r w:rsidRPr="001B020A" w:rsidDel="006C4560">
          <w:rPr>
            <w:rFonts w:ascii="Times New Roman" w:eastAsia="Times New Roman" w:hAnsi="Times New Roman" w:cs="Times New Roman"/>
            <w:color w:val="000000"/>
            <w:sz w:val="24"/>
            <w:szCs w:val="24"/>
            <w:lang w:eastAsia="da-DK"/>
          </w:rPr>
          <w:delText xml:space="preserve">, 1. og 2. pkt., </w:delText>
        </w:r>
      </w:del>
      <w:del w:id="408" w:author="Gudmundur Nónstein" w:date="2016-10-03T12:59:00Z">
        <w:r w:rsidRPr="001B020A" w:rsidDel="004E57C8">
          <w:rPr>
            <w:rFonts w:ascii="Times New Roman" w:eastAsia="Times New Roman" w:hAnsi="Times New Roman" w:cs="Times New Roman"/>
            <w:color w:val="000000"/>
            <w:sz w:val="24"/>
            <w:szCs w:val="24"/>
            <w:lang w:eastAsia="da-DK"/>
          </w:rPr>
          <w:delText xml:space="preserve">stk. 8, 1. og 2. pkt., </w:delText>
        </w:r>
      </w:del>
      <w:r w:rsidRPr="001B020A">
        <w:rPr>
          <w:rFonts w:ascii="Times New Roman" w:eastAsia="Times New Roman" w:hAnsi="Times New Roman" w:cs="Times New Roman"/>
          <w:color w:val="000000"/>
          <w:sz w:val="24"/>
          <w:szCs w:val="24"/>
          <w:lang w:eastAsia="da-DK"/>
        </w:rPr>
        <w:t xml:space="preserve">stk. </w:t>
      </w:r>
      <w:del w:id="409" w:author="Gudmundur Nónstein" w:date="2016-10-03T13:00:00Z">
        <w:r w:rsidRPr="001B020A" w:rsidDel="004E57C8">
          <w:rPr>
            <w:rFonts w:ascii="Times New Roman" w:eastAsia="Times New Roman" w:hAnsi="Times New Roman" w:cs="Times New Roman"/>
            <w:color w:val="000000"/>
            <w:sz w:val="24"/>
            <w:szCs w:val="24"/>
            <w:lang w:eastAsia="da-DK"/>
          </w:rPr>
          <w:delText>9</w:delText>
        </w:r>
      </w:del>
      <w:del w:id="410" w:author="Gudmundur Nónstein" w:date="2016-10-03T13:01:00Z">
        <w:r w:rsidRPr="001B020A" w:rsidDel="004E57C8">
          <w:rPr>
            <w:rFonts w:ascii="Times New Roman" w:eastAsia="Times New Roman" w:hAnsi="Times New Roman" w:cs="Times New Roman"/>
            <w:color w:val="000000"/>
            <w:sz w:val="24"/>
            <w:szCs w:val="24"/>
            <w:lang w:eastAsia="da-DK"/>
          </w:rPr>
          <w:delText>-14</w:delText>
        </w:r>
      </w:del>
      <w:ins w:id="411" w:author="Gudmundur Nónstein" w:date="2016-10-05T10:44:00Z">
        <w:r w:rsidR="006C4560">
          <w:rPr>
            <w:rFonts w:ascii="Times New Roman" w:eastAsia="Times New Roman" w:hAnsi="Times New Roman" w:cs="Times New Roman"/>
            <w:color w:val="000000"/>
            <w:sz w:val="24"/>
            <w:szCs w:val="24"/>
            <w:lang w:eastAsia="da-DK"/>
          </w:rPr>
          <w:t>4-</w:t>
        </w:r>
      </w:ins>
      <w:ins w:id="412" w:author="Gudmundur Nónstein" w:date="2016-10-03T13:01:00Z">
        <w:r w:rsidR="004E57C8">
          <w:rPr>
            <w:rFonts w:ascii="Times New Roman" w:eastAsia="Times New Roman" w:hAnsi="Times New Roman" w:cs="Times New Roman"/>
            <w:color w:val="000000"/>
            <w:sz w:val="24"/>
            <w:szCs w:val="24"/>
            <w:lang w:eastAsia="da-DK"/>
          </w:rPr>
          <w:t>5</w:t>
        </w:r>
      </w:ins>
      <w:r w:rsidRPr="001B020A">
        <w:rPr>
          <w:rFonts w:ascii="Times New Roman" w:eastAsia="Times New Roman" w:hAnsi="Times New Roman" w:cs="Times New Roman"/>
          <w:color w:val="000000"/>
          <w:sz w:val="24"/>
          <w:szCs w:val="24"/>
          <w:lang w:eastAsia="da-DK"/>
        </w:rPr>
        <w:t xml:space="preserve">, § </w:t>
      </w:r>
      <w:del w:id="413" w:author="Vibeke T Aagaard" w:date="2017-06-13T19:11:00Z">
        <w:r w:rsidRPr="001B020A" w:rsidDel="00EB1196">
          <w:rPr>
            <w:rFonts w:ascii="Times New Roman" w:eastAsia="Times New Roman" w:hAnsi="Times New Roman" w:cs="Times New Roman"/>
            <w:color w:val="000000"/>
            <w:sz w:val="24"/>
            <w:szCs w:val="24"/>
            <w:lang w:eastAsia="da-DK"/>
          </w:rPr>
          <w:delText>18</w:delText>
        </w:r>
      </w:del>
      <w:ins w:id="414" w:author="Vibeke T Aagaard" w:date="2017-06-13T19:11:00Z">
        <w:r w:rsidR="00EB1196">
          <w:rPr>
            <w:rFonts w:ascii="Times New Roman" w:eastAsia="Times New Roman" w:hAnsi="Times New Roman" w:cs="Times New Roman"/>
            <w:color w:val="000000"/>
            <w:sz w:val="24"/>
            <w:szCs w:val="24"/>
            <w:lang w:eastAsia="da-DK"/>
          </w:rPr>
          <w:t>17</w:t>
        </w:r>
      </w:ins>
      <w:r w:rsidRPr="001B020A">
        <w:rPr>
          <w:rFonts w:ascii="Times New Roman" w:eastAsia="Times New Roman" w:hAnsi="Times New Roman" w:cs="Times New Roman"/>
          <w:color w:val="000000"/>
          <w:sz w:val="24"/>
          <w:szCs w:val="24"/>
          <w:lang w:eastAsia="da-DK"/>
        </w:rPr>
        <w:t xml:space="preserve">, stk. 1 og 2, § </w:t>
      </w:r>
      <w:del w:id="415" w:author="Vibeke T Aagaard" w:date="2017-06-13T19:12:00Z">
        <w:r w:rsidRPr="001B020A" w:rsidDel="00EB1196">
          <w:rPr>
            <w:rFonts w:ascii="Times New Roman" w:eastAsia="Times New Roman" w:hAnsi="Times New Roman" w:cs="Times New Roman"/>
            <w:color w:val="000000"/>
            <w:sz w:val="24"/>
            <w:szCs w:val="24"/>
            <w:lang w:eastAsia="da-DK"/>
          </w:rPr>
          <w:delText>20</w:delText>
        </w:r>
      </w:del>
      <w:ins w:id="416" w:author="Vibeke T Aagaard" w:date="2017-06-13T19:12:00Z">
        <w:r w:rsidR="00EB1196">
          <w:rPr>
            <w:rFonts w:ascii="Times New Roman" w:eastAsia="Times New Roman" w:hAnsi="Times New Roman" w:cs="Times New Roman"/>
            <w:color w:val="000000"/>
            <w:sz w:val="24"/>
            <w:szCs w:val="24"/>
            <w:lang w:eastAsia="da-DK"/>
          </w:rPr>
          <w:t>19</w:t>
        </w:r>
      </w:ins>
      <w:r w:rsidRPr="001B020A">
        <w:rPr>
          <w:rFonts w:ascii="Times New Roman" w:eastAsia="Times New Roman" w:hAnsi="Times New Roman" w:cs="Times New Roman"/>
          <w:color w:val="000000"/>
          <w:sz w:val="24"/>
          <w:szCs w:val="24"/>
          <w:lang w:eastAsia="da-DK"/>
        </w:rPr>
        <w:t xml:space="preserve">, stk. 1, og § </w:t>
      </w:r>
      <w:del w:id="417" w:author="Vibeke T Aagaard" w:date="2017-06-13T19:12:00Z">
        <w:r w:rsidRPr="001B020A" w:rsidDel="00EB1196">
          <w:rPr>
            <w:rFonts w:ascii="Times New Roman" w:eastAsia="Times New Roman" w:hAnsi="Times New Roman" w:cs="Times New Roman"/>
            <w:color w:val="000000"/>
            <w:sz w:val="24"/>
            <w:szCs w:val="24"/>
            <w:lang w:eastAsia="da-DK"/>
          </w:rPr>
          <w:delText xml:space="preserve">22 </w:delText>
        </w:r>
      </w:del>
      <w:ins w:id="418" w:author="Vibeke T Aagaard" w:date="2017-06-13T19:12:00Z">
        <w:r w:rsidR="00EB1196">
          <w:rPr>
            <w:rFonts w:ascii="Times New Roman" w:eastAsia="Times New Roman" w:hAnsi="Times New Roman" w:cs="Times New Roman"/>
            <w:color w:val="000000"/>
            <w:sz w:val="24"/>
            <w:szCs w:val="24"/>
            <w:lang w:eastAsia="da-DK"/>
          </w:rPr>
          <w:t>21</w:t>
        </w:r>
        <w:r w:rsidR="00EB1196" w:rsidRPr="001B020A">
          <w:rPr>
            <w:rFonts w:ascii="Times New Roman" w:eastAsia="Times New Roman" w:hAnsi="Times New Roman" w:cs="Times New Roman"/>
            <w:color w:val="000000"/>
            <w:sz w:val="24"/>
            <w:szCs w:val="24"/>
            <w:lang w:eastAsia="da-DK"/>
          </w:rPr>
          <w:t xml:space="preserve"> </w:t>
        </w:r>
      </w:ins>
      <w:r w:rsidRPr="001B020A">
        <w:rPr>
          <w:rFonts w:ascii="Times New Roman" w:eastAsia="Times New Roman" w:hAnsi="Times New Roman" w:cs="Times New Roman"/>
          <w:color w:val="000000"/>
          <w:sz w:val="24"/>
          <w:szCs w:val="24"/>
          <w:lang w:eastAsia="da-DK"/>
        </w:rPr>
        <w:t>straffes med bøde.</w:t>
      </w:r>
    </w:p>
    <w:p w14:paraId="5624C413" w14:textId="77777777" w:rsidR="00294CF8" w:rsidRPr="001B020A"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Der kan pålægges selskaber m.v. (juridiske personer) strafansvar efter reglerne i straffelovens 5. kapitel.</w:t>
      </w:r>
    </w:p>
    <w:p w14:paraId="5B82FE44" w14:textId="77777777" w:rsidR="00294CF8" w:rsidRPr="001B020A" w:rsidRDefault="00294CF8" w:rsidP="00265C61">
      <w:pPr>
        <w:spacing w:before="300" w:after="0" w:line="240" w:lineRule="auto"/>
        <w:jc w:val="center"/>
        <w:rPr>
          <w:rFonts w:ascii="Times New Roman" w:eastAsia="Times New Roman" w:hAnsi="Times New Roman" w:cs="Times New Roman"/>
          <w:i/>
          <w:iCs/>
          <w:color w:val="000000"/>
          <w:sz w:val="24"/>
          <w:szCs w:val="24"/>
          <w:lang w:eastAsia="da-DK"/>
        </w:rPr>
      </w:pPr>
      <w:r w:rsidRPr="001B020A">
        <w:rPr>
          <w:rFonts w:ascii="Times New Roman" w:eastAsia="Times New Roman" w:hAnsi="Times New Roman" w:cs="Times New Roman"/>
          <w:i/>
          <w:iCs/>
          <w:color w:val="000000"/>
          <w:sz w:val="24"/>
          <w:szCs w:val="24"/>
          <w:lang w:eastAsia="da-DK"/>
        </w:rPr>
        <w:t xml:space="preserve">Ikrafttræden </w:t>
      </w:r>
    </w:p>
    <w:p w14:paraId="4B617016" w14:textId="1B91D88A" w:rsidR="00294CF8" w:rsidRPr="001B020A" w:rsidRDefault="00294CF8" w:rsidP="00265C61">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b/>
          <w:bCs/>
          <w:color w:val="000000"/>
          <w:sz w:val="24"/>
          <w:szCs w:val="24"/>
          <w:lang w:eastAsia="da-DK"/>
        </w:rPr>
        <w:t xml:space="preserve">§ </w:t>
      </w:r>
      <w:del w:id="419" w:author="Vibeke T Aagaard" w:date="2017-06-13T19:12:00Z">
        <w:r w:rsidRPr="001B020A" w:rsidDel="00EB1196">
          <w:rPr>
            <w:rFonts w:ascii="Times New Roman" w:eastAsia="Times New Roman" w:hAnsi="Times New Roman" w:cs="Times New Roman"/>
            <w:b/>
            <w:bCs/>
            <w:color w:val="000000"/>
            <w:sz w:val="24"/>
            <w:szCs w:val="24"/>
            <w:lang w:eastAsia="da-DK"/>
          </w:rPr>
          <w:delText>24</w:delText>
        </w:r>
      </w:del>
      <w:ins w:id="420" w:author="Vibeke T Aagaard" w:date="2017-06-13T19:12:00Z">
        <w:r w:rsidR="00EB1196">
          <w:rPr>
            <w:rFonts w:ascii="Times New Roman" w:eastAsia="Times New Roman" w:hAnsi="Times New Roman" w:cs="Times New Roman"/>
            <w:b/>
            <w:bCs/>
            <w:color w:val="000000"/>
            <w:sz w:val="24"/>
            <w:szCs w:val="24"/>
            <w:lang w:eastAsia="da-DK"/>
          </w:rPr>
          <w:t>23</w:t>
        </w:r>
      </w:ins>
      <w:r w:rsidRPr="001B020A">
        <w:rPr>
          <w:rFonts w:ascii="Times New Roman" w:eastAsia="Times New Roman" w:hAnsi="Times New Roman" w:cs="Times New Roman"/>
          <w:b/>
          <w:bCs/>
          <w:color w:val="000000"/>
          <w:sz w:val="24"/>
          <w:szCs w:val="24"/>
          <w:lang w:eastAsia="da-DK"/>
        </w:rPr>
        <w:t>.</w:t>
      </w:r>
      <w:r w:rsidRPr="001B020A">
        <w:rPr>
          <w:rFonts w:ascii="Times New Roman" w:eastAsia="Times New Roman" w:hAnsi="Times New Roman" w:cs="Times New Roman"/>
          <w:color w:val="000000"/>
          <w:sz w:val="24"/>
          <w:szCs w:val="24"/>
          <w:lang w:eastAsia="da-DK"/>
        </w:rPr>
        <w:t xml:space="preserve"> Bekendtgørelsen træder i kraft den 1. januar </w:t>
      </w:r>
      <w:del w:id="421" w:author="Gudmundur Nónstein" w:date="2016-07-14T16:22:00Z">
        <w:r w:rsidRPr="001B020A" w:rsidDel="001B1E0C">
          <w:rPr>
            <w:rFonts w:ascii="Times New Roman" w:eastAsia="Times New Roman" w:hAnsi="Times New Roman" w:cs="Times New Roman"/>
            <w:color w:val="000000"/>
            <w:sz w:val="24"/>
            <w:szCs w:val="24"/>
            <w:lang w:eastAsia="da-DK"/>
          </w:rPr>
          <w:delText>2015</w:delText>
        </w:r>
      </w:del>
      <w:ins w:id="422" w:author="Gudmundur Nónstein" w:date="2016-07-14T16:22:00Z">
        <w:r w:rsidR="00DD6DAC">
          <w:rPr>
            <w:rFonts w:ascii="Times New Roman" w:eastAsia="Times New Roman" w:hAnsi="Times New Roman" w:cs="Times New Roman"/>
            <w:color w:val="000000"/>
            <w:sz w:val="24"/>
            <w:szCs w:val="24"/>
            <w:lang w:eastAsia="da-DK"/>
          </w:rPr>
          <w:t>2019</w:t>
        </w:r>
      </w:ins>
      <w:r w:rsidRPr="001B020A">
        <w:rPr>
          <w:rFonts w:ascii="Times New Roman" w:eastAsia="Times New Roman" w:hAnsi="Times New Roman" w:cs="Times New Roman"/>
          <w:color w:val="000000"/>
          <w:sz w:val="24"/>
          <w:szCs w:val="24"/>
          <w:lang w:eastAsia="da-DK"/>
        </w:rPr>
        <w:t>.</w:t>
      </w:r>
    </w:p>
    <w:p w14:paraId="7415DFB8" w14:textId="77777777" w:rsidR="00294CF8" w:rsidRDefault="00294CF8" w:rsidP="00294CF8">
      <w:pPr>
        <w:spacing w:after="0" w:line="240" w:lineRule="auto"/>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i/>
          <w:iCs/>
          <w:color w:val="000000"/>
          <w:sz w:val="24"/>
          <w:szCs w:val="24"/>
          <w:lang w:eastAsia="da-DK"/>
        </w:rPr>
        <w:t>Stk. 2.</w:t>
      </w:r>
      <w:r w:rsidRPr="001B020A">
        <w:rPr>
          <w:rFonts w:ascii="Times New Roman" w:eastAsia="Times New Roman" w:hAnsi="Times New Roman" w:cs="Times New Roman"/>
          <w:color w:val="000000"/>
          <w:sz w:val="24"/>
          <w:szCs w:val="24"/>
          <w:lang w:eastAsia="da-DK"/>
        </w:rPr>
        <w:t xml:space="preserve"> </w:t>
      </w:r>
      <w:ins w:id="423" w:author="Gudmundur Nónstein" w:date="2016-07-14T16:23:00Z">
        <w:r w:rsidR="001B1E0C">
          <w:rPr>
            <w:rFonts w:ascii="Times New Roman" w:eastAsia="Times New Roman" w:hAnsi="Times New Roman" w:cs="Times New Roman"/>
            <w:color w:val="000000"/>
            <w:sz w:val="24"/>
            <w:szCs w:val="24"/>
            <w:lang w:eastAsia="da-DK"/>
          </w:rPr>
          <w:t xml:space="preserve">Samtidig ophæves ”kunngerð </w:t>
        </w:r>
      </w:ins>
      <w:ins w:id="424" w:author="Gudmundur Nónstein" w:date="2016-07-14T16:25:00Z">
        <w:r w:rsidR="001B1E0C">
          <w:rPr>
            <w:rFonts w:ascii="Times New Roman" w:eastAsia="Times New Roman" w:hAnsi="Times New Roman" w:cs="Times New Roman"/>
            <w:color w:val="000000"/>
            <w:sz w:val="24"/>
            <w:szCs w:val="24"/>
            <w:lang w:eastAsia="da-DK"/>
          </w:rPr>
          <w:t xml:space="preserve">nr. 1 frá 15. mars 2010 </w:t>
        </w:r>
      </w:ins>
      <w:ins w:id="425" w:author="Gudmundur Nónstein" w:date="2016-07-14T16:23:00Z">
        <w:r w:rsidR="001B1E0C">
          <w:rPr>
            <w:rFonts w:ascii="Times New Roman" w:eastAsia="Times New Roman" w:hAnsi="Times New Roman" w:cs="Times New Roman"/>
            <w:color w:val="000000"/>
            <w:sz w:val="24"/>
            <w:szCs w:val="24"/>
            <w:lang w:eastAsia="da-DK"/>
          </w:rPr>
          <w:t>um gjaldføri (solvens) og rakstrarætlanir hj</w:t>
        </w:r>
      </w:ins>
      <w:ins w:id="426" w:author="Gudmundur Nónstein" w:date="2016-07-14T16:24:00Z">
        <w:r w:rsidR="001B1E0C">
          <w:rPr>
            <w:rFonts w:ascii="Times New Roman" w:eastAsia="Times New Roman" w:hAnsi="Times New Roman" w:cs="Times New Roman"/>
            <w:color w:val="000000"/>
            <w:sz w:val="24"/>
            <w:szCs w:val="24"/>
            <w:lang w:eastAsia="da-DK"/>
          </w:rPr>
          <w:t>á tryggingarfeløgum”</w:t>
        </w:r>
      </w:ins>
      <w:ins w:id="427" w:author="Gudmundur Nónstein" w:date="2016-07-15T11:27:00Z">
        <w:r w:rsidR="00821800">
          <w:rPr>
            <w:rFonts w:ascii="Times New Roman" w:eastAsia="Times New Roman" w:hAnsi="Times New Roman" w:cs="Times New Roman"/>
            <w:color w:val="000000"/>
            <w:sz w:val="24"/>
            <w:szCs w:val="24"/>
            <w:lang w:eastAsia="da-DK"/>
          </w:rPr>
          <w:t xml:space="preserve"> og ”vegleiðing </w:t>
        </w:r>
        <w:r w:rsidR="00A10647">
          <w:rPr>
            <w:rFonts w:ascii="Times New Roman" w:eastAsia="Times New Roman" w:hAnsi="Times New Roman" w:cs="Times New Roman"/>
            <w:color w:val="000000"/>
            <w:sz w:val="24"/>
            <w:szCs w:val="24"/>
            <w:lang w:eastAsia="da-DK"/>
          </w:rPr>
          <w:t xml:space="preserve">nr. 1 frá 13. apríl 2010 um at gera upp </w:t>
        </w:r>
      </w:ins>
      <w:ins w:id="428" w:author="Gudmundur Nónstein" w:date="2016-07-15T11:28:00Z">
        <w:r w:rsidR="00A10647">
          <w:rPr>
            <w:rFonts w:ascii="Times New Roman" w:eastAsia="Times New Roman" w:hAnsi="Times New Roman" w:cs="Times New Roman"/>
            <w:color w:val="000000"/>
            <w:sz w:val="24"/>
            <w:szCs w:val="24"/>
            <w:lang w:eastAsia="da-DK"/>
          </w:rPr>
          <w:lastRenderedPageBreak/>
          <w:t>individuellan solvenstørv”</w:t>
        </w:r>
      </w:ins>
      <w:del w:id="429" w:author="Gudmundur Nónstein" w:date="2016-07-14T16:24:00Z">
        <w:r w:rsidRPr="001B020A" w:rsidDel="001B1E0C">
          <w:rPr>
            <w:rFonts w:ascii="Times New Roman" w:eastAsia="Times New Roman" w:hAnsi="Times New Roman" w:cs="Times New Roman"/>
            <w:color w:val="000000"/>
            <w:sz w:val="24"/>
            <w:szCs w:val="24"/>
            <w:lang w:eastAsia="da-DK"/>
          </w:rPr>
          <w:delText>Bekendtgørelse nr. 1343 af 27. november 2013 om solvens og driftsplaner for forsikringsselskaber ophæves</w:delText>
        </w:r>
      </w:del>
      <w:r w:rsidRPr="001B020A">
        <w:rPr>
          <w:rFonts w:ascii="Times New Roman" w:eastAsia="Times New Roman" w:hAnsi="Times New Roman" w:cs="Times New Roman"/>
          <w:color w:val="000000"/>
          <w:sz w:val="24"/>
          <w:szCs w:val="24"/>
          <w:lang w:eastAsia="da-DK"/>
        </w:rPr>
        <w:t>.</w:t>
      </w:r>
    </w:p>
    <w:p w14:paraId="06348CFC" w14:textId="77777777" w:rsidR="00265C61" w:rsidRPr="001B020A" w:rsidRDefault="00265C61" w:rsidP="00294CF8">
      <w:pPr>
        <w:spacing w:after="0" w:line="240" w:lineRule="auto"/>
        <w:rPr>
          <w:rFonts w:ascii="Times New Roman" w:eastAsia="Times New Roman" w:hAnsi="Times New Roman" w:cs="Times New Roman"/>
          <w:color w:val="000000"/>
          <w:sz w:val="24"/>
          <w:szCs w:val="24"/>
          <w:lang w:eastAsia="da-DK"/>
        </w:rPr>
      </w:pPr>
    </w:p>
    <w:p w14:paraId="29114BD5" w14:textId="6C8360F9" w:rsidR="00294CF8" w:rsidRDefault="00294CF8" w:rsidP="00294CF8">
      <w:pPr>
        <w:keepNext/>
        <w:spacing w:before="120" w:after="0" w:line="240" w:lineRule="auto"/>
        <w:jc w:val="center"/>
        <w:rPr>
          <w:rFonts w:ascii="Times New Roman" w:eastAsia="Times New Roman" w:hAnsi="Times New Roman" w:cs="Times New Roman"/>
          <w:iCs/>
          <w:color w:val="000000"/>
          <w:sz w:val="24"/>
          <w:szCs w:val="24"/>
          <w:lang w:eastAsia="da-DK"/>
        </w:rPr>
      </w:pPr>
      <w:del w:id="430" w:author="Gudmundur Nónstein" w:date="2016-07-14T16:25:00Z">
        <w:r w:rsidRPr="001B020A" w:rsidDel="001B1E0C">
          <w:rPr>
            <w:rFonts w:ascii="Times New Roman" w:eastAsia="Times New Roman" w:hAnsi="Times New Roman" w:cs="Times New Roman"/>
            <w:i/>
            <w:iCs/>
            <w:color w:val="000000"/>
            <w:sz w:val="24"/>
            <w:szCs w:val="24"/>
            <w:lang w:eastAsia="da-DK"/>
          </w:rPr>
          <w:delText xml:space="preserve">Erhvervs- og Vækstministeriet, den 8. december </w:delText>
        </w:r>
        <w:r w:rsidRPr="001B1E0C" w:rsidDel="001B1E0C">
          <w:rPr>
            <w:rFonts w:ascii="Times New Roman" w:eastAsia="Times New Roman" w:hAnsi="Times New Roman" w:cs="Times New Roman"/>
            <w:iCs/>
            <w:color w:val="000000"/>
            <w:sz w:val="24"/>
            <w:szCs w:val="24"/>
            <w:lang w:eastAsia="da-DK"/>
          </w:rPr>
          <w:delText>2014</w:delText>
        </w:r>
      </w:del>
      <w:ins w:id="431" w:author="Gudmundur Nónstein" w:date="2016-07-14T16:26:00Z">
        <w:r w:rsidR="001B1E0C" w:rsidRPr="001B1E0C">
          <w:rPr>
            <w:rFonts w:ascii="Times New Roman" w:eastAsia="Times New Roman" w:hAnsi="Times New Roman" w:cs="Times New Roman"/>
            <w:iCs/>
            <w:color w:val="000000"/>
            <w:sz w:val="24"/>
            <w:szCs w:val="24"/>
            <w:lang w:eastAsia="da-DK"/>
          </w:rPr>
          <w:t>Try</w:t>
        </w:r>
        <w:r w:rsidR="001B1E0C">
          <w:rPr>
            <w:rFonts w:ascii="Times New Roman" w:eastAsia="Times New Roman" w:hAnsi="Times New Roman" w:cs="Times New Roman"/>
            <w:iCs/>
            <w:color w:val="000000"/>
            <w:sz w:val="24"/>
            <w:szCs w:val="24"/>
            <w:lang w:eastAsia="da-DK"/>
          </w:rPr>
          <w:t xml:space="preserve">ggingareftirlitið, </w:t>
        </w:r>
      </w:ins>
      <w:ins w:id="432" w:author="Gudmundur Nónstein" w:date="2018-05-09T13:49:00Z">
        <w:r w:rsidR="00DD6DAC">
          <w:rPr>
            <w:rFonts w:ascii="Times New Roman" w:eastAsia="Times New Roman" w:hAnsi="Times New Roman" w:cs="Times New Roman"/>
            <w:iCs/>
            <w:color w:val="000000"/>
            <w:sz w:val="24"/>
            <w:szCs w:val="24"/>
            <w:lang w:eastAsia="da-DK"/>
          </w:rPr>
          <w:t>dd.mm.</w:t>
        </w:r>
      </w:ins>
      <w:ins w:id="433" w:author="Gudmundur Nónstein" w:date="2016-09-12T13:11:00Z">
        <w:r w:rsidR="00B35221">
          <w:rPr>
            <w:rFonts w:ascii="Times New Roman" w:eastAsia="Times New Roman" w:hAnsi="Times New Roman" w:cs="Times New Roman"/>
            <w:iCs/>
            <w:color w:val="000000"/>
            <w:sz w:val="24"/>
            <w:szCs w:val="24"/>
            <w:lang w:eastAsia="da-DK"/>
          </w:rPr>
          <w:t>201</w:t>
        </w:r>
      </w:ins>
      <w:ins w:id="434" w:author="Gudmundur Nónstein" w:date="2017-02-23T10:28:00Z">
        <w:r w:rsidR="00DD6DAC">
          <w:rPr>
            <w:rFonts w:ascii="Times New Roman" w:eastAsia="Times New Roman" w:hAnsi="Times New Roman" w:cs="Times New Roman"/>
            <w:iCs/>
            <w:color w:val="000000"/>
            <w:sz w:val="24"/>
            <w:szCs w:val="24"/>
            <w:lang w:eastAsia="da-DK"/>
          </w:rPr>
          <w:t>8</w:t>
        </w:r>
      </w:ins>
    </w:p>
    <w:p w14:paraId="1796EB45" w14:textId="77777777" w:rsidR="00993838" w:rsidRPr="001B1E0C" w:rsidRDefault="00993838" w:rsidP="00294CF8">
      <w:pPr>
        <w:keepNext/>
        <w:spacing w:before="120" w:after="0" w:line="240" w:lineRule="auto"/>
        <w:jc w:val="center"/>
        <w:rPr>
          <w:rFonts w:ascii="Times New Roman" w:eastAsia="Times New Roman" w:hAnsi="Times New Roman" w:cs="Times New Roman"/>
          <w:iCs/>
          <w:color w:val="000000"/>
          <w:sz w:val="24"/>
          <w:szCs w:val="24"/>
          <w:lang w:eastAsia="da-DK"/>
        </w:rPr>
      </w:pPr>
    </w:p>
    <w:p w14:paraId="13CC7516" w14:textId="77777777" w:rsidR="00294CF8" w:rsidRPr="001B020A" w:rsidRDefault="00294CF8" w:rsidP="00294CF8">
      <w:pPr>
        <w:keepNext/>
        <w:spacing w:before="120" w:after="0" w:line="240" w:lineRule="auto"/>
        <w:jc w:val="center"/>
        <w:rPr>
          <w:rFonts w:ascii="Times New Roman" w:eastAsia="Times New Roman" w:hAnsi="Times New Roman" w:cs="Times New Roman"/>
          <w:color w:val="000000"/>
          <w:sz w:val="24"/>
          <w:szCs w:val="24"/>
          <w:lang w:eastAsia="da-DK"/>
        </w:rPr>
      </w:pPr>
      <w:del w:id="435" w:author="Gudmundur Nónstein" w:date="2016-07-14T16:26:00Z">
        <w:r w:rsidRPr="001B020A" w:rsidDel="001B1E0C">
          <w:rPr>
            <w:rFonts w:ascii="Times New Roman" w:eastAsia="Times New Roman" w:hAnsi="Times New Roman" w:cs="Times New Roman"/>
            <w:color w:val="000000"/>
            <w:sz w:val="24"/>
            <w:szCs w:val="24"/>
            <w:lang w:eastAsia="da-DK"/>
          </w:rPr>
          <w:delText>Ulrik Nødgaard</w:delText>
        </w:r>
      </w:del>
      <w:ins w:id="436" w:author="Gudmundur Nónstein" w:date="2016-07-14T16:26:00Z">
        <w:r w:rsidR="001B1E0C">
          <w:rPr>
            <w:rFonts w:ascii="Times New Roman" w:eastAsia="Times New Roman" w:hAnsi="Times New Roman" w:cs="Times New Roman"/>
            <w:color w:val="000000"/>
            <w:sz w:val="24"/>
            <w:szCs w:val="24"/>
            <w:lang w:eastAsia="da-DK"/>
          </w:rPr>
          <w:t>Jógvan Thomsen</w:t>
        </w:r>
      </w:ins>
    </w:p>
    <w:p w14:paraId="25B47741" w14:textId="77777777" w:rsidR="00294CF8" w:rsidRDefault="00294CF8" w:rsidP="00294CF8">
      <w:pPr>
        <w:jc w:val="right"/>
        <w:rPr>
          <w:rFonts w:ascii="Times New Roman" w:eastAsia="Times New Roman" w:hAnsi="Times New Roman" w:cs="Times New Roman"/>
          <w:color w:val="000000"/>
          <w:sz w:val="24"/>
          <w:szCs w:val="24"/>
          <w:lang w:eastAsia="da-DK"/>
        </w:rPr>
      </w:pPr>
      <w:r w:rsidRPr="001B020A">
        <w:rPr>
          <w:rFonts w:ascii="Times New Roman" w:eastAsia="Times New Roman" w:hAnsi="Times New Roman" w:cs="Times New Roman"/>
          <w:color w:val="000000"/>
          <w:sz w:val="24"/>
          <w:szCs w:val="24"/>
          <w:lang w:eastAsia="da-DK"/>
        </w:rPr>
        <w:t xml:space="preserve">/ </w:t>
      </w:r>
      <w:del w:id="437" w:author="Gudmundur Nónstein" w:date="2016-07-14T16:27:00Z">
        <w:r w:rsidRPr="001B020A" w:rsidDel="001B1E0C">
          <w:rPr>
            <w:rFonts w:ascii="Times New Roman" w:eastAsia="Times New Roman" w:hAnsi="Times New Roman" w:cs="Times New Roman"/>
            <w:color w:val="000000"/>
            <w:sz w:val="24"/>
            <w:szCs w:val="24"/>
            <w:lang w:eastAsia="da-DK"/>
          </w:rPr>
          <w:delText>Per Plougmand Bærtelsen</w:delText>
        </w:r>
      </w:del>
      <w:ins w:id="438" w:author="Gudmundur Nónstein" w:date="2016-07-14T16:27:00Z">
        <w:r w:rsidR="001B1E0C">
          <w:rPr>
            <w:rFonts w:ascii="Times New Roman" w:eastAsia="Times New Roman" w:hAnsi="Times New Roman" w:cs="Times New Roman"/>
            <w:color w:val="000000"/>
            <w:sz w:val="24"/>
            <w:szCs w:val="24"/>
            <w:lang w:eastAsia="da-DK"/>
          </w:rPr>
          <w:t>Gudmundur Effersøe Nónstein</w:t>
        </w:r>
      </w:ins>
    </w:p>
    <w:p w14:paraId="174FBD2D" w14:textId="77777777" w:rsidR="00294CF8" w:rsidRDefault="00294CF8">
      <w:pPr>
        <w:rPr>
          <w:rFonts w:ascii="Arial" w:eastAsia="Times New Roman" w:hAnsi="Arial" w:cs="Arial"/>
          <w:sz w:val="16"/>
          <w:szCs w:val="16"/>
          <w:lang w:eastAsia="da-DK"/>
        </w:rPr>
      </w:pPr>
      <w:r>
        <w:rPr>
          <w:rFonts w:ascii="Arial" w:eastAsia="Times New Roman" w:hAnsi="Arial" w:cs="Arial"/>
          <w:sz w:val="16"/>
          <w:szCs w:val="16"/>
          <w:lang w:eastAsia="da-DK"/>
        </w:rPr>
        <w:br w:type="page"/>
      </w:r>
    </w:p>
    <w:p w14:paraId="6919228A" w14:textId="77777777" w:rsidR="00466F3A" w:rsidRPr="00466F3A" w:rsidRDefault="00466F3A" w:rsidP="00466F3A">
      <w:pPr>
        <w:pBdr>
          <w:bottom w:val="single" w:sz="6" w:space="1" w:color="auto"/>
        </w:pBdr>
        <w:spacing w:after="0" w:line="240" w:lineRule="auto"/>
        <w:jc w:val="center"/>
        <w:rPr>
          <w:rFonts w:ascii="Arial" w:eastAsia="Times New Roman" w:hAnsi="Arial" w:cs="Arial"/>
          <w:vanish/>
          <w:sz w:val="16"/>
          <w:szCs w:val="16"/>
          <w:lang w:eastAsia="da-DK"/>
        </w:rPr>
      </w:pPr>
      <w:r w:rsidRPr="00466F3A">
        <w:rPr>
          <w:rFonts w:ascii="Arial" w:eastAsia="Times New Roman" w:hAnsi="Arial" w:cs="Arial"/>
          <w:vanish/>
          <w:sz w:val="16"/>
          <w:szCs w:val="16"/>
          <w:lang w:eastAsia="da-DK"/>
        </w:rPr>
        <w:lastRenderedPageBreak/>
        <w:t>Øverst på formularen</w:t>
      </w:r>
    </w:p>
    <w:p w14:paraId="044EF502" w14:textId="6B57A495"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rPr>
        <w:object w:dxaOrig="225" w:dyaOrig="225" w14:anchorId="5D57D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0" o:title=""/>
          </v:shape>
          <w:control r:id="rId11" w:name="DefaultOcxName" w:shapeid="_x0000_i1034"/>
        </w:object>
      </w:r>
    </w:p>
    <w:p w14:paraId="6419FE47" w14:textId="49BD9E06"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rPr>
        <w:object w:dxaOrig="225" w:dyaOrig="225" w14:anchorId="0F29043D">
          <v:shape id="_x0000_i1037" type="#_x0000_t75" style="width:1in;height:18pt" o:ole="">
            <v:imagedata r:id="rId12" o:title=""/>
          </v:shape>
          <w:control r:id="rId13" w:name="DefaultOcxName1" w:shapeid="_x0000_i1037"/>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466F3A" w:rsidRPr="00466F3A" w14:paraId="3E34C0F7" w14:textId="77777777" w:rsidTr="00EB1196">
        <w:trPr>
          <w:tblHeader/>
          <w:tblCellSpacing w:w="15" w:type="dxa"/>
        </w:trPr>
        <w:tc>
          <w:tcPr>
            <w:tcW w:w="4969" w:type="pct"/>
            <w:vAlign w:val="center"/>
            <w:hideMark/>
          </w:tcPr>
          <w:p w14:paraId="543CDE9B" w14:textId="77777777" w:rsidR="00466F3A" w:rsidRPr="00466F3A" w:rsidRDefault="00466F3A" w:rsidP="00466F3A">
            <w:pPr>
              <w:spacing w:after="150" w:line="240" w:lineRule="auto"/>
              <w:jc w:val="center"/>
              <w:divId w:val="1621381113"/>
              <w:rPr>
                <w:rFonts w:ascii="Times New Roman" w:eastAsia="Times New Roman" w:hAnsi="Times New Roman" w:cs="Times New Roman"/>
                <w:b/>
                <w:bCs/>
                <w:color w:val="000000"/>
                <w:sz w:val="18"/>
                <w:szCs w:val="18"/>
                <w:lang w:eastAsia="da-DK"/>
              </w:rPr>
            </w:pPr>
          </w:p>
        </w:tc>
      </w:tr>
      <w:tr w:rsidR="00466F3A" w:rsidRPr="00466F3A" w14:paraId="07F9F24A" w14:textId="77777777" w:rsidTr="00EB1196">
        <w:trPr>
          <w:tblCellSpacing w:w="15" w:type="dxa"/>
        </w:trPr>
        <w:tc>
          <w:tcPr>
            <w:tcW w:w="4969" w:type="pct"/>
            <w:hideMark/>
          </w:tcPr>
          <w:p w14:paraId="08DBA9B6" w14:textId="77777777" w:rsidR="00466F3A" w:rsidRPr="00466F3A" w:rsidRDefault="00466F3A" w:rsidP="00466F3A">
            <w:pPr>
              <w:spacing w:before="200" w:line="240" w:lineRule="auto"/>
              <w:rPr>
                <w:rFonts w:ascii="Times New Roman" w:eastAsia="Times New Roman" w:hAnsi="Times New Roman" w:cs="Times New Roman"/>
                <w:color w:val="000000"/>
                <w:sz w:val="18"/>
                <w:szCs w:val="18"/>
                <w:lang w:eastAsia="da-DK"/>
              </w:rPr>
            </w:pPr>
          </w:p>
          <w:p w14:paraId="6E0A66C2" w14:textId="77777777" w:rsidR="00466F3A" w:rsidRPr="00466F3A" w:rsidRDefault="00466F3A" w:rsidP="00466F3A">
            <w:pPr>
              <w:spacing w:before="400" w:after="120" w:line="240" w:lineRule="auto"/>
              <w:jc w:val="right"/>
              <w:rPr>
                <w:rFonts w:ascii="Times New Roman" w:eastAsia="Times New Roman" w:hAnsi="Times New Roman" w:cs="Times New Roman"/>
                <w:b/>
                <w:bCs/>
                <w:color w:val="000000"/>
                <w:sz w:val="26"/>
                <w:szCs w:val="26"/>
                <w:lang w:eastAsia="da-DK"/>
              </w:rPr>
            </w:pPr>
            <w:r w:rsidRPr="00466F3A">
              <w:rPr>
                <w:rFonts w:ascii="Times New Roman" w:eastAsia="Times New Roman" w:hAnsi="Times New Roman" w:cs="Times New Roman"/>
                <w:b/>
                <w:bCs/>
                <w:color w:val="000000"/>
                <w:sz w:val="26"/>
                <w:szCs w:val="26"/>
                <w:lang w:eastAsia="da-DK"/>
              </w:rPr>
              <w:t xml:space="preserve">Bilag 1 </w:t>
            </w:r>
          </w:p>
          <w:p w14:paraId="201510CC" w14:textId="77777777" w:rsidR="00466F3A" w:rsidRPr="00466F3A" w:rsidRDefault="00466F3A" w:rsidP="00466F3A">
            <w:pPr>
              <w:spacing w:after="120" w:line="240" w:lineRule="auto"/>
              <w:jc w:val="center"/>
              <w:rPr>
                <w:rFonts w:ascii="Times New Roman" w:eastAsia="Times New Roman" w:hAnsi="Times New Roman" w:cs="Times New Roman"/>
                <w:b/>
                <w:bCs/>
                <w:color w:val="000000"/>
                <w:lang w:eastAsia="da-DK"/>
              </w:rPr>
            </w:pPr>
            <w:r w:rsidRPr="00466F3A">
              <w:rPr>
                <w:rFonts w:ascii="Times New Roman" w:eastAsia="Times New Roman" w:hAnsi="Times New Roman" w:cs="Times New Roman"/>
                <w:b/>
                <w:bCs/>
                <w:color w:val="000000"/>
                <w:lang w:eastAsia="da-DK"/>
              </w:rPr>
              <w:t>Beregning af solvensbehovet på grundlag af standardmodellen</w:t>
            </w: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582E75DA" w14:textId="77777777" w:rsidTr="00EB1196">
              <w:tc>
                <w:tcPr>
                  <w:tcW w:w="9638" w:type="dxa"/>
                  <w:gridSpan w:val="2"/>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466"/>
                    <w:gridCol w:w="466"/>
                    <w:gridCol w:w="7614"/>
                    <w:gridCol w:w="537"/>
                  </w:tblGrid>
                  <w:tr w:rsidR="00466F3A" w:rsidRPr="00466F3A" w14:paraId="1493F4BB" w14:textId="77777777" w:rsidTr="00EB1196">
                    <w:tc>
                      <w:tcPr>
                        <w:tcW w:w="244" w:type="pct"/>
                        <w:hideMark/>
                      </w:tcPr>
                      <w:p w14:paraId="633220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hideMark/>
                      </w:tcPr>
                      <w:p w14:paraId="1510DA8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hideMark/>
                      </w:tcPr>
                      <w:p w14:paraId="429CCD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8681B6" w14:textId="77777777" w:rsidTr="00EB1196">
                    <w:tc>
                      <w:tcPr>
                        <w:tcW w:w="244" w:type="pct"/>
                        <w:hideMark/>
                      </w:tcPr>
                      <w:p w14:paraId="0B206D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760DBB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Udvalgte forkortelser</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07DB1A24" w14:textId="77777777" w:rsidR="00466F3A" w:rsidRPr="00466F3A" w:rsidRDefault="00FE592F" w:rsidP="00FE592F">
                        <w:pPr>
                          <w:spacing w:after="0" w:line="240" w:lineRule="auto"/>
                          <w:jc w:val="right"/>
                          <w:rPr>
                            <w:rFonts w:ascii="Times New Roman" w:eastAsia="Times New Roman" w:hAnsi="Times New Roman" w:cs="Times New Roman"/>
                            <w:color w:val="000000"/>
                            <w:sz w:val="18"/>
                            <w:szCs w:val="18"/>
                            <w:lang w:eastAsia="da-DK"/>
                          </w:rPr>
                        </w:pPr>
                        <w:ins w:id="439" w:author="Gudmundur Nónstein" w:date="2016-10-13T15:13:00Z">
                          <w:r>
                            <w:rPr>
                              <w:rFonts w:ascii="Times New Roman" w:eastAsia="Times New Roman" w:hAnsi="Times New Roman" w:cs="Times New Roman"/>
                              <w:b/>
                              <w:bCs/>
                              <w:color w:val="000000"/>
                              <w:sz w:val="18"/>
                              <w:szCs w:val="18"/>
                              <w:lang w:eastAsia="da-DK"/>
                            </w:rPr>
                            <w:t>9</w:t>
                          </w:r>
                        </w:ins>
                        <w:del w:id="440" w:author="Gudmundur Nónstein" w:date="2016-10-13T15:13:00Z">
                          <w:r w:rsidR="00466F3A" w:rsidRPr="00466F3A" w:rsidDel="00FE592F">
                            <w:rPr>
                              <w:rFonts w:ascii="Times New Roman" w:eastAsia="Times New Roman" w:hAnsi="Times New Roman" w:cs="Times New Roman"/>
                              <w:b/>
                              <w:bCs/>
                              <w:color w:val="000000"/>
                              <w:sz w:val="18"/>
                              <w:szCs w:val="18"/>
                              <w:lang w:eastAsia="da-DK"/>
                            </w:rPr>
                            <w:delText>8</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758A2907" w14:textId="77777777" w:rsidTr="00EB1196">
                    <w:tc>
                      <w:tcPr>
                        <w:tcW w:w="244" w:type="pct"/>
                        <w:hideMark/>
                      </w:tcPr>
                      <w:p w14:paraId="722B0A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top w:val="single" w:sz="8" w:space="0" w:color="000000"/>
                        </w:tcBorders>
                        <w:hideMark/>
                      </w:tcPr>
                      <w:p w14:paraId="783F5D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31E9E8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0AFB9A4" w14:textId="77777777" w:rsidTr="00EB1196">
                    <w:tc>
                      <w:tcPr>
                        <w:tcW w:w="244" w:type="pct"/>
                        <w:hideMark/>
                      </w:tcPr>
                      <w:p w14:paraId="5054F5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665218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Generelle forhold</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76748F7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9</w:t>
                        </w:r>
                        <w:r w:rsidRPr="00466F3A">
                          <w:rPr>
                            <w:rFonts w:ascii="Times New Roman" w:eastAsia="Times New Roman" w:hAnsi="Times New Roman" w:cs="Times New Roman"/>
                            <w:color w:val="000000"/>
                            <w:sz w:val="18"/>
                            <w:szCs w:val="18"/>
                            <w:lang w:eastAsia="da-DK"/>
                          </w:rPr>
                          <w:t xml:space="preserve"> </w:t>
                        </w:r>
                      </w:p>
                    </w:tc>
                  </w:tr>
                  <w:tr w:rsidR="00466F3A" w:rsidRPr="00466F3A" w14:paraId="4D9EECDD" w14:textId="77777777" w:rsidTr="00EB1196">
                    <w:tc>
                      <w:tcPr>
                        <w:tcW w:w="244" w:type="pct"/>
                        <w:hideMark/>
                      </w:tcPr>
                      <w:p w14:paraId="2071AF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top w:val="single" w:sz="8" w:space="0" w:color="000000"/>
                        </w:tcBorders>
                        <w:hideMark/>
                      </w:tcPr>
                      <w:p w14:paraId="4464DE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6CA9EA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FEA1E28" w14:textId="77777777" w:rsidTr="00EB1196">
                    <w:tc>
                      <w:tcPr>
                        <w:tcW w:w="244" w:type="pct"/>
                        <w:hideMark/>
                      </w:tcPr>
                      <w:p w14:paraId="64F1A78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25B517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Solvensbehovet</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2F411C5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10</w:t>
                        </w:r>
                        <w:r w:rsidRPr="00466F3A">
                          <w:rPr>
                            <w:rFonts w:ascii="Times New Roman" w:eastAsia="Times New Roman" w:hAnsi="Times New Roman" w:cs="Times New Roman"/>
                            <w:color w:val="000000"/>
                            <w:sz w:val="18"/>
                            <w:szCs w:val="18"/>
                            <w:lang w:eastAsia="da-DK"/>
                          </w:rPr>
                          <w:t xml:space="preserve"> </w:t>
                        </w:r>
                      </w:p>
                    </w:tc>
                  </w:tr>
                  <w:tr w:rsidR="00466F3A" w:rsidRPr="00466F3A" w14:paraId="1456C2D8" w14:textId="77777777" w:rsidTr="00EB1196">
                    <w:tc>
                      <w:tcPr>
                        <w:tcW w:w="244" w:type="pct"/>
                        <w:hideMark/>
                      </w:tcPr>
                      <w:p w14:paraId="0393E6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top w:val="single" w:sz="8" w:space="0" w:color="000000"/>
                        </w:tcBorders>
                        <w:hideMark/>
                      </w:tcPr>
                      <w:p w14:paraId="5C0B4E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38CC65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FE592F" w:rsidRPr="00466F3A" w14:paraId="73739EFA" w14:textId="77777777" w:rsidTr="00EB1196">
                    <w:trPr>
                      <w:ins w:id="441" w:author="Gudmundur Nónstein" w:date="2016-10-13T15:20:00Z"/>
                    </w:trPr>
                    <w:tc>
                      <w:tcPr>
                        <w:tcW w:w="244" w:type="pct"/>
                      </w:tcPr>
                      <w:p w14:paraId="5F7D8EB7" w14:textId="77777777" w:rsidR="00FE592F" w:rsidRPr="00466F3A" w:rsidRDefault="00FE592F" w:rsidP="00466F3A">
                        <w:pPr>
                          <w:spacing w:after="0" w:line="240" w:lineRule="auto"/>
                          <w:rPr>
                            <w:ins w:id="442" w:author="Gudmundur Nónstein" w:date="2016-10-13T15:20:00Z"/>
                            <w:rFonts w:ascii="Times New Roman" w:eastAsia="Times New Roman" w:hAnsi="Times New Roman" w:cs="Times New Roman"/>
                            <w:color w:val="000000"/>
                            <w:sz w:val="18"/>
                            <w:szCs w:val="18"/>
                            <w:lang w:eastAsia="da-DK"/>
                          </w:rPr>
                        </w:pPr>
                      </w:p>
                    </w:tc>
                    <w:tc>
                      <w:tcPr>
                        <w:tcW w:w="4474" w:type="pct"/>
                        <w:gridSpan w:val="3"/>
                        <w:tcBorders>
                          <w:bottom w:val="single" w:sz="8" w:space="0" w:color="000000"/>
                        </w:tcBorders>
                      </w:tcPr>
                      <w:p w14:paraId="6ED8EFCC" w14:textId="77777777" w:rsidR="00FE592F" w:rsidRPr="00EB1196" w:rsidRDefault="000E6DED" w:rsidP="00466F3A">
                        <w:pPr>
                          <w:spacing w:after="0" w:line="240" w:lineRule="auto"/>
                          <w:rPr>
                            <w:ins w:id="443" w:author="Gudmundur Nónstein" w:date="2016-10-13T15:20:00Z"/>
                            <w:rFonts w:ascii="Times New Roman" w:eastAsia="Times New Roman" w:hAnsi="Times New Roman" w:cs="Times New Roman"/>
                            <w:b/>
                            <w:color w:val="000000"/>
                            <w:sz w:val="18"/>
                            <w:szCs w:val="18"/>
                            <w:lang w:eastAsia="da-DK"/>
                          </w:rPr>
                        </w:pPr>
                        <w:ins w:id="444" w:author="Gudmundur Nónstein" w:date="2016-10-13T15:22:00Z">
                          <w:r w:rsidRPr="00EB1196">
                            <w:rPr>
                              <w:rFonts w:ascii="Times New Roman" w:eastAsia="Times New Roman" w:hAnsi="Times New Roman" w:cs="Times New Roman"/>
                              <w:b/>
                              <w:color w:val="000000"/>
                              <w:sz w:val="18"/>
                              <w:szCs w:val="18"/>
                              <w:lang w:eastAsia="da-DK"/>
                            </w:rPr>
                            <w:t>Proportionalitet</w:t>
                          </w:r>
                        </w:ins>
                      </w:p>
                    </w:tc>
                    <w:tc>
                      <w:tcPr>
                        <w:tcW w:w="281" w:type="pct"/>
                        <w:tcBorders>
                          <w:bottom w:val="single" w:sz="8" w:space="0" w:color="000000"/>
                        </w:tcBorders>
                      </w:tcPr>
                      <w:p w14:paraId="137465D7" w14:textId="77777777" w:rsidR="00FE592F" w:rsidRPr="00EB1196" w:rsidRDefault="000E6DED" w:rsidP="00EB1196">
                        <w:pPr>
                          <w:spacing w:after="0" w:line="240" w:lineRule="auto"/>
                          <w:jc w:val="right"/>
                          <w:rPr>
                            <w:ins w:id="445" w:author="Gudmundur Nónstein" w:date="2016-10-13T15:20:00Z"/>
                            <w:rFonts w:ascii="Times New Roman" w:eastAsia="Times New Roman" w:hAnsi="Times New Roman" w:cs="Times New Roman"/>
                            <w:b/>
                            <w:color w:val="000000"/>
                            <w:sz w:val="18"/>
                            <w:szCs w:val="18"/>
                            <w:lang w:eastAsia="da-DK"/>
                          </w:rPr>
                        </w:pPr>
                        <w:ins w:id="446" w:author="Gudmundur Nónstein" w:date="2016-10-13T15:23:00Z">
                          <w:r w:rsidRPr="00EB1196">
                            <w:rPr>
                              <w:rFonts w:ascii="Times New Roman" w:eastAsia="Times New Roman" w:hAnsi="Times New Roman" w:cs="Times New Roman"/>
                              <w:b/>
                              <w:color w:val="000000"/>
                              <w:sz w:val="18"/>
                              <w:szCs w:val="18"/>
                              <w:lang w:eastAsia="da-DK"/>
                            </w:rPr>
                            <w:t>11</w:t>
                          </w:r>
                        </w:ins>
                      </w:p>
                    </w:tc>
                  </w:tr>
                  <w:tr w:rsidR="00FE592F" w:rsidRPr="00466F3A" w14:paraId="6B7ED6EE" w14:textId="77777777" w:rsidTr="00EB1196">
                    <w:trPr>
                      <w:ins w:id="447" w:author="Gudmundur Nónstein" w:date="2016-10-13T15:21:00Z"/>
                    </w:trPr>
                    <w:tc>
                      <w:tcPr>
                        <w:tcW w:w="244" w:type="pct"/>
                      </w:tcPr>
                      <w:p w14:paraId="35A6CDAA" w14:textId="77777777" w:rsidR="00FE592F" w:rsidRPr="00466F3A" w:rsidRDefault="00FE592F" w:rsidP="00466F3A">
                        <w:pPr>
                          <w:spacing w:after="0" w:line="240" w:lineRule="auto"/>
                          <w:rPr>
                            <w:ins w:id="448" w:author="Gudmundur Nónstein" w:date="2016-10-13T15:21:00Z"/>
                            <w:rFonts w:ascii="Times New Roman" w:eastAsia="Times New Roman" w:hAnsi="Times New Roman" w:cs="Times New Roman"/>
                            <w:color w:val="000000"/>
                            <w:sz w:val="18"/>
                            <w:szCs w:val="18"/>
                            <w:lang w:eastAsia="da-DK"/>
                          </w:rPr>
                        </w:pPr>
                      </w:p>
                    </w:tc>
                    <w:tc>
                      <w:tcPr>
                        <w:tcW w:w="4474" w:type="pct"/>
                        <w:gridSpan w:val="3"/>
                        <w:tcBorders>
                          <w:top w:val="single" w:sz="8" w:space="0" w:color="000000"/>
                        </w:tcBorders>
                      </w:tcPr>
                      <w:p w14:paraId="5B2CBB83" w14:textId="77777777" w:rsidR="00FE592F" w:rsidRPr="00466F3A" w:rsidRDefault="00FE592F" w:rsidP="00466F3A">
                        <w:pPr>
                          <w:spacing w:after="0" w:line="240" w:lineRule="auto"/>
                          <w:rPr>
                            <w:ins w:id="449" w:author="Gudmundur Nónstein" w:date="2016-10-13T15:21:00Z"/>
                            <w:rFonts w:ascii="Times New Roman" w:eastAsia="Times New Roman" w:hAnsi="Times New Roman" w:cs="Times New Roman"/>
                            <w:color w:val="000000"/>
                            <w:sz w:val="18"/>
                            <w:szCs w:val="18"/>
                            <w:lang w:eastAsia="da-DK"/>
                          </w:rPr>
                        </w:pPr>
                      </w:p>
                    </w:tc>
                    <w:tc>
                      <w:tcPr>
                        <w:tcW w:w="281" w:type="pct"/>
                        <w:tcBorders>
                          <w:top w:val="single" w:sz="8" w:space="0" w:color="000000"/>
                        </w:tcBorders>
                      </w:tcPr>
                      <w:p w14:paraId="5E2278BD" w14:textId="77777777" w:rsidR="00FE592F" w:rsidRPr="00466F3A" w:rsidRDefault="00FE592F" w:rsidP="00466F3A">
                        <w:pPr>
                          <w:spacing w:after="0" w:line="240" w:lineRule="auto"/>
                          <w:rPr>
                            <w:ins w:id="450" w:author="Gudmundur Nónstein" w:date="2016-10-13T15:21:00Z"/>
                            <w:rFonts w:ascii="Times New Roman" w:eastAsia="Times New Roman" w:hAnsi="Times New Roman" w:cs="Times New Roman"/>
                            <w:color w:val="000000"/>
                            <w:sz w:val="18"/>
                            <w:szCs w:val="18"/>
                            <w:lang w:eastAsia="da-DK"/>
                          </w:rPr>
                        </w:pPr>
                      </w:p>
                    </w:tc>
                  </w:tr>
                  <w:tr w:rsidR="00466F3A" w:rsidRPr="00466F3A" w14:paraId="12740FD8" w14:textId="77777777" w:rsidTr="00EB1196">
                    <w:tc>
                      <w:tcPr>
                        <w:tcW w:w="244" w:type="pct"/>
                        <w:hideMark/>
                      </w:tcPr>
                      <w:p w14:paraId="7C0854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669916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Risikobegrænsende foranstaltninger</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1A00240F"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1</w:t>
                        </w:r>
                        <w:ins w:id="451" w:author="Gudmundur Nónstein" w:date="2016-10-13T15:24:00Z">
                          <w:r w:rsidR="000E6DED">
                            <w:rPr>
                              <w:rFonts w:ascii="Times New Roman" w:eastAsia="Times New Roman" w:hAnsi="Times New Roman" w:cs="Times New Roman"/>
                              <w:b/>
                              <w:bCs/>
                              <w:color w:val="000000"/>
                              <w:sz w:val="18"/>
                              <w:szCs w:val="18"/>
                              <w:lang w:eastAsia="da-DK"/>
                            </w:rPr>
                            <w:t>1</w:t>
                          </w:r>
                        </w:ins>
                        <w:del w:id="452" w:author="Gudmundur Nónstein" w:date="2016-10-13T15:24:00Z">
                          <w:r w:rsidRPr="00466F3A" w:rsidDel="000E6DED">
                            <w:rPr>
                              <w:rFonts w:ascii="Times New Roman" w:eastAsia="Times New Roman" w:hAnsi="Times New Roman" w:cs="Times New Roman"/>
                              <w:b/>
                              <w:bCs/>
                              <w:color w:val="000000"/>
                              <w:sz w:val="18"/>
                              <w:szCs w:val="18"/>
                              <w:lang w:eastAsia="da-DK"/>
                            </w:rPr>
                            <w:delText>0</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00BB6E1A" w14:textId="77777777" w:rsidTr="00EB1196">
                    <w:tc>
                      <w:tcPr>
                        <w:tcW w:w="244" w:type="pct"/>
                        <w:hideMark/>
                      </w:tcPr>
                      <w:p w14:paraId="099094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top w:val="single" w:sz="8" w:space="0" w:color="000000"/>
                        </w:tcBorders>
                        <w:hideMark/>
                      </w:tcPr>
                      <w:p w14:paraId="0A992E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31AACE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F28259A" w14:textId="77777777" w:rsidTr="00EB1196">
                    <w:tc>
                      <w:tcPr>
                        <w:tcW w:w="244" w:type="pct"/>
                        <w:hideMark/>
                      </w:tcPr>
                      <w:p w14:paraId="317B84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6A8E97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Operationel risiko</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7B614F3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11</w:t>
                        </w:r>
                        <w:r w:rsidRPr="00466F3A">
                          <w:rPr>
                            <w:rFonts w:ascii="Times New Roman" w:eastAsia="Times New Roman" w:hAnsi="Times New Roman" w:cs="Times New Roman"/>
                            <w:color w:val="000000"/>
                            <w:sz w:val="18"/>
                            <w:szCs w:val="18"/>
                            <w:lang w:eastAsia="da-DK"/>
                          </w:rPr>
                          <w:t xml:space="preserve"> </w:t>
                        </w:r>
                      </w:p>
                    </w:tc>
                  </w:tr>
                  <w:tr w:rsidR="00466F3A" w:rsidRPr="00466F3A" w14:paraId="1CB5F9EA" w14:textId="77777777" w:rsidTr="00EB1196">
                    <w:tc>
                      <w:tcPr>
                        <w:tcW w:w="244" w:type="pct"/>
                        <w:hideMark/>
                      </w:tcPr>
                      <w:p w14:paraId="223769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top w:val="single" w:sz="8" w:space="0" w:color="000000"/>
                        </w:tcBorders>
                        <w:hideMark/>
                      </w:tcPr>
                      <w:p w14:paraId="42CE849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07C146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0CD8C20" w14:textId="77777777" w:rsidTr="00EB1196">
                    <w:tc>
                      <w:tcPr>
                        <w:tcW w:w="244" w:type="pct"/>
                        <w:hideMark/>
                      </w:tcPr>
                      <w:p w14:paraId="0C4157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41C4E7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Basissolvensbehovet</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3A04AF8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12</w:t>
                        </w:r>
                        <w:r w:rsidRPr="00466F3A">
                          <w:rPr>
                            <w:rFonts w:ascii="Times New Roman" w:eastAsia="Times New Roman" w:hAnsi="Times New Roman" w:cs="Times New Roman"/>
                            <w:color w:val="000000"/>
                            <w:sz w:val="18"/>
                            <w:szCs w:val="18"/>
                            <w:lang w:eastAsia="da-DK"/>
                          </w:rPr>
                          <w:t xml:space="preserve"> </w:t>
                        </w:r>
                      </w:p>
                    </w:tc>
                  </w:tr>
                  <w:tr w:rsidR="00466F3A" w:rsidRPr="00466F3A" w14:paraId="5E8559D1" w14:textId="77777777" w:rsidTr="00EB1196">
                    <w:tc>
                      <w:tcPr>
                        <w:tcW w:w="244" w:type="pct"/>
                        <w:hideMark/>
                      </w:tcPr>
                      <w:p w14:paraId="4885A4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top w:val="single" w:sz="8" w:space="0" w:color="000000"/>
                        </w:tcBorders>
                        <w:hideMark/>
                      </w:tcPr>
                      <w:p w14:paraId="4A05C7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5ABEA3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2FFA52F" w14:textId="77777777" w:rsidTr="00EB1196">
                    <w:tc>
                      <w:tcPr>
                        <w:tcW w:w="244" w:type="pct"/>
                        <w:hideMark/>
                      </w:tcPr>
                      <w:p w14:paraId="3CD39A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1CDC84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Tabsabsorberingseffekten fra hensættelserne</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52CFA52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12</w:t>
                        </w:r>
                        <w:r w:rsidRPr="00466F3A">
                          <w:rPr>
                            <w:rFonts w:ascii="Times New Roman" w:eastAsia="Times New Roman" w:hAnsi="Times New Roman" w:cs="Times New Roman"/>
                            <w:color w:val="000000"/>
                            <w:sz w:val="18"/>
                            <w:szCs w:val="18"/>
                            <w:lang w:eastAsia="da-DK"/>
                          </w:rPr>
                          <w:t xml:space="preserve"> </w:t>
                        </w:r>
                      </w:p>
                    </w:tc>
                  </w:tr>
                  <w:tr w:rsidR="00466F3A" w:rsidRPr="00466F3A" w14:paraId="42890F54" w14:textId="77777777" w:rsidTr="00EB1196">
                    <w:tc>
                      <w:tcPr>
                        <w:tcW w:w="244" w:type="pct"/>
                        <w:hideMark/>
                      </w:tcPr>
                      <w:p w14:paraId="2470B1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top w:val="single" w:sz="8" w:space="0" w:color="000000"/>
                        </w:tcBorders>
                        <w:hideMark/>
                      </w:tcPr>
                      <w:p w14:paraId="125C02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6ED027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4808D4E" w14:textId="77777777" w:rsidTr="00EB1196">
                    <w:tc>
                      <w:tcPr>
                        <w:tcW w:w="244" w:type="pct"/>
                        <w:hideMark/>
                      </w:tcPr>
                      <w:p w14:paraId="1F1DE6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592666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Tabsabsorberingseffekten fra udskudt skat</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3125718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1</w:t>
                        </w:r>
                        <w:ins w:id="453" w:author="Gudmundur Nónstein" w:date="2016-10-13T15:24:00Z">
                          <w:r w:rsidR="000E6DED">
                            <w:rPr>
                              <w:rFonts w:ascii="Times New Roman" w:eastAsia="Times New Roman" w:hAnsi="Times New Roman" w:cs="Times New Roman"/>
                              <w:b/>
                              <w:bCs/>
                              <w:color w:val="000000"/>
                              <w:sz w:val="18"/>
                              <w:szCs w:val="18"/>
                              <w:lang w:eastAsia="da-DK"/>
                            </w:rPr>
                            <w:t>7</w:t>
                          </w:r>
                        </w:ins>
                        <w:del w:id="454" w:author="Gudmundur Nónstein" w:date="2016-10-13T15:24:00Z">
                          <w:r w:rsidRPr="00466F3A" w:rsidDel="000E6DED">
                            <w:rPr>
                              <w:rFonts w:ascii="Times New Roman" w:eastAsia="Times New Roman" w:hAnsi="Times New Roman" w:cs="Times New Roman"/>
                              <w:b/>
                              <w:bCs/>
                              <w:color w:val="000000"/>
                              <w:sz w:val="18"/>
                              <w:szCs w:val="18"/>
                              <w:lang w:eastAsia="da-DK"/>
                            </w:rPr>
                            <w:delText>6</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47BEA17D" w14:textId="77777777" w:rsidTr="00EB1196">
                    <w:tc>
                      <w:tcPr>
                        <w:tcW w:w="244" w:type="pct"/>
                        <w:hideMark/>
                      </w:tcPr>
                      <w:p w14:paraId="52B98D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top w:val="single" w:sz="8" w:space="0" w:color="000000"/>
                        </w:tcBorders>
                        <w:hideMark/>
                      </w:tcPr>
                      <w:p w14:paraId="336BC4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485032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5D77A35" w14:textId="77777777" w:rsidTr="00EB1196">
                    <w:tc>
                      <w:tcPr>
                        <w:tcW w:w="244" w:type="pct"/>
                        <w:hideMark/>
                      </w:tcPr>
                      <w:p w14:paraId="774607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54A485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markedsrisici</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4690389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17</w:t>
                        </w:r>
                        <w:r w:rsidRPr="00466F3A">
                          <w:rPr>
                            <w:rFonts w:ascii="Times New Roman" w:eastAsia="Times New Roman" w:hAnsi="Times New Roman" w:cs="Times New Roman"/>
                            <w:color w:val="000000"/>
                            <w:sz w:val="18"/>
                            <w:szCs w:val="18"/>
                            <w:lang w:eastAsia="da-DK"/>
                          </w:rPr>
                          <w:t xml:space="preserve"> </w:t>
                        </w:r>
                      </w:p>
                    </w:tc>
                  </w:tr>
                  <w:tr w:rsidR="00466F3A" w:rsidRPr="00466F3A" w14:paraId="4C1E1370" w14:textId="77777777" w:rsidTr="00EB1196">
                    <w:tc>
                      <w:tcPr>
                        <w:tcW w:w="244" w:type="pct"/>
                        <w:hideMark/>
                      </w:tcPr>
                      <w:p w14:paraId="567801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tcBorders>
                          <w:top w:val="single" w:sz="8" w:space="0" w:color="000000"/>
                        </w:tcBorders>
                        <w:hideMark/>
                      </w:tcPr>
                      <w:p w14:paraId="54CDE3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79A769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Renterisici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268B613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18</w:t>
                        </w:r>
                        <w:r w:rsidRPr="00466F3A">
                          <w:rPr>
                            <w:rFonts w:ascii="Times New Roman" w:eastAsia="Times New Roman" w:hAnsi="Times New Roman" w:cs="Times New Roman"/>
                            <w:color w:val="000000"/>
                            <w:sz w:val="18"/>
                            <w:szCs w:val="18"/>
                            <w:lang w:eastAsia="da-DK"/>
                          </w:rPr>
                          <w:t xml:space="preserve"> </w:t>
                        </w:r>
                      </w:p>
                    </w:tc>
                  </w:tr>
                  <w:tr w:rsidR="00466F3A" w:rsidRPr="00466F3A" w14:paraId="4FC29567" w14:textId="77777777" w:rsidTr="00EB1196">
                    <w:tc>
                      <w:tcPr>
                        <w:tcW w:w="244" w:type="pct"/>
                        <w:hideMark/>
                      </w:tcPr>
                      <w:p w14:paraId="38DC84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7EE579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4476F7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Aktierisici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230346D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21</w:t>
                        </w:r>
                        <w:r w:rsidRPr="00466F3A">
                          <w:rPr>
                            <w:rFonts w:ascii="Times New Roman" w:eastAsia="Times New Roman" w:hAnsi="Times New Roman" w:cs="Times New Roman"/>
                            <w:color w:val="000000"/>
                            <w:sz w:val="18"/>
                            <w:szCs w:val="18"/>
                            <w:lang w:eastAsia="da-DK"/>
                          </w:rPr>
                          <w:t xml:space="preserve"> </w:t>
                        </w:r>
                      </w:p>
                    </w:tc>
                  </w:tr>
                  <w:tr w:rsidR="00466F3A" w:rsidRPr="00466F3A" w14:paraId="7522EA97" w14:textId="77777777" w:rsidTr="00EB1196">
                    <w:tc>
                      <w:tcPr>
                        <w:tcW w:w="244" w:type="pct"/>
                        <w:hideMark/>
                      </w:tcPr>
                      <w:p w14:paraId="76EA79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1C4B5D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123BEA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Ejendomsrisici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1F9368A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22</w:t>
                        </w:r>
                        <w:r w:rsidRPr="00466F3A">
                          <w:rPr>
                            <w:rFonts w:ascii="Times New Roman" w:eastAsia="Times New Roman" w:hAnsi="Times New Roman" w:cs="Times New Roman"/>
                            <w:color w:val="000000"/>
                            <w:sz w:val="18"/>
                            <w:szCs w:val="18"/>
                            <w:lang w:eastAsia="da-DK"/>
                          </w:rPr>
                          <w:t xml:space="preserve"> </w:t>
                        </w:r>
                      </w:p>
                    </w:tc>
                  </w:tr>
                  <w:tr w:rsidR="00466F3A" w:rsidRPr="00466F3A" w14:paraId="3CDFF0D6" w14:textId="77777777" w:rsidTr="00EB1196">
                    <w:tc>
                      <w:tcPr>
                        <w:tcW w:w="244" w:type="pct"/>
                        <w:hideMark/>
                      </w:tcPr>
                      <w:p w14:paraId="578EA2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1609A8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0B9268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Valutarisici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0AD2324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22</w:t>
                        </w:r>
                        <w:r w:rsidRPr="00466F3A">
                          <w:rPr>
                            <w:rFonts w:ascii="Times New Roman" w:eastAsia="Times New Roman" w:hAnsi="Times New Roman" w:cs="Times New Roman"/>
                            <w:color w:val="000000"/>
                            <w:sz w:val="18"/>
                            <w:szCs w:val="18"/>
                            <w:lang w:eastAsia="da-DK"/>
                          </w:rPr>
                          <w:t xml:space="preserve"> </w:t>
                        </w:r>
                      </w:p>
                    </w:tc>
                  </w:tr>
                  <w:tr w:rsidR="00466F3A" w:rsidRPr="00466F3A" w14:paraId="3473495B" w14:textId="77777777" w:rsidTr="00EB1196">
                    <w:tc>
                      <w:tcPr>
                        <w:tcW w:w="244" w:type="pct"/>
                        <w:hideMark/>
                      </w:tcPr>
                      <w:p w14:paraId="762725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6C9E4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1A4628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Kreditspændsrisici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107A073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23</w:t>
                        </w:r>
                        <w:r w:rsidRPr="00466F3A">
                          <w:rPr>
                            <w:rFonts w:ascii="Times New Roman" w:eastAsia="Times New Roman" w:hAnsi="Times New Roman" w:cs="Times New Roman"/>
                            <w:color w:val="000000"/>
                            <w:sz w:val="18"/>
                            <w:szCs w:val="18"/>
                            <w:lang w:eastAsia="da-DK"/>
                          </w:rPr>
                          <w:t xml:space="preserve"> </w:t>
                        </w:r>
                      </w:p>
                    </w:tc>
                  </w:tr>
                  <w:tr w:rsidR="00466F3A" w:rsidRPr="00466F3A" w14:paraId="27C3DB21" w14:textId="77777777" w:rsidTr="00EB1196">
                    <w:tc>
                      <w:tcPr>
                        <w:tcW w:w="244" w:type="pct"/>
                        <w:hideMark/>
                      </w:tcPr>
                      <w:p w14:paraId="45D1FE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24188C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5CCB67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Koncentrationsrisici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02523B91"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w:t>
                        </w:r>
                        <w:ins w:id="455" w:author="Gudmundur Nónstein" w:date="2016-10-13T15:25:00Z">
                          <w:r w:rsidR="000E6DED">
                            <w:rPr>
                              <w:rFonts w:ascii="Times New Roman" w:eastAsia="Times New Roman" w:hAnsi="Times New Roman" w:cs="Times New Roman"/>
                              <w:i/>
                              <w:iCs/>
                              <w:color w:val="000000"/>
                              <w:sz w:val="18"/>
                              <w:szCs w:val="18"/>
                              <w:lang w:eastAsia="da-DK"/>
                            </w:rPr>
                            <w:t>5</w:t>
                          </w:r>
                        </w:ins>
                        <w:del w:id="456" w:author="Gudmundur Nónstein" w:date="2016-10-13T15:25:00Z">
                          <w:r w:rsidRPr="00466F3A" w:rsidDel="000E6DED">
                            <w:rPr>
                              <w:rFonts w:ascii="Times New Roman" w:eastAsia="Times New Roman" w:hAnsi="Times New Roman" w:cs="Times New Roman"/>
                              <w:i/>
                              <w:iCs/>
                              <w:color w:val="000000"/>
                              <w:sz w:val="18"/>
                              <w:szCs w:val="18"/>
                              <w:lang w:eastAsia="da-DK"/>
                            </w:rPr>
                            <w:delText>6</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0D5575E4" w14:textId="77777777" w:rsidTr="00EB1196">
                    <w:tc>
                      <w:tcPr>
                        <w:tcW w:w="244" w:type="pct"/>
                        <w:hideMark/>
                      </w:tcPr>
                      <w:p w14:paraId="1FBA56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4A8EE7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tcBorders>
                        <w:hideMark/>
                      </w:tcPr>
                      <w:p w14:paraId="675208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5110D2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C9B4747" w14:textId="77777777" w:rsidTr="00EB1196">
                    <w:tc>
                      <w:tcPr>
                        <w:tcW w:w="244" w:type="pct"/>
                        <w:hideMark/>
                      </w:tcPr>
                      <w:p w14:paraId="229853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48BB59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modpartsrisici</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5676F4D4"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2</w:t>
                        </w:r>
                        <w:ins w:id="457" w:author="Gudmundur Nónstein" w:date="2016-10-13T15:25:00Z">
                          <w:r w:rsidR="000E6DED">
                            <w:rPr>
                              <w:rFonts w:ascii="Times New Roman" w:eastAsia="Times New Roman" w:hAnsi="Times New Roman" w:cs="Times New Roman"/>
                              <w:b/>
                              <w:bCs/>
                              <w:color w:val="000000"/>
                              <w:sz w:val="18"/>
                              <w:szCs w:val="18"/>
                              <w:lang w:eastAsia="da-DK"/>
                            </w:rPr>
                            <w:t>6</w:t>
                          </w:r>
                        </w:ins>
                        <w:del w:id="458" w:author="Gudmundur Nónstein" w:date="2016-10-13T15:25:00Z">
                          <w:r w:rsidRPr="00466F3A" w:rsidDel="000E6DED">
                            <w:rPr>
                              <w:rFonts w:ascii="Times New Roman" w:eastAsia="Times New Roman" w:hAnsi="Times New Roman" w:cs="Times New Roman"/>
                              <w:b/>
                              <w:bCs/>
                              <w:color w:val="000000"/>
                              <w:sz w:val="18"/>
                              <w:szCs w:val="18"/>
                              <w:lang w:eastAsia="da-DK"/>
                            </w:rPr>
                            <w:delText>7</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699D193B" w14:textId="77777777" w:rsidTr="00EB1196">
                    <w:tc>
                      <w:tcPr>
                        <w:tcW w:w="244" w:type="pct"/>
                        <w:hideMark/>
                      </w:tcPr>
                      <w:p w14:paraId="5C0A35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tcBorders>
                          <w:top w:val="single" w:sz="8" w:space="0" w:color="000000"/>
                        </w:tcBorders>
                        <w:hideMark/>
                      </w:tcPr>
                      <w:p w14:paraId="0EB721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22881D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Type 1-modpartsrisici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5AEDA343"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w:t>
                        </w:r>
                        <w:ins w:id="459" w:author="Gudmundur Nónstein" w:date="2016-10-13T15:25:00Z">
                          <w:r w:rsidR="000E6DED">
                            <w:rPr>
                              <w:rFonts w:ascii="Times New Roman" w:eastAsia="Times New Roman" w:hAnsi="Times New Roman" w:cs="Times New Roman"/>
                              <w:i/>
                              <w:iCs/>
                              <w:color w:val="000000"/>
                              <w:sz w:val="18"/>
                              <w:szCs w:val="18"/>
                              <w:lang w:eastAsia="da-DK"/>
                            </w:rPr>
                            <w:t>6</w:t>
                          </w:r>
                        </w:ins>
                        <w:del w:id="460" w:author="Gudmundur Nónstein" w:date="2016-10-13T15:25:00Z">
                          <w:r w:rsidRPr="00466F3A" w:rsidDel="000E6DED">
                            <w:rPr>
                              <w:rFonts w:ascii="Times New Roman" w:eastAsia="Times New Roman" w:hAnsi="Times New Roman" w:cs="Times New Roman"/>
                              <w:i/>
                              <w:iCs/>
                              <w:color w:val="000000"/>
                              <w:sz w:val="18"/>
                              <w:szCs w:val="18"/>
                              <w:lang w:eastAsia="da-DK"/>
                            </w:rPr>
                            <w:delText>8</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50A51B06" w14:textId="77777777" w:rsidTr="00EB1196">
                    <w:tc>
                      <w:tcPr>
                        <w:tcW w:w="244" w:type="pct"/>
                        <w:hideMark/>
                      </w:tcPr>
                      <w:p w14:paraId="4ADDC8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396B18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5CA48E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Type 2-modpartsrisici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2FF121A9"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ins w:id="461" w:author="Gudmundur Nónstein" w:date="2016-10-13T15:25:00Z">
                          <w:r w:rsidR="000E6DED">
                            <w:rPr>
                              <w:rFonts w:ascii="Times New Roman" w:eastAsia="Times New Roman" w:hAnsi="Times New Roman" w:cs="Times New Roman"/>
                              <w:i/>
                              <w:iCs/>
                              <w:color w:val="000000"/>
                              <w:sz w:val="18"/>
                              <w:szCs w:val="18"/>
                              <w:lang w:eastAsia="da-DK"/>
                            </w:rPr>
                            <w:t>1</w:t>
                          </w:r>
                        </w:ins>
                        <w:del w:id="462" w:author="Gudmundur Nónstein" w:date="2016-10-13T15:25:00Z">
                          <w:r w:rsidRPr="00466F3A" w:rsidDel="000E6DED">
                            <w:rPr>
                              <w:rFonts w:ascii="Times New Roman" w:eastAsia="Times New Roman" w:hAnsi="Times New Roman" w:cs="Times New Roman"/>
                              <w:i/>
                              <w:iCs/>
                              <w:color w:val="000000"/>
                              <w:sz w:val="18"/>
                              <w:szCs w:val="18"/>
                              <w:lang w:eastAsia="da-DK"/>
                            </w:rPr>
                            <w:delText>3</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58F9108B" w14:textId="77777777" w:rsidTr="00EB1196">
                    <w:tc>
                      <w:tcPr>
                        <w:tcW w:w="244" w:type="pct"/>
                        <w:hideMark/>
                      </w:tcPr>
                      <w:p w14:paraId="690A8B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49F0A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tcBorders>
                        <w:hideMark/>
                      </w:tcPr>
                      <w:p w14:paraId="745655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2F1F25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A206F78" w14:textId="77777777" w:rsidTr="00EB1196">
                    <w:tc>
                      <w:tcPr>
                        <w:tcW w:w="244" w:type="pct"/>
                        <w:hideMark/>
                      </w:tcPr>
                      <w:p w14:paraId="65FC88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241708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livsforsikringsrisici</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22BEBB34"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3</w:t>
                        </w:r>
                        <w:ins w:id="463" w:author="Gudmundur Nónstein" w:date="2016-10-13T15:25:00Z">
                          <w:r w:rsidR="000E6DED">
                            <w:rPr>
                              <w:rFonts w:ascii="Times New Roman" w:eastAsia="Times New Roman" w:hAnsi="Times New Roman" w:cs="Times New Roman"/>
                              <w:b/>
                              <w:bCs/>
                              <w:color w:val="000000"/>
                              <w:sz w:val="18"/>
                              <w:szCs w:val="18"/>
                              <w:lang w:eastAsia="da-DK"/>
                            </w:rPr>
                            <w:t>1</w:t>
                          </w:r>
                        </w:ins>
                        <w:del w:id="464" w:author="Gudmundur Nónstein" w:date="2016-10-13T15:25:00Z">
                          <w:r w:rsidRPr="00466F3A" w:rsidDel="000E6DED">
                            <w:rPr>
                              <w:rFonts w:ascii="Times New Roman" w:eastAsia="Times New Roman" w:hAnsi="Times New Roman" w:cs="Times New Roman"/>
                              <w:b/>
                              <w:bCs/>
                              <w:color w:val="000000"/>
                              <w:sz w:val="18"/>
                              <w:szCs w:val="18"/>
                              <w:lang w:eastAsia="da-DK"/>
                            </w:rPr>
                            <w:delText>3</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2CC58E69" w14:textId="77777777" w:rsidTr="00EB1196">
                    <w:tc>
                      <w:tcPr>
                        <w:tcW w:w="244" w:type="pct"/>
                        <w:hideMark/>
                      </w:tcPr>
                      <w:p w14:paraId="1960FD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tcBorders>
                          <w:top w:val="single" w:sz="8" w:space="0" w:color="000000"/>
                        </w:tcBorders>
                        <w:hideMark/>
                      </w:tcPr>
                      <w:p w14:paraId="38DE66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471394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Dødelighedsrisici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5525F8C5"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ins w:id="465" w:author="Gudmundur Nónstein" w:date="2016-10-13T15:25:00Z">
                          <w:r w:rsidR="000E6DED">
                            <w:rPr>
                              <w:rFonts w:ascii="Times New Roman" w:eastAsia="Times New Roman" w:hAnsi="Times New Roman" w:cs="Times New Roman"/>
                              <w:i/>
                              <w:iCs/>
                              <w:color w:val="000000"/>
                              <w:sz w:val="18"/>
                              <w:szCs w:val="18"/>
                              <w:lang w:eastAsia="da-DK"/>
                            </w:rPr>
                            <w:t>1</w:t>
                          </w:r>
                        </w:ins>
                        <w:del w:id="466" w:author="Gudmundur Nónstein" w:date="2016-10-13T15:25:00Z">
                          <w:r w:rsidRPr="00466F3A" w:rsidDel="000E6DED">
                            <w:rPr>
                              <w:rFonts w:ascii="Times New Roman" w:eastAsia="Times New Roman" w:hAnsi="Times New Roman" w:cs="Times New Roman"/>
                              <w:i/>
                              <w:iCs/>
                              <w:color w:val="000000"/>
                              <w:sz w:val="18"/>
                              <w:szCs w:val="18"/>
                              <w:lang w:eastAsia="da-DK"/>
                            </w:rPr>
                            <w:delText>4</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372E1C90" w14:textId="77777777" w:rsidTr="00EB1196">
                    <w:tc>
                      <w:tcPr>
                        <w:tcW w:w="244" w:type="pct"/>
                        <w:hideMark/>
                      </w:tcPr>
                      <w:p w14:paraId="31F51A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231011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3A8DFEE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Levetidsrisici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7477E8E2"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ins w:id="467" w:author="Gudmundur Nónstein" w:date="2016-10-13T15:25:00Z">
                          <w:r w:rsidR="000E6DED">
                            <w:rPr>
                              <w:rFonts w:ascii="Times New Roman" w:eastAsia="Times New Roman" w:hAnsi="Times New Roman" w:cs="Times New Roman"/>
                              <w:i/>
                              <w:iCs/>
                              <w:color w:val="000000"/>
                              <w:sz w:val="18"/>
                              <w:szCs w:val="18"/>
                              <w:lang w:eastAsia="da-DK"/>
                            </w:rPr>
                            <w:t>3</w:t>
                          </w:r>
                        </w:ins>
                        <w:del w:id="468" w:author="Gudmundur Nónstein" w:date="2016-10-13T15:25:00Z">
                          <w:r w:rsidRPr="00466F3A" w:rsidDel="000E6DED">
                            <w:rPr>
                              <w:rFonts w:ascii="Times New Roman" w:eastAsia="Times New Roman" w:hAnsi="Times New Roman" w:cs="Times New Roman"/>
                              <w:i/>
                              <w:iCs/>
                              <w:color w:val="000000"/>
                              <w:sz w:val="18"/>
                              <w:szCs w:val="18"/>
                              <w:lang w:eastAsia="da-DK"/>
                            </w:rPr>
                            <w:delText>5</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70ED90E5" w14:textId="77777777" w:rsidTr="00EB1196">
                    <w:tc>
                      <w:tcPr>
                        <w:tcW w:w="244" w:type="pct"/>
                        <w:hideMark/>
                      </w:tcPr>
                      <w:p w14:paraId="7F0AA0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5CB50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73D09A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Invaliditets-/sygdomsrisici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24C9E89D"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ins w:id="469" w:author="Gudmundur Nónstein" w:date="2016-10-13T15:25:00Z">
                          <w:r w:rsidR="000E6DED">
                            <w:rPr>
                              <w:rFonts w:ascii="Times New Roman" w:eastAsia="Times New Roman" w:hAnsi="Times New Roman" w:cs="Times New Roman"/>
                              <w:i/>
                              <w:iCs/>
                              <w:color w:val="000000"/>
                              <w:sz w:val="18"/>
                              <w:szCs w:val="18"/>
                              <w:lang w:eastAsia="da-DK"/>
                            </w:rPr>
                            <w:t>3</w:t>
                          </w:r>
                        </w:ins>
                        <w:del w:id="470" w:author="Gudmundur Nónstein" w:date="2016-10-13T15:26:00Z">
                          <w:r w:rsidRPr="00466F3A" w:rsidDel="000E6DED">
                            <w:rPr>
                              <w:rFonts w:ascii="Times New Roman" w:eastAsia="Times New Roman" w:hAnsi="Times New Roman" w:cs="Times New Roman"/>
                              <w:i/>
                              <w:iCs/>
                              <w:color w:val="000000"/>
                              <w:sz w:val="18"/>
                              <w:szCs w:val="18"/>
                              <w:lang w:eastAsia="da-DK"/>
                            </w:rPr>
                            <w:delText>6</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20708A78" w14:textId="77777777" w:rsidTr="00EB1196">
                    <w:tc>
                      <w:tcPr>
                        <w:tcW w:w="244" w:type="pct"/>
                        <w:hideMark/>
                      </w:tcPr>
                      <w:p w14:paraId="64DC94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7D3727E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480206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Livsforsikringsoptionsrisici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10CCEB6E"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ins w:id="471" w:author="Gudmundur Nónstein" w:date="2016-10-13T15:26:00Z">
                          <w:r w:rsidR="000E6DED">
                            <w:rPr>
                              <w:rFonts w:ascii="Times New Roman" w:eastAsia="Times New Roman" w:hAnsi="Times New Roman" w:cs="Times New Roman"/>
                              <w:i/>
                              <w:iCs/>
                              <w:color w:val="000000"/>
                              <w:sz w:val="18"/>
                              <w:szCs w:val="18"/>
                              <w:lang w:eastAsia="da-DK"/>
                            </w:rPr>
                            <w:t>4</w:t>
                          </w:r>
                        </w:ins>
                        <w:del w:id="472" w:author="Gudmundur Nónstein" w:date="2016-10-13T15:26:00Z">
                          <w:r w:rsidRPr="00466F3A" w:rsidDel="000E6DED">
                            <w:rPr>
                              <w:rFonts w:ascii="Times New Roman" w:eastAsia="Times New Roman" w:hAnsi="Times New Roman" w:cs="Times New Roman"/>
                              <w:i/>
                              <w:iCs/>
                              <w:color w:val="000000"/>
                              <w:sz w:val="18"/>
                              <w:szCs w:val="18"/>
                              <w:lang w:eastAsia="da-DK"/>
                            </w:rPr>
                            <w:delText>7</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511E38A6" w14:textId="77777777" w:rsidTr="00EB1196">
                    <w:tc>
                      <w:tcPr>
                        <w:tcW w:w="244" w:type="pct"/>
                        <w:hideMark/>
                      </w:tcPr>
                      <w:p w14:paraId="187CD7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085926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5F2AE9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Omkostningsrisici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0C3B1195"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ins w:id="473" w:author="Gudmundur Nónstein" w:date="2016-10-13T15:26:00Z">
                          <w:r w:rsidR="000E6DED">
                            <w:rPr>
                              <w:rFonts w:ascii="Times New Roman" w:eastAsia="Times New Roman" w:hAnsi="Times New Roman" w:cs="Times New Roman"/>
                              <w:i/>
                              <w:iCs/>
                              <w:color w:val="000000"/>
                              <w:sz w:val="18"/>
                              <w:szCs w:val="18"/>
                              <w:lang w:eastAsia="da-DK"/>
                            </w:rPr>
                            <w:t>5</w:t>
                          </w:r>
                        </w:ins>
                        <w:del w:id="474" w:author="Gudmundur Nónstein" w:date="2016-10-13T15:26:00Z">
                          <w:r w:rsidRPr="00466F3A" w:rsidDel="000E6DED">
                            <w:rPr>
                              <w:rFonts w:ascii="Times New Roman" w:eastAsia="Times New Roman" w:hAnsi="Times New Roman" w:cs="Times New Roman"/>
                              <w:i/>
                              <w:iCs/>
                              <w:color w:val="000000"/>
                              <w:sz w:val="18"/>
                              <w:szCs w:val="18"/>
                              <w:lang w:eastAsia="da-DK"/>
                            </w:rPr>
                            <w:delText>8</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06E09974" w14:textId="77777777" w:rsidTr="00EB1196">
                    <w:tc>
                      <w:tcPr>
                        <w:tcW w:w="244" w:type="pct"/>
                        <w:hideMark/>
                      </w:tcPr>
                      <w:p w14:paraId="0F7029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CE19F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56B745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Genoptagelsesrisici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4FF50C2A"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ins w:id="475" w:author="Gudmundur Nónstein" w:date="2016-10-13T15:26:00Z">
                          <w:r w:rsidR="000E6DED">
                            <w:rPr>
                              <w:rFonts w:ascii="Times New Roman" w:eastAsia="Times New Roman" w:hAnsi="Times New Roman" w:cs="Times New Roman"/>
                              <w:i/>
                              <w:iCs/>
                              <w:color w:val="000000"/>
                              <w:sz w:val="18"/>
                              <w:szCs w:val="18"/>
                              <w:lang w:eastAsia="da-DK"/>
                            </w:rPr>
                            <w:t>6</w:t>
                          </w:r>
                        </w:ins>
                        <w:del w:id="476" w:author="Gudmundur Nónstein" w:date="2016-10-13T15:26:00Z">
                          <w:r w:rsidRPr="00466F3A" w:rsidDel="000E6DED">
                            <w:rPr>
                              <w:rFonts w:ascii="Times New Roman" w:eastAsia="Times New Roman" w:hAnsi="Times New Roman" w:cs="Times New Roman"/>
                              <w:i/>
                              <w:iCs/>
                              <w:color w:val="000000"/>
                              <w:sz w:val="18"/>
                              <w:szCs w:val="18"/>
                              <w:lang w:eastAsia="da-DK"/>
                            </w:rPr>
                            <w:delText>9</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785F9985" w14:textId="77777777" w:rsidTr="00EB1196">
                    <w:tc>
                      <w:tcPr>
                        <w:tcW w:w="244" w:type="pct"/>
                        <w:hideMark/>
                      </w:tcPr>
                      <w:p w14:paraId="716BA3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4974CC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20E81B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Livsforsikringskatastroferisici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0365EDC7"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ins w:id="477" w:author="Gudmundur Nónstein" w:date="2016-10-13T15:26:00Z">
                          <w:r w:rsidR="000E6DED">
                            <w:rPr>
                              <w:rFonts w:ascii="Times New Roman" w:eastAsia="Times New Roman" w:hAnsi="Times New Roman" w:cs="Times New Roman"/>
                              <w:i/>
                              <w:iCs/>
                              <w:color w:val="000000"/>
                              <w:sz w:val="18"/>
                              <w:szCs w:val="18"/>
                              <w:lang w:eastAsia="da-DK"/>
                            </w:rPr>
                            <w:t>6</w:t>
                          </w:r>
                        </w:ins>
                        <w:del w:id="478" w:author="Gudmundur Nónstein" w:date="2016-10-13T15:26:00Z">
                          <w:r w:rsidRPr="00466F3A" w:rsidDel="000E6DED">
                            <w:rPr>
                              <w:rFonts w:ascii="Times New Roman" w:eastAsia="Times New Roman" w:hAnsi="Times New Roman" w:cs="Times New Roman"/>
                              <w:i/>
                              <w:iCs/>
                              <w:color w:val="000000"/>
                              <w:sz w:val="18"/>
                              <w:szCs w:val="18"/>
                              <w:lang w:eastAsia="da-DK"/>
                            </w:rPr>
                            <w:delText>9</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296A51EF" w14:textId="77777777" w:rsidTr="00EB1196">
                    <w:tc>
                      <w:tcPr>
                        <w:tcW w:w="244" w:type="pct"/>
                        <w:hideMark/>
                      </w:tcPr>
                      <w:p w14:paraId="069186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17D9B2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tcBorders>
                        <w:hideMark/>
                      </w:tcPr>
                      <w:p w14:paraId="15964F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426B4C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036A955" w14:textId="77777777" w:rsidTr="00EB1196">
                    <w:tc>
                      <w:tcPr>
                        <w:tcW w:w="244" w:type="pct"/>
                        <w:hideMark/>
                      </w:tcPr>
                      <w:p w14:paraId="6ED60E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24FDB5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skadesforsikringsrisici</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343A009F" w14:textId="77777777" w:rsidR="00466F3A" w:rsidRPr="00466F3A" w:rsidRDefault="00466F3A" w:rsidP="000E6DED">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3</w:t>
                        </w:r>
                        <w:ins w:id="479" w:author="Gudmundur Nónstein" w:date="2016-10-13T15:26:00Z">
                          <w:r w:rsidR="000E6DED">
                            <w:rPr>
                              <w:rFonts w:ascii="Times New Roman" w:eastAsia="Times New Roman" w:hAnsi="Times New Roman" w:cs="Times New Roman"/>
                              <w:b/>
                              <w:bCs/>
                              <w:color w:val="000000"/>
                              <w:sz w:val="18"/>
                              <w:szCs w:val="18"/>
                              <w:lang w:eastAsia="da-DK"/>
                            </w:rPr>
                            <w:t>6</w:t>
                          </w:r>
                        </w:ins>
                        <w:del w:id="480" w:author="Gudmundur Nónstein" w:date="2016-10-13T15:26:00Z">
                          <w:r w:rsidRPr="00466F3A" w:rsidDel="000E6DED">
                            <w:rPr>
                              <w:rFonts w:ascii="Times New Roman" w:eastAsia="Times New Roman" w:hAnsi="Times New Roman" w:cs="Times New Roman"/>
                              <w:b/>
                              <w:bCs/>
                              <w:color w:val="000000"/>
                              <w:sz w:val="18"/>
                              <w:szCs w:val="18"/>
                              <w:lang w:eastAsia="da-DK"/>
                            </w:rPr>
                            <w:delText>9</w:delText>
                          </w:r>
                        </w:del>
                        <w:r w:rsidRPr="00466F3A">
                          <w:rPr>
                            <w:rFonts w:ascii="Times New Roman" w:eastAsia="Times New Roman" w:hAnsi="Times New Roman" w:cs="Times New Roman"/>
                            <w:color w:val="000000"/>
                            <w:sz w:val="18"/>
                            <w:szCs w:val="18"/>
                            <w:lang w:eastAsia="da-DK"/>
                          </w:rPr>
                          <w:t xml:space="preserve"> </w:t>
                        </w:r>
                      </w:p>
                    </w:tc>
                  </w:tr>
                  <w:tr w:rsidR="00466F3A" w:rsidRPr="00466F3A" w14:paraId="215EDEE9" w14:textId="77777777" w:rsidTr="00EB1196">
                    <w:tc>
                      <w:tcPr>
                        <w:tcW w:w="244" w:type="pct"/>
                        <w:hideMark/>
                      </w:tcPr>
                      <w:p w14:paraId="3C0AE5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tcBorders>
                          <w:top w:val="single" w:sz="8" w:space="0" w:color="000000"/>
                        </w:tcBorders>
                        <w:hideMark/>
                      </w:tcPr>
                      <w:p w14:paraId="0925F9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10CF14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Præmie- og erstatningshensættelsesrisici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73410B64"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81" w:author="Gudmundur Nónstein" w:date="2016-10-13T15:26:00Z">
                          <w:r>
                            <w:rPr>
                              <w:rFonts w:ascii="Times New Roman" w:eastAsia="Times New Roman" w:hAnsi="Times New Roman" w:cs="Times New Roman"/>
                              <w:i/>
                              <w:iCs/>
                              <w:color w:val="000000"/>
                              <w:sz w:val="18"/>
                              <w:szCs w:val="18"/>
                              <w:lang w:eastAsia="da-DK"/>
                            </w:rPr>
                            <w:t>37</w:t>
                          </w:r>
                        </w:ins>
                        <w:del w:id="482" w:author="Gudmundur Nónstein" w:date="2016-10-13T15:26:00Z">
                          <w:r w:rsidR="00466F3A" w:rsidRPr="00466F3A" w:rsidDel="000E6DED">
                            <w:rPr>
                              <w:rFonts w:ascii="Times New Roman" w:eastAsia="Times New Roman" w:hAnsi="Times New Roman" w:cs="Times New Roman"/>
                              <w:i/>
                              <w:iCs/>
                              <w:color w:val="000000"/>
                              <w:sz w:val="18"/>
                              <w:szCs w:val="18"/>
                              <w:lang w:eastAsia="da-DK"/>
                            </w:rPr>
                            <w:delText>40</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7F7E92E3" w14:textId="77777777" w:rsidTr="00EB1196">
                    <w:tc>
                      <w:tcPr>
                        <w:tcW w:w="244" w:type="pct"/>
                        <w:hideMark/>
                      </w:tcPr>
                      <w:p w14:paraId="4F9A53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6E8450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650921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Skadesforsikringsoptionsrisici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2A5E520D"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83" w:author="Gudmundur Nónstein" w:date="2016-10-13T15:26:00Z">
                          <w:r>
                            <w:rPr>
                              <w:rFonts w:ascii="Times New Roman" w:eastAsia="Times New Roman" w:hAnsi="Times New Roman" w:cs="Times New Roman"/>
                              <w:i/>
                              <w:iCs/>
                              <w:color w:val="000000"/>
                              <w:sz w:val="18"/>
                              <w:szCs w:val="18"/>
                              <w:lang w:eastAsia="da-DK"/>
                            </w:rPr>
                            <w:t>39</w:t>
                          </w:r>
                        </w:ins>
                        <w:del w:id="484" w:author="Gudmundur Nónstein" w:date="2016-10-13T15:26:00Z">
                          <w:r w:rsidR="00466F3A" w:rsidRPr="00466F3A" w:rsidDel="000E6DED">
                            <w:rPr>
                              <w:rFonts w:ascii="Times New Roman" w:eastAsia="Times New Roman" w:hAnsi="Times New Roman" w:cs="Times New Roman"/>
                              <w:i/>
                              <w:iCs/>
                              <w:color w:val="000000"/>
                              <w:sz w:val="18"/>
                              <w:szCs w:val="18"/>
                              <w:lang w:eastAsia="da-DK"/>
                            </w:rPr>
                            <w:delText>43</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69B89A2D" w14:textId="77777777" w:rsidTr="00EB1196">
                    <w:tc>
                      <w:tcPr>
                        <w:tcW w:w="244" w:type="pct"/>
                        <w:hideMark/>
                      </w:tcPr>
                      <w:p w14:paraId="35D60A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6F56CF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705E32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Skadesforsikringskatastroferisici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68BE5B11"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85" w:author="Gudmundur Nónstein" w:date="2016-10-13T15:27:00Z">
                          <w:r>
                            <w:rPr>
                              <w:rFonts w:ascii="Times New Roman" w:eastAsia="Times New Roman" w:hAnsi="Times New Roman" w:cs="Times New Roman"/>
                              <w:i/>
                              <w:iCs/>
                              <w:color w:val="000000"/>
                              <w:sz w:val="18"/>
                              <w:szCs w:val="18"/>
                              <w:lang w:eastAsia="da-DK"/>
                            </w:rPr>
                            <w:t>39</w:t>
                          </w:r>
                        </w:ins>
                        <w:del w:id="486" w:author="Gudmundur Nónstein" w:date="2016-10-13T15:27:00Z">
                          <w:r w:rsidR="00466F3A" w:rsidRPr="00466F3A" w:rsidDel="000E6DED">
                            <w:rPr>
                              <w:rFonts w:ascii="Times New Roman" w:eastAsia="Times New Roman" w:hAnsi="Times New Roman" w:cs="Times New Roman"/>
                              <w:i/>
                              <w:iCs/>
                              <w:color w:val="000000"/>
                              <w:sz w:val="18"/>
                              <w:szCs w:val="18"/>
                              <w:lang w:eastAsia="da-DK"/>
                            </w:rPr>
                            <w:delText>43</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05E8DB4E" w14:textId="77777777" w:rsidTr="00EB1196">
                    <w:tc>
                      <w:tcPr>
                        <w:tcW w:w="244" w:type="pct"/>
                        <w:hideMark/>
                      </w:tcPr>
                      <w:p w14:paraId="69FFAB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244" w:type="pct"/>
                        <w:hideMark/>
                      </w:tcPr>
                      <w:p w14:paraId="10758AC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tcBorders>
                        <w:hideMark/>
                      </w:tcPr>
                      <w:p w14:paraId="085A09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single" w:sz="8" w:space="0" w:color="000000"/>
                        </w:tcBorders>
                        <w:hideMark/>
                      </w:tcPr>
                      <w:p w14:paraId="0121B9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30700FE" w14:textId="77777777" w:rsidTr="00EB1196">
                    <w:tc>
                      <w:tcPr>
                        <w:tcW w:w="244" w:type="pct"/>
                        <w:hideMark/>
                      </w:tcPr>
                      <w:p w14:paraId="513202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068D18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sundhedsforsikringsrisici</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6DE205D7"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87" w:author="Gudmundur Nónstein" w:date="2016-10-13T15:27:00Z">
                          <w:r>
                            <w:rPr>
                              <w:rFonts w:ascii="Times New Roman" w:eastAsia="Times New Roman" w:hAnsi="Times New Roman" w:cs="Times New Roman"/>
                              <w:b/>
                              <w:bCs/>
                              <w:color w:val="000000"/>
                              <w:sz w:val="18"/>
                              <w:szCs w:val="18"/>
                              <w:lang w:eastAsia="da-DK"/>
                            </w:rPr>
                            <w:t>49</w:t>
                          </w:r>
                        </w:ins>
                        <w:del w:id="488" w:author="Gudmundur Nónstein" w:date="2016-10-13T15:27:00Z">
                          <w:r w:rsidR="00466F3A" w:rsidRPr="00466F3A" w:rsidDel="000E6DED">
                            <w:rPr>
                              <w:rFonts w:ascii="Times New Roman" w:eastAsia="Times New Roman" w:hAnsi="Times New Roman" w:cs="Times New Roman"/>
                              <w:b/>
                              <w:bCs/>
                              <w:color w:val="000000"/>
                              <w:sz w:val="18"/>
                              <w:szCs w:val="18"/>
                              <w:lang w:eastAsia="da-DK"/>
                            </w:rPr>
                            <w:delText>54</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24109487" w14:textId="77777777" w:rsidTr="00EB1196">
                    <w:tc>
                      <w:tcPr>
                        <w:tcW w:w="244" w:type="pct"/>
                        <w:hideMark/>
                      </w:tcPr>
                      <w:p w14:paraId="0EBDDB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tcBorders>
                          <w:top w:val="single" w:sz="8" w:space="0" w:color="000000"/>
                        </w:tcBorders>
                        <w:hideMark/>
                      </w:tcPr>
                      <w:p w14:paraId="24A345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top w:val="single" w:sz="8" w:space="0" w:color="000000"/>
                          <w:bottom w:val="single" w:sz="8" w:space="0" w:color="000000"/>
                        </w:tcBorders>
                        <w:hideMark/>
                      </w:tcPr>
                      <w:p w14:paraId="269C5B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Liv</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57744F3C"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89" w:author="Gudmundur Nónstein" w:date="2016-10-13T15:27:00Z">
                          <w:r>
                            <w:rPr>
                              <w:rFonts w:ascii="Times New Roman" w:eastAsia="Times New Roman" w:hAnsi="Times New Roman" w:cs="Times New Roman"/>
                              <w:i/>
                              <w:iCs/>
                              <w:color w:val="000000"/>
                              <w:sz w:val="18"/>
                              <w:szCs w:val="18"/>
                              <w:lang w:eastAsia="da-DK"/>
                            </w:rPr>
                            <w:t>49</w:t>
                          </w:r>
                        </w:ins>
                        <w:del w:id="490" w:author="Gudmundur Nónstein" w:date="2016-10-13T15:27:00Z">
                          <w:r w:rsidR="00466F3A" w:rsidRPr="00466F3A" w:rsidDel="000E6DED">
                            <w:rPr>
                              <w:rFonts w:ascii="Times New Roman" w:eastAsia="Times New Roman" w:hAnsi="Times New Roman" w:cs="Times New Roman"/>
                              <w:i/>
                              <w:iCs/>
                              <w:color w:val="000000"/>
                              <w:sz w:val="18"/>
                              <w:szCs w:val="18"/>
                              <w:lang w:eastAsia="da-DK"/>
                            </w:rPr>
                            <w:delText>55</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0377168E" w14:textId="77777777" w:rsidTr="00EB1196">
                    <w:tc>
                      <w:tcPr>
                        <w:tcW w:w="244" w:type="pct"/>
                        <w:hideMark/>
                      </w:tcPr>
                      <w:p w14:paraId="2B1ECF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81757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tcBorders>
                          <w:top w:val="dotted" w:sz="8" w:space="0" w:color="000000"/>
                        </w:tcBorders>
                        <w:hideMark/>
                      </w:tcPr>
                      <w:p w14:paraId="1281A3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126C1F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Dødelighedsrisici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5900818E"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91" w:author="Gudmundur Nónstein" w:date="2016-10-13T15:27:00Z">
                          <w:r>
                            <w:rPr>
                              <w:rFonts w:ascii="Times New Roman" w:eastAsia="Times New Roman" w:hAnsi="Times New Roman" w:cs="Times New Roman"/>
                              <w:i/>
                              <w:iCs/>
                              <w:color w:val="000000"/>
                              <w:sz w:val="18"/>
                              <w:szCs w:val="18"/>
                              <w:lang w:eastAsia="da-DK"/>
                            </w:rPr>
                            <w:t>49</w:t>
                          </w:r>
                        </w:ins>
                        <w:del w:id="492" w:author="Gudmundur Nónstein" w:date="2016-10-13T15:27:00Z">
                          <w:r w:rsidR="00466F3A" w:rsidRPr="00466F3A" w:rsidDel="000E6DED">
                            <w:rPr>
                              <w:rFonts w:ascii="Times New Roman" w:eastAsia="Times New Roman" w:hAnsi="Times New Roman" w:cs="Times New Roman"/>
                              <w:i/>
                              <w:iCs/>
                              <w:color w:val="000000"/>
                              <w:sz w:val="18"/>
                              <w:szCs w:val="18"/>
                              <w:lang w:eastAsia="da-DK"/>
                            </w:rPr>
                            <w:delText>55</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0BE522A1" w14:textId="77777777" w:rsidTr="00EB1196">
                    <w:tc>
                      <w:tcPr>
                        <w:tcW w:w="244" w:type="pct"/>
                        <w:hideMark/>
                      </w:tcPr>
                      <w:p w14:paraId="0AA903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10FCFA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4193D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6746C5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Levetidsrisici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2113B3CA"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93" w:author="Gudmundur Nónstein" w:date="2016-10-13T15:27:00Z">
                          <w:r>
                            <w:rPr>
                              <w:rFonts w:ascii="Times New Roman" w:eastAsia="Times New Roman" w:hAnsi="Times New Roman" w:cs="Times New Roman"/>
                              <w:i/>
                              <w:iCs/>
                              <w:color w:val="000000"/>
                              <w:sz w:val="18"/>
                              <w:szCs w:val="18"/>
                              <w:lang w:eastAsia="da-DK"/>
                            </w:rPr>
                            <w:t>49</w:t>
                          </w:r>
                        </w:ins>
                        <w:del w:id="494" w:author="Gudmundur Nónstein" w:date="2016-10-13T15:27:00Z">
                          <w:r w:rsidR="00466F3A" w:rsidRPr="00466F3A" w:rsidDel="000E6DED">
                            <w:rPr>
                              <w:rFonts w:ascii="Times New Roman" w:eastAsia="Times New Roman" w:hAnsi="Times New Roman" w:cs="Times New Roman"/>
                              <w:i/>
                              <w:iCs/>
                              <w:color w:val="000000"/>
                              <w:sz w:val="18"/>
                              <w:szCs w:val="18"/>
                              <w:lang w:eastAsia="da-DK"/>
                            </w:rPr>
                            <w:delText>55</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3B475C9A" w14:textId="77777777" w:rsidTr="00EB1196">
                    <w:tc>
                      <w:tcPr>
                        <w:tcW w:w="244" w:type="pct"/>
                        <w:hideMark/>
                      </w:tcPr>
                      <w:p w14:paraId="706E30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4E4AC9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262F79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0643F0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Invaliditets-/sygdomsrisici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776A1227"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95" w:author="Gudmundur Nónstein" w:date="2016-10-13T15:27:00Z">
                          <w:r>
                            <w:rPr>
                              <w:rFonts w:ascii="Times New Roman" w:eastAsia="Times New Roman" w:hAnsi="Times New Roman" w:cs="Times New Roman"/>
                              <w:i/>
                              <w:iCs/>
                              <w:color w:val="000000"/>
                              <w:sz w:val="18"/>
                              <w:szCs w:val="18"/>
                              <w:lang w:eastAsia="da-DK"/>
                            </w:rPr>
                            <w:t>49</w:t>
                          </w:r>
                        </w:ins>
                        <w:del w:id="496" w:author="Gudmundur Nónstein" w:date="2016-10-13T15:27:00Z">
                          <w:r w:rsidR="00466F3A" w:rsidRPr="00466F3A" w:rsidDel="000E6DED">
                            <w:rPr>
                              <w:rFonts w:ascii="Times New Roman" w:eastAsia="Times New Roman" w:hAnsi="Times New Roman" w:cs="Times New Roman"/>
                              <w:i/>
                              <w:iCs/>
                              <w:color w:val="000000"/>
                              <w:sz w:val="18"/>
                              <w:szCs w:val="18"/>
                              <w:lang w:eastAsia="da-DK"/>
                            </w:rPr>
                            <w:delText>55</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50A28D71" w14:textId="77777777" w:rsidTr="00EB1196">
                    <w:tc>
                      <w:tcPr>
                        <w:tcW w:w="244" w:type="pct"/>
                        <w:hideMark/>
                      </w:tcPr>
                      <w:p w14:paraId="3BB852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2939D2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2A5213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29C7B0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Omkostningsrisici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6CC159E5"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97" w:author="Gudmundur Nónstein" w:date="2016-10-13T15:28:00Z">
                          <w:r>
                            <w:rPr>
                              <w:rFonts w:ascii="Times New Roman" w:eastAsia="Times New Roman" w:hAnsi="Times New Roman" w:cs="Times New Roman"/>
                              <w:i/>
                              <w:iCs/>
                              <w:color w:val="000000"/>
                              <w:sz w:val="18"/>
                              <w:szCs w:val="18"/>
                              <w:lang w:eastAsia="da-DK"/>
                            </w:rPr>
                            <w:t>50</w:t>
                          </w:r>
                        </w:ins>
                        <w:del w:id="498" w:author="Gudmundur Nónstein" w:date="2016-10-13T15:27:00Z">
                          <w:r w:rsidR="00466F3A" w:rsidRPr="00466F3A" w:rsidDel="000E6DED">
                            <w:rPr>
                              <w:rFonts w:ascii="Times New Roman" w:eastAsia="Times New Roman" w:hAnsi="Times New Roman" w:cs="Times New Roman"/>
                              <w:i/>
                              <w:iCs/>
                              <w:color w:val="000000"/>
                              <w:sz w:val="18"/>
                              <w:szCs w:val="18"/>
                              <w:lang w:eastAsia="da-DK"/>
                            </w:rPr>
                            <w:delText>56</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182EEA7E" w14:textId="77777777" w:rsidTr="00EB1196">
                    <w:tc>
                      <w:tcPr>
                        <w:tcW w:w="244" w:type="pct"/>
                        <w:hideMark/>
                      </w:tcPr>
                      <w:p w14:paraId="07190D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672AC5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6EE0E3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449144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Genoptagelsesrisici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1404D368"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499" w:author="Gudmundur Nónstein" w:date="2016-10-13T15:28:00Z">
                          <w:r>
                            <w:rPr>
                              <w:rFonts w:ascii="Times New Roman" w:eastAsia="Times New Roman" w:hAnsi="Times New Roman" w:cs="Times New Roman"/>
                              <w:i/>
                              <w:iCs/>
                              <w:color w:val="000000"/>
                              <w:sz w:val="18"/>
                              <w:szCs w:val="18"/>
                              <w:lang w:eastAsia="da-DK"/>
                            </w:rPr>
                            <w:t>50</w:t>
                          </w:r>
                        </w:ins>
                        <w:del w:id="500" w:author="Gudmundur Nónstein" w:date="2016-10-13T15:27:00Z">
                          <w:r w:rsidR="00466F3A" w:rsidRPr="00466F3A" w:rsidDel="000E6DED">
                            <w:rPr>
                              <w:rFonts w:ascii="Times New Roman" w:eastAsia="Times New Roman" w:hAnsi="Times New Roman" w:cs="Times New Roman"/>
                              <w:i/>
                              <w:iCs/>
                              <w:color w:val="000000"/>
                              <w:sz w:val="18"/>
                              <w:szCs w:val="18"/>
                              <w:lang w:eastAsia="da-DK"/>
                            </w:rPr>
                            <w:delText>56</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10AA52CD" w14:textId="77777777" w:rsidTr="00EB1196">
                    <w:tc>
                      <w:tcPr>
                        <w:tcW w:w="244" w:type="pct"/>
                        <w:hideMark/>
                      </w:tcPr>
                      <w:p w14:paraId="5AE68F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A2011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1B3D5D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1C303B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Liv livsforsikringsoptionsrisici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015ABA50"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01" w:author="Gudmundur Nónstein" w:date="2016-10-13T15:28:00Z">
                          <w:r>
                            <w:rPr>
                              <w:rFonts w:ascii="Times New Roman" w:eastAsia="Times New Roman" w:hAnsi="Times New Roman" w:cs="Times New Roman"/>
                              <w:i/>
                              <w:iCs/>
                              <w:color w:val="000000"/>
                              <w:sz w:val="18"/>
                              <w:szCs w:val="18"/>
                              <w:lang w:eastAsia="da-DK"/>
                            </w:rPr>
                            <w:t>50</w:t>
                          </w:r>
                        </w:ins>
                        <w:del w:id="502" w:author="Gudmundur Nónstein" w:date="2016-10-13T15:28:00Z">
                          <w:r w:rsidR="00466F3A" w:rsidRPr="00466F3A" w:rsidDel="000E6DED">
                            <w:rPr>
                              <w:rFonts w:ascii="Times New Roman" w:eastAsia="Times New Roman" w:hAnsi="Times New Roman" w:cs="Times New Roman"/>
                              <w:i/>
                              <w:iCs/>
                              <w:color w:val="000000"/>
                              <w:sz w:val="18"/>
                              <w:szCs w:val="18"/>
                              <w:lang w:eastAsia="da-DK"/>
                            </w:rPr>
                            <w:delText>56</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67BBC966" w14:textId="77777777" w:rsidTr="00EB1196">
                    <w:tc>
                      <w:tcPr>
                        <w:tcW w:w="244" w:type="pct"/>
                        <w:hideMark/>
                      </w:tcPr>
                      <w:p w14:paraId="71373D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6F487B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bottom w:val="single" w:sz="8" w:space="0" w:color="000000"/>
                        </w:tcBorders>
                        <w:hideMark/>
                      </w:tcPr>
                      <w:p w14:paraId="4AA390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7FEAA4A8"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03" w:author="Gudmundur Nónstein" w:date="2016-10-13T15:28:00Z">
                          <w:r>
                            <w:rPr>
                              <w:rFonts w:ascii="Times New Roman" w:eastAsia="Times New Roman" w:hAnsi="Times New Roman" w:cs="Times New Roman"/>
                              <w:i/>
                              <w:iCs/>
                              <w:color w:val="000000"/>
                              <w:sz w:val="18"/>
                              <w:szCs w:val="18"/>
                              <w:lang w:eastAsia="da-DK"/>
                            </w:rPr>
                            <w:t>50</w:t>
                          </w:r>
                        </w:ins>
                        <w:del w:id="504" w:author="Gudmundur Nónstein" w:date="2016-10-13T15:28:00Z">
                          <w:r w:rsidR="00466F3A" w:rsidRPr="00466F3A" w:rsidDel="000E6DED">
                            <w:rPr>
                              <w:rFonts w:ascii="Times New Roman" w:eastAsia="Times New Roman" w:hAnsi="Times New Roman" w:cs="Times New Roman"/>
                              <w:i/>
                              <w:iCs/>
                              <w:color w:val="000000"/>
                              <w:sz w:val="18"/>
                              <w:szCs w:val="18"/>
                              <w:lang w:eastAsia="da-DK"/>
                            </w:rPr>
                            <w:delText>56</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762B77F0" w14:textId="77777777" w:rsidTr="00EB1196">
                    <w:tc>
                      <w:tcPr>
                        <w:tcW w:w="244" w:type="pct"/>
                        <w:hideMark/>
                      </w:tcPr>
                      <w:p w14:paraId="2A2A3E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31A7A7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tcBorders>
                          <w:top w:val="single" w:sz="8" w:space="0" w:color="000000"/>
                        </w:tcBorders>
                        <w:hideMark/>
                      </w:tcPr>
                      <w:p w14:paraId="07C107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1357E7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Præmie- og erstatningshensættelsesrisici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2E68665B"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05" w:author="Gudmundur Nónstein" w:date="2016-10-13T15:28:00Z">
                          <w:r>
                            <w:rPr>
                              <w:rFonts w:ascii="Times New Roman" w:eastAsia="Times New Roman" w:hAnsi="Times New Roman" w:cs="Times New Roman"/>
                              <w:i/>
                              <w:iCs/>
                              <w:color w:val="000000"/>
                              <w:sz w:val="18"/>
                              <w:szCs w:val="18"/>
                              <w:lang w:eastAsia="da-DK"/>
                            </w:rPr>
                            <w:t>51</w:t>
                          </w:r>
                        </w:ins>
                        <w:del w:id="506" w:author="Gudmundur Nónstein" w:date="2016-10-13T15:28:00Z">
                          <w:r w:rsidR="00466F3A" w:rsidRPr="00466F3A" w:rsidDel="000E6DED">
                            <w:rPr>
                              <w:rFonts w:ascii="Times New Roman" w:eastAsia="Times New Roman" w:hAnsi="Times New Roman" w:cs="Times New Roman"/>
                              <w:i/>
                              <w:iCs/>
                              <w:color w:val="000000"/>
                              <w:sz w:val="18"/>
                              <w:szCs w:val="18"/>
                              <w:lang w:eastAsia="da-DK"/>
                            </w:rPr>
                            <w:delText>56</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6ED7B933" w14:textId="77777777" w:rsidTr="00EB1196">
                    <w:tc>
                      <w:tcPr>
                        <w:tcW w:w="244" w:type="pct"/>
                        <w:hideMark/>
                      </w:tcPr>
                      <w:p w14:paraId="7CA52B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6793C3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2AB43E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5FD7AF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 skadesforsikringsoptionsrisici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70830EB2"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07" w:author="Gudmundur Nónstein" w:date="2016-10-13T15:28:00Z">
                          <w:r>
                            <w:rPr>
                              <w:rFonts w:ascii="Times New Roman" w:eastAsia="Times New Roman" w:hAnsi="Times New Roman" w:cs="Times New Roman"/>
                              <w:i/>
                              <w:iCs/>
                              <w:color w:val="000000"/>
                              <w:sz w:val="18"/>
                              <w:szCs w:val="18"/>
                              <w:lang w:eastAsia="da-DK"/>
                            </w:rPr>
                            <w:t>51</w:t>
                          </w:r>
                        </w:ins>
                        <w:del w:id="508" w:author="Gudmundur Nónstein" w:date="2016-10-13T15:28:00Z">
                          <w:r w:rsidR="00466F3A" w:rsidRPr="00466F3A" w:rsidDel="000E6DED">
                            <w:rPr>
                              <w:rFonts w:ascii="Times New Roman" w:eastAsia="Times New Roman" w:hAnsi="Times New Roman" w:cs="Times New Roman"/>
                              <w:i/>
                              <w:iCs/>
                              <w:color w:val="000000"/>
                              <w:sz w:val="18"/>
                              <w:szCs w:val="18"/>
                              <w:lang w:eastAsia="da-DK"/>
                            </w:rPr>
                            <w:delText>57</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5420AC89" w14:textId="77777777" w:rsidTr="00EB1196">
                    <w:tc>
                      <w:tcPr>
                        <w:tcW w:w="244" w:type="pct"/>
                        <w:hideMark/>
                      </w:tcPr>
                      <w:p w14:paraId="64E8C1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046D7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tcBorders>
                          <w:bottom w:val="single" w:sz="8" w:space="0" w:color="000000"/>
                        </w:tcBorders>
                        <w:hideMark/>
                      </w:tcPr>
                      <w:p w14:paraId="48B6C3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KAT</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26743BA3"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09" w:author="Gudmundur Nónstein" w:date="2016-10-13T15:28:00Z">
                          <w:r>
                            <w:rPr>
                              <w:rFonts w:ascii="Times New Roman" w:eastAsia="Times New Roman" w:hAnsi="Times New Roman" w:cs="Times New Roman"/>
                              <w:i/>
                              <w:iCs/>
                              <w:color w:val="000000"/>
                              <w:sz w:val="18"/>
                              <w:szCs w:val="18"/>
                              <w:lang w:eastAsia="da-DK"/>
                            </w:rPr>
                            <w:t>51</w:t>
                          </w:r>
                        </w:ins>
                        <w:del w:id="510" w:author="Gudmundur Nónstein" w:date="2016-10-13T15:28:00Z">
                          <w:r w:rsidR="00466F3A" w:rsidRPr="00466F3A" w:rsidDel="000E6DED">
                            <w:rPr>
                              <w:rFonts w:ascii="Times New Roman" w:eastAsia="Times New Roman" w:hAnsi="Times New Roman" w:cs="Times New Roman"/>
                              <w:i/>
                              <w:iCs/>
                              <w:color w:val="000000"/>
                              <w:sz w:val="18"/>
                              <w:szCs w:val="18"/>
                              <w:lang w:eastAsia="da-DK"/>
                            </w:rPr>
                            <w:delText>5</w:delText>
                          </w:r>
                        </w:del>
                        <w:del w:id="511" w:author="Gudmundur Nónstein" w:date="2016-10-13T15:29:00Z">
                          <w:r w:rsidR="00466F3A" w:rsidRPr="00466F3A" w:rsidDel="000E6DED">
                            <w:rPr>
                              <w:rFonts w:ascii="Times New Roman" w:eastAsia="Times New Roman" w:hAnsi="Times New Roman" w:cs="Times New Roman"/>
                              <w:i/>
                              <w:iCs/>
                              <w:color w:val="000000"/>
                              <w:sz w:val="18"/>
                              <w:szCs w:val="18"/>
                              <w:lang w:eastAsia="da-DK"/>
                            </w:rPr>
                            <w:delText>7</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133145E4" w14:textId="77777777" w:rsidTr="00EB1196">
                    <w:tc>
                      <w:tcPr>
                        <w:tcW w:w="244" w:type="pct"/>
                        <w:hideMark/>
                      </w:tcPr>
                      <w:p w14:paraId="0487F9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6F6F4B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tcBorders>
                          <w:top w:val="single" w:sz="8" w:space="0" w:color="000000"/>
                        </w:tcBorders>
                        <w:hideMark/>
                      </w:tcPr>
                      <w:p w14:paraId="1BB9F0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473DBA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Masseulykkesrisici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262276B8"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12" w:author="Gudmundur Nónstein" w:date="2016-10-13T15:29:00Z">
                          <w:r>
                            <w:rPr>
                              <w:rFonts w:ascii="Times New Roman" w:eastAsia="Times New Roman" w:hAnsi="Times New Roman" w:cs="Times New Roman"/>
                              <w:i/>
                              <w:iCs/>
                              <w:color w:val="000000"/>
                              <w:sz w:val="18"/>
                              <w:szCs w:val="18"/>
                              <w:lang w:eastAsia="da-DK"/>
                            </w:rPr>
                            <w:t>52</w:t>
                          </w:r>
                        </w:ins>
                        <w:del w:id="513" w:author="Gudmundur Nónstein" w:date="2016-10-13T15:29:00Z">
                          <w:r w:rsidR="00466F3A" w:rsidRPr="00466F3A" w:rsidDel="000E6DED">
                            <w:rPr>
                              <w:rFonts w:ascii="Times New Roman" w:eastAsia="Times New Roman" w:hAnsi="Times New Roman" w:cs="Times New Roman"/>
                              <w:i/>
                              <w:iCs/>
                              <w:color w:val="000000"/>
                              <w:sz w:val="18"/>
                              <w:szCs w:val="18"/>
                              <w:lang w:eastAsia="da-DK"/>
                            </w:rPr>
                            <w:delText>58</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140C7974" w14:textId="77777777" w:rsidTr="00EB1196">
                    <w:tc>
                      <w:tcPr>
                        <w:tcW w:w="244" w:type="pct"/>
                        <w:hideMark/>
                      </w:tcPr>
                      <w:p w14:paraId="6452F5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5DA1EA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27A55C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0DC8D8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Koncentrationsulykkesrisici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6D37E300"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14" w:author="Gudmundur Nónstein" w:date="2016-10-13T15:29:00Z">
                          <w:r>
                            <w:rPr>
                              <w:rFonts w:ascii="Times New Roman" w:eastAsia="Times New Roman" w:hAnsi="Times New Roman" w:cs="Times New Roman"/>
                              <w:i/>
                              <w:iCs/>
                              <w:color w:val="000000"/>
                              <w:sz w:val="18"/>
                              <w:szCs w:val="18"/>
                              <w:lang w:eastAsia="da-DK"/>
                            </w:rPr>
                            <w:t>53</w:t>
                          </w:r>
                        </w:ins>
                        <w:del w:id="515" w:author="Gudmundur Nónstein" w:date="2016-10-13T15:29:00Z">
                          <w:r w:rsidR="00466F3A" w:rsidRPr="00466F3A" w:rsidDel="000E6DED">
                            <w:rPr>
                              <w:rFonts w:ascii="Times New Roman" w:eastAsia="Times New Roman" w:hAnsi="Times New Roman" w:cs="Times New Roman"/>
                              <w:i/>
                              <w:iCs/>
                              <w:color w:val="000000"/>
                              <w:sz w:val="18"/>
                              <w:szCs w:val="18"/>
                              <w:lang w:eastAsia="da-DK"/>
                            </w:rPr>
                            <w:delText>59</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54C3739B" w14:textId="77777777" w:rsidTr="00EB1196">
                    <w:tc>
                      <w:tcPr>
                        <w:tcW w:w="244" w:type="pct"/>
                        <w:hideMark/>
                      </w:tcPr>
                      <w:p w14:paraId="3D9C13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27AED1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789FFF9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87" w:type="pct"/>
                        <w:tcBorders>
                          <w:top w:val="single" w:sz="8" w:space="0" w:color="000000"/>
                          <w:bottom w:val="single" w:sz="8" w:space="0" w:color="000000"/>
                        </w:tcBorders>
                        <w:hideMark/>
                      </w:tcPr>
                      <w:p w14:paraId="2D1D196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Pandemirisici</w:t>
                        </w:r>
                        <w:r w:rsidRPr="00466F3A">
                          <w:rPr>
                            <w:rFonts w:ascii="Times New Roman" w:eastAsia="Times New Roman" w:hAnsi="Times New Roman" w:cs="Times New Roman"/>
                            <w:color w:val="000000"/>
                            <w:sz w:val="18"/>
                            <w:szCs w:val="18"/>
                            <w:lang w:eastAsia="da-DK"/>
                          </w:rPr>
                          <w:t xml:space="preserve"> </w:t>
                        </w:r>
                      </w:p>
                    </w:tc>
                    <w:tc>
                      <w:tcPr>
                        <w:tcW w:w="281" w:type="pct"/>
                        <w:tcBorders>
                          <w:top w:val="single" w:sz="8" w:space="0" w:color="000000"/>
                          <w:bottom w:val="single" w:sz="8" w:space="0" w:color="000000"/>
                        </w:tcBorders>
                        <w:hideMark/>
                      </w:tcPr>
                      <w:p w14:paraId="50652EDB"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16" w:author="Gudmundur Nónstein" w:date="2016-10-13T15:29:00Z">
                          <w:r>
                            <w:rPr>
                              <w:rFonts w:ascii="Times New Roman" w:eastAsia="Times New Roman" w:hAnsi="Times New Roman" w:cs="Times New Roman"/>
                              <w:i/>
                              <w:iCs/>
                              <w:color w:val="000000"/>
                              <w:sz w:val="18"/>
                              <w:szCs w:val="18"/>
                              <w:lang w:eastAsia="da-DK"/>
                            </w:rPr>
                            <w:t>53</w:t>
                          </w:r>
                        </w:ins>
                        <w:del w:id="517" w:author="Gudmundur Nónstein" w:date="2016-10-13T15:29:00Z">
                          <w:r w:rsidR="00466F3A" w:rsidRPr="00466F3A" w:rsidDel="000E6DED">
                            <w:rPr>
                              <w:rFonts w:ascii="Times New Roman" w:eastAsia="Times New Roman" w:hAnsi="Times New Roman" w:cs="Times New Roman"/>
                              <w:i/>
                              <w:iCs/>
                              <w:color w:val="000000"/>
                              <w:sz w:val="18"/>
                              <w:szCs w:val="18"/>
                              <w:lang w:eastAsia="da-DK"/>
                            </w:rPr>
                            <w:delText>60</w:delText>
                          </w:r>
                        </w:del>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242C6A92" w14:textId="77777777" w:rsidTr="00EB1196">
                    <w:tc>
                      <w:tcPr>
                        <w:tcW w:w="244" w:type="pct"/>
                        <w:hideMark/>
                      </w:tcPr>
                      <w:p w14:paraId="6936D8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4" w:type="pct"/>
                        <w:hideMark/>
                      </w:tcPr>
                      <w:p w14:paraId="7814D7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31" w:type="pct"/>
                        <w:gridSpan w:val="2"/>
                        <w:hideMark/>
                      </w:tcPr>
                      <w:p w14:paraId="5297F3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1" w:type="pct"/>
                        <w:tcBorders>
                          <w:top w:val="dotted" w:sz="8" w:space="0" w:color="000000"/>
                        </w:tcBorders>
                        <w:hideMark/>
                      </w:tcPr>
                      <w:p w14:paraId="2A734B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744CDE9" w14:textId="77777777" w:rsidTr="00EB1196">
                    <w:tc>
                      <w:tcPr>
                        <w:tcW w:w="244" w:type="pct"/>
                        <w:hideMark/>
                      </w:tcPr>
                      <w:p w14:paraId="57013A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74" w:type="pct"/>
                        <w:gridSpan w:val="3"/>
                        <w:tcBorders>
                          <w:bottom w:val="single" w:sz="8" w:space="0" w:color="000000"/>
                        </w:tcBorders>
                        <w:hideMark/>
                      </w:tcPr>
                      <w:p w14:paraId="653319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w:t>
                        </w:r>
                        <w:r w:rsidRPr="00466F3A">
                          <w:rPr>
                            <w:rFonts w:ascii="Times New Roman" w:eastAsia="Times New Roman" w:hAnsi="Times New Roman" w:cs="Times New Roman"/>
                            <w:color w:val="000000"/>
                            <w:sz w:val="18"/>
                            <w:szCs w:val="18"/>
                            <w:lang w:eastAsia="da-DK"/>
                          </w:rPr>
                          <w:t xml:space="preserve"> </w:t>
                        </w:r>
                      </w:p>
                    </w:tc>
                    <w:tc>
                      <w:tcPr>
                        <w:tcW w:w="281" w:type="pct"/>
                        <w:tcBorders>
                          <w:bottom w:val="single" w:sz="8" w:space="0" w:color="000000"/>
                        </w:tcBorders>
                        <w:hideMark/>
                      </w:tcPr>
                      <w:p w14:paraId="745E0DD0" w14:textId="77777777" w:rsidR="00466F3A" w:rsidRPr="00466F3A" w:rsidRDefault="000E6DED" w:rsidP="000E6DED">
                        <w:pPr>
                          <w:spacing w:after="0" w:line="240" w:lineRule="auto"/>
                          <w:jc w:val="right"/>
                          <w:rPr>
                            <w:rFonts w:ascii="Times New Roman" w:eastAsia="Times New Roman" w:hAnsi="Times New Roman" w:cs="Times New Roman"/>
                            <w:color w:val="000000"/>
                            <w:sz w:val="18"/>
                            <w:szCs w:val="18"/>
                            <w:lang w:eastAsia="da-DK"/>
                          </w:rPr>
                        </w:pPr>
                        <w:ins w:id="518" w:author="Gudmundur Nónstein" w:date="2016-10-13T15:29:00Z">
                          <w:r>
                            <w:rPr>
                              <w:rFonts w:ascii="Times New Roman" w:eastAsia="Times New Roman" w:hAnsi="Times New Roman" w:cs="Times New Roman"/>
                              <w:b/>
                              <w:bCs/>
                              <w:color w:val="000000"/>
                              <w:sz w:val="18"/>
                              <w:szCs w:val="18"/>
                              <w:lang w:eastAsia="da-DK"/>
                            </w:rPr>
                            <w:t>55</w:t>
                          </w:r>
                        </w:ins>
                        <w:del w:id="519" w:author="Gudmundur Nónstein" w:date="2016-10-13T15:29:00Z">
                          <w:r w:rsidR="00466F3A" w:rsidRPr="00466F3A" w:rsidDel="000E6DED">
                            <w:rPr>
                              <w:rFonts w:ascii="Times New Roman" w:eastAsia="Times New Roman" w:hAnsi="Times New Roman" w:cs="Times New Roman"/>
                              <w:b/>
                              <w:bCs/>
                              <w:color w:val="000000"/>
                              <w:sz w:val="18"/>
                              <w:szCs w:val="18"/>
                              <w:lang w:eastAsia="da-DK"/>
                            </w:rPr>
                            <w:delText>62</w:delText>
                          </w:r>
                        </w:del>
                        <w:r w:rsidR="00466F3A" w:rsidRPr="00466F3A">
                          <w:rPr>
                            <w:rFonts w:ascii="Times New Roman" w:eastAsia="Times New Roman" w:hAnsi="Times New Roman" w:cs="Times New Roman"/>
                            <w:color w:val="000000"/>
                            <w:sz w:val="18"/>
                            <w:szCs w:val="18"/>
                            <w:lang w:eastAsia="da-DK"/>
                          </w:rPr>
                          <w:t xml:space="preserve"> </w:t>
                        </w:r>
                      </w:p>
                    </w:tc>
                  </w:tr>
                </w:tbl>
                <w:p w14:paraId="059C4C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E1C78C0" w14:textId="77777777" w:rsidTr="00EB1196">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1315F794" w14:textId="77777777" w:rsidTr="00EB1196">
                    <w:tc>
                      <w:tcPr>
                        <w:tcW w:w="9780" w:type="dxa"/>
                        <w:hideMark/>
                      </w:tcPr>
                      <w:p w14:paraId="096C19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r>
                  <w:tr w:rsidR="00466F3A" w:rsidRPr="00466F3A" w14:paraId="22543617" w14:textId="77777777" w:rsidTr="00EB1196">
                    <w:tc>
                      <w:tcPr>
                        <w:tcW w:w="9780" w:type="dxa"/>
                        <w:hideMark/>
                      </w:tcPr>
                      <w:p w14:paraId="4CC7A6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4F99533" w14:textId="77777777" w:rsidTr="00EB1196">
                    <w:tc>
                      <w:tcPr>
                        <w:tcW w:w="9780" w:type="dxa"/>
                        <w:hideMark/>
                      </w:tcPr>
                      <w:p w14:paraId="13ABE8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0F5B94F" w14:textId="77777777" w:rsidTr="00EB1196">
                    <w:tc>
                      <w:tcPr>
                        <w:tcW w:w="9780" w:type="dxa"/>
                        <w:hideMark/>
                      </w:tcPr>
                      <w:p w14:paraId="35DD96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919B1BA" w14:textId="77777777" w:rsidTr="00EB1196">
                    <w:tc>
                      <w:tcPr>
                        <w:tcW w:w="9780" w:type="dxa"/>
                        <w:hideMark/>
                      </w:tcPr>
                      <w:p w14:paraId="3DD2BF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FB84181" w14:textId="77777777" w:rsidTr="00EB1196">
                    <w:tc>
                      <w:tcPr>
                        <w:tcW w:w="9780" w:type="dxa"/>
                        <w:hideMark/>
                      </w:tcPr>
                      <w:p w14:paraId="49C403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F709ACF" w14:textId="77777777" w:rsidTr="00EB1196">
                    <w:tc>
                      <w:tcPr>
                        <w:tcW w:w="9780" w:type="dxa"/>
                        <w:hideMark/>
                      </w:tcPr>
                      <w:p w14:paraId="5AB5E7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D9BEA39" w14:textId="77777777" w:rsidTr="00EB1196">
                    <w:tc>
                      <w:tcPr>
                        <w:tcW w:w="9780" w:type="dxa"/>
                        <w:hideMark/>
                      </w:tcPr>
                      <w:p w14:paraId="6DEFA5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A7119A5" w14:textId="77777777" w:rsidTr="00EB1196">
                    <w:tc>
                      <w:tcPr>
                        <w:tcW w:w="9780" w:type="dxa"/>
                        <w:hideMark/>
                      </w:tcPr>
                      <w:p w14:paraId="017541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180C4E2" w14:textId="77777777" w:rsidTr="00EB1196">
                    <w:tc>
                      <w:tcPr>
                        <w:tcW w:w="9780" w:type="dxa"/>
                        <w:hideMark/>
                      </w:tcPr>
                      <w:p w14:paraId="2FF192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9CBA886" w14:textId="77777777" w:rsidTr="00EB1196">
                    <w:tc>
                      <w:tcPr>
                        <w:tcW w:w="9780" w:type="dxa"/>
                        <w:hideMark/>
                      </w:tcPr>
                      <w:p w14:paraId="240E0B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FE98080" w14:textId="77777777" w:rsidTr="00EB1196">
                    <w:tc>
                      <w:tcPr>
                        <w:tcW w:w="9780" w:type="dxa"/>
                        <w:hideMark/>
                      </w:tcPr>
                      <w:p w14:paraId="250D07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B9C6282" w14:textId="77777777" w:rsidTr="00EB1196">
                    <w:tc>
                      <w:tcPr>
                        <w:tcW w:w="9780" w:type="dxa"/>
                        <w:hideMark/>
                      </w:tcPr>
                      <w:p w14:paraId="3BF39B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C25DAB1" w14:textId="77777777" w:rsidTr="00EB1196">
                    <w:tc>
                      <w:tcPr>
                        <w:tcW w:w="9780" w:type="dxa"/>
                        <w:hideMark/>
                      </w:tcPr>
                      <w:p w14:paraId="097BC4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42A4B4D" w14:textId="77777777" w:rsidTr="00EB1196">
                    <w:tc>
                      <w:tcPr>
                        <w:tcW w:w="9780" w:type="dxa"/>
                        <w:hideMark/>
                      </w:tcPr>
                      <w:p w14:paraId="03439E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7AC72F3" w14:textId="77777777" w:rsidTr="00EB1196">
                    <w:tc>
                      <w:tcPr>
                        <w:tcW w:w="9780" w:type="dxa"/>
                        <w:hideMark/>
                      </w:tcPr>
                      <w:p w14:paraId="7597B2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11D00E2" w14:textId="77777777" w:rsidTr="00EB1196">
                    <w:tc>
                      <w:tcPr>
                        <w:tcW w:w="9780" w:type="dxa"/>
                        <w:hideMark/>
                      </w:tcPr>
                      <w:p w14:paraId="0DC2B1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D9DB1C" w14:textId="77777777" w:rsidTr="00EB1196">
                    <w:tc>
                      <w:tcPr>
                        <w:tcW w:w="9780" w:type="dxa"/>
                        <w:hideMark/>
                      </w:tcPr>
                      <w:p w14:paraId="50B79B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C247ADF" w14:textId="77777777" w:rsidTr="00EB1196">
                    <w:tc>
                      <w:tcPr>
                        <w:tcW w:w="9780" w:type="dxa"/>
                        <w:hideMark/>
                      </w:tcPr>
                      <w:p w14:paraId="76B796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AF43F74" w14:textId="77777777" w:rsidTr="00EB1196">
                    <w:tc>
                      <w:tcPr>
                        <w:tcW w:w="9780" w:type="dxa"/>
                        <w:hideMark/>
                      </w:tcPr>
                      <w:p w14:paraId="1E8AB9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DD10506" w14:textId="77777777" w:rsidTr="00EB1196">
                    <w:tc>
                      <w:tcPr>
                        <w:tcW w:w="9780" w:type="dxa"/>
                        <w:hideMark/>
                      </w:tcPr>
                      <w:p w14:paraId="173315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AFEC528" w14:textId="77777777" w:rsidTr="00EB1196">
                    <w:tc>
                      <w:tcPr>
                        <w:tcW w:w="9780" w:type="dxa"/>
                        <w:hideMark/>
                      </w:tcPr>
                      <w:p w14:paraId="76BA7A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21E2C04" w14:textId="77777777" w:rsidTr="00EB1196">
                    <w:tc>
                      <w:tcPr>
                        <w:tcW w:w="9780" w:type="dxa"/>
                        <w:hideMark/>
                      </w:tcPr>
                      <w:p w14:paraId="4ADE6D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31C77B5" w14:textId="77777777" w:rsidTr="00EB1196">
                    <w:tc>
                      <w:tcPr>
                        <w:tcW w:w="9780" w:type="dxa"/>
                        <w:hideMark/>
                      </w:tcPr>
                      <w:p w14:paraId="6A8B75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D36C017" w14:textId="77777777" w:rsidTr="00EB1196">
                    <w:tc>
                      <w:tcPr>
                        <w:tcW w:w="9780" w:type="dxa"/>
                        <w:hideMark/>
                      </w:tcPr>
                      <w:p w14:paraId="7628FB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1282F57" w14:textId="77777777" w:rsidTr="00EB1196">
                    <w:tc>
                      <w:tcPr>
                        <w:tcW w:w="9780" w:type="dxa"/>
                        <w:hideMark/>
                      </w:tcPr>
                      <w:p w14:paraId="5873E5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A6B7E50" w14:textId="77777777" w:rsidTr="00EB1196">
                    <w:tc>
                      <w:tcPr>
                        <w:tcW w:w="9780" w:type="dxa"/>
                        <w:hideMark/>
                      </w:tcPr>
                      <w:p w14:paraId="2DAD1F35" w14:textId="77777777" w:rsid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p w14:paraId="6592FECE"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53461AC6"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437DF406"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520758B4"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7EE2D903"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5FAC504F"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7091C93A"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23E1B0CE"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244896B2"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0FC9E590" w14:textId="77777777" w:rsidR="00993838" w:rsidRDefault="00993838" w:rsidP="00466F3A">
                        <w:pPr>
                          <w:spacing w:after="0" w:line="240" w:lineRule="auto"/>
                          <w:rPr>
                            <w:rFonts w:ascii="Times New Roman" w:eastAsia="Times New Roman" w:hAnsi="Times New Roman" w:cs="Times New Roman"/>
                            <w:color w:val="000000"/>
                            <w:sz w:val="18"/>
                            <w:szCs w:val="18"/>
                            <w:lang w:eastAsia="da-DK"/>
                          </w:rPr>
                        </w:pPr>
                      </w:p>
                      <w:p w14:paraId="4F786FF2" w14:textId="77777777" w:rsidR="00993838" w:rsidRPr="00466F3A" w:rsidRDefault="00993838"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03366FA0" w14:textId="77777777" w:rsidTr="00EB1196">
                    <w:tc>
                      <w:tcPr>
                        <w:tcW w:w="9780" w:type="dxa"/>
                        <w:hideMark/>
                      </w:tcPr>
                      <w:p w14:paraId="68D9B6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r>
                </w:tbl>
                <w:p w14:paraId="5A64EC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6CC149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5512F7F" w14:textId="77777777" w:rsidR="00466F3A" w:rsidRPr="00466F3A" w:rsidRDefault="00466F3A" w:rsidP="00466F3A">
            <w:pPr>
              <w:keepNext/>
              <w:spacing w:before="240" w:after="0" w:line="240" w:lineRule="auto"/>
              <w:jc w:val="center"/>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Udvalgte forkortelser</w:t>
            </w:r>
          </w:p>
          <w:tbl>
            <w:tblPr>
              <w:tblW w:w="0" w:type="auto"/>
              <w:tblCellMar>
                <w:left w:w="0" w:type="dxa"/>
                <w:right w:w="0" w:type="dxa"/>
              </w:tblCellMar>
              <w:tblLook w:val="04A0" w:firstRow="1" w:lastRow="0" w:firstColumn="1" w:lastColumn="0" w:noHBand="0" w:noVBand="1"/>
            </w:tblPr>
            <w:tblGrid>
              <w:gridCol w:w="9548"/>
            </w:tblGrid>
            <w:tr w:rsidR="00466F3A" w:rsidRPr="00466F3A" w14:paraId="4D0B7755" w14:textId="77777777" w:rsidTr="00EB1196">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680"/>
                    <w:gridCol w:w="1776"/>
                    <w:gridCol w:w="7092"/>
                  </w:tblGrid>
                  <w:tr w:rsidR="00466F3A" w:rsidRPr="00466F3A" w14:paraId="6F85961F" w14:textId="77777777" w:rsidTr="00EB1196">
                    <w:tc>
                      <w:tcPr>
                        <w:tcW w:w="356" w:type="pct"/>
                        <w:hideMark/>
                      </w:tcPr>
                      <w:p w14:paraId="0697FB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0F9801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557473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E3E3E1" w14:textId="77777777" w:rsidTr="00EB1196">
                    <w:tc>
                      <w:tcPr>
                        <w:tcW w:w="356" w:type="pct"/>
                        <w:hideMark/>
                      </w:tcPr>
                      <w:p w14:paraId="72DD15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269E15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19AA21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004F4C" w14:textId="77777777" w:rsidTr="00EB1196">
                    <w:tc>
                      <w:tcPr>
                        <w:tcW w:w="356" w:type="pct"/>
                        <w:hideMark/>
                      </w:tcPr>
                      <w:p w14:paraId="77A9E8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4C43DF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BKG</w:t>
                        </w:r>
                      </w:p>
                    </w:tc>
                    <w:tc>
                      <w:tcPr>
                        <w:tcW w:w="3714" w:type="pct"/>
                        <w:hideMark/>
                      </w:tcPr>
                      <w:p w14:paraId="62D0B017" w14:textId="77777777" w:rsidR="00466F3A" w:rsidRPr="00466F3A" w:rsidRDefault="00466F3A" w:rsidP="002634DB">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Basiskapitalgrundlag </w:t>
                        </w:r>
                        <w:del w:id="520" w:author="Gudmundur Nónstein" w:date="2016-10-05T08:46:00Z">
                          <w:r w:rsidRPr="00466F3A" w:rsidDel="002634DB">
                            <w:rPr>
                              <w:rFonts w:ascii="Times New Roman" w:eastAsia="Times New Roman" w:hAnsi="Times New Roman" w:cs="Times New Roman"/>
                              <w:color w:val="000000"/>
                              <w:sz w:val="18"/>
                              <w:szCs w:val="18"/>
                              <w:lang w:eastAsia="da-DK"/>
                            </w:rPr>
                            <w:delText>(i overgangsperioden lig med tilstrækkelig basiskapital opgjort efter overgangsreglerne angivet i bilag 5)</w:delText>
                          </w:r>
                        </w:del>
                      </w:p>
                    </w:tc>
                  </w:tr>
                  <w:tr w:rsidR="00466F3A" w:rsidRPr="00466F3A" w14:paraId="7B7A8280" w14:textId="77777777" w:rsidTr="00EB1196">
                    <w:tc>
                      <w:tcPr>
                        <w:tcW w:w="356" w:type="pct"/>
                        <w:hideMark/>
                      </w:tcPr>
                      <w:p w14:paraId="55EF1A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50E634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2A723C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3874A41" w14:textId="77777777" w:rsidTr="00EB1196">
                    <w:tc>
                      <w:tcPr>
                        <w:tcW w:w="356" w:type="pct"/>
                        <w:hideMark/>
                      </w:tcPr>
                      <w:p w14:paraId="25ED5C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1E07C80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ΔBKG</w:t>
                        </w:r>
                      </w:p>
                    </w:tc>
                    <w:tc>
                      <w:tcPr>
                        <w:tcW w:w="3714" w:type="pct"/>
                        <w:hideMark/>
                      </w:tcPr>
                      <w:p w14:paraId="2B91CD8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Ændring i basiskapitalgrundlag</w:t>
                        </w:r>
                      </w:p>
                    </w:tc>
                  </w:tr>
                  <w:tr w:rsidR="00466F3A" w:rsidRPr="00466F3A" w14:paraId="29070FDD" w14:textId="77777777" w:rsidTr="00EB1196">
                    <w:tc>
                      <w:tcPr>
                        <w:tcW w:w="356" w:type="pct"/>
                        <w:hideMark/>
                      </w:tcPr>
                      <w:p w14:paraId="483863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3653AE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43582E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F3B5F4D" w14:textId="77777777" w:rsidTr="00EB1196">
                    <w:tc>
                      <w:tcPr>
                        <w:tcW w:w="356" w:type="pct"/>
                        <w:hideMark/>
                      </w:tcPr>
                      <w:p w14:paraId="0EF852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676F87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BSB</w:t>
                        </w:r>
                      </w:p>
                    </w:tc>
                    <w:tc>
                      <w:tcPr>
                        <w:tcW w:w="3714" w:type="pct"/>
                        <w:hideMark/>
                      </w:tcPr>
                      <w:p w14:paraId="3CB2B7A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Basissolvensbehov</w:t>
                        </w:r>
                      </w:p>
                    </w:tc>
                  </w:tr>
                  <w:tr w:rsidR="00466F3A" w:rsidRPr="00466F3A" w14:paraId="33DC8DCB" w14:textId="77777777" w:rsidTr="00EB1196">
                    <w:tc>
                      <w:tcPr>
                        <w:tcW w:w="356" w:type="pct"/>
                        <w:hideMark/>
                      </w:tcPr>
                      <w:p w14:paraId="13C3CF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59F113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10980A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8F285B1" w14:textId="77777777" w:rsidTr="00EB1196">
                    <w:tc>
                      <w:tcPr>
                        <w:tcW w:w="356" w:type="pct"/>
                        <w:hideMark/>
                      </w:tcPr>
                      <w:p w14:paraId="2F386D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22C5100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EUR</w:t>
                        </w:r>
                      </w:p>
                    </w:tc>
                    <w:tc>
                      <w:tcPr>
                        <w:tcW w:w="3714" w:type="pct"/>
                        <w:hideMark/>
                      </w:tcPr>
                      <w:p w14:paraId="7D0521E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Euro</w:t>
                        </w:r>
                      </w:p>
                    </w:tc>
                  </w:tr>
                  <w:tr w:rsidR="00466F3A" w:rsidRPr="00466F3A" w14:paraId="41CA20AD" w14:textId="77777777" w:rsidTr="00EB1196">
                    <w:tc>
                      <w:tcPr>
                        <w:tcW w:w="356" w:type="pct"/>
                        <w:hideMark/>
                      </w:tcPr>
                      <w:p w14:paraId="1AFFAB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5D4FCE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59AC4B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38E84AB" w14:textId="77777777" w:rsidTr="00EB1196">
                    <w:tc>
                      <w:tcPr>
                        <w:tcW w:w="356" w:type="pct"/>
                        <w:hideMark/>
                      </w:tcPr>
                      <w:p w14:paraId="02546C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7BDFF50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EØS</w:t>
                        </w:r>
                      </w:p>
                    </w:tc>
                    <w:tc>
                      <w:tcPr>
                        <w:tcW w:w="3714" w:type="pct"/>
                        <w:hideMark/>
                      </w:tcPr>
                      <w:p w14:paraId="59C7081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Europæiske økonomiske samarbejdsområde</w:t>
                        </w:r>
                      </w:p>
                    </w:tc>
                  </w:tr>
                  <w:tr w:rsidR="00466F3A" w:rsidRPr="00466F3A" w14:paraId="1C7493F9" w14:textId="77777777" w:rsidTr="00EB1196">
                    <w:tc>
                      <w:tcPr>
                        <w:tcW w:w="356" w:type="pct"/>
                        <w:hideMark/>
                      </w:tcPr>
                      <w:p w14:paraId="4D8468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6BBAB0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7419CA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02FD9C0" w14:textId="77777777" w:rsidTr="00EB1196">
                    <w:tc>
                      <w:tcPr>
                        <w:tcW w:w="356" w:type="pct"/>
                        <w:hideMark/>
                      </w:tcPr>
                      <w:p w14:paraId="3F5D70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7EB69A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CRR</w:t>
                        </w:r>
                      </w:p>
                    </w:tc>
                    <w:tc>
                      <w:tcPr>
                        <w:tcW w:w="3714" w:type="pct"/>
                        <w:hideMark/>
                      </w:tcPr>
                      <w:p w14:paraId="3E586538" w14:textId="77777777" w:rsidR="00466F3A" w:rsidRPr="00466F3A" w:rsidRDefault="00466F3A" w:rsidP="00837682">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Europa-Parlamentets og Rådets forordning 2013/575/EU af 26. juni 2013</w:t>
                        </w:r>
                        <w:ins w:id="521" w:author="Gudmundur Nónstein" w:date="2016-09-19T10:49:00Z">
                          <w:r w:rsidR="002731F6">
                            <w:rPr>
                              <w:rFonts w:ascii="Times New Roman" w:eastAsia="Times New Roman" w:hAnsi="Times New Roman" w:cs="Times New Roman"/>
                              <w:color w:val="000000"/>
                              <w:sz w:val="18"/>
                              <w:szCs w:val="18"/>
                              <w:lang w:eastAsia="da-DK"/>
                            </w:rPr>
                            <w:t>, jf. lov fo</w:t>
                          </w:r>
                        </w:ins>
                        <w:ins w:id="522" w:author="Gudmundur Nónstein" w:date="2016-09-19T10:51:00Z">
                          <w:r w:rsidR="002731F6">
                            <w:rPr>
                              <w:rFonts w:ascii="Times New Roman" w:eastAsia="Times New Roman" w:hAnsi="Times New Roman" w:cs="Times New Roman"/>
                              <w:color w:val="000000"/>
                              <w:sz w:val="18"/>
                              <w:szCs w:val="18"/>
                              <w:lang w:eastAsia="da-DK"/>
                            </w:rPr>
                            <w:t xml:space="preserve">r Færøerne nr. </w:t>
                          </w:r>
                        </w:ins>
                        <w:ins w:id="523" w:author="Gudmundur Nónstein" w:date="2016-09-19T10:49:00Z">
                          <w:r w:rsidR="002731F6">
                            <w:rPr>
                              <w:rFonts w:ascii="Times New Roman" w:eastAsia="Times New Roman" w:hAnsi="Times New Roman" w:cs="Times New Roman"/>
                              <w:color w:val="000000"/>
                              <w:sz w:val="18"/>
                              <w:szCs w:val="18"/>
                              <w:lang w:eastAsia="da-DK"/>
                            </w:rPr>
                            <w:t>648 af 18. maj 201</w:t>
                          </w:r>
                        </w:ins>
                        <w:ins w:id="524" w:author="Gudmundur Nónstein" w:date="2016-09-19T13:48:00Z">
                          <w:r w:rsidR="00837682">
                            <w:rPr>
                              <w:rFonts w:ascii="Times New Roman" w:eastAsia="Times New Roman" w:hAnsi="Times New Roman" w:cs="Times New Roman"/>
                              <w:color w:val="000000"/>
                              <w:sz w:val="18"/>
                              <w:szCs w:val="18"/>
                              <w:lang w:eastAsia="da-DK"/>
                            </w:rPr>
                            <w:t>5</w:t>
                          </w:r>
                        </w:ins>
                        <w:ins w:id="525" w:author="Gudmundur Nónstein" w:date="2016-09-19T10:49:00Z">
                          <w:r w:rsidR="002731F6">
                            <w:rPr>
                              <w:rFonts w:ascii="Times New Roman" w:eastAsia="Times New Roman" w:hAnsi="Times New Roman" w:cs="Times New Roman"/>
                              <w:color w:val="000000"/>
                              <w:sz w:val="18"/>
                              <w:szCs w:val="18"/>
                              <w:lang w:eastAsia="da-DK"/>
                            </w:rPr>
                            <w:t xml:space="preserve"> </w:t>
                          </w:r>
                        </w:ins>
                        <w:ins w:id="526" w:author="Gudmundur Nónstein" w:date="2016-09-19T10:50:00Z">
                          <w:r w:rsidR="002731F6">
                            <w:rPr>
                              <w:rFonts w:ascii="Times New Roman" w:eastAsia="Times New Roman" w:hAnsi="Times New Roman" w:cs="Times New Roman"/>
                              <w:color w:val="000000"/>
                              <w:sz w:val="18"/>
                              <w:szCs w:val="18"/>
                              <w:lang w:eastAsia="da-DK"/>
                            </w:rPr>
                            <w:t>om kapitalkrav og tilsynsmæssige krav for kreditinstitutter og investeringsselskaber</w:t>
                          </w:r>
                        </w:ins>
                      </w:p>
                    </w:tc>
                  </w:tr>
                  <w:tr w:rsidR="00466F3A" w:rsidRPr="00466F3A" w14:paraId="6E61E1AF" w14:textId="77777777" w:rsidTr="00EB1196">
                    <w:tc>
                      <w:tcPr>
                        <w:tcW w:w="356" w:type="pct"/>
                        <w:hideMark/>
                      </w:tcPr>
                      <w:p w14:paraId="26C194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6B73BF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5275058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85CA152" w14:textId="77777777" w:rsidTr="00EB1196">
                    <w:tc>
                      <w:tcPr>
                        <w:tcW w:w="356" w:type="pct"/>
                        <w:hideMark/>
                      </w:tcPr>
                      <w:p w14:paraId="3C1BE8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15A0BB9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nBSB</w:t>
                        </w:r>
                      </w:p>
                    </w:tc>
                    <w:tc>
                      <w:tcPr>
                        <w:tcW w:w="3714" w:type="pct"/>
                        <w:hideMark/>
                      </w:tcPr>
                      <w:p w14:paraId="52497D6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Nettobasissolvensbehov</w:t>
                        </w:r>
                      </w:p>
                    </w:tc>
                  </w:tr>
                  <w:tr w:rsidR="00466F3A" w:rsidRPr="00466F3A" w14:paraId="5EFC4330" w14:textId="77777777" w:rsidTr="00EB1196">
                    <w:tc>
                      <w:tcPr>
                        <w:tcW w:w="356" w:type="pct"/>
                        <w:hideMark/>
                      </w:tcPr>
                      <w:p w14:paraId="44A5BC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254BC1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664779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BADB1A0" w14:textId="77777777" w:rsidTr="00EB1196">
                    <w:tc>
                      <w:tcPr>
                        <w:tcW w:w="356" w:type="pct"/>
                        <w:hideMark/>
                      </w:tcPr>
                      <w:p w14:paraId="0EAA63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39AE6DC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nSB</w:t>
                        </w:r>
                      </w:p>
                    </w:tc>
                    <w:tc>
                      <w:tcPr>
                        <w:tcW w:w="3714" w:type="pct"/>
                        <w:hideMark/>
                      </w:tcPr>
                      <w:p w14:paraId="73B6823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Nettosolvensbehov</w:t>
                        </w:r>
                      </w:p>
                    </w:tc>
                  </w:tr>
                  <w:tr w:rsidR="00466F3A" w:rsidRPr="00466F3A" w14:paraId="77D63E6E" w14:textId="77777777" w:rsidTr="00EB1196">
                    <w:tc>
                      <w:tcPr>
                        <w:tcW w:w="356" w:type="pct"/>
                        <w:hideMark/>
                      </w:tcPr>
                      <w:p w14:paraId="11840B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11BB5A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5B877D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D39346C" w14:textId="77777777" w:rsidTr="00EB1196">
                    <w:tc>
                      <w:tcPr>
                        <w:tcW w:w="356" w:type="pct"/>
                        <w:hideMark/>
                      </w:tcPr>
                      <w:p w14:paraId="7125FD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59871E8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PH-risici</w:t>
                        </w:r>
                      </w:p>
                    </w:tc>
                    <w:tc>
                      <w:tcPr>
                        <w:tcW w:w="3714" w:type="pct"/>
                        <w:hideMark/>
                      </w:tcPr>
                      <w:p w14:paraId="2FAA242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Præmie- og erstatningshensættelsesrisici</w:t>
                        </w:r>
                      </w:p>
                    </w:tc>
                  </w:tr>
                  <w:tr w:rsidR="00466F3A" w:rsidRPr="00466F3A" w14:paraId="6DA7265F" w14:textId="77777777" w:rsidTr="00EB1196">
                    <w:tc>
                      <w:tcPr>
                        <w:tcW w:w="356" w:type="pct"/>
                        <w:hideMark/>
                      </w:tcPr>
                      <w:p w14:paraId="069CE7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4C70CC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1E70EF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564464" w14:textId="77777777" w:rsidTr="00EB1196">
                    <w:tc>
                      <w:tcPr>
                        <w:tcW w:w="356" w:type="pct"/>
                        <w:hideMark/>
                      </w:tcPr>
                      <w:p w14:paraId="4077ED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53E4926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RBF</w:t>
                        </w:r>
                      </w:p>
                    </w:tc>
                    <w:tc>
                      <w:tcPr>
                        <w:tcW w:w="3714" w:type="pct"/>
                        <w:hideMark/>
                      </w:tcPr>
                      <w:p w14:paraId="02D173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Risikobegrænsede foranstaltning</w:t>
                        </w:r>
                      </w:p>
                    </w:tc>
                  </w:tr>
                  <w:tr w:rsidR="00466F3A" w:rsidRPr="00466F3A" w14:paraId="4F5B2DD7" w14:textId="77777777" w:rsidTr="00EB1196">
                    <w:tc>
                      <w:tcPr>
                        <w:tcW w:w="356" w:type="pct"/>
                        <w:hideMark/>
                      </w:tcPr>
                      <w:p w14:paraId="608A942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3F61CB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25B943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77DCDDE" w14:textId="77777777" w:rsidTr="00EB1196">
                    <w:tc>
                      <w:tcPr>
                        <w:tcW w:w="356" w:type="pct"/>
                        <w:hideMark/>
                      </w:tcPr>
                      <w:p w14:paraId="77FA7B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5F527BA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w:t>
                        </w:r>
                        <w:ins w:id="527" w:author="Vibeke T Aagaard" w:date="2017-05-17T12:59:00Z">
                          <w:r w:rsidR="00C077CE">
                            <w:rPr>
                              <w:rFonts w:ascii="Times New Roman" w:eastAsia="Times New Roman" w:hAnsi="Times New Roman" w:cs="Times New Roman"/>
                              <w:color w:val="000000"/>
                              <w:sz w:val="18"/>
                              <w:szCs w:val="18"/>
                              <w:lang w:eastAsia="da-DK"/>
                            </w:rPr>
                            <w:t>M</w:t>
                          </w:r>
                        </w:ins>
                        <w:del w:id="528" w:author="Vibeke T Aagaard" w:date="2017-05-17T12:59:00Z">
                          <w:r w:rsidRPr="00466F3A" w:rsidDel="00C077CE">
                            <w:rPr>
                              <w:rFonts w:ascii="Times New Roman" w:eastAsia="Times New Roman" w:hAnsi="Times New Roman" w:cs="Times New Roman"/>
                              <w:color w:val="000000"/>
                              <w:sz w:val="18"/>
                              <w:szCs w:val="18"/>
                              <w:lang w:eastAsia="da-DK"/>
                            </w:rPr>
                            <w:delText>T</w:delText>
                          </w:r>
                        </w:del>
                      </w:p>
                    </w:tc>
                    <w:tc>
                      <w:tcPr>
                        <w:tcW w:w="3714" w:type="pct"/>
                        <w:hideMark/>
                      </w:tcPr>
                      <w:p w14:paraId="7A5E8769" w14:textId="31B06204" w:rsidR="00466F3A" w:rsidRPr="00466F3A" w:rsidRDefault="00466F3A" w:rsidP="008E5CF3">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Risiko</w:t>
                        </w:r>
                        <w:ins w:id="529" w:author="Vibeke T Aagaard" w:date="2017-05-17T12:59:00Z">
                          <w:r w:rsidR="00C077CE">
                            <w:rPr>
                              <w:rFonts w:ascii="Times New Roman" w:eastAsia="Times New Roman" w:hAnsi="Times New Roman" w:cs="Times New Roman"/>
                              <w:color w:val="000000"/>
                              <w:sz w:val="18"/>
                              <w:szCs w:val="18"/>
                              <w:lang w:eastAsia="da-DK"/>
                            </w:rPr>
                            <w:t>margen</w:t>
                          </w:r>
                        </w:ins>
                        <w:del w:id="530" w:author="Vibeke T Aagaard" w:date="2017-05-17T12:59:00Z">
                          <w:r w:rsidRPr="00466F3A" w:rsidDel="00C077CE">
                            <w:rPr>
                              <w:rFonts w:ascii="Times New Roman" w:eastAsia="Times New Roman" w:hAnsi="Times New Roman" w:cs="Times New Roman"/>
                              <w:color w:val="000000"/>
                              <w:sz w:val="18"/>
                              <w:szCs w:val="18"/>
                              <w:lang w:eastAsia="da-DK"/>
                            </w:rPr>
                            <w:delText>tillæg</w:delText>
                          </w:r>
                        </w:del>
                        <w:ins w:id="531" w:author="Vibeke T Aagaard" w:date="2017-06-13T19:13:00Z">
                          <w:r w:rsidR="00EB1196">
                            <w:rPr>
                              <w:rFonts w:ascii="Times New Roman" w:eastAsia="Times New Roman" w:hAnsi="Times New Roman" w:cs="Times New Roman"/>
                              <w:color w:val="000000"/>
                              <w:sz w:val="18"/>
                              <w:szCs w:val="18"/>
                              <w:lang w:eastAsia="da-DK"/>
                            </w:rPr>
                            <w:t xml:space="preserve">, jf. bilag 1, punkt 57 i </w:t>
                          </w:r>
                        </w:ins>
                        <w:ins w:id="532" w:author="Gudmundur Nónstein" w:date="2017-06-19T11:04:00Z">
                          <w:r w:rsidR="008E5CF3">
                            <w:rPr>
                              <w:rFonts w:ascii="Times New Roman" w:eastAsia="Times New Roman" w:hAnsi="Times New Roman" w:cs="Times New Roman"/>
                              <w:color w:val="000000"/>
                              <w:sz w:val="18"/>
                              <w:szCs w:val="18"/>
                              <w:lang w:eastAsia="da-DK"/>
                            </w:rPr>
                            <w:t>”kunngerð um ársfrásagnir hjá tryggingarfeløgum og tryggingarhaldfelagsskapum”</w:t>
                          </w:r>
                        </w:ins>
                      </w:p>
                    </w:tc>
                  </w:tr>
                  <w:tr w:rsidR="00466F3A" w:rsidRPr="00466F3A" w14:paraId="201AAEDE" w14:textId="77777777" w:rsidTr="00EB1196">
                    <w:tc>
                      <w:tcPr>
                        <w:tcW w:w="356" w:type="pct"/>
                        <w:hideMark/>
                      </w:tcPr>
                      <w:p w14:paraId="504F87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161D82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0536BD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EB1196" w:rsidRPr="00466F3A" w14:paraId="37E99D5F" w14:textId="77777777" w:rsidTr="00EB1196">
                    <w:trPr>
                      <w:ins w:id="533" w:author="Vibeke T Aagaard" w:date="2017-06-13T19:13:00Z"/>
                    </w:trPr>
                    <w:tc>
                      <w:tcPr>
                        <w:tcW w:w="356" w:type="pct"/>
                      </w:tcPr>
                      <w:p w14:paraId="413DF8E3" w14:textId="77777777" w:rsidR="00EB1196" w:rsidRPr="00466F3A" w:rsidRDefault="00EB1196" w:rsidP="00466F3A">
                        <w:pPr>
                          <w:spacing w:after="0" w:line="240" w:lineRule="auto"/>
                          <w:rPr>
                            <w:ins w:id="534" w:author="Vibeke T Aagaard" w:date="2017-06-13T19:13:00Z"/>
                            <w:rFonts w:ascii="Times New Roman" w:eastAsia="Times New Roman" w:hAnsi="Times New Roman" w:cs="Times New Roman"/>
                            <w:color w:val="000000"/>
                            <w:sz w:val="18"/>
                            <w:szCs w:val="18"/>
                            <w:lang w:eastAsia="da-DK"/>
                          </w:rPr>
                        </w:pPr>
                      </w:p>
                    </w:tc>
                    <w:tc>
                      <w:tcPr>
                        <w:tcW w:w="930" w:type="pct"/>
                      </w:tcPr>
                      <w:p w14:paraId="0181FC4D" w14:textId="1137B5EC" w:rsidR="00EB1196" w:rsidRPr="00466F3A" w:rsidRDefault="00EB1196" w:rsidP="00466F3A">
                        <w:pPr>
                          <w:spacing w:after="0" w:line="240" w:lineRule="auto"/>
                          <w:jc w:val="both"/>
                          <w:rPr>
                            <w:ins w:id="535" w:author="Vibeke T Aagaard" w:date="2017-06-13T19:13:00Z"/>
                            <w:rFonts w:ascii="Times New Roman" w:eastAsia="Times New Roman" w:hAnsi="Times New Roman" w:cs="Times New Roman"/>
                            <w:color w:val="000000"/>
                            <w:sz w:val="18"/>
                            <w:szCs w:val="18"/>
                            <w:lang w:eastAsia="da-DK"/>
                          </w:rPr>
                        </w:pPr>
                        <w:ins w:id="536" w:author="Vibeke T Aagaard" w:date="2017-06-13T19:14:00Z">
                          <w:r>
                            <w:rPr>
                              <w:rFonts w:ascii="Times New Roman" w:eastAsia="Times New Roman" w:hAnsi="Times New Roman" w:cs="Times New Roman"/>
                              <w:color w:val="000000"/>
                              <w:sz w:val="18"/>
                              <w:szCs w:val="18"/>
                              <w:lang w:eastAsia="da-DK"/>
                            </w:rPr>
                            <w:t>IB</w:t>
                          </w:r>
                        </w:ins>
                      </w:p>
                    </w:tc>
                    <w:tc>
                      <w:tcPr>
                        <w:tcW w:w="3714" w:type="pct"/>
                      </w:tcPr>
                      <w:p w14:paraId="72B8D5A9" w14:textId="1D325B46" w:rsidR="00EB1196" w:rsidRPr="00466F3A" w:rsidRDefault="00EB1196" w:rsidP="008E5CF3">
                        <w:pPr>
                          <w:spacing w:after="0" w:line="240" w:lineRule="auto"/>
                          <w:jc w:val="both"/>
                          <w:rPr>
                            <w:ins w:id="537" w:author="Vibeke T Aagaard" w:date="2017-06-13T19:13:00Z"/>
                            <w:rFonts w:ascii="Times New Roman" w:eastAsia="Times New Roman" w:hAnsi="Times New Roman" w:cs="Times New Roman"/>
                            <w:color w:val="000000"/>
                            <w:sz w:val="18"/>
                            <w:szCs w:val="18"/>
                            <w:lang w:eastAsia="da-DK"/>
                          </w:rPr>
                        </w:pPr>
                        <w:ins w:id="538" w:author="Vibeke T Aagaard" w:date="2017-06-13T19:14:00Z">
                          <w:r>
                            <w:rPr>
                              <w:rFonts w:ascii="Times New Roman" w:eastAsia="Times New Roman" w:hAnsi="Times New Roman" w:cs="Times New Roman"/>
                              <w:color w:val="000000"/>
                              <w:sz w:val="18"/>
                              <w:szCs w:val="18"/>
                              <w:lang w:eastAsia="da-DK"/>
                            </w:rPr>
                            <w:t xml:space="preserve">Individuelt bonuspotentiale, jf. bilag 1, punkt 45 i </w:t>
                          </w:r>
                        </w:ins>
                        <w:ins w:id="539" w:author="Gudmundur Nónstein" w:date="2017-06-19T11:03:00Z">
                          <w:r w:rsidR="008E5CF3">
                            <w:rPr>
                              <w:rFonts w:ascii="Times New Roman" w:eastAsia="Times New Roman" w:hAnsi="Times New Roman" w:cs="Times New Roman"/>
                              <w:color w:val="000000"/>
                              <w:sz w:val="18"/>
                              <w:szCs w:val="18"/>
                              <w:lang w:eastAsia="da-DK"/>
                            </w:rPr>
                            <w:t>”kunngerð um ársfrásagnir hjá tryggingarfeløgum og tryggingarhaldfelagsskapum”</w:t>
                          </w:r>
                        </w:ins>
                      </w:p>
                    </w:tc>
                  </w:tr>
                  <w:tr w:rsidR="00EB1196" w:rsidRPr="00466F3A" w14:paraId="003876F1" w14:textId="77777777" w:rsidTr="00EB1196">
                    <w:trPr>
                      <w:ins w:id="540" w:author="Vibeke T Aagaard" w:date="2017-06-13T19:14:00Z"/>
                    </w:trPr>
                    <w:tc>
                      <w:tcPr>
                        <w:tcW w:w="356" w:type="pct"/>
                      </w:tcPr>
                      <w:p w14:paraId="7DDA11B8" w14:textId="77777777" w:rsidR="00EB1196" w:rsidRPr="00466F3A" w:rsidRDefault="00EB1196" w:rsidP="00466F3A">
                        <w:pPr>
                          <w:spacing w:after="0" w:line="240" w:lineRule="auto"/>
                          <w:rPr>
                            <w:ins w:id="541" w:author="Vibeke T Aagaard" w:date="2017-06-13T19:14:00Z"/>
                            <w:rFonts w:ascii="Times New Roman" w:eastAsia="Times New Roman" w:hAnsi="Times New Roman" w:cs="Times New Roman"/>
                            <w:color w:val="000000"/>
                            <w:sz w:val="18"/>
                            <w:szCs w:val="18"/>
                            <w:lang w:eastAsia="da-DK"/>
                          </w:rPr>
                        </w:pPr>
                      </w:p>
                    </w:tc>
                    <w:tc>
                      <w:tcPr>
                        <w:tcW w:w="930" w:type="pct"/>
                      </w:tcPr>
                      <w:p w14:paraId="31E6C3B8" w14:textId="77777777" w:rsidR="00EB1196" w:rsidRPr="00466F3A" w:rsidRDefault="00EB1196" w:rsidP="00466F3A">
                        <w:pPr>
                          <w:spacing w:after="0" w:line="240" w:lineRule="auto"/>
                          <w:jc w:val="both"/>
                          <w:rPr>
                            <w:ins w:id="542" w:author="Vibeke T Aagaard" w:date="2017-06-13T19:14:00Z"/>
                            <w:rFonts w:ascii="Times New Roman" w:eastAsia="Times New Roman" w:hAnsi="Times New Roman" w:cs="Times New Roman"/>
                            <w:color w:val="000000"/>
                            <w:sz w:val="18"/>
                            <w:szCs w:val="18"/>
                            <w:lang w:eastAsia="da-DK"/>
                          </w:rPr>
                        </w:pPr>
                      </w:p>
                    </w:tc>
                    <w:tc>
                      <w:tcPr>
                        <w:tcW w:w="3714" w:type="pct"/>
                      </w:tcPr>
                      <w:p w14:paraId="7CEF37B1" w14:textId="77777777" w:rsidR="00EB1196" w:rsidRPr="00466F3A" w:rsidRDefault="00EB1196" w:rsidP="00466F3A">
                        <w:pPr>
                          <w:spacing w:after="0" w:line="240" w:lineRule="auto"/>
                          <w:jc w:val="both"/>
                          <w:rPr>
                            <w:ins w:id="543" w:author="Vibeke T Aagaard" w:date="2017-06-13T19:14:00Z"/>
                            <w:rFonts w:ascii="Times New Roman" w:eastAsia="Times New Roman" w:hAnsi="Times New Roman" w:cs="Times New Roman"/>
                            <w:color w:val="000000"/>
                            <w:sz w:val="18"/>
                            <w:szCs w:val="18"/>
                            <w:lang w:eastAsia="da-DK"/>
                          </w:rPr>
                        </w:pPr>
                      </w:p>
                    </w:tc>
                  </w:tr>
                  <w:tr w:rsidR="00EB1196" w:rsidRPr="00466F3A" w14:paraId="6567508F" w14:textId="77777777" w:rsidTr="00EB1196">
                    <w:trPr>
                      <w:ins w:id="544" w:author="Vibeke T Aagaard" w:date="2017-06-13T19:15:00Z"/>
                    </w:trPr>
                    <w:tc>
                      <w:tcPr>
                        <w:tcW w:w="356" w:type="pct"/>
                      </w:tcPr>
                      <w:p w14:paraId="052312D8" w14:textId="77777777" w:rsidR="00EB1196" w:rsidRPr="00466F3A" w:rsidRDefault="00EB1196" w:rsidP="00466F3A">
                        <w:pPr>
                          <w:spacing w:after="0" w:line="240" w:lineRule="auto"/>
                          <w:rPr>
                            <w:ins w:id="545" w:author="Vibeke T Aagaard" w:date="2017-06-13T19:15:00Z"/>
                            <w:rFonts w:ascii="Times New Roman" w:eastAsia="Times New Roman" w:hAnsi="Times New Roman" w:cs="Times New Roman"/>
                            <w:color w:val="000000"/>
                            <w:sz w:val="18"/>
                            <w:szCs w:val="18"/>
                            <w:lang w:eastAsia="da-DK"/>
                          </w:rPr>
                        </w:pPr>
                      </w:p>
                    </w:tc>
                    <w:tc>
                      <w:tcPr>
                        <w:tcW w:w="930" w:type="pct"/>
                      </w:tcPr>
                      <w:p w14:paraId="2D96AA8F" w14:textId="478A6EDE" w:rsidR="00EB1196" w:rsidRPr="00466F3A" w:rsidRDefault="00EB1196" w:rsidP="00466F3A">
                        <w:pPr>
                          <w:spacing w:after="0" w:line="240" w:lineRule="auto"/>
                          <w:jc w:val="both"/>
                          <w:rPr>
                            <w:ins w:id="546" w:author="Vibeke T Aagaard" w:date="2017-06-13T19:15:00Z"/>
                            <w:rFonts w:ascii="Times New Roman" w:eastAsia="Times New Roman" w:hAnsi="Times New Roman" w:cs="Times New Roman"/>
                            <w:color w:val="000000"/>
                            <w:sz w:val="18"/>
                            <w:szCs w:val="18"/>
                            <w:lang w:eastAsia="da-DK"/>
                          </w:rPr>
                        </w:pPr>
                        <w:ins w:id="547" w:author="Vibeke T Aagaard" w:date="2017-06-13T19:15:00Z">
                          <w:r>
                            <w:rPr>
                              <w:rFonts w:ascii="Times New Roman" w:eastAsia="Times New Roman" w:hAnsi="Times New Roman" w:cs="Times New Roman"/>
                              <w:color w:val="000000"/>
                              <w:sz w:val="18"/>
                              <w:szCs w:val="18"/>
                              <w:lang w:eastAsia="da-DK"/>
                            </w:rPr>
                            <w:t>KB</w:t>
                          </w:r>
                        </w:ins>
                      </w:p>
                    </w:tc>
                    <w:tc>
                      <w:tcPr>
                        <w:tcW w:w="3714" w:type="pct"/>
                      </w:tcPr>
                      <w:p w14:paraId="0819EB5F" w14:textId="135BD38E" w:rsidR="00EB1196" w:rsidRPr="00466F3A" w:rsidRDefault="00EB1196" w:rsidP="008E5CF3">
                        <w:pPr>
                          <w:spacing w:after="0" w:line="240" w:lineRule="auto"/>
                          <w:jc w:val="both"/>
                          <w:rPr>
                            <w:ins w:id="548" w:author="Vibeke T Aagaard" w:date="2017-06-13T19:15:00Z"/>
                            <w:rFonts w:ascii="Times New Roman" w:eastAsia="Times New Roman" w:hAnsi="Times New Roman" w:cs="Times New Roman"/>
                            <w:color w:val="000000"/>
                            <w:sz w:val="18"/>
                            <w:szCs w:val="18"/>
                            <w:lang w:eastAsia="da-DK"/>
                          </w:rPr>
                        </w:pPr>
                        <w:ins w:id="549" w:author="Vibeke T Aagaard" w:date="2017-06-13T19:15:00Z">
                          <w:r>
                            <w:rPr>
                              <w:rFonts w:ascii="Times New Roman" w:eastAsia="Times New Roman" w:hAnsi="Times New Roman" w:cs="Times New Roman"/>
                              <w:color w:val="000000"/>
                              <w:sz w:val="18"/>
                              <w:szCs w:val="18"/>
                              <w:lang w:eastAsia="da-DK"/>
                            </w:rPr>
                            <w:t xml:space="preserve">Kollektivt bonuspotentiale, jf. bilag 1, punkt 47 i </w:t>
                          </w:r>
                        </w:ins>
                        <w:ins w:id="550" w:author="Gudmundur Nónstein" w:date="2017-06-19T11:04:00Z">
                          <w:r w:rsidR="008E5CF3">
                            <w:rPr>
                              <w:rFonts w:ascii="Times New Roman" w:eastAsia="Times New Roman" w:hAnsi="Times New Roman" w:cs="Times New Roman"/>
                              <w:color w:val="000000"/>
                              <w:sz w:val="18"/>
                              <w:szCs w:val="18"/>
                              <w:lang w:eastAsia="da-DK"/>
                            </w:rPr>
                            <w:t>”kunngerð um ársfrásagnir hjá tryggingarfeløgum og tryggingarhaldfelagsskapum”</w:t>
                          </w:r>
                        </w:ins>
                      </w:p>
                    </w:tc>
                  </w:tr>
                  <w:tr w:rsidR="00EB1196" w:rsidRPr="00466F3A" w14:paraId="36CF6526" w14:textId="77777777" w:rsidTr="00EB1196">
                    <w:trPr>
                      <w:ins w:id="551" w:author="Vibeke T Aagaard" w:date="2017-06-13T19:15:00Z"/>
                    </w:trPr>
                    <w:tc>
                      <w:tcPr>
                        <w:tcW w:w="356" w:type="pct"/>
                      </w:tcPr>
                      <w:p w14:paraId="3D92C13D" w14:textId="77777777" w:rsidR="00EB1196" w:rsidRPr="00466F3A" w:rsidRDefault="00EB1196" w:rsidP="00466F3A">
                        <w:pPr>
                          <w:spacing w:after="0" w:line="240" w:lineRule="auto"/>
                          <w:rPr>
                            <w:ins w:id="552" w:author="Vibeke T Aagaard" w:date="2017-06-13T19:15:00Z"/>
                            <w:rFonts w:ascii="Times New Roman" w:eastAsia="Times New Roman" w:hAnsi="Times New Roman" w:cs="Times New Roman"/>
                            <w:color w:val="000000"/>
                            <w:sz w:val="18"/>
                            <w:szCs w:val="18"/>
                            <w:lang w:eastAsia="da-DK"/>
                          </w:rPr>
                        </w:pPr>
                      </w:p>
                    </w:tc>
                    <w:tc>
                      <w:tcPr>
                        <w:tcW w:w="930" w:type="pct"/>
                      </w:tcPr>
                      <w:p w14:paraId="420C0F29" w14:textId="77777777" w:rsidR="00EB1196" w:rsidRPr="00466F3A" w:rsidRDefault="00EB1196" w:rsidP="00466F3A">
                        <w:pPr>
                          <w:spacing w:after="0" w:line="240" w:lineRule="auto"/>
                          <w:jc w:val="both"/>
                          <w:rPr>
                            <w:ins w:id="553" w:author="Vibeke T Aagaard" w:date="2017-06-13T19:15:00Z"/>
                            <w:rFonts w:ascii="Times New Roman" w:eastAsia="Times New Roman" w:hAnsi="Times New Roman" w:cs="Times New Roman"/>
                            <w:color w:val="000000"/>
                            <w:sz w:val="18"/>
                            <w:szCs w:val="18"/>
                            <w:lang w:eastAsia="da-DK"/>
                          </w:rPr>
                        </w:pPr>
                      </w:p>
                    </w:tc>
                    <w:tc>
                      <w:tcPr>
                        <w:tcW w:w="3714" w:type="pct"/>
                      </w:tcPr>
                      <w:p w14:paraId="63AE751A" w14:textId="77777777" w:rsidR="00EB1196" w:rsidRPr="00466F3A" w:rsidRDefault="00EB1196" w:rsidP="00466F3A">
                        <w:pPr>
                          <w:spacing w:after="0" w:line="240" w:lineRule="auto"/>
                          <w:jc w:val="both"/>
                          <w:rPr>
                            <w:ins w:id="554" w:author="Vibeke T Aagaard" w:date="2017-06-13T19:15:00Z"/>
                            <w:rFonts w:ascii="Times New Roman" w:eastAsia="Times New Roman" w:hAnsi="Times New Roman" w:cs="Times New Roman"/>
                            <w:color w:val="000000"/>
                            <w:sz w:val="18"/>
                            <w:szCs w:val="18"/>
                            <w:lang w:eastAsia="da-DK"/>
                          </w:rPr>
                        </w:pPr>
                      </w:p>
                    </w:tc>
                  </w:tr>
                  <w:tr w:rsidR="00466F3A" w:rsidRPr="00466F3A" w14:paraId="46FAADA7" w14:textId="77777777" w:rsidTr="00EB1196">
                    <w:tc>
                      <w:tcPr>
                        <w:tcW w:w="356" w:type="pct"/>
                        <w:hideMark/>
                      </w:tcPr>
                      <w:p w14:paraId="3AB34A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0B2AA33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SFM</w:t>
                        </w:r>
                      </w:p>
                    </w:tc>
                    <w:tc>
                      <w:tcPr>
                        <w:tcW w:w="3714" w:type="pct"/>
                        <w:hideMark/>
                      </w:tcPr>
                      <w:p w14:paraId="7DC3435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Sandsynlighed for uventet misligholdelse af forpligtigelse af modpart</w:t>
                        </w:r>
                      </w:p>
                    </w:tc>
                  </w:tr>
                  <w:tr w:rsidR="00466F3A" w:rsidRPr="00466F3A" w14:paraId="38A61D80" w14:textId="77777777" w:rsidTr="00EB1196">
                    <w:tc>
                      <w:tcPr>
                        <w:tcW w:w="356" w:type="pct"/>
                        <w:hideMark/>
                      </w:tcPr>
                      <w:p w14:paraId="19E4CC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797661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4D93C2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FC2DF84" w14:textId="77777777" w:rsidTr="00EB1196">
                    <w:tc>
                      <w:tcPr>
                        <w:tcW w:w="356" w:type="pct"/>
                        <w:hideMark/>
                      </w:tcPr>
                      <w:p w14:paraId="57C693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780A650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w:t>
                        </w:r>
                      </w:p>
                    </w:tc>
                    <w:tc>
                      <w:tcPr>
                        <w:tcW w:w="3714" w:type="pct"/>
                        <w:hideMark/>
                      </w:tcPr>
                      <w:p w14:paraId="41D33C7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Solvensbehov</w:t>
                        </w:r>
                      </w:p>
                    </w:tc>
                  </w:tr>
                  <w:tr w:rsidR="00466F3A" w:rsidRPr="00466F3A" w14:paraId="505D845C" w14:textId="77777777" w:rsidTr="00EB1196">
                    <w:tc>
                      <w:tcPr>
                        <w:tcW w:w="356" w:type="pct"/>
                        <w:hideMark/>
                      </w:tcPr>
                      <w:p w14:paraId="5205BF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4197C2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76204E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10926A9" w14:textId="77777777" w:rsidTr="00EB1196">
                    <w:tc>
                      <w:tcPr>
                        <w:tcW w:w="356" w:type="pct"/>
                        <w:hideMark/>
                      </w:tcPr>
                      <w:p w14:paraId="2EAB8A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05FF4C3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w:t>
                        </w:r>
                        <w:r w:rsidRPr="00466F3A">
                          <w:rPr>
                            <w:rFonts w:ascii="Times New Roman" w:eastAsia="Times New Roman" w:hAnsi="Times New Roman" w:cs="Times New Roman"/>
                            <w:color w:val="000000"/>
                            <w:sz w:val="13"/>
                            <w:szCs w:val="13"/>
                            <w:vertAlign w:val="subscript"/>
                            <w:lang w:eastAsia="da-DK"/>
                          </w:rPr>
                          <w:t>i</w:t>
                        </w:r>
                      </w:p>
                    </w:tc>
                    <w:tc>
                      <w:tcPr>
                        <w:tcW w:w="3714" w:type="pct"/>
                        <w:hideMark/>
                      </w:tcPr>
                      <w:p w14:paraId="2E1BF16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Solvensbehov for risiko i</w:t>
                        </w:r>
                      </w:p>
                    </w:tc>
                  </w:tr>
                  <w:tr w:rsidR="00466F3A" w:rsidRPr="00466F3A" w14:paraId="69DE47B9" w14:textId="77777777" w:rsidTr="00EB1196">
                    <w:tc>
                      <w:tcPr>
                        <w:tcW w:w="356" w:type="pct"/>
                        <w:hideMark/>
                      </w:tcPr>
                      <w:p w14:paraId="571CC8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065355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45FF2F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6D05DB0" w14:textId="77777777" w:rsidTr="00EB1196">
                    <w:tc>
                      <w:tcPr>
                        <w:tcW w:w="356" w:type="pct"/>
                        <w:hideMark/>
                      </w:tcPr>
                      <w:p w14:paraId="0F727F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36A4E97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SPV</w:t>
                        </w:r>
                      </w:p>
                    </w:tc>
                    <w:tc>
                      <w:tcPr>
                        <w:tcW w:w="3714" w:type="pct"/>
                        <w:hideMark/>
                      </w:tcPr>
                      <w:p w14:paraId="6F9CA0C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Special Purpose Vehicle</w:t>
                        </w:r>
                      </w:p>
                    </w:tc>
                  </w:tr>
                  <w:tr w:rsidR="00466F3A" w:rsidRPr="00466F3A" w14:paraId="3160E6C3" w14:textId="77777777" w:rsidTr="00EB1196">
                    <w:tc>
                      <w:tcPr>
                        <w:tcW w:w="356" w:type="pct"/>
                        <w:hideMark/>
                      </w:tcPr>
                      <w:p w14:paraId="62A704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3C6D1A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40A267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D9660BB" w14:textId="77777777" w:rsidTr="00EB1196">
                    <w:tc>
                      <w:tcPr>
                        <w:tcW w:w="356" w:type="pct"/>
                        <w:hideMark/>
                      </w:tcPr>
                      <w:p w14:paraId="6D8183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1CA876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w:t>
                        </w:r>
                      </w:p>
                    </w:tc>
                    <w:tc>
                      <w:tcPr>
                        <w:tcW w:w="3714" w:type="pct"/>
                        <w:hideMark/>
                      </w:tcPr>
                      <w:p w14:paraId="05E281B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Tabsabsorberende buffere</w:t>
                        </w:r>
                      </w:p>
                    </w:tc>
                  </w:tr>
                  <w:tr w:rsidR="00466F3A" w:rsidRPr="00466F3A" w14:paraId="5D85515C" w14:textId="77777777" w:rsidTr="00EB1196">
                    <w:tc>
                      <w:tcPr>
                        <w:tcW w:w="356" w:type="pct"/>
                        <w:hideMark/>
                      </w:tcPr>
                      <w:p w14:paraId="6D09C2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2A709C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3D255D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EFFFA08" w14:textId="77777777" w:rsidTr="00EB1196">
                    <w:tc>
                      <w:tcPr>
                        <w:tcW w:w="356" w:type="pct"/>
                        <w:hideMark/>
                      </w:tcPr>
                      <w:p w14:paraId="5E8F23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3460CA2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w:t>
                        </w:r>
                        <w:r w:rsidRPr="00466F3A">
                          <w:rPr>
                            <w:rFonts w:ascii="Times New Roman" w:eastAsia="Times New Roman" w:hAnsi="Times New Roman" w:cs="Times New Roman"/>
                            <w:color w:val="000000"/>
                            <w:sz w:val="13"/>
                            <w:szCs w:val="13"/>
                            <w:vertAlign w:val="subscript"/>
                            <w:lang w:eastAsia="da-DK"/>
                          </w:rPr>
                          <w:t>Hens</w:t>
                        </w:r>
                      </w:p>
                    </w:tc>
                    <w:tc>
                      <w:tcPr>
                        <w:tcW w:w="3714" w:type="pct"/>
                        <w:hideMark/>
                      </w:tcPr>
                      <w:p w14:paraId="003727D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Tabsabsorberende effekt fra hensættelserne</w:t>
                        </w:r>
                      </w:p>
                    </w:tc>
                  </w:tr>
                  <w:tr w:rsidR="00466F3A" w:rsidRPr="00466F3A" w14:paraId="250B94C4" w14:textId="77777777" w:rsidTr="00EB1196">
                    <w:tc>
                      <w:tcPr>
                        <w:tcW w:w="356" w:type="pct"/>
                        <w:hideMark/>
                      </w:tcPr>
                      <w:p w14:paraId="1D27F5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20F1BE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75359E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DA6D38" w14:textId="77777777" w:rsidTr="00EB1196">
                    <w:tc>
                      <w:tcPr>
                        <w:tcW w:w="356" w:type="pct"/>
                        <w:hideMark/>
                      </w:tcPr>
                      <w:p w14:paraId="4856DC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475C988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w:t>
                        </w:r>
                        <w:r w:rsidRPr="00466F3A">
                          <w:rPr>
                            <w:rFonts w:ascii="Times New Roman" w:eastAsia="Times New Roman" w:hAnsi="Times New Roman" w:cs="Times New Roman"/>
                            <w:color w:val="000000"/>
                            <w:sz w:val="13"/>
                            <w:szCs w:val="13"/>
                            <w:vertAlign w:val="subscript"/>
                            <w:lang w:eastAsia="da-DK"/>
                          </w:rPr>
                          <w:t>Skat</w:t>
                        </w:r>
                      </w:p>
                    </w:tc>
                    <w:tc>
                      <w:tcPr>
                        <w:tcW w:w="3714" w:type="pct"/>
                        <w:hideMark/>
                      </w:tcPr>
                      <w:p w14:paraId="4654A8B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Tabsabsorberende effekt fra selskabsskatteaktivet, der opstår pga. ændret solvensbalanceværdi af udskudt skat</w:t>
                        </w:r>
                      </w:p>
                    </w:tc>
                  </w:tr>
                  <w:tr w:rsidR="00466F3A" w:rsidRPr="00466F3A" w14:paraId="3F358587" w14:textId="77777777" w:rsidTr="00EB1196">
                    <w:tc>
                      <w:tcPr>
                        <w:tcW w:w="356" w:type="pct"/>
                        <w:hideMark/>
                      </w:tcPr>
                      <w:p w14:paraId="2E9CE2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53A164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719D6B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6C564E3" w14:textId="77777777" w:rsidTr="00EB1196">
                    <w:tc>
                      <w:tcPr>
                        <w:tcW w:w="356" w:type="pct"/>
                        <w:hideMark/>
                      </w:tcPr>
                      <w:p w14:paraId="035067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3EA65DA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TVM</w:t>
                        </w:r>
                      </w:p>
                    </w:tc>
                    <w:tc>
                      <w:tcPr>
                        <w:tcW w:w="3714" w:type="pct"/>
                        <w:hideMark/>
                      </w:tcPr>
                      <w:p w14:paraId="0F6452B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 ved uventet misligholdelse af forpligtigelser af modpart</w:t>
                        </w:r>
                      </w:p>
                    </w:tc>
                  </w:tr>
                  <w:tr w:rsidR="00466F3A" w:rsidRPr="00466F3A" w14:paraId="0E53C362" w14:textId="77777777" w:rsidTr="00EB1196">
                    <w:tc>
                      <w:tcPr>
                        <w:tcW w:w="356" w:type="pct"/>
                        <w:hideMark/>
                      </w:tcPr>
                      <w:p w14:paraId="2DBC13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233F81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5654CD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A9C6690" w14:textId="77777777" w:rsidTr="00EB1196">
                    <w:tc>
                      <w:tcPr>
                        <w:tcW w:w="356" w:type="pct"/>
                        <w:hideMark/>
                      </w:tcPr>
                      <w:p w14:paraId="3E7B4E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1B91DE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VaR</w:t>
                        </w:r>
                      </w:p>
                    </w:tc>
                    <w:tc>
                      <w:tcPr>
                        <w:tcW w:w="3714" w:type="pct"/>
                        <w:hideMark/>
                      </w:tcPr>
                      <w:p w14:paraId="461F521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Value-at-Risk</w:t>
                        </w:r>
                      </w:p>
                    </w:tc>
                  </w:tr>
                  <w:tr w:rsidR="00466F3A" w:rsidRPr="00466F3A" w14:paraId="0D0D9299" w14:textId="77777777" w:rsidTr="00EB1196">
                    <w:tc>
                      <w:tcPr>
                        <w:tcW w:w="356" w:type="pct"/>
                        <w:hideMark/>
                      </w:tcPr>
                      <w:p w14:paraId="1D177C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292254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250D5F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859D3C3" w14:textId="77777777" w:rsidTr="00EB1196">
                    <w:tc>
                      <w:tcPr>
                        <w:tcW w:w="356" w:type="pct"/>
                        <w:hideMark/>
                      </w:tcPr>
                      <w:p w14:paraId="5CBD9C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712D69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762519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849886C" w14:textId="77777777" w:rsidTr="00EB1196">
                    <w:tc>
                      <w:tcPr>
                        <w:tcW w:w="356" w:type="pct"/>
                        <w:hideMark/>
                      </w:tcPr>
                      <w:p w14:paraId="791DA0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930" w:type="pct"/>
                        <w:hideMark/>
                      </w:tcPr>
                      <w:p w14:paraId="00AEC4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4BC178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BC14D0B" w14:textId="77777777" w:rsidTr="00EB1196">
                    <w:tc>
                      <w:tcPr>
                        <w:tcW w:w="356" w:type="pct"/>
                        <w:hideMark/>
                      </w:tcPr>
                      <w:p w14:paraId="180378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30" w:type="pct"/>
                        <w:hideMark/>
                      </w:tcPr>
                      <w:p w14:paraId="58324A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4" w:type="pct"/>
                        <w:hideMark/>
                      </w:tcPr>
                      <w:p w14:paraId="1C6B4E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21B58D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16372F4B" w14:textId="77777777" w:rsidTr="00EB1196">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7DAD3059" w14:textId="77777777" w:rsidTr="00EB1196">
                    <w:tc>
                      <w:tcPr>
                        <w:tcW w:w="5000" w:type="pct"/>
                        <w:gridSpan w:val="2"/>
                        <w:hideMark/>
                      </w:tcPr>
                      <w:p w14:paraId="4BEDD264"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lastRenderedPageBreak/>
                          <w:t>Generelle forhold</w:t>
                        </w:r>
                        <w:r w:rsidRPr="00466F3A">
                          <w:rPr>
                            <w:rFonts w:ascii="Times New Roman" w:eastAsia="Times New Roman" w:hAnsi="Times New Roman" w:cs="Times New Roman"/>
                            <w:color w:val="000000"/>
                            <w:sz w:val="18"/>
                            <w:szCs w:val="18"/>
                            <w:lang w:eastAsia="da-DK"/>
                          </w:rPr>
                          <w:t xml:space="preserve"> </w:t>
                        </w:r>
                      </w:p>
                    </w:tc>
                  </w:tr>
                  <w:tr w:rsidR="00466F3A" w:rsidRPr="00466F3A" w14:paraId="5B8AE00D" w14:textId="77777777" w:rsidTr="00EB1196">
                    <w:tc>
                      <w:tcPr>
                        <w:tcW w:w="307" w:type="pct"/>
                        <w:hideMark/>
                      </w:tcPr>
                      <w:p w14:paraId="7824C7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693" w:type="pct"/>
                        <w:hideMark/>
                      </w:tcPr>
                      <w:p w14:paraId="3600E62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Segmenteringen af forsikringsforpligtelserne skal ske efter princippet om "indhold over form", hvor der fokuseres på den underliggende risiko frem for den juridiske definition.</w:t>
                        </w:r>
                      </w:p>
                    </w:tc>
                  </w:tr>
                  <w:tr w:rsidR="00466F3A" w:rsidRPr="00466F3A" w14:paraId="00453CD4" w14:textId="77777777" w:rsidTr="00EB1196">
                    <w:tc>
                      <w:tcPr>
                        <w:tcW w:w="307" w:type="pct"/>
                        <w:hideMark/>
                      </w:tcPr>
                      <w:p w14:paraId="79C24A2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693" w:type="pct"/>
                        <w:hideMark/>
                      </w:tcPr>
                      <w:p w14:paraId="2DA3CEE7" w14:textId="3892EAB2" w:rsidR="00466F3A" w:rsidRPr="00466F3A" w:rsidRDefault="00466F3A" w:rsidP="00EB119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en livsforsikringsforpligtelse indeholder forpligtelser med sundhedsforsikringsrisici beregnet på et teknisk grundlag, der ikke </w:t>
                        </w:r>
                        <w:del w:id="555" w:author="Vibeke T Aagaard" w:date="2017-06-13T19:15:00Z">
                          <w:r w:rsidRPr="00466F3A" w:rsidDel="00EB1196">
                            <w:rPr>
                              <w:rFonts w:ascii="Times New Roman" w:eastAsia="Times New Roman" w:hAnsi="Times New Roman" w:cs="Times New Roman"/>
                              <w:color w:val="000000"/>
                              <w:sz w:val="18"/>
                              <w:szCs w:val="18"/>
                              <w:lang w:eastAsia="da-DK"/>
                            </w:rPr>
                            <w:delText>er magen</w:delText>
                          </w:r>
                        </w:del>
                        <w:ins w:id="556" w:author="Vibeke T Aagaard" w:date="2017-06-13T19:15:00Z">
                          <w:r w:rsidR="00EB1196">
                            <w:rPr>
                              <w:rFonts w:ascii="Times New Roman" w:eastAsia="Times New Roman" w:hAnsi="Times New Roman" w:cs="Times New Roman"/>
                              <w:color w:val="000000"/>
                              <w:sz w:val="18"/>
                              <w:szCs w:val="18"/>
                              <w:lang w:eastAsia="da-DK"/>
                            </w:rPr>
                            <w:t>svarer</w:t>
                          </w:r>
                        </w:ins>
                        <w:r w:rsidRPr="00466F3A">
                          <w:rPr>
                            <w:rFonts w:ascii="Times New Roman" w:eastAsia="Times New Roman" w:hAnsi="Times New Roman" w:cs="Times New Roman"/>
                            <w:color w:val="000000"/>
                            <w:sz w:val="18"/>
                            <w:szCs w:val="18"/>
                            <w:lang w:eastAsia="da-DK"/>
                          </w:rPr>
                          <w:t xml:space="preserve"> til livsforsikring (Sundhed Skade), skal disse forpligtelser udskilles, og risikoen indregnes i modulerne under Sundhed Skade, jf. punkt 236 ff., og Sundhed KAT, jf. punkt 240 ff.</w:t>
                        </w:r>
                      </w:p>
                    </w:tc>
                  </w:tr>
                  <w:tr w:rsidR="00466F3A" w:rsidRPr="00466F3A" w14:paraId="41CE9106" w14:textId="77777777" w:rsidTr="00EB1196">
                    <w:tc>
                      <w:tcPr>
                        <w:tcW w:w="307" w:type="pct"/>
                        <w:hideMark/>
                      </w:tcPr>
                      <w:p w14:paraId="7B3B3A5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693" w:type="pct"/>
                        <w:hideMark/>
                      </w:tcPr>
                      <w:p w14:paraId="2A3B58E8" w14:textId="66373829" w:rsidR="00466F3A" w:rsidRPr="00466F3A" w:rsidRDefault="00466F3A" w:rsidP="00EB119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en livsforsikringsforpligtelse indeholder forpligtelser med sundhedsforsikringsrisici beregnet på et teknisk grundlag </w:t>
                        </w:r>
                        <w:del w:id="557" w:author="Vibeke T Aagaard" w:date="2017-06-13T19:16:00Z">
                          <w:r w:rsidRPr="00466F3A" w:rsidDel="00EB1196">
                            <w:rPr>
                              <w:rFonts w:ascii="Times New Roman" w:eastAsia="Times New Roman" w:hAnsi="Times New Roman" w:cs="Times New Roman"/>
                              <w:color w:val="000000"/>
                              <w:sz w:val="18"/>
                              <w:szCs w:val="18"/>
                              <w:lang w:eastAsia="da-DK"/>
                            </w:rPr>
                            <w:delText xml:space="preserve">magen </w:delText>
                          </w:r>
                        </w:del>
                        <w:ins w:id="558" w:author="Vibeke T Aagaard" w:date="2017-06-13T19:16:00Z">
                          <w:r w:rsidR="00EB1196">
                            <w:rPr>
                              <w:rFonts w:ascii="Times New Roman" w:eastAsia="Times New Roman" w:hAnsi="Times New Roman" w:cs="Times New Roman"/>
                              <w:color w:val="000000"/>
                              <w:sz w:val="18"/>
                              <w:szCs w:val="18"/>
                              <w:lang w:eastAsia="da-DK"/>
                            </w:rPr>
                            <w:t>svarer</w:t>
                          </w:r>
                          <w:r w:rsidR="00EB1196"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til livsforsikring (Sundhed Liv), skal disse forpligtelser kun udskilles, hvis de udgør en materiel risiko. Hvis forpligtelserne udskilles skal risikoen på forpligtelserne indregnes i modulerne under Sundhed Liv, jf. punkt 228 ff., og Sundhed KAT, jf. punkt 240 ff.</w:t>
                        </w:r>
                      </w:p>
                    </w:tc>
                  </w:tr>
                  <w:tr w:rsidR="00466F3A" w:rsidRPr="00466F3A" w14:paraId="53C6146B" w14:textId="77777777" w:rsidTr="00EB1196">
                    <w:tc>
                      <w:tcPr>
                        <w:tcW w:w="307" w:type="pct"/>
                        <w:hideMark/>
                      </w:tcPr>
                      <w:p w14:paraId="2C9E7DB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4693" w:type="pct"/>
                        <w:hideMark/>
                      </w:tcPr>
                      <w:p w14:paraId="574A2DA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livsforsikringsselskab kan vælge at anvende klassificeringen angivet i tabel 1, såfremt dette er i overensstemmelse med punkt 1-3.</w:t>
                        </w:r>
                      </w:p>
                    </w:tc>
                  </w:tr>
                  <w:tr w:rsidR="00466F3A" w:rsidRPr="00466F3A" w14:paraId="7390D6EB" w14:textId="77777777" w:rsidTr="00EB1196">
                    <w:tc>
                      <w:tcPr>
                        <w:tcW w:w="307" w:type="pct"/>
                        <w:hideMark/>
                      </w:tcPr>
                      <w:p w14:paraId="710A21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CC3EE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AF119A1" w14:textId="77777777" w:rsidTr="00EB1196">
                    <w:tc>
                      <w:tcPr>
                        <w:tcW w:w="307" w:type="pct"/>
                        <w:hideMark/>
                      </w:tcPr>
                      <w:p w14:paraId="1691DF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5481F9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 Klassificering af et livsforsikringsselskabs forsikringsprodukter</w:t>
                        </w:r>
                        <w:r w:rsidRPr="00466F3A">
                          <w:rPr>
                            <w:rFonts w:ascii="Times New Roman" w:eastAsia="Times New Roman" w:hAnsi="Times New Roman" w:cs="Times New Roman"/>
                            <w:color w:val="000000"/>
                            <w:sz w:val="18"/>
                            <w:szCs w:val="18"/>
                            <w:lang w:eastAsia="da-DK"/>
                          </w:rPr>
                          <w:t xml:space="preserve"> </w:t>
                        </w:r>
                      </w:p>
                    </w:tc>
                  </w:tr>
                </w:tbl>
                <w:p w14:paraId="3E7128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E1E1C86"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1A28C107" w14:textId="77777777" w:rsidTr="00EB1196">
              <w:tc>
                <w:tcPr>
                  <w:tcW w:w="9638" w:type="dxa"/>
                  <w:hideMark/>
                </w:tcPr>
                <w:tbl>
                  <w:tblPr>
                    <w:tblW w:w="5625" w:type="dxa"/>
                    <w:tblCellMar>
                      <w:top w:w="15" w:type="dxa"/>
                      <w:left w:w="15" w:type="dxa"/>
                      <w:bottom w:w="15" w:type="dxa"/>
                      <w:right w:w="15" w:type="dxa"/>
                    </w:tblCellMar>
                    <w:tblLook w:val="04A0" w:firstRow="1" w:lastRow="0" w:firstColumn="1" w:lastColumn="0" w:noHBand="0" w:noVBand="1"/>
                  </w:tblPr>
                  <w:tblGrid>
                    <w:gridCol w:w="567"/>
                    <w:gridCol w:w="3487"/>
                    <w:gridCol w:w="1571"/>
                  </w:tblGrid>
                  <w:tr w:rsidR="00466F3A" w:rsidRPr="00466F3A" w14:paraId="47EB3EDF" w14:textId="77777777" w:rsidTr="00EB1196">
                    <w:tc>
                      <w:tcPr>
                        <w:tcW w:w="567" w:type="dxa"/>
                        <w:tcBorders>
                          <w:top w:val="nil"/>
                          <w:left w:val="nil"/>
                          <w:bottom w:val="nil"/>
                          <w:right w:val="single" w:sz="8" w:space="0" w:color="auto"/>
                        </w:tcBorders>
                        <w:hideMark/>
                      </w:tcPr>
                      <w:p w14:paraId="443917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8" w:space="0" w:color="000000"/>
                          <w:left w:val="single" w:sz="8" w:space="0" w:color="000000"/>
                          <w:bottom w:val="single" w:sz="12" w:space="0" w:color="000000"/>
                          <w:right w:val="single" w:sz="8" w:space="0" w:color="000000"/>
                        </w:tcBorders>
                        <w:hideMark/>
                      </w:tcPr>
                      <w:p w14:paraId="5D36F7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Livprodukter</w:t>
                        </w:r>
                        <w:r w:rsidRPr="00466F3A">
                          <w:rPr>
                            <w:rFonts w:ascii="Times New Roman" w:eastAsia="Times New Roman" w:hAnsi="Times New Roman" w:cs="Times New Roman"/>
                            <w:color w:val="000000"/>
                            <w:sz w:val="18"/>
                            <w:szCs w:val="18"/>
                            <w:lang w:eastAsia="da-DK"/>
                          </w:rPr>
                          <w:t xml:space="preserve"> </w:t>
                        </w:r>
                      </w:p>
                    </w:tc>
                    <w:tc>
                      <w:tcPr>
                        <w:tcW w:w="1571" w:type="dxa"/>
                        <w:tcBorders>
                          <w:top w:val="single" w:sz="8" w:space="0" w:color="000000"/>
                          <w:left w:val="single" w:sz="8" w:space="0" w:color="000000"/>
                          <w:bottom w:val="single" w:sz="12" w:space="0" w:color="000000"/>
                          <w:right w:val="single" w:sz="8" w:space="0" w:color="000000"/>
                        </w:tcBorders>
                        <w:hideMark/>
                      </w:tcPr>
                      <w:p w14:paraId="20D289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Modul/Undermodul</w:t>
                        </w:r>
                        <w:r w:rsidRPr="00466F3A">
                          <w:rPr>
                            <w:rFonts w:ascii="Times New Roman" w:eastAsia="Times New Roman" w:hAnsi="Times New Roman" w:cs="Times New Roman"/>
                            <w:color w:val="000000"/>
                            <w:sz w:val="18"/>
                            <w:szCs w:val="18"/>
                            <w:lang w:eastAsia="da-DK"/>
                          </w:rPr>
                          <w:t xml:space="preserve"> </w:t>
                        </w:r>
                      </w:p>
                    </w:tc>
                  </w:tr>
                  <w:tr w:rsidR="00466F3A" w:rsidRPr="00466F3A" w14:paraId="247D52DB" w14:textId="77777777" w:rsidTr="00EB1196">
                    <w:tc>
                      <w:tcPr>
                        <w:tcW w:w="567" w:type="dxa"/>
                        <w:tcBorders>
                          <w:top w:val="nil"/>
                          <w:left w:val="nil"/>
                          <w:bottom w:val="nil"/>
                          <w:right w:val="single" w:sz="8" w:space="0" w:color="auto"/>
                        </w:tcBorders>
                        <w:hideMark/>
                      </w:tcPr>
                      <w:p w14:paraId="26D7C5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12" w:space="0" w:color="000000"/>
                          <w:left w:val="single" w:sz="8" w:space="0" w:color="000000"/>
                          <w:bottom w:val="single" w:sz="8" w:space="0" w:color="000000"/>
                          <w:right w:val="single" w:sz="8" w:space="0" w:color="000000"/>
                        </w:tcBorders>
                        <w:hideMark/>
                      </w:tcPr>
                      <w:p w14:paraId="3EB928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Invaliderente</w:t>
                        </w:r>
                      </w:p>
                    </w:tc>
                    <w:tc>
                      <w:tcPr>
                        <w:tcW w:w="1571" w:type="dxa"/>
                        <w:tcBorders>
                          <w:top w:val="single" w:sz="12" w:space="0" w:color="000000"/>
                          <w:left w:val="single" w:sz="8" w:space="0" w:color="000000"/>
                          <w:bottom w:val="single" w:sz="8" w:space="0" w:color="000000"/>
                          <w:right w:val="single" w:sz="8" w:space="0" w:color="000000"/>
                        </w:tcBorders>
                        <w:hideMark/>
                      </w:tcPr>
                      <w:p w14:paraId="605128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Livsforsikringsrisici</w:t>
                        </w:r>
                      </w:p>
                    </w:tc>
                  </w:tr>
                  <w:tr w:rsidR="00466F3A" w:rsidRPr="00466F3A" w14:paraId="45B51AFB" w14:textId="77777777" w:rsidTr="00EB1196">
                    <w:tc>
                      <w:tcPr>
                        <w:tcW w:w="567" w:type="dxa"/>
                        <w:tcBorders>
                          <w:top w:val="nil"/>
                          <w:left w:val="nil"/>
                          <w:bottom w:val="nil"/>
                          <w:right w:val="single" w:sz="8" w:space="0" w:color="auto"/>
                        </w:tcBorders>
                        <w:hideMark/>
                      </w:tcPr>
                      <w:p w14:paraId="76E05F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8" w:space="0" w:color="000000"/>
                          <w:left w:val="single" w:sz="8" w:space="0" w:color="000000"/>
                          <w:bottom w:val="single" w:sz="8" w:space="0" w:color="000000"/>
                          <w:right w:val="single" w:sz="8" w:space="0" w:color="000000"/>
                        </w:tcBorders>
                        <w:hideMark/>
                      </w:tcPr>
                      <w:p w14:paraId="18B781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Katastroferisiko vedr. invaliditet</w:t>
                        </w:r>
                      </w:p>
                    </w:tc>
                    <w:tc>
                      <w:tcPr>
                        <w:tcW w:w="1571" w:type="dxa"/>
                        <w:tcBorders>
                          <w:top w:val="single" w:sz="8" w:space="0" w:color="000000"/>
                          <w:left w:val="single" w:sz="8" w:space="0" w:color="000000"/>
                          <w:bottom w:val="single" w:sz="8" w:space="0" w:color="000000"/>
                          <w:right w:val="single" w:sz="8" w:space="0" w:color="000000"/>
                        </w:tcBorders>
                        <w:hideMark/>
                      </w:tcPr>
                      <w:p w14:paraId="52F96C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 KAT</w:t>
                        </w:r>
                      </w:p>
                    </w:tc>
                  </w:tr>
                  <w:tr w:rsidR="00466F3A" w:rsidRPr="00466F3A" w14:paraId="3393B162" w14:textId="77777777" w:rsidTr="00EB1196">
                    <w:tc>
                      <w:tcPr>
                        <w:tcW w:w="567" w:type="dxa"/>
                        <w:tcBorders>
                          <w:top w:val="nil"/>
                          <w:left w:val="nil"/>
                          <w:bottom w:val="nil"/>
                          <w:right w:val="single" w:sz="8" w:space="0" w:color="auto"/>
                        </w:tcBorders>
                        <w:hideMark/>
                      </w:tcPr>
                      <w:p w14:paraId="4FD8DA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8" w:space="0" w:color="000000"/>
                          <w:left w:val="single" w:sz="8" w:space="0" w:color="000000"/>
                          <w:bottom w:val="single" w:sz="8" w:space="0" w:color="000000"/>
                          <w:right w:val="single" w:sz="8" w:space="0" w:color="000000"/>
                        </w:tcBorders>
                        <w:hideMark/>
                      </w:tcPr>
                      <w:p w14:paraId="4D42B5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Gruppeliv</w:t>
                        </w:r>
                      </w:p>
                    </w:tc>
                    <w:tc>
                      <w:tcPr>
                        <w:tcW w:w="1571" w:type="dxa"/>
                        <w:tcBorders>
                          <w:top w:val="single" w:sz="8" w:space="0" w:color="000000"/>
                          <w:left w:val="single" w:sz="8" w:space="0" w:color="000000"/>
                          <w:bottom w:val="single" w:sz="8" w:space="0" w:color="000000"/>
                          <w:right w:val="single" w:sz="8" w:space="0" w:color="000000"/>
                        </w:tcBorders>
                        <w:hideMark/>
                      </w:tcPr>
                      <w:p w14:paraId="134AB1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Livsforsikringsrisici</w:t>
                        </w:r>
                      </w:p>
                    </w:tc>
                  </w:tr>
                  <w:tr w:rsidR="00466F3A" w:rsidRPr="00466F3A" w14:paraId="6DC319D0" w14:textId="77777777" w:rsidTr="00EB1196">
                    <w:tc>
                      <w:tcPr>
                        <w:tcW w:w="567" w:type="dxa"/>
                        <w:tcBorders>
                          <w:top w:val="nil"/>
                          <w:left w:val="nil"/>
                          <w:bottom w:val="nil"/>
                          <w:right w:val="single" w:sz="8" w:space="0" w:color="auto"/>
                        </w:tcBorders>
                        <w:hideMark/>
                      </w:tcPr>
                      <w:p w14:paraId="4408C1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8" w:space="0" w:color="000000"/>
                          <w:left w:val="single" w:sz="8" w:space="0" w:color="000000"/>
                          <w:bottom w:val="single" w:sz="12" w:space="0" w:color="000000"/>
                          <w:right w:val="single" w:sz="8" w:space="0" w:color="000000"/>
                        </w:tcBorders>
                        <w:hideMark/>
                      </w:tcPr>
                      <w:p w14:paraId="1EE163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Begravelseshjælp</w:t>
                        </w:r>
                      </w:p>
                    </w:tc>
                    <w:tc>
                      <w:tcPr>
                        <w:tcW w:w="1571" w:type="dxa"/>
                        <w:tcBorders>
                          <w:top w:val="single" w:sz="8" w:space="0" w:color="000000"/>
                          <w:left w:val="single" w:sz="8" w:space="0" w:color="000000"/>
                          <w:bottom w:val="single" w:sz="12" w:space="0" w:color="000000"/>
                          <w:right w:val="single" w:sz="8" w:space="0" w:color="000000"/>
                        </w:tcBorders>
                        <w:hideMark/>
                      </w:tcPr>
                      <w:p w14:paraId="47BB0B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Livsforsikringsrisici</w:t>
                        </w:r>
                      </w:p>
                    </w:tc>
                  </w:tr>
                  <w:tr w:rsidR="00466F3A" w:rsidRPr="00466F3A" w14:paraId="0D1CBD6F" w14:textId="77777777" w:rsidTr="00EB1196">
                    <w:tc>
                      <w:tcPr>
                        <w:tcW w:w="567" w:type="dxa"/>
                        <w:tcBorders>
                          <w:top w:val="nil"/>
                          <w:left w:val="nil"/>
                          <w:bottom w:val="nil"/>
                          <w:right w:val="single" w:sz="8" w:space="0" w:color="auto"/>
                        </w:tcBorders>
                        <w:hideMark/>
                      </w:tcPr>
                      <w:p w14:paraId="70C23C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12" w:space="0" w:color="000000"/>
                          <w:left w:val="single" w:sz="8" w:space="0" w:color="000000"/>
                          <w:bottom w:val="single" w:sz="12" w:space="0" w:color="000000"/>
                          <w:right w:val="single" w:sz="8" w:space="0" w:color="000000"/>
                        </w:tcBorders>
                        <w:hideMark/>
                      </w:tcPr>
                      <w:p w14:paraId="6694B8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Syge- og ulykkeprodukter</w:t>
                        </w:r>
                        <w:r w:rsidRPr="00466F3A">
                          <w:rPr>
                            <w:rFonts w:ascii="Times New Roman" w:eastAsia="Times New Roman" w:hAnsi="Times New Roman" w:cs="Times New Roman"/>
                            <w:color w:val="000000"/>
                            <w:sz w:val="18"/>
                            <w:szCs w:val="18"/>
                            <w:lang w:eastAsia="da-DK"/>
                          </w:rPr>
                          <w:t xml:space="preserve"> </w:t>
                        </w:r>
                      </w:p>
                    </w:tc>
                    <w:tc>
                      <w:tcPr>
                        <w:tcW w:w="1571" w:type="dxa"/>
                        <w:tcBorders>
                          <w:top w:val="single" w:sz="12" w:space="0" w:color="000000"/>
                          <w:left w:val="single" w:sz="8" w:space="0" w:color="000000"/>
                          <w:bottom w:val="single" w:sz="12" w:space="0" w:color="000000"/>
                          <w:right w:val="single" w:sz="8" w:space="0" w:color="000000"/>
                        </w:tcBorders>
                        <w:hideMark/>
                      </w:tcPr>
                      <w:p w14:paraId="7274FD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Modul/Undermodul</w:t>
                        </w:r>
                        <w:r w:rsidRPr="00466F3A">
                          <w:rPr>
                            <w:rFonts w:ascii="Times New Roman" w:eastAsia="Times New Roman" w:hAnsi="Times New Roman" w:cs="Times New Roman"/>
                            <w:color w:val="000000"/>
                            <w:sz w:val="18"/>
                            <w:szCs w:val="18"/>
                            <w:lang w:eastAsia="da-DK"/>
                          </w:rPr>
                          <w:t xml:space="preserve"> </w:t>
                        </w:r>
                      </w:p>
                    </w:tc>
                  </w:tr>
                  <w:tr w:rsidR="00466F3A" w:rsidRPr="00466F3A" w14:paraId="13C9CF02" w14:textId="77777777" w:rsidTr="00EB1196">
                    <w:tc>
                      <w:tcPr>
                        <w:tcW w:w="567" w:type="dxa"/>
                        <w:tcBorders>
                          <w:top w:val="nil"/>
                          <w:left w:val="nil"/>
                          <w:bottom w:val="nil"/>
                          <w:right w:val="single" w:sz="8" w:space="0" w:color="auto"/>
                        </w:tcBorders>
                        <w:hideMark/>
                      </w:tcPr>
                      <w:p w14:paraId="229BF9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12" w:space="0" w:color="000000"/>
                          <w:left w:val="single" w:sz="8" w:space="0" w:color="000000"/>
                          <w:bottom w:val="single" w:sz="8" w:space="0" w:color="000000"/>
                          <w:right w:val="single" w:sz="8" w:space="0" w:color="000000"/>
                        </w:tcBorders>
                        <w:hideMark/>
                      </w:tcPr>
                      <w:p w14:paraId="54BBD9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 af erhvervsevne</w:t>
                        </w:r>
                      </w:p>
                    </w:tc>
                    <w:tc>
                      <w:tcPr>
                        <w:tcW w:w="1571" w:type="dxa"/>
                        <w:tcBorders>
                          <w:top w:val="single" w:sz="12" w:space="0" w:color="000000"/>
                          <w:left w:val="single" w:sz="8" w:space="0" w:color="000000"/>
                          <w:bottom w:val="single" w:sz="8" w:space="0" w:color="000000"/>
                          <w:right w:val="single" w:sz="8" w:space="0" w:color="000000"/>
                        </w:tcBorders>
                        <w:hideMark/>
                      </w:tcPr>
                      <w:p w14:paraId="45922C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 Liv</w:t>
                        </w:r>
                      </w:p>
                    </w:tc>
                  </w:tr>
                  <w:tr w:rsidR="00466F3A" w:rsidRPr="00466F3A" w14:paraId="7374B4C2" w14:textId="77777777" w:rsidTr="00EB1196">
                    <w:tc>
                      <w:tcPr>
                        <w:tcW w:w="567" w:type="dxa"/>
                        <w:tcBorders>
                          <w:top w:val="nil"/>
                          <w:left w:val="nil"/>
                          <w:bottom w:val="nil"/>
                          <w:right w:val="single" w:sz="8" w:space="0" w:color="auto"/>
                        </w:tcBorders>
                        <w:hideMark/>
                      </w:tcPr>
                      <w:p w14:paraId="40173C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8" w:space="0" w:color="000000"/>
                          <w:left w:val="single" w:sz="8" w:space="0" w:color="000000"/>
                          <w:bottom w:val="single" w:sz="8" w:space="0" w:color="000000"/>
                          <w:right w:val="single" w:sz="8" w:space="0" w:color="000000"/>
                        </w:tcBorders>
                        <w:hideMark/>
                      </w:tcPr>
                      <w:p w14:paraId="567893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Kritisk sygdom</w:t>
                        </w:r>
                      </w:p>
                    </w:tc>
                    <w:tc>
                      <w:tcPr>
                        <w:tcW w:w="1571" w:type="dxa"/>
                        <w:tcBorders>
                          <w:top w:val="single" w:sz="8" w:space="0" w:color="000000"/>
                          <w:left w:val="single" w:sz="8" w:space="0" w:color="000000"/>
                          <w:bottom w:val="single" w:sz="8" w:space="0" w:color="000000"/>
                          <w:right w:val="single" w:sz="8" w:space="0" w:color="000000"/>
                        </w:tcBorders>
                        <w:hideMark/>
                      </w:tcPr>
                      <w:p w14:paraId="6AC06F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 Skade</w:t>
                        </w:r>
                      </w:p>
                    </w:tc>
                  </w:tr>
                  <w:tr w:rsidR="00466F3A" w:rsidRPr="00466F3A" w14:paraId="7C829906" w14:textId="77777777" w:rsidTr="00EB1196">
                    <w:tc>
                      <w:tcPr>
                        <w:tcW w:w="567" w:type="dxa"/>
                        <w:tcBorders>
                          <w:top w:val="nil"/>
                          <w:left w:val="nil"/>
                          <w:bottom w:val="nil"/>
                          <w:right w:val="single" w:sz="8" w:space="0" w:color="auto"/>
                        </w:tcBorders>
                        <w:hideMark/>
                      </w:tcPr>
                      <w:p w14:paraId="5F4759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8" w:space="0" w:color="000000"/>
                          <w:left w:val="single" w:sz="8" w:space="0" w:color="000000"/>
                          <w:bottom w:val="single" w:sz="8" w:space="0" w:color="000000"/>
                          <w:right w:val="single" w:sz="8" w:space="0" w:color="000000"/>
                        </w:tcBorders>
                        <w:hideMark/>
                      </w:tcPr>
                      <w:p w14:paraId="4F50F4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Sundhedssikring</w:t>
                        </w:r>
                      </w:p>
                    </w:tc>
                    <w:tc>
                      <w:tcPr>
                        <w:tcW w:w="1571" w:type="dxa"/>
                        <w:tcBorders>
                          <w:top w:val="single" w:sz="8" w:space="0" w:color="000000"/>
                          <w:left w:val="single" w:sz="8" w:space="0" w:color="000000"/>
                          <w:bottom w:val="single" w:sz="8" w:space="0" w:color="000000"/>
                          <w:right w:val="single" w:sz="8" w:space="0" w:color="000000"/>
                        </w:tcBorders>
                        <w:hideMark/>
                      </w:tcPr>
                      <w:p w14:paraId="6FC53B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 Skade</w:t>
                        </w:r>
                      </w:p>
                    </w:tc>
                  </w:tr>
                  <w:tr w:rsidR="00466F3A" w:rsidRPr="00466F3A" w14:paraId="4290B375" w14:textId="77777777" w:rsidTr="00EB1196">
                    <w:tc>
                      <w:tcPr>
                        <w:tcW w:w="567" w:type="dxa"/>
                        <w:tcBorders>
                          <w:top w:val="nil"/>
                          <w:left w:val="nil"/>
                          <w:bottom w:val="nil"/>
                          <w:right w:val="single" w:sz="8" w:space="0" w:color="auto"/>
                        </w:tcBorders>
                        <w:hideMark/>
                      </w:tcPr>
                      <w:p w14:paraId="393577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87" w:type="dxa"/>
                        <w:tcBorders>
                          <w:top w:val="single" w:sz="8" w:space="0" w:color="000000"/>
                          <w:left w:val="single" w:sz="8" w:space="0" w:color="000000"/>
                          <w:bottom w:val="single" w:sz="8" w:space="0" w:color="000000"/>
                          <w:right w:val="single" w:sz="8" w:space="0" w:color="000000"/>
                        </w:tcBorders>
                        <w:hideMark/>
                      </w:tcPr>
                      <w:p w14:paraId="532FF7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Gruppeinvalidesum</w:t>
                        </w:r>
                      </w:p>
                    </w:tc>
                    <w:tc>
                      <w:tcPr>
                        <w:tcW w:w="1571" w:type="dxa"/>
                        <w:tcBorders>
                          <w:top w:val="single" w:sz="8" w:space="0" w:color="000000"/>
                          <w:left w:val="single" w:sz="8" w:space="0" w:color="000000"/>
                          <w:bottom w:val="single" w:sz="8" w:space="0" w:color="000000"/>
                          <w:right w:val="single" w:sz="8" w:space="0" w:color="000000"/>
                        </w:tcBorders>
                        <w:hideMark/>
                      </w:tcPr>
                      <w:p w14:paraId="723050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 Liv</w:t>
                        </w:r>
                      </w:p>
                    </w:tc>
                  </w:tr>
                </w:tbl>
                <w:p w14:paraId="44415A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1082B738" w14:textId="77777777" w:rsidTr="00EB1196">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79F21843" w14:textId="77777777" w:rsidTr="00EB1196">
                    <w:tc>
                      <w:tcPr>
                        <w:tcW w:w="307" w:type="pct"/>
                        <w:hideMark/>
                      </w:tcPr>
                      <w:p w14:paraId="2881D9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87920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657ED0E" w14:textId="77777777" w:rsidTr="00EB1196">
                    <w:tc>
                      <w:tcPr>
                        <w:tcW w:w="307" w:type="pct"/>
                        <w:hideMark/>
                      </w:tcPr>
                      <w:p w14:paraId="5799CA8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4693" w:type="pct"/>
                        <w:hideMark/>
                      </w:tcPr>
                      <w:p w14:paraId="41FCB27B" w14:textId="77777777" w:rsidR="00466F3A" w:rsidRPr="00466F3A" w:rsidRDefault="00466F3A" w:rsidP="0028077B">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en sammenhæng af skadesbrancher med forsikringsklasserne anvendt i </w:t>
                        </w:r>
                        <w:del w:id="559" w:author="Kristian Iversen" w:date="2016-09-16T13:43:00Z">
                          <w:r w:rsidRPr="00466F3A" w:rsidDel="00A2520A">
                            <w:rPr>
                              <w:rFonts w:ascii="Times New Roman" w:eastAsia="Times New Roman" w:hAnsi="Times New Roman" w:cs="Times New Roman"/>
                              <w:color w:val="000000"/>
                              <w:sz w:val="18"/>
                              <w:szCs w:val="18"/>
                              <w:lang w:eastAsia="da-DK"/>
                            </w:rPr>
                            <w:delText xml:space="preserve">Finanstilsynets </w:delText>
                          </w:r>
                        </w:del>
                        <w:ins w:id="560" w:author="Kristian Iversen" w:date="2016-09-16T13:42:00Z">
                          <w:r w:rsidR="00A2520A" w:rsidRPr="00333ECA">
                            <w:rPr>
                              <w:rFonts w:ascii="Times New Roman" w:eastAsia="Times New Roman" w:hAnsi="Times New Roman" w:cs="Times New Roman"/>
                              <w:color w:val="000000"/>
                              <w:sz w:val="18"/>
                              <w:szCs w:val="18"/>
                              <w:lang w:eastAsia="da-DK"/>
                            </w:rPr>
                            <w:t>Tryggingareftirlitið</w:t>
                          </w:r>
                        </w:ins>
                        <w:ins w:id="561" w:author="Gudmundur Nónstein" w:date="2016-09-19T12:11:00Z">
                          <w:r w:rsidR="0028077B">
                            <w:rPr>
                              <w:rFonts w:ascii="Times New Roman" w:eastAsia="Times New Roman" w:hAnsi="Times New Roman" w:cs="Times New Roman"/>
                              <w:color w:val="000000"/>
                              <w:sz w:val="18"/>
                              <w:szCs w:val="18"/>
                              <w:lang w:eastAsia="da-DK"/>
                            </w:rPr>
                            <w:t>s</w:t>
                          </w:r>
                        </w:ins>
                        <w:ins w:id="562" w:author="Kristian Iversen" w:date="2016-09-16T13:42:00Z">
                          <w:del w:id="563" w:author="Gudmundur Nónstein" w:date="2016-09-19T12:11:00Z">
                            <w:r w:rsidR="00A2520A" w:rsidRPr="00E14512" w:rsidDel="0028077B">
                              <w:rPr>
                                <w:rFonts w:ascii="Times New Roman" w:eastAsia="Times New Roman" w:hAnsi="Times New Roman" w:cs="Times New Roman"/>
                                <w:color w:val="000000"/>
                                <w:sz w:val="24"/>
                                <w:szCs w:val="24"/>
                                <w:lang w:eastAsia="da-DK"/>
                              </w:rPr>
                              <w:delText>.</w:delText>
                            </w:r>
                          </w:del>
                          <w:r w:rsidR="00A2520A" w:rsidRPr="00E14512">
                            <w:rPr>
                              <w:rFonts w:ascii="Times New Roman" w:eastAsia="Times New Roman" w:hAnsi="Times New Roman" w:cs="Times New Roman"/>
                              <w:color w:val="000000"/>
                              <w:sz w:val="24"/>
                              <w:szCs w:val="24"/>
                              <w:lang w:eastAsia="da-DK"/>
                            </w:rPr>
                            <w:t xml:space="preserve"> </w:t>
                          </w:r>
                        </w:ins>
                        <w:r w:rsidRPr="00466F3A">
                          <w:rPr>
                            <w:rFonts w:ascii="Times New Roman" w:eastAsia="Times New Roman" w:hAnsi="Times New Roman" w:cs="Times New Roman"/>
                            <w:color w:val="000000"/>
                            <w:sz w:val="18"/>
                            <w:szCs w:val="18"/>
                            <w:lang w:eastAsia="da-DK"/>
                          </w:rPr>
                          <w:t xml:space="preserve">indberetninger se appendiks 1: Skadesbrancher anvendt i beregningen af SB samt sammenhæng mellem disse og forsikringsbrancherne anvendt i </w:t>
                        </w:r>
                        <w:del w:id="564" w:author="Gudmundur Nónstein" w:date="2016-09-19T12:11:00Z">
                          <w:r w:rsidRPr="00466F3A" w:rsidDel="0028077B">
                            <w:rPr>
                              <w:rFonts w:ascii="Times New Roman" w:eastAsia="Times New Roman" w:hAnsi="Times New Roman" w:cs="Times New Roman"/>
                              <w:color w:val="000000"/>
                              <w:sz w:val="18"/>
                              <w:szCs w:val="18"/>
                              <w:lang w:eastAsia="da-DK"/>
                            </w:rPr>
                            <w:delText xml:space="preserve">Finanstilsynets </w:delText>
                          </w:r>
                        </w:del>
                        <w:ins w:id="565" w:author="Gudmundur Nónstein" w:date="2016-09-19T12:11:00Z">
                          <w:r w:rsidR="0028077B">
                            <w:rPr>
                              <w:rFonts w:ascii="Times New Roman" w:eastAsia="Times New Roman" w:hAnsi="Times New Roman" w:cs="Times New Roman"/>
                              <w:color w:val="000000"/>
                              <w:sz w:val="18"/>
                              <w:szCs w:val="18"/>
                              <w:lang w:eastAsia="da-DK"/>
                            </w:rPr>
                            <w:t>Tryggingareftirlitis</w:t>
                          </w:r>
                          <w:r w:rsidR="0028077B"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indberetninger.</w:t>
                        </w:r>
                      </w:p>
                    </w:tc>
                  </w:tr>
                  <w:tr w:rsidR="00466F3A" w:rsidRPr="00466F3A" w14:paraId="370CC96B" w14:textId="77777777" w:rsidTr="00EB1196">
                    <w:tc>
                      <w:tcPr>
                        <w:tcW w:w="307" w:type="pct"/>
                        <w:hideMark/>
                      </w:tcPr>
                      <w:p w14:paraId="462DF9C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c>
                      <w:tcPr>
                        <w:tcW w:w="4693" w:type="pct"/>
                        <w:hideMark/>
                      </w:tcPr>
                      <w:p w14:paraId="6CD4B41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Sammenhængen mellem rating og kreditkvalitet som angivet i tabel 2 skal anvendes.</w:t>
                        </w:r>
                      </w:p>
                    </w:tc>
                  </w:tr>
                  <w:tr w:rsidR="00466F3A" w:rsidRPr="00466F3A" w14:paraId="6C7035F2" w14:textId="77777777" w:rsidTr="00EB1196">
                    <w:tc>
                      <w:tcPr>
                        <w:tcW w:w="307" w:type="pct"/>
                        <w:hideMark/>
                      </w:tcPr>
                      <w:p w14:paraId="0097CE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ACFAE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C226D72" w14:textId="77777777" w:rsidTr="00EB1196">
                    <w:tc>
                      <w:tcPr>
                        <w:tcW w:w="307" w:type="pct"/>
                        <w:hideMark/>
                      </w:tcPr>
                      <w:p w14:paraId="27D278A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06C771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 Sammenhæng mellem rating og kreditkvalitet</w:t>
                        </w:r>
                        <w:r w:rsidRPr="00466F3A">
                          <w:rPr>
                            <w:rFonts w:ascii="Times New Roman" w:eastAsia="Times New Roman" w:hAnsi="Times New Roman" w:cs="Times New Roman"/>
                            <w:color w:val="000000"/>
                            <w:sz w:val="18"/>
                            <w:szCs w:val="18"/>
                            <w:lang w:eastAsia="da-DK"/>
                          </w:rPr>
                          <w:t xml:space="preserve"> </w:t>
                        </w:r>
                      </w:p>
                    </w:tc>
                  </w:tr>
                </w:tbl>
                <w:p w14:paraId="7FCDAD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1BB8EA1"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092B6D89" w14:textId="77777777" w:rsidTr="00EB1196">
              <w:tc>
                <w:tcPr>
                  <w:tcW w:w="9638" w:type="dxa"/>
                  <w:hideMark/>
                </w:tcPr>
                <w:tbl>
                  <w:tblPr>
                    <w:tblW w:w="3975" w:type="pct"/>
                    <w:tblCellMar>
                      <w:top w:w="15" w:type="dxa"/>
                      <w:left w:w="15" w:type="dxa"/>
                      <w:bottom w:w="15" w:type="dxa"/>
                      <w:right w:w="15" w:type="dxa"/>
                    </w:tblCellMar>
                    <w:tblLook w:val="04A0" w:firstRow="1" w:lastRow="0" w:firstColumn="1" w:lastColumn="0" w:noHBand="0" w:noVBand="1"/>
                  </w:tblPr>
                  <w:tblGrid>
                    <w:gridCol w:w="560"/>
                    <w:gridCol w:w="1548"/>
                    <w:gridCol w:w="1683"/>
                    <w:gridCol w:w="1966"/>
                    <w:gridCol w:w="1826"/>
                  </w:tblGrid>
                  <w:tr w:rsidR="00466F3A" w:rsidRPr="00466F3A" w14:paraId="6583245A" w14:textId="77777777" w:rsidTr="00EB1196">
                    <w:tc>
                      <w:tcPr>
                        <w:tcW w:w="369" w:type="pct"/>
                        <w:tcBorders>
                          <w:top w:val="nil"/>
                          <w:left w:val="nil"/>
                          <w:bottom w:val="nil"/>
                          <w:right w:val="single" w:sz="8" w:space="0" w:color="auto"/>
                        </w:tcBorders>
                        <w:hideMark/>
                      </w:tcPr>
                      <w:p w14:paraId="135B5B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21" w:type="pct"/>
                        <w:tcBorders>
                          <w:top w:val="single" w:sz="8" w:space="0" w:color="000000"/>
                          <w:left w:val="single" w:sz="8" w:space="0" w:color="000000"/>
                          <w:bottom w:val="single" w:sz="12" w:space="0" w:color="000000"/>
                          <w:right w:val="single" w:sz="8" w:space="0" w:color="000000"/>
                        </w:tcBorders>
                        <w:hideMark/>
                      </w:tcPr>
                      <w:p w14:paraId="32C6B3E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Rating (Moody's)</w:t>
                        </w:r>
                      </w:p>
                    </w:tc>
                    <w:tc>
                      <w:tcPr>
                        <w:tcW w:w="1110" w:type="pct"/>
                        <w:tcBorders>
                          <w:top w:val="single" w:sz="8" w:space="0" w:color="000000"/>
                          <w:left w:val="single" w:sz="8" w:space="0" w:color="000000"/>
                          <w:bottom w:val="single" w:sz="12" w:space="0" w:color="000000"/>
                          <w:right w:val="single" w:sz="8" w:space="0" w:color="000000"/>
                        </w:tcBorders>
                        <w:hideMark/>
                      </w:tcPr>
                      <w:p w14:paraId="0BEFB5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Rating (Fitch)</w:t>
                        </w:r>
                      </w:p>
                    </w:tc>
                    <w:tc>
                      <w:tcPr>
                        <w:tcW w:w="1296" w:type="pct"/>
                        <w:tcBorders>
                          <w:top w:val="single" w:sz="8" w:space="0" w:color="000000"/>
                          <w:left w:val="single" w:sz="8" w:space="0" w:color="000000"/>
                          <w:bottom w:val="single" w:sz="12" w:space="0" w:color="000000"/>
                          <w:right w:val="single" w:sz="8" w:space="0" w:color="000000"/>
                        </w:tcBorders>
                        <w:hideMark/>
                      </w:tcPr>
                      <w:p w14:paraId="060D05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Rating (S&amp;P)</w:t>
                        </w:r>
                      </w:p>
                    </w:tc>
                    <w:tc>
                      <w:tcPr>
                        <w:tcW w:w="1204" w:type="pct"/>
                        <w:tcBorders>
                          <w:top w:val="single" w:sz="8" w:space="0" w:color="000000"/>
                          <w:left w:val="single" w:sz="8" w:space="0" w:color="000000"/>
                          <w:bottom w:val="single" w:sz="12" w:space="0" w:color="000000"/>
                          <w:right w:val="single" w:sz="8" w:space="0" w:color="000000"/>
                        </w:tcBorders>
                        <w:hideMark/>
                      </w:tcPr>
                      <w:p w14:paraId="3CA373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Kreditkvalitet</w:t>
                        </w:r>
                      </w:p>
                    </w:tc>
                  </w:tr>
                  <w:tr w:rsidR="00466F3A" w:rsidRPr="00466F3A" w14:paraId="065B0BE9" w14:textId="77777777" w:rsidTr="00EB1196">
                    <w:tc>
                      <w:tcPr>
                        <w:tcW w:w="369" w:type="pct"/>
                        <w:tcBorders>
                          <w:top w:val="nil"/>
                          <w:left w:val="nil"/>
                          <w:bottom w:val="nil"/>
                          <w:right w:val="single" w:sz="8" w:space="0" w:color="auto"/>
                        </w:tcBorders>
                        <w:hideMark/>
                      </w:tcPr>
                      <w:p w14:paraId="731679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21" w:type="pct"/>
                        <w:tcBorders>
                          <w:top w:val="single" w:sz="12" w:space="0" w:color="000000"/>
                          <w:left w:val="single" w:sz="8" w:space="0" w:color="000000"/>
                          <w:bottom w:val="single" w:sz="8" w:space="0" w:color="000000"/>
                          <w:right w:val="single" w:sz="8" w:space="0" w:color="000000"/>
                        </w:tcBorders>
                        <w:hideMark/>
                      </w:tcPr>
                      <w:p w14:paraId="403542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Aaa</w:t>
                        </w:r>
                      </w:p>
                    </w:tc>
                    <w:tc>
                      <w:tcPr>
                        <w:tcW w:w="1110" w:type="pct"/>
                        <w:tcBorders>
                          <w:top w:val="single" w:sz="12" w:space="0" w:color="000000"/>
                          <w:left w:val="single" w:sz="8" w:space="0" w:color="000000"/>
                          <w:bottom w:val="single" w:sz="8" w:space="0" w:color="000000"/>
                          <w:right w:val="single" w:sz="8" w:space="0" w:color="000000"/>
                        </w:tcBorders>
                        <w:hideMark/>
                      </w:tcPr>
                      <w:p w14:paraId="56356A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AAA</w:t>
                        </w:r>
                      </w:p>
                    </w:tc>
                    <w:tc>
                      <w:tcPr>
                        <w:tcW w:w="1296" w:type="pct"/>
                        <w:tcBorders>
                          <w:top w:val="single" w:sz="12" w:space="0" w:color="000000"/>
                          <w:left w:val="single" w:sz="8" w:space="0" w:color="000000"/>
                          <w:bottom w:val="single" w:sz="8" w:space="0" w:color="000000"/>
                          <w:right w:val="single" w:sz="8" w:space="0" w:color="000000"/>
                        </w:tcBorders>
                        <w:hideMark/>
                      </w:tcPr>
                      <w:p w14:paraId="5A367F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AAA</w:t>
                        </w:r>
                      </w:p>
                    </w:tc>
                    <w:tc>
                      <w:tcPr>
                        <w:tcW w:w="1204" w:type="pct"/>
                        <w:tcBorders>
                          <w:top w:val="single" w:sz="12" w:space="0" w:color="000000"/>
                          <w:left w:val="single" w:sz="8" w:space="0" w:color="000000"/>
                          <w:bottom w:val="single" w:sz="8" w:space="0" w:color="000000"/>
                          <w:right w:val="single" w:sz="8" w:space="0" w:color="000000"/>
                        </w:tcBorders>
                        <w:hideMark/>
                      </w:tcPr>
                      <w:p w14:paraId="77D01FA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64769974" w14:textId="77777777" w:rsidTr="00EB1196">
                    <w:tc>
                      <w:tcPr>
                        <w:tcW w:w="369" w:type="pct"/>
                        <w:tcBorders>
                          <w:top w:val="nil"/>
                          <w:left w:val="nil"/>
                          <w:bottom w:val="nil"/>
                          <w:right w:val="single" w:sz="8" w:space="0" w:color="auto"/>
                        </w:tcBorders>
                        <w:hideMark/>
                      </w:tcPr>
                      <w:p w14:paraId="6DE48C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21" w:type="pct"/>
                        <w:tcBorders>
                          <w:top w:val="single" w:sz="8" w:space="0" w:color="000000"/>
                          <w:left w:val="single" w:sz="8" w:space="0" w:color="000000"/>
                          <w:bottom w:val="single" w:sz="8" w:space="0" w:color="000000"/>
                          <w:right w:val="single" w:sz="8" w:space="0" w:color="000000"/>
                        </w:tcBorders>
                        <w:hideMark/>
                      </w:tcPr>
                      <w:p w14:paraId="73F41C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Aa</w:t>
                        </w:r>
                      </w:p>
                    </w:tc>
                    <w:tc>
                      <w:tcPr>
                        <w:tcW w:w="1110" w:type="pct"/>
                        <w:tcBorders>
                          <w:top w:val="single" w:sz="8" w:space="0" w:color="000000"/>
                          <w:left w:val="single" w:sz="8" w:space="0" w:color="000000"/>
                          <w:bottom w:val="single" w:sz="8" w:space="0" w:color="000000"/>
                          <w:right w:val="single" w:sz="8" w:space="0" w:color="000000"/>
                        </w:tcBorders>
                        <w:hideMark/>
                      </w:tcPr>
                      <w:p w14:paraId="76F1CD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AA</w:t>
                        </w:r>
                      </w:p>
                    </w:tc>
                    <w:tc>
                      <w:tcPr>
                        <w:tcW w:w="1296" w:type="pct"/>
                        <w:tcBorders>
                          <w:top w:val="single" w:sz="8" w:space="0" w:color="000000"/>
                          <w:left w:val="single" w:sz="8" w:space="0" w:color="000000"/>
                          <w:bottom w:val="single" w:sz="8" w:space="0" w:color="000000"/>
                          <w:right w:val="single" w:sz="8" w:space="0" w:color="000000"/>
                        </w:tcBorders>
                        <w:hideMark/>
                      </w:tcPr>
                      <w:p w14:paraId="356258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AA</w:t>
                        </w:r>
                      </w:p>
                    </w:tc>
                    <w:tc>
                      <w:tcPr>
                        <w:tcW w:w="1204" w:type="pct"/>
                        <w:tcBorders>
                          <w:top w:val="single" w:sz="8" w:space="0" w:color="000000"/>
                          <w:left w:val="single" w:sz="8" w:space="0" w:color="000000"/>
                          <w:bottom w:val="single" w:sz="8" w:space="0" w:color="000000"/>
                          <w:right w:val="single" w:sz="8" w:space="0" w:color="000000"/>
                        </w:tcBorders>
                        <w:hideMark/>
                      </w:tcPr>
                      <w:p w14:paraId="18E6AC8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r>
                  <w:tr w:rsidR="00466F3A" w:rsidRPr="00466F3A" w14:paraId="05A62FB5" w14:textId="77777777" w:rsidTr="00EB1196">
                    <w:tc>
                      <w:tcPr>
                        <w:tcW w:w="369" w:type="pct"/>
                        <w:tcBorders>
                          <w:top w:val="nil"/>
                          <w:left w:val="nil"/>
                          <w:bottom w:val="nil"/>
                          <w:right w:val="single" w:sz="8" w:space="0" w:color="auto"/>
                        </w:tcBorders>
                        <w:hideMark/>
                      </w:tcPr>
                      <w:p w14:paraId="34E9D7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21" w:type="pct"/>
                        <w:tcBorders>
                          <w:top w:val="single" w:sz="8" w:space="0" w:color="000000"/>
                          <w:left w:val="single" w:sz="8" w:space="0" w:color="000000"/>
                          <w:bottom w:val="single" w:sz="8" w:space="0" w:color="000000"/>
                          <w:right w:val="single" w:sz="8" w:space="0" w:color="000000"/>
                        </w:tcBorders>
                        <w:hideMark/>
                      </w:tcPr>
                      <w:p w14:paraId="09EEB4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w:t>
                        </w:r>
                      </w:p>
                    </w:tc>
                    <w:tc>
                      <w:tcPr>
                        <w:tcW w:w="1110" w:type="pct"/>
                        <w:tcBorders>
                          <w:top w:val="single" w:sz="8" w:space="0" w:color="000000"/>
                          <w:left w:val="single" w:sz="8" w:space="0" w:color="000000"/>
                          <w:bottom w:val="single" w:sz="8" w:space="0" w:color="000000"/>
                          <w:right w:val="single" w:sz="8" w:space="0" w:color="000000"/>
                        </w:tcBorders>
                        <w:hideMark/>
                      </w:tcPr>
                      <w:p w14:paraId="2585DB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w:t>
                        </w:r>
                      </w:p>
                    </w:tc>
                    <w:tc>
                      <w:tcPr>
                        <w:tcW w:w="1296" w:type="pct"/>
                        <w:tcBorders>
                          <w:top w:val="single" w:sz="8" w:space="0" w:color="000000"/>
                          <w:left w:val="single" w:sz="8" w:space="0" w:color="000000"/>
                          <w:bottom w:val="single" w:sz="8" w:space="0" w:color="000000"/>
                          <w:right w:val="single" w:sz="8" w:space="0" w:color="000000"/>
                        </w:tcBorders>
                        <w:hideMark/>
                      </w:tcPr>
                      <w:p w14:paraId="1B55192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w:t>
                        </w:r>
                      </w:p>
                    </w:tc>
                    <w:tc>
                      <w:tcPr>
                        <w:tcW w:w="1204" w:type="pct"/>
                        <w:tcBorders>
                          <w:top w:val="single" w:sz="8" w:space="0" w:color="000000"/>
                          <w:left w:val="single" w:sz="8" w:space="0" w:color="000000"/>
                          <w:bottom w:val="single" w:sz="8" w:space="0" w:color="000000"/>
                          <w:right w:val="single" w:sz="8" w:space="0" w:color="000000"/>
                        </w:tcBorders>
                        <w:hideMark/>
                      </w:tcPr>
                      <w:p w14:paraId="2AB1E4E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r>
                  <w:tr w:rsidR="00466F3A" w:rsidRPr="00466F3A" w14:paraId="723784B7" w14:textId="77777777" w:rsidTr="00EB1196">
                    <w:tc>
                      <w:tcPr>
                        <w:tcW w:w="369" w:type="pct"/>
                        <w:tcBorders>
                          <w:top w:val="nil"/>
                          <w:left w:val="nil"/>
                          <w:bottom w:val="nil"/>
                          <w:right w:val="single" w:sz="8" w:space="0" w:color="auto"/>
                        </w:tcBorders>
                        <w:hideMark/>
                      </w:tcPr>
                      <w:p w14:paraId="5380ED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21" w:type="pct"/>
                        <w:tcBorders>
                          <w:top w:val="single" w:sz="8" w:space="0" w:color="000000"/>
                          <w:left w:val="single" w:sz="8" w:space="0" w:color="000000"/>
                          <w:bottom w:val="single" w:sz="8" w:space="0" w:color="000000"/>
                          <w:right w:val="single" w:sz="8" w:space="0" w:color="000000"/>
                        </w:tcBorders>
                        <w:hideMark/>
                      </w:tcPr>
                      <w:p w14:paraId="14212A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Baa</w:t>
                        </w:r>
                      </w:p>
                    </w:tc>
                    <w:tc>
                      <w:tcPr>
                        <w:tcW w:w="1110" w:type="pct"/>
                        <w:tcBorders>
                          <w:top w:val="single" w:sz="8" w:space="0" w:color="000000"/>
                          <w:left w:val="single" w:sz="8" w:space="0" w:color="000000"/>
                          <w:bottom w:val="single" w:sz="8" w:space="0" w:color="000000"/>
                          <w:right w:val="single" w:sz="8" w:space="0" w:color="000000"/>
                        </w:tcBorders>
                        <w:hideMark/>
                      </w:tcPr>
                      <w:p w14:paraId="576F95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BBB</w:t>
                        </w:r>
                      </w:p>
                    </w:tc>
                    <w:tc>
                      <w:tcPr>
                        <w:tcW w:w="1296" w:type="pct"/>
                        <w:tcBorders>
                          <w:top w:val="single" w:sz="8" w:space="0" w:color="000000"/>
                          <w:left w:val="single" w:sz="8" w:space="0" w:color="000000"/>
                          <w:bottom w:val="single" w:sz="8" w:space="0" w:color="000000"/>
                          <w:right w:val="single" w:sz="8" w:space="0" w:color="000000"/>
                        </w:tcBorders>
                        <w:hideMark/>
                      </w:tcPr>
                      <w:p w14:paraId="6ECEE6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BBB</w:t>
                        </w:r>
                      </w:p>
                    </w:tc>
                    <w:tc>
                      <w:tcPr>
                        <w:tcW w:w="1204" w:type="pct"/>
                        <w:tcBorders>
                          <w:top w:val="single" w:sz="8" w:space="0" w:color="000000"/>
                          <w:left w:val="single" w:sz="8" w:space="0" w:color="000000"/>
                          <w:bottom w:val="single" w:sz="8" w:space="0" w:color="000000"/>
                          <w:right w:val="single" w:sz="8" w:space="0" w:color="000000"/>
                        </w:tcBorders>
                        <w:hideMark/>
                      </w:tcPr>
                      <w:p w14:paraId="1262C54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r>
                  <w:tr w:rsidR="00466F3A" w:rsidRPr="00466F3A" w14:paraId="0641B83B" w14:textId="77777777" w:rsidTr="00EB1196">
                    <w:tc>
                      <w:tcPr>
                        <w:tcW w:w="369" w:type="pct"/>
                        <w:tcBorders>
                          <w:top w:val="nil"/>
                          <w:left w:val="nil"/>
                          <w:bottom w:val="nil"/>
                          <w:right w:val="single" w:sz="8" w:space="0" w:color="auto"/>
                        </w:tcBorders>
                        <w:hideMark/>
                      </w:tcPr>
                      <w:p w14:paraId="56EB62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21" w:type="pct"/>
                        <w:tcBorders>
                          <w:top w:val="single" w:sz="8" w:space="0" w:color="000000"/>
                          <w:left w:val="single" w:sz="8" w:space="0" w:color="000000"/>
                          <w:bottom w:val="single" w:sz="8" w:space="0" w:color="000000"/>
                          <w:right w:val="single" w:sz="8" w:space="0" w:color="000000"/>
                        </w:tcBorders>
                        <w:hideMark/>
                      </w:tcPr>
                      <w:p w14:paraId="1F3687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Ba</w:t>
                        </w:r>
                      </w:p>
                    </w:tc>
                    <w:tc>
                      <w:tcPr>
                        <w:tcW w:w="1110" w:type="pct"/>
                        <w:tcBorders>
                          <w:top w:val="single" w:sz="8" w:space="0" w:color="000000"/>
                          <w:left w:val="single" w:sz="8" w:space="0" w:color="000000"/>
                          <w:bottom w:val="single" w:sz="8" w:space="0" w:color="000000"/>
                          <w:right w:val="single" w:sz="8" w:space="0" w:color="000000"/>
                        </w:tcBorders>
                        <w:hideMark/>
                      </w:tcPr>
                      <w:p w14:paraId="0A0894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BB</w:t>
                        </w:r>
                      </w:p>
                    </w:tc>
                    <w:tc>
                      <w:tcPr>
                        <w:tcW w:w="1296" w:type="pct"/>
                        <w:tcBorders>
                          <w:top w:val="single" w:sz="8" w:space="0" w:color="000000"/>
                          <w:left w:val="single" w:sz="8" w:space="0" w:color="000000"/>
                          <w:bottom w:val="single" w:sz="8" w:space="0" w:color="000000"/>
                          <w:right w:val="single" w:sz="8" w:space="0" w:color="000000"/>
                        </w:tcBorders>
                        <w:hideMark/>
                      </w:tcPr>
                      <w:p w14:paraId="062520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BB</w:t>
                        </w:r>
                      </w:p>
                    </w:tc>
                    <w:tc>
                      <w:tcPr>
                        <w:tcW w:w="1204" w:type="pct"/>
                        <w:tcBorders>
                          <w:top w:val="single" w:sz="8" w:space="0" w:color="000000"/>
                          <w:left w:val="single" w:sz="8" w:space="0" w:color="000000"/>
                          <w:bottom w:val="single" w:sz="8" w:space="0" w:color="000000"/>
                          <w:right w:val="single" w:sz="8" w:space="0" w:color="000000"/>
                        </w:tcBorders>
                        <w:hideMark/>
                      </w:tcPr>
                      <w:p w14:paraId="5953FDF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r>
                  <w:tr w:rsidR="00466F3A" w:rsidRPr="00466F3A" w14:paraId="5F14DF5F" w14:textId="77777777" w:rsidTr="00EB1196">
                    <w:tc>
                      <w:tcPr>
                        <w:tcW w:w="369" w:type="pct"/>
                        <w:tcBorders>
                          <w:top w:val="nil"/>
                          <w:left w:val="nil"/>
                          <w:bottom w:val="nil"/>
                          <w:right w:val="single" w:sz="8" w:space="0" w:color="auto"/>
                        </w:tcBorders>
                        <w:hideMark/>
                      </w:tcPr>
                      <w:p w14:paraId="224573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21" w:type="pct"/>
                        <w:tcBorders>
                          <w:top w:val="single" w:sz="8" w:space="0" w:color="000000"/>
                          <w:left w:val="single" w:sz="8" w:space="0" w:color="000000"/>
                          <w:bottom w:val="single" w:sz="8" w:space="0" w:color="000000"/>
                          <w:right w:val="single" w:sz="8" w:space="0" w:color="000000"/>
                        </w:tcBorders>
                        <w:hideMark/>
                      </w:tcPr>
                      <w:p w14:paraId="5D65D9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w:t>
                        </w:r>
                      </w:p>
                    </w:tc>
                    <w:tc>
                      <w:tcPr>
                        <w:tcW w:w="1110" w:type="pct"/>
                        <w:tcBorders>
                          <w:top w:val="single" w:sz="8" w:space="0" w:color="000000"/>
                          <w:left w:val="single" w:sz="8" w:space="0" w:color="000000"/>
                          <w:bottom w:val="single" w:sz="8" w:space="0" w:color="000000"/>
                          <w:right w:val="single" w:sz="8" w:space="0" w:color="000000"/>
                        </w:tcBorders>
                        <w:hideMark/>
                      </w:tcPr>
                      <w:p w14:paraId="2768D0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w:t>
                        </w:r>
                      </w:p>
                    </w:tc>
                    <w:tc>
                      <w:tcPr>
                        <w:tcW w:w="1296" w:type="pct"/>
                        <w:tcBorders>
                          <w:top w:val="single" w:sz="8" w:space="0" w:color="000000"/>
                          <w:left w:val="single" w:sz="8" w:space="0" w:color="000000"/>
                          <w:bottom w:val="single" w:sz="8" w:space="0" w:color="000000"/>
                          <w:right w:val="single" w:sz="8" w:space="0" w:color="000000"/>
                        </w:tcBorders>
                        <w:hideMark/>
                      </w:tcPr>
                      <w:p w14:paraId="7B21CE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w:t>
                        </w:r>
                      </w:p>
                    </w:tc>
                    <w:tc>
                      <w:tcPr>
                        <w:tcW w:w="1204" w:type="pct"/>
                        <w:tcBorders>
                          <w:top w:val="single" w:sz="8" w:space="0" w:color="000000"/>
                          <w:left w:val="single" w:sz="8" w:space="0" w:color="000000"/>
                          <w:bottom w:val="single" w:sz="8" w:space="0" w:color="000000"/>
                          <w:right w:val="single" w:sz="8" w:space="0" w:color="000000"/>
                        </w:tcBorders>
                        <w:hideMark/>
                      </w:tcPr>
                      <w:p w14:paraId="5AFE0BB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r>
                  <w:tr w:rsidR="00466F3A" w:rsidRPr="00466F3A" w14:paraId="47648AB0" w14:textId="77777777" w:rsidTr="00EB1196">
                    <w:tc>
                      <w:tcPr>
                        <w:tcW w:w="369" w:type="pct"/>
                        <w:tcBorders>
                          <w:top w:val="nil"/>
                          <w:left w:val="nil"/>
                          <w:bottom w:val="nil"/>
                          <w:right w:val="single" w:sz="8" w:space="0" w:color="auto"/>
                        </w:tcBorders>
                        <w:hideMark/>
                      </w:tcPr>
                      <w:p w14:paraId="3ECA22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21" w:type="pct"/>
                        <w:tcBorders>
                          <w:top w:val="single" w:sz="8" w:space="0" w:color="000000"/>
                          <w:left w:val="single" w:sz="8" w:space="0" w:color="000000"/>
                          <w:bottom w:val="single" w:sz="8" w:space="0" w:color="000000"/>
                          <w:right w:val="single" w:sz="8" w:space="0" w:color="000000"/>
                        </w:tcBorders>
                        <w:hideMark/>
                      </w:tcPr>
                      <w:p w14:paraId="6B9CF3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Caa eller lavere</w:t>
                        </w:r>
                      </w:p>
                    </w:tc>
                    <w:tc>
                      <w:tcPr>
                        <w:tcW w:w="1110" w:type="pct"/>
                        <w:tcBorders>
                          <w:top w:val="single" w:sz="8" w:space="0" w:color="000000"/>
                          <w:left w:val="single" w:sz="8" w:space="0" w:color="000000"/>
                          <w:bottom w:val="single" w:sz="8" w:space="0" w:color="000000"/>
                          <w:right w:val="single" w:sz="8" w:space="0" w:color="000000"/>
                        </w:tcBorders>
                        <w:hideMark/>
                      </w:tcPr>
                      <w:p w14:paraId="7F34C7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CCC eller lavere</w:t>
                        </w:r>
                      </w:p>
                    </w:tc>
                    <w:tc>
                      <w:tcPr>
                        <w:tcW w:w="1296" w:type="pct"/>
                        <w:tcBorders>
                          <w:top w:val="single" w:sz="8" w:space="0" w:color="000000"/>
                          <w:left w:val="single" w:sz="8" w:space="0" w:color="000000"/>
                          <w:bottom w:val="single" w:sz="8" w:space="0" w:color="000000"/>
                          <w:right w:val="single" w:sz="8" w:space="0" w:color="000000"/>
                        </w:tcBorders>
                        <w:hideMark/>
                      </w:tcPr>
                      <w:p w14:paraId="26C693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CCC eller lavere</w:t>
                        </w:r>
                      </w:p>
                    </w:tc>
                    <w:tc>
                      <w:tcPr>
                        <w:tcW w:w="1204" w:type="pct"/>
                        <w:tcBorders>
                          <w:top w:val="single" w:sz="8" w:space="0" w:color="000000"/>
                          <w:left w:val="single" w:sz="8" w:space="0" w:color="000000"/>
                          <w:bottom w:val="single" w:sz="8" w:space="0" w:color="000000"/>
                          <w:right w:val="single" w:sz="8" w:space="0" w:color="000000"/>
                        </w:tcBorders>
                        <w:hideMark/>
                      </w:tcPr>
                      <w:p w14:paraId="2B0DB1A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r>
                </w:tbl>
                <w:p w14:paraId="77295E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5524E72A" w14:textId="77777777" w:rsidTr="00EB1196">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529"/>
                    <w:gridCol w:w="531"/>
                    <w:gridCol w:w="124"/>
                    <w:gridCol w:w="139"/>
                    <w:gridCol w:w="126"/>
                    <w:gridCol w:w="7512"/>
                  </w:tblGrid>
                  <w:tr w:rsidR="00466F3A" w:rsidRPr="00466F3A" w14:paraId="27C8A2AA" w14:textId="77777777" w:rsidTr="00EB1196">
                    <w:tc>
                      <w:tcPr>
                        <w:tcW w:w="307" w:type="pct"/>
                        <w:hideMark/>
                      </w:tcPr>
                      <w:p w14:paraId="6215E68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D39A7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FFE664" w14:textId="77777777" w:rsidTr="00EB1196">
                    <w:tc>
                      <w:tcPr>
                        <w:tcW w:w="307" w:type="pct"/>
                        <w:hideMark/>
                      </w:tcPr>
                      <w:p w14:paraId="57150A6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w:t>
                        </w:r>
                      </w:p>
                    </w:tc>
                    <w:tc>
                      <w:tcPr>
                        <w:tcW w:w="4693" w:type="pct"/>
                        <w:gridSpan w:val="6"/>
                        <w:hideMark/>
                      </w:tcPr>
                      <w:p w14:paraId="5D3C150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modparter der har flere vurderinger af kreditkvalitet, skal den næstbedste kreditkvalitet anvendes.</w:t>
                        </w:r>
                      </w:p>
                    </w:tc>
                  </w:tr>
                  <w:tr w:rsidR="00466F3A" w:rsidRPr="00466F3A" w14:paraId="74B2B19E" w14:textId="77777777" w:rsidTr="00EB1196">
                    <w:tc>
                      <w:tcPr>
                        <w:tcW w:w="307" w:type="pct"/>
                        <w:hideMark/>
                      </w:tcPr>
                      <w:p w14:paraId="4836684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w:t>
                        </w:r>
                      </w:p>
                    </w:tc>
                    <w:tc>
                      <w:tcPr>
                        <w:tcW w:w="4693" w:type="pct"/>
                        <w:gridSpan w:val="6"/>
                        <w:hideMark/>
                      </w:tcPr>
                      <w:p w14:paraId="6A4BB02E" w14:textId="77777777" w:rsidR="00466F3A" w:rsidRPr="00466F3A" w:rsidRDefault="00466F3A" w:rsidP="00071B64">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Såfremt et selskab ikke har tegnet abonnement på ratings fra et kreditvurderingsbureau, kan selskabet anvende "Bloomberg Composite Rating"</w:t>
                        </w:r>
                        <w:ins w:id="566" w:author="Gudmundur Nónstein" w:date="2016-10-03T13:05:00Z">
                          <w:r w:rsidR="00BE3299">
                            <w:rPr>
                              <w:rFonts w:ascii="Times New Roman" w:eastAsia="Times New Roman" w:hAnsi="Times New Roman" w:cs="Times New Roman"/>
                              <w:color w:val="000000"/>
                              <w:sz w:val="18"/>
                              <w:szCs w:val="18"/>
                              <w:lang w:eastAsia="da-DK"/>
                            </w:rPr>
                            <w:t xml:space="preserve"> eller solvensprocent, jf. punkt </w:t>
                          </w:r>
                        </w:ins>
                        <w:ins w:id="567" w:author="Gudmundur Nónstein" w:date="2016-10-03T13:19:00Z">
                          <w:r w:rsidR="00071B64">
                            <w:rPr>
                              <w:rFonts w:ascii="Times New Roman" w:eastAsia="Times New Roman" w:hAnsi="Times New Roman" w:cs="Times New Roman"/>
                              <w:color w:val="000000"/>
                              <w:sz w:val="18"/>
                              <w:szCs w:val="18"/>
                              <w:lang w:eastAsia="da-DK"/>
                            </w:rPr>
                            <w:t>116</w:t>
                          </w:r>
                        </w:ins>
                        <w:r w:rsidRPr="00466F3A">
                          <w:rPr>
                            <w:rFonts w:ascii="Times New Roman" w:eastAsia="Times New Roman" w:hAnsi="Times New Roman" w:cs="Times New Roman"/>
                            <w:color w:val="000000"/>
                            <w:sz w:val="18"/>
                            <w:szCs w:val="18"/>
                            <w:lang w:eastAsia="da-DK"/>
                          </w:rPr>
                          <w:t>.</w:t>
                        </w:r>
                      </w:p>
                    </w:tc>
                  </w:tr>
                  <w:tr w:rsidR="00466F3A" w:rsidRPr="00466F3A" w14:paraId="377B848A" w14:textId="77777777" w:rsidTr="00EB1196">
                    <w:tc>
                      <w:tcPr>
                        <w:tcW w:w="307" w:type="pct"/>
                        <w:hideMark/>
                      </w:tcPr>
                      <w:p w14:paraId="0655039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w:t>
                        </w:r>
                      </w:p>
                    </w:tc>
                    <w:tc>
                      <w:tcPr>
                        <w:tcW w:w="4693" w:type="pct"/>
                        <w:gridSpan w:val="6"/>
                        <w:hideMark/>
                      </w:tcPr>
                      <w:p w14:paraId="0677A82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realkreditobligationer, særlige dækkede obligationer og særlige dækkede realkreditobligationer udstedt af kapitalcentre uden rating kan ratingen fra et tilsvarende kapitalcenter anvendes såfremt det ud fra "Loan-to-Value" klart kan dokumenteres, at kreditkvaliteten af de ikke-ratede realkreditobligationer mindst er på niveau med obligationerne i det ratede kapitalcenter.</w:t>
                        </w:r>
                      </w:p>
                    </w:tc>
                  </w:tr>
                  <w:tr w:rsidR="00466F3A" w:rsidRPr="00466F3A" w14:paraId="074D41B8" w14:textId="77777777" w:rsidTr="00EB1196">
                    <w:tc>
                      <w:tcPr>
                        <w:tcW w:w="307" w:type="pct"/>
                        <w:hideMark/>
                      </w:tcPr>
                      <w:p w14:paraId="189872D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w:t>
                        </w:r>
                      </w:p>
                    </w:tc>
                    <w:tc>
                      <w:tcPr>
                        <w:tcW w:w="4693" w:type="pct"/>
                        <w:gridSpan w:val="6"/>
                        <w:hideMark/>
                      </w:tcPr>
                      <w:p w14:paraId="2B7A20E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Der anvendes gennem hele dette bilag matrixnotation i beregningen af BSB og SB</w:t>
                        </w:r>
                        <w:r w:rsidRPr="00466F3A">
                          <w:rPr>
                            <w:rFonts w:ascii="Times New Roman" w:eastAsia="Times New Roman" w:hAnsi="Times New Roman" w:cs="Times New Roman"/>
                            <w:color w:val="000000"/>
                            <w:sz w:val="13"/>
                            <w:szCs w:val="13"/>
                            <w:vertAlign w:val="subscript"/>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1913B3F1" w14:textId="77777777" w:rsidTr="00EB1196">
                    <w:tc>
                      <w:tcPr>
                        <w:tcW w:w="307" w:type="pct"/>
                        <w:hideMark/>
                      </w:tcPr>
                      <w:p w14:paraId="39DEF6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9AC10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4BBC738" w14:textId="77777777" w:rsidTr="00EB1196">
                    <w:tc>
                      <w:tcPr>
                        <w:tcW w:w="5000" w:type="pct"/>
                        <w:gridSpan w:val="7"/>
                        <w:hideMark/>
                      </w:tcPr>
                      <w:p w14:paraId="23EAE0B8"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Solvensbehovet</w:t>
                        </w:r>
                        <w:r w:rsidRPr="00466F3A">
                          <w:rPr>
                            <w:rFonts w:ascii="Times New Roman" w:eastAsia="Times New Roman" w:hAnsi="Times New Roman" w:cs="Times New Roman"/>
                            <w:color w:val="000000"/>
                            <w:sz w:val="18"/>
                            <w:szCs w:val="18"/>
                            <w:lang w:eastAsia="da-DK"/>
                          </w:rPr>
                          <w:t xml:space="preserve"> </w:t>
                        </w:r>
                      </w:p>
                    </w:tc>
                  </w:tr>
                  <w:tr w:rsidR="00466F3A" w:rsidRPr="00466F3A" w14:paraId="1D3B1438" w14:textId="77777777" w:rsidTr="00EB1196">
                    <w:tc>
                      <w:tcPr>
                        <w:tcW w:w="307" w:type="pct"/>
                        <w:hideMark/>
                      </w:tcPr>
                      <w:p w14:paraId="32D650B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w:t>
                        </w:r>
                      </w:p>
                    </w:tc>
                    <w:tc>
                      <w:tcPr>
                        <w:tcW w:w="4693" w:type="pct"/>
                        <w:gridSpan w:val="6"/>
                        <w:hideMark/>
                      </w:tcPr>
                      <w:p w14:paraId="62E2434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Solvensbehovet (SB) skal beregnes som SB for operationel risiko (SBOp) tillagt basissolvensbehovet (BSB) fratrukket justeringen for tabsabsorberende buffere (TAB), dvs.:</w:t>
                        </w:r>
                      </w:p>
                    </w:tc>
                  </w:tr>
                  <w:tr w:rsidR="00466F3A" w:rsidRPr="00466F3A" w14:paraId="6A786A22" w14:textId="77777777" w:rsidTr="00EB1196">
                    <w:tc>
                      <w:tcPr>
                        <w:tcW w:w="307" w:type="pct"/>
                        <w:hideMark/>
                      </w:tcPr>
                      <w:p w14:paraId="7E8368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251E2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EBD2FA0" w14:textId="77777777" w:rsidTr="00EB1196">
                    <w:tc>
                      <w:tcPr>
                        <w:tcW w:w="307" w:type="pct"/>
                        <w:hideMark/>
                      </w:tcPr>
                      <w:p w14:paraId="288C89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27A092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SB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SBOp</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TAB</w:t>
                        </w:r>
                        <w:r w:rsidRPr="00466F3A">
                          <w:rPr>
                            <w:rFonts w:ascii="Times New Roman" w:eastAsia="Times New Roman" w:hAnsi="Times New Roman" w:cs="Times New Roman"/>
                            <w:color w:val="000000"/>
                            <w:sz w:val="18"/>
                            <w:szCs w:val="18"/>
                            <w:lang w:eastAsia="da-DK"/>
                          </w:rPr>
                          <w:t>.</w:t>
                        </w:r>
                      </w:p>
                    </w:tc>
                  </w:tr>
                  <w:tr w:rsidR="00466F3A" w:rsidRPr="00466F3A" w14:paraId="6F44F313" w14:textId="77777777" w:rsidTr="00EB1196">
                    <w:tc>
                      <w:tcPr>
                        <w:tcW w:w="307" w:type="pct"/>
                        <w:hideMark/>
                      </w:tcPr>
                      <w:p w14:paraId="0AD8D1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693" w:type="pct"/>
                        <w:gridSpan w:val="6"/>
                        <w:hideMark/>
                      </w:tcPr>
                      <w:p w14:paraId="3AEB48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2702C2D" w14:textId="77777777" w:rsidTr="00EB1196">
                    <w:tc>
                      <w:tcPr>
                        <w:tcW w:w="307" w:type="pct"/>
                        <w:hideMark/>
                      </w:tcPr>
                      <w:p w14:paraId="432E1C6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w:t>
                        </w:r>
                      </w:p>
                    </w:tc>
                    <w:tc>
                      <w:tcPr>
                        <w:tcW w:w="4693" w:type="pct"/>
                        <w:gridSpan w:val="6"/>
                        <w:hideMark/>
                      </w:tcPr>
                      <w:p w14:paraId="5B05A3F7" w14:textId="723B2E47" w:rsidR="00466F3A" w:rsidRPr="00466F3A" w:rsidRDefault="00466F3A" w:rsidP="00EB119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selskabs tabsabsorberende buffere består af en effekt fra hensættelserne (</w:t>
                        </w:r>
                        <w:del w:id="568" w:author="Vibeke T Aagaard" w:date="2017-06-13T19:16:00Z">
                          <w:r w:rsidRPr="00466F3A" w:rsidDel="00EB1196">
                            <w:rPr>
                              <w:rFonts w:ascii="Times New Roman" w:eastAsia="Times New Roman" w:hAnsi="Times New Roman" w:cs="Times New Roman"/>
                              <w:color w:val="000000"/>
                              <w:sz w:val="18"/>
                              <w:szCs w:val="18"/>
                              <w:lang w:eastAsia="da-DK"/>
                            </w:rPr>
                            <w:delText>FDB</w:delText>
                          </w:r>
                        </w:del>
                        <w:ins w:id="569" w:author="Vibeke T Aagaard" w:date="2017-06-13T19:16:00Z">
                          <w:r w:rsidR="00EB1196">
                            <w:rPr>
                              <w:rFonts w:ascii="Times New Roman" w:eastAsia="Times New Roman" w:hAnsi="Times New Roman" w:cs="Times New Roman"/>
                              <w:color w:val="000000"/>
                              <w:sz w:val="18"/>
                              <w:szCs w:val="18"/>
                              <w:lang w:eastAsia="da-DK"/>
                            </w:rPr>
                            <w:t>IB+KB</w:t>
                          </w:r>
                        </w:ins>
                        <w:r w:rsidRPr="00466F3A">
                          <w:rPr>
                            <w:rFonts w:ascii="Times New Roman" w:eastAsia="Times New Roman" w:hAnsi="Times New Roman" w:cs="Times New Roman"/>
                            <w:color w:val="000000"/>
                            <w:sz w:val="18"/>
                            <w:szCs w:val="18"/>
                            <w:lang w:eastAsia="da-DK"/>
                          </w:rPr>
                          <w:t>) og en effekt fra selskabsskatteaktivet, der opstår pga. ændret solvensbalanceværdi af udskudt skat. Således er</w:t>
                        </w:r>
                      </w:p>
                    </w:tc>
                  </w:tr>
                  <w:tr w:rsidR="00466F3A" w:rsidRPr="00466F3A" w14:paraId="4DAC7953" w14:textId="77777777" w:rsidTr="00EB1196">
                    <w:tc>
                      <w:tcPr>
                        <w:tcW w:w="307" w:type="pct"/>
                        <w:hideMark/>
                      </w:tcPr>
                      <w:p w14:paraId="245B6D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296C9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8624968" w14:textId="77777777" w:rsidTr="00EB1196">
                    <w:tc>
                      <w:tcPr>
                        <w:tcW w:w="307" w:type="pct"/>
                        <w:hideMark/>
                      </w:tcPr>
                      <w:p w14:paraId="6CB751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4FBB882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TAB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TABHens</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TABSkat</w:t>
                        </w:r>
                        <w:r w:rsidRPr="00466F3A">
                          <w:rPr>
                            <w:rFonts w:ascii="Times New Roman" w:eastAsia="Times New Roman" w:hAnsi="Times New Roman" w:cs="Times New Roman"/>
                            <w:color w:val="000000"/>
                            <w:sz w:val="18"/>
                            <w:szCs w:val="18"/>
                            <w:lang w:eastAsia="da-DK"/>
                          </w:rPr>
                          <w:t>,</w:t>
                        </w:r>
                      </w:p>
                    </w:tc>
                  </w:tr>
                  <w:tr w:rsidR="00466F3A" w:rsidRPr="00466F3A" w14:paraId="762C1922" w14:textId="77777777" w:rsidTr="00EB1196">
                    <w:tc>
                      <w:tcPr>
                        <w:tcW w:w="307" w:type="pct"/>
                        <w:hideMark/>
                      </w:tcPr>
                      <w:p w14:paraId="1DA6F8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995E2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C05644D" w14:textId="77777777" w:rsidTr="00EB1196">
                    <w:tc>
                      <w:tcPr>
                        <w:tcW w:w="307" w:type="pct"/>
                        <w:hideMark/>
                      </w:tcPr>
                      <w:p w14:paraId="14CD35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F78E56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TABHens</w:t>
                        </w:r>
                        <w:r w:rsidRPr="00466F3A">
                          <w:rPr>
                            <w:rFonts w:ascii="Times New Roman" w:eastAsia="Times New Roman" w:hAnsi="Times New Roman" w:cs="Times New Roman"/>
                            <w:color w:val="000000"/>
                            <w:sz w:val="18"/>
                            <w:szCs w:val="18"/>
                            <w:lang w:eastAsia="da-DK"/>
                          </w:rPr>
                          <w:t xml:space="preserve"> ≥ 0 og </w:t>
                        </w:r>
                        <w:r w:rsidRPr="00466F3A">
                          <w:rPr>
                            <w:rFonts w:ascii="Times New Roman" w:eastAsia="Times New Roman" w:hAnsi="Times New Roman" w:cs="Times New Roman"/>
                            <w:i/>
                            <w:iCs/>
                            <w:color w:val="000000"/>
                            <w:sz w:val="18"/>
                            <w:szCs w:val="18"/>
                            <w:lang w:eastAsia="da-DK"/>
                          </w:rPr>
                          <w:t>TABSkat</w:t>
                        </w:r>
                        <w:r w:rsidRPr="00466F3A">
                          <w:rPr>
                            <w:rFonts w:ascii="Times New Roman" w:eastAsia="Times New Roman" w:hAnsi="Times New Roman" w:cs="Times New Roman"/>
                            <w:color w:val="000000"/>
                            <w:sz w:val="18"/>
                            <w:szCs w:val="18"/>
                            <w:lang w:eastAsia="da-DK"/>
                          </w:rPr>
                          <w:t xml:space="preserve"> ≥ 0, jf. dog punkt 30.</w:t>
                        </w:r>
                      </w:p>
                    </w:tc>
                  </w:tr>
                  <w:tr w:rsidR="00466F3A" w:rsidRPr="00466F3A" w14:paraId="1FDD436D" w14:textId="77777777" w:rsidTr="00EB1196">
                    <w:tc>
                      <w:tcPr>
                        <w:tcW w:w="307" w:type="pct"/>
                        <w:hideMark/>
                      </w:tcPr>
                      <w:p w14:paraId="75E5CD8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w:t>
                        </w:r>
                      </w:p>
                    </w:tc>
                    <w:tc>
                      <w:tcPr>
                        <w:tcW w:w="4693" w:type="pct"/>
                        <w:gridSpan w:val="6"/>
                        <w:hideMark/>
                      </w:tcPr>
                      <w:p w14:paraId="0C0B12CF" w14:textId="41450EAA" w:rsidR="00466F3A" w:rsidRPr="00466F3A" w:rsidRDefault="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I alle beregninger vedr. BSB skal </w:t>
                        </w:r>
                        <w:del w:id="570" w:author="Vibeke T Aagaard" w:date="2017-06-12T16:08:00Z">
                          <w:r w:rsidRPr="00466F3A" w:rsidDel="00DE54E4">
                            <w:rPr>
                              <w:rFonts w:ascii="Times New Roman" w:eastAsia="Times New Roman" w:hAnsi="Times New Roman" w:cs="Times New Roman"/>
                              <w:color w:val="000000"/>
                              <w:sz w:val="18"/>
                              <w:szCs w:val="18"/>
                              <w:lang w:eastAsia="da-DK"/>
                            </w:rPr>
                            <w:delText xml:space="preserve">RT </w:delText>
                          </w:r>
                        </w:del>
                        <w:ins w:id="571" w:author="Vibeke T Aagaard" w:date="2017-06-12T16:08:00Z">
                          <w:r w:rsidR="00DE54E4" w:rsidRPr="00466F3A">
                            <w:rPr>
                              <w:rFonts w:ascii="Times New Roman" w:eastAsia="Times New Roman" w:hAnsi="Times New Roman" w:cs="Times New Roman"/>
                              <w:color w:val="000000"/>
                              <w:sz w:val="18"/>
                              <w:szCs w:val="18"/>
                              <w:lang w:eastAsia="da-DK"/>
                            </w:rPr>
                            <w:t>R</w:t>
                          </w:r>
                          <w:r w:rsidR="00DE54E4">
                            <w:rPr>
                              <w:rFonts w:ascii="Times New Roman" w:eastAsia="Times New Roman" w:hAnsi="Times New Roman" w:cs="Times New Roman"/>
                              <w:color w:val="000000"/>
                              <w:sz w:val="18"/>
                              <w:szCs w:val="18"/>
                              <w:lang w:eastAsia="da-DK"/>
                            </w:rPr>
                            <w:t>M</w:t>
                          </w:r>
                          <w:r w:rsidR="00DE54E4"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ikke inkluderes i værdien af hensættelserne.</w:t>
                        </w:r>
                      </w:p>
                    </w:tc>
                  </w:tr>
                  <w:tr w:rsidR="00466F3A" w:rsidRPr="00466F3A" w14:paraId="0328D303" w14:textId="77777777" w:rsidTr="00EB1196">
                    <w:tc>
                      <w:tcPr>
                        <w:tcW w:w="307" w:type="pct"/>
                        <w:hideMark/>
                      </w:tcPr>
                      <w:p w14:paraId="0670773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w:t>
                        </w:r>
                      </w:p>
                    </w:tc>
                    <w:tc>
                      <w:tcPr>
                        <w:tcW w:w="4693" w:type="pct"/>
                        <w:gridSpan w:val="6"/>
                        <w:hideMark/>
                      </w:tcPr>
                      <w:p w14:paraId="239AC29D" w14:textId="1E3CF680" w:rsidR="00466F3A" w:rsidRPr="00466F3A" w:rsidRDefault="00466F3A" w:rsidP="00EB119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 alle beregninger vedr. TAB</w:t>
                        </w:r>
                        <w:r w:rsidRPr="00466F3A">
                          <w:rPr>
                            <w:rFonts w:ascii="Times New Roman" w:eastAsia="Times New Roman" w:hAnsi="Times New Roman" w:cs="Times New Roman"/>
                            <w:color w:val="000000"/>
                            <w:sz w:val="13"/>
                            <w:szCs w:val="13"/>
                            <w:vertAlign w:val="subscript"/>
                            <w:lang w:eastAsia="da-DK"/>
                          </w:rPr>
                          <w:t>Hens</w:t>
                        </w:r>
                        <w:r w:rsidRPr="00466F3A">
                          <w:rPr>
                            <w:rFonts w:ascii="Times New Roman" w:eastAsia="Times New Roman" w:hAnsi="Times New Roman" w:cs="Times New Roman"/>
                            <w:color w:val="000000"/>
                            <w:sz w:val="18"/>
                            <w:szCs w:val="18"/>
                            <w:lang w:eastAsia="da-DK"/>
                          </w:rPr>
                          <w:t xml:space="preserve"> skal der tages højde for, at </w:t>
                        </w:r>
                        <w:del w:id="572" w:author="Vibeke T Aagaard" w:date="2017-06-13T19:17:00Z">
                          <w:r w:rsidRPr="00466F3A" w:rsidDel="00EB1196">
                            <w:rPr>
                              <w:rFonts w:ascii="Times New Roman" w:eastAsia="Times New Roman" w:hAnsi="Times New Roman" w:cs="Times New Roman"/>
                              <w:color w:val="000000"/>
                              <w:sz w:val="18"/>
                              <w:szCs w:val="18"/>
                              <w:lang w:eastAsia="da-DK"/>
                            </w:rPr>
                            <w:delText xml:space="preserve">RT </w:delText>
                          </w:r>
                        </w:del>
                        <w:ins w:id="573" w:author="Vibeke T Aagaard" w:date="2017-06-13T19:17:00Z">
                          <w:r w:rsidR="00EB1196" w:rsidRPr="00466F3A">
                            <w:rPr>
                              <w:rFonts w:ascii="Times New Roman" w:eastAsia="Times New Roman" w:hAnsi="Times New Roman" w:cs="Times New Roman"/>
                              <w:color w:val="000000"/>
                              <w:sz w:val="18"/>
                              <w:szCs w:val="18"/>
                              <w:lang w:eastAsia="da-DK"/>
                            </w:rPr>
                            <w:t>R</w:t>
                          </w:r>
                          <w:r w:rsidR="00EB1196">
                            <w:rPr>
                              <w:rFonts w:ascii="Times New Roman" w:eastAsia="Times New Roman" w:hAnsi="Times New Roman" w:cs="Times New Roman"/>
                              <w:color w:val="000000"/>
                              <w:sz w:val="18"/>
                              <w:szCs w:val="18"/>
                              <w:lang w:eastAsia="da-DK"/>
                            </w:rPr>
                            <w:t>M</w:t>
                          </w:r>
                          <w:r w:rsidR="00EB1196"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 xml:space="preserve">kan dækkes af </w:t>
                        </w:r>
                        <w:del w:id="574" w:author="Vibeke T Aagaard" w:date="2017-06-13T19:17:00Z">
                          <w:r w:rsidRPr="00466F3A" w:rsidDel="00EB1196">
                            <w:rPr>
                              <w:rFonts w:ascii="Times New Roman" w:eastAsia="Times New Roman" w:hAnsi="Times New Roman" w:cs="Times New Roman"/>
                              <w:color w:val="000000"/>
                              <w:sz w:val="18"/>
                              <w:szCs w:val="18"/>
                              <w:lang w:eastAsia="da-DK"/>
                            </w:rPr>
                            <w:delText>FDB</w:delText>
                          </w:r>
                        </w:del>
                        <w:ins w:id="575" w:author="Vibeke T Aagaard" w:date="2017-06-13T19:17:00Z">
                          <w:r w:rsidR="00EB1196">
                            <w:rPr>
                              <w:rFonts w:ascii="Times New Roman" w:eastAsia="Times New Roman" w:hAnsi="Times New Roman" w:cs="Times New Roman"/>
                              <w:color w:val="000000"/>
                              <w:sz w:val="18"/>
                              <w:szCs w:val="18"/>
                              <w:lang w:eastAsia="da-DK"/>
                            </w:rPr>
                            <w:t>IB+KB</w:t>
                          </w:r>
                        </w:ins>
                        <w:del w:id="576" w:author="Vibeke T Aagaard" w:date="2017-06-13T19:18:00Z">
                          <w:r w:rsidRPr="00466F3A" w:rsidDel="00EB1196">
                            <w:rPr>
                              <w:rFonts w:ascii="Times New Roman" w:eastAsia="Times New Roman" w:hAnsi="Times New Roman" w:cs="Times New Roman"/>
                              <w:color w:val="000000"/>
                              <w:sz w:val="18"/>
                              <w:szCs w:val="18"/>
                              <w:lang w:eastAsia="da-DK"/>
                            </w:rPr>
                            <w:delText>, jf. bilag 5</w:delText>
                          </w:r>
                        </w:del>
                        <w:r w:rsidRPr="00466F3A">
                          <w:rPr>
                            <w:rFonts w:ascii="Times New Roman" w:eastAsia="Times New Roman" w:hAnsi="Times New Roman" w:cs="Times New Roman"/>
                            <w:color w:val="000000"/>
                            <w:sz w:val="18"/>
                            <w:szCs w:val="18"/>
                            <w:lang w:eastAsia="da-DK"/>
                          </w:rPr>
                          <w:t>.</w:t>
                        </w:r>
                        <w:del w:id="577" w:author="Vibeke T Aagaard" w:date="2017-06-13T19:18:00Z">
                          <w:r w:rsidRPr="00466F3A" w:rsidDel="00EB1196">
                            <w:rPr>
                              <w:rFonts w:ascii="Times New Roman" w:eastAsia="Times New Roman" w:hAnsi="Times New Roman" w:cs="Times New Roman"/>
                              <w:color w:val="000000"/>
                              <w:sz w:val="18"/>
                              <w:szCs w:val="18"/>
                              <w:lang w:eastAsia="da-DK"/>
                            </w:rPr>
                            <w:delText xml:space="preserve"> Værdien af RT er her defineret i henhold til bilag 5.</w:delText>
                          </w:r>
                        </w:del>
                      </w:p>
                    </w:tc>
                  </w:tr>
                  <w:tr w:rsidR="00466F3A" w:rsidRPr="00466F3A" w14:paraId="5D4BB3B0" w14:textId="77777777" w:rsidTr="00EB1196">
                    <w:tc>
                      <w:tcPr>
                        <w:tcW w:w="307" w:type="pct"/>
                        <w:hideMark/>
                      </w:tcPr>
                      <w:p w14:paraId="5033C2A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w:t>
                        </w:r>
                      </w:p>
                    </w:tc>
                    <w:tc>
                      <w:tcPr>
                        <w:tcW w:w="4693" w:type="pct"/>
                        <w:gridSpan w:val="6"/>
                        <w:hideMark/>
                      </w:tcPr>
                      <w:p w14:paraId="6CBE583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Solvensbehovet, jf. punkt 11, basissolvensbehovet, jf. punkt 26 og punkt 28, solvensbehovet for de individuelle risici i et givent modul eller undermodul, jf. punkt 27 og punkt 29, er alle defineret efter effekten af risikobegrænsende foranstaltninger, jf. punkt 19-22.</w:t>
                        </w:r>
                      </w:p>
                    </w:tc>
                  </w:tr>
                  <w:tr w:rsidR="00466F3A" w:rsidRPr="00466F3A" w14:paraId="389499EF" w14:textId="77777777" w:rsidTr="00EB1196">
                    <w:tc>
                      <w:tcPr>
                        <w:tcW w:w="307" w:type="pct"/>
                        <w:hideMark/>
                      </w:tcPr>
                      <w:p w14:paraId="3C39424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w:t>
                        </w:r>
                      </w:p>
                    </w:tc>
                    <w:tc>
                      <w:tcPr>
                        <w:tcW w:w="4693" w:type="pct"/>
                        <w:gridSpan w:val="6"/>
                        <w:hideMark/>
                      </w:tcPr>
                      <w:p w14:paraId="7BB06160" w14:textId="77777777" w:rsidR="00466F3A" w:rsidRPr="00466F3A" w:rsidRDefault="00466F3A" w:rsidP="009A28B5">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der anvendes en faktorbaseret model til at beregne SB for et givent modul eller undermodul er solvensbehovet givet som et tab i basiskapitalgrundlaget (herefter benævnt BKG)</w:t>
                        </w:r>
                        <w:del w:id="578" w:author="Gudmundur Nónstein" w:date="2016-10-05T10:52:00Z">
                          <w:r w:rsidRPr="00466F3A" w:rsidDel="009A28B5">
                            <w:rPr>
                              <w:rFonts w:ascii="Times New Roman" w:eastAsia="Times New Roman" w:hAnsi="Times New Roman" w:cs="Times New Roman"/>
                              <w:color w:val="000000"/>
                              <w:sz w:val="18"/>
                              <w:szCs w:val="18"/>
                              <w:lang w:eastAsia="da-DK"/>
                            </w:rPr>
                            <w:delText xml:space="preserve"> (i overgangsperioden lig med tilstrækkelig basiskapital opgjort efter overgangsreglerne angivet i bilag 5)</w:delText>
                          </w:r>
                        </w:del>
                        <w:r w:rsidRPr="00466F3A">
                          <w:rPr>
                            <w:rFonts w:ascii="Times New Roman" w:eastAsia="Times New Roman" w:hAnsi="Times New Roman" w:cs="Times New Roman"/>
                            <w:color w:val="000000"/>
                            <w:sz w:val="18"/>
                            <w:szCs w:val="18"/>
                            <w:lang w:eastAsia="da-DK"/>
                          </w:rPr>
                          <w:t xml:space="preserve"> før genforsikring og SPV'er. Selskabet skal efterfølgende, medmindre andet er angivet, også selv her indregne effekten af genforsikring for at komme frem til solvensbehovet.</w:t>
                        </w:r>
                      </w:p>
                    </w:tc>
                  </w:tr>
                  <w:tr w:rsidR="00466F3A" w:rsidRPr="00466F3A" w14:paraId="4E74B541" w14:textId="77777777" w:rsidTr="00EB1196">
                    <w:tc>
                      <w:tcPr>
                        <w:tcW w:w="307" w:type="pct"/>
                        <w:hideMark/>
                      </w:tcPr>
                      <w:p w14:paraId="37E23B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w:t>
                        </w:r>
                      </w:p>
                    </w:tc>
                    <w:tc>
                      <w:tcPr>
                        <w:tcW w:w="4693" w:type="pct"/>
                        <w:gridSpan w:val="6"/>
                        <w:hideMark/>
                      </w:tcPr>
                      <w:p w14:paraId="7D15F56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Punkt 15 finder ikke anvendelse i beregningen af SB for modpartsrisici.</w:t>
                        </w:r>
                      </w:p>
                    </w:tc>
                  </w:tr>
                  <w:tr w:rsidR="00466F3A" w:rsidRPr="00466F3A" w14:paraId="0CE8E774" w14:textId="77777777" w:rsidTr="00EB1196">
                    <w:tc>
                      <w:tcPr>
                        <w:tcW w:w="307" w:type="pct"/>
                        <w:hideMark/>
                      </w:tcPr>
                      <w:p w14:paraId="6E5A5F0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w:t>
                        </w:r>
                      </w:p>
                    </w:tc>
                    <w:tc>
                      <w:tcPr>
                        <w:tcW w:w="4693" w:type="pct"/>
                        <w:gridSpan w:val="6"/>
                        <w:hideMark/>
                      </w:tcPr>
                      <w:p w14:paraId="1BFD206F" w14:textId="77777777" w:rsidR="00592EFB" w:rsidRDefault="00071B64" w:rsidP="00071B64">
                        <w:pPr>
                          <w:spacing w:after="0" w:line="240" w:lineRule="auto"/>
                          <w:jc w:val="both"/>
                          <w:rPr>
                            <w:ins w:id="579" w:author="Kristian Iversen" w:date="2016-10-07T16:39:00Z"/>
                            <w:rFonts w:ascii="Times New Roman" w:eastAsia="Times New Roman" w:hAnsi="Times New Roman" w:cs="Times New Roman"/>
                            <w:color w:val="000000"/>
                            <w:sz w:val="18"/>
                            <w:szCs w:val="18"/>
                            <w:lang w:eastAsia="da-DK"/>
                          </w:rPr>
                        </w:pPr>
                        <w:ins w:id="580" w:author="Gudmundur Nónstein" w:date="2016-10-03T13:20:00Z">
                          <w:r>
                            <w:rPr>
                              <w:rFonts w:ascii="Times New Roman" w:eastAsia="Times New Roman" w:hAnsi="Times New Roman" w:cs="Times New Roman"/>
                              <w:color w:val="000000"/>
                              <w:sz w:val="18"/>
                              <w:szCs w:val="18"/>
                              <w:lang w:eastAsia="da-DK"/>
                            </w:rPr>
                            <w:t>Udgået</w:t>
                          </w:r>
                        </w:ins>
                        <w:del w:id="581" w:author="Gudmundur Nónstein" w:date="2016-10-03T13:20:00Z">
                          <w:r w:rsidR="00466F3A" w:rsidRPr="00466F3A" w:rsidDel="00071B64">
                            <w:rPr>
                              <w:rFonts w:ascii="Times New Roman" w:eastAsia="Times New Roman" w:hAnsi="Times New Roman" w:cs="Times New Roman"/>
                              <w:color w:val="000000"/>
                              <w:sz w:val="18"/>
                              <w:szCs w:val="18"/>
                              <w:lang w:eastAsia="da-DK"/>
                            </w:rPr>
                            <w:delText>Solvensbehovet opgøres efter pensionsafkastskat (</w:delText>
                          </w:r>
                          <w:commentRangeStart w:id="582"/>
                          <w:r w:rsidR="00466F3A" w:rsidRPr="00466F3A" w:rsidDel="00071B64">
                            <w:rPr>
                              <w:rFonts w:ascii="Times New Roman" w:eastAsia="Times New Roman" w:hAnsi="Times New Roman" w:cs="Times New Roman"/>
                              <w:color w:val="000000"/>
                              <w:sz w:val="18"/>
                              <w:szCs w:val="18"/>
                              <w:lang w:eastAsia="da-DK"/>
                            </w:rPr>
                            <w:delText>PAL</w:delText>
                          </w:r>
                          <w:commentRangeEnd w:id="582"/>
                          <w:r w:rsidR="002731F6" w:rsidDel="00071B64">
                            <w:rPr>
                              <w:rStyle w:val="Kommentarhenvisning"/>
                            </w:rPr>
                            <w:commentReference w:id="582"/>
                          </w:r>
                          <w:r w:rsidR="00466F3A" w:rsidRPr="00466F3A" w:rsidDel="00071B64">
                            <w:rPr>
                              <w:rFonts w:ascii="Times New Roman" w:eastAsia="Times New Roman" w:hAnsi="Times New Roman" w:cs="Times New Roman"/>
                              <w:color w:val="000000"/>
                              <w:sz w:val="18"/>
                              <w:szCs w:val="18"/>
                              <w:lang w:eastAsia="da-DK"/>
                            </w:rPr>
                            <w:delText>). I den udstrækning en tabssituation medfører at der opstår et PAL-skatteaktiv, skal skatteaktivet anvendes til tabsreduktion i overensstemmelse med selskabets regnskabsføring for PAL-skatteaktiver</w:delText>
                          </w:r>
                        </w:del>
                        <w:r w:rsidR="00466F3A" w:rsidRPr="00466F3A">
                          <w:rPr>
                            <w:rFonts w:ascii="Times New Roman" w:eastAsia="Times New Roman" w:hAnsi="Times New Roman" w:cs="Times New Roman"/>
                            <w:color w:val="000000"/>
                            <w:sz w:val="18"/>
                            <w:szCs w:val="18"/>
                            <w:lang w:eastAsia="da-DK"/>
                          </w:rPr>
                          <w:t>.</w:t>
                        </w:r>
                      </w:p>
                      <w:p w14:paraId="58D20A7B" w14:textId="77777777" w:rsidR="00592EFB" w:rsidRPr="00466F3A" w:rsidRDefault="00592EFB" w:rsidP="00071B64">
                        <w:pPr>
                          <w:spacing w:after="0" w:line="240" w:lineRule="auto"/>
                          <w:jc w:val="both"/>
                          <w:rPr>
                            <w:rFonts w:ascii="Times New Roman" w:eastAsia="Times New Roman" w:hAnsi="Times New Roman" w:cs="Times New Roman"/>
                            <w:color w:val="000000"/>
                            <w:sz w:val="18"/>
                            <w:szCs w:val="18"/>
                            <w:lang w:eastAsia="da-DK"/>
                          </w:rPr>
                        </w:pPr>
                      </w:p>
                    </w:tc>
                  </w:tr>
                  <w:tr w:rsidR="00AC1523" w:rsidRPr="00466F3A" w14:paraId="1B2BA7E8" w14:textId="77777777" w:rsidTr="00EB1196">
                    <w:trPr>
                      <w:ins w:id="583" w:author="Gudmundur Nónstein" w:date="2016-10-11T12:49:00Z"/>
                    </w:trPr>
                    <w:tc>
                      <w:tcPr>
                        <w:tcW w:w="307" w:type="pct"/>
                      </w:tcPr>
                      <w:p w14:paraId="5E040DA7" w14:textId="77777777" w:rsidR="00AC1523" w:rsidRPr="00466F3A" w:rsidRDefault="00AC1523" w:rsidP="00466F3A">
                        <w:pPr>
                          <w:spacing w:after="0" w:line="240" w:lineRule="auto"/>
                          <w:rPr>
                            <w:ins w:id="584" w:author="Gudmundur Nónstein" w:date="2016-10-11T12:49:00Z"/>
                            <w:rFonts w:ascii="Times New Roman" w:eastAsia="Times New Roman" w:hAnsi="Times New Roman" w:cs="Times New Roman"/>
                            <w:color w:val="000000"/>
                            <w:sz w:val="18"/>
                            <w:szCs w:val="18"/>
                            <w:lang w:eastAsia="da-DK"/>
                          </w:rPr>
                        </w:pPr>
                      </w:p>
                    </w:tc>
                    <w:tc>
                      <w:tcPr>
                        <w:tcW w:w="4693" w:type="pct"/>
                        <w:gridSpan w:val="6"/>
                      </w:tcPr>
                      <w:p w14:paraId="5C8CA891" w14:textId="209A7954" w:rsidR="00AC1523" w:rsidRPr="00466F3A" w:rsidRDefault="00AC1523" w:rsidP="00AC1523">
                        <w:pPr>
                          <w:spacing w:after="0" w:line="240" w:lineRule="auto"/>
                          <w:jc w:val="center"/>
                          <w:rPr>
                            <w:ins w:id="585" w:author="Gudmundur Nónstein" w:date="2016-10-11T12:49:00Z"/>
                            <w:rFonts w:ascii="Times New Roman" w:eastAsia="Times New Roman" w:hAnsi="Times New Roman" w:cs="Times New Roman"/>
                            <w:color w:val="000000"/>
                            <w:sz w:val="18"/>
                            <w:szCs w:val="18"/>
                            <w:lang w:eastAsia="da-DK"/>
                          </w:rPr>
                        </w:pPr>
                        <w:ins w:id="586" w:author="Gudmundur Nónstein" w:date="2016-10-11T15:01:00Z">
                          <w:r w:rsidRPr="00F83628">
                            <w:rPr>
                              <w:rFonts w:ascii="Times New Roman" w:eastAsia="Times New Roman" w:hAnsi="Times New Roman" w:cs="Times New Roman"/>
                              <w:b/>
                              <w:color w:val="000000"/>
                              <w:sz w:val="18"/>
                              <w:szCs w:val="18"/>
                              <w:lang w:eastAsia="da-DK"/>
                            </w:rPr>
                            <w:t>Pr</w:t>
                          </w:r>
                          <w:commentRangeStart w:id="587"/>
                          <w:r w:rsidRPr="00F83628">
                            <w:rPr>
                              <w:rFonts w:ascii="Times New Roman" w:eastAsia="Times New Roman" w:hAnsi="Times New Roman" w:cs="Times New Roman"/>
                              <w:b/>
                              <w:color w:val="000000"/>
                              <w:sz w:val="18"/>
                              <w:szCs w:val="18"/>
                              <w:lang w:eastAsia="da-DK"/>
                            </w:rPr>
                            <w:t>o</w:t>
                          </w:r>
                        </w:ins>
                        <w:ins w:id="588" w:author="Vibeke T Aagaard" w:date="2017-06-12T16:03:00Z">
                          <w:r w:rsidR="00DE54E4">
                            <w:rPr>
                              <w:rFonts w:ascii="Times New Roman" w:eastAsia="Times New Roman" w:hAnsi="Times New Roman" w:cs="Times New Roman"/>
                              <w:b/>
                              <w:color w:val="000000"/>
                              <w:sz w:val="18"/>
                              <w:szCs w:val="18"/>
                              <w:lang w:eastAsia="da-DK"/>
                            </w:rPr>
                            <w:t>po</w:t>
                          </w:r>
                        </w:ins>
                        <w:ins w:id="589" w:author="Gudmundur Nónstein" w:date="2016-10-11T15:01:00Z">
                          <w:r w:rsidRPr="00F83628">
                            <w:rPr>
                              <w:rFonts w:ascii="Times New Roman" w:eastAsia="Times New Roman" w:hAnsi="Times New Roman" w:cs="Times New Roman"/>
                              <w:b/>
                              <w:color w:val="000000"/>
                              <w:sz w:val="18"/>
                              <w:szCs w:val="18"/>
                              <w:lang w:eastAsia="da-DK"/>
                            </w:rPr>
                            <w:t>rtionalitet</w:t>
                          </w:r>
                          <w:commentRangeEnd w:id="587"/>
                          <w:r w:rsidRPr="00F83628">
                            <w:rPr>
                              <w:rStyle w:val="Kommentarhenvisning"/>
                              <w:b/>
                            </w:rPr>
                            <w:commentReference w:id="587"/>
                          </w:r>
                        </w:ins>
                      </w:p>
                    </w:tc>
                  </w:tr>
                  <w:tr w:rsidR="00AC1523" w:rsidRPr="00466F3A" w14:paraId="166A0914" w14:textId="77777777" w:rsidTr="000258E5">
                    <w:tc>
                      <w:tcPr>
                        <w:tcW w:w="307" w:type="pct"/>
                      </w:tcPr>
                      <w:p w14:paraId="74D531F7" w14:textId="77777777" w:rsidR="00AC1523" w:rsidRPr="00466F3A" w:rsidRDefault="00CF402D" w:rsidP="00466F3A">
                        <w:pPr>
                          <w:spacing w:after="0" w:line="240" w:lineRule="auto"/>
                          <w:rPr>
                            <w:rFonts w:ascii="Times New Roman" w:eastAsia="Times New Roman" w:hAnsi="Times New Roman" w:cs="Times New Roman"/>
                            <w:color w:val="000000"/>
                            <w:sz w:val="18"/>
                            <w:szCs w:val="18"/>
                            <w:lang w:eastAsia="da-DK"/>
                          </w:rPr>
                        </w:pPr>
                        <w:ins w:id="590" w:author="Gudmundur Nónstein" w:date="2016-10-11T15:01:00Z">
                          <w:r>
                            <w:rPr>
                              <w:rFonts w:ascii="Times New Roman" w:eastAsia="Times New Roman" w:hAnsi="Times New Roman" w:cs="Times New Roman"/>
                              <w:color w:val="000000"/>
                              <w:sz w:val="18"/>
                              <w:szCs w:val="18"/>
                              <w:lang w:eastAsia="da-DK"/>
                            </w:rPr>
                            <w:t>18a.</w:t>
                          </w:r>
                        </w:ins>
                      </w:p>
                    </w:tc>
                    <w:tc>
                      <w:tcPr>
                        <w:tcW w:w="4693" w:type="pct"/>
                        <w:gridSpan w:val="6"/>
                      </w:tcPr>
                      <w:p w14:paraId="31EAC3E5" w14:textId="77777777" w:rsidR="00AC1523" w:rsidRPr="00466F3A" w:rsidRDefault="00CF402D" w:rsidP="00464DDA">
                        <w:pPr>
                          <w:spacing w:after="0" w:line="240" w:lineRule="auto"/>
                          <w:ind w:left="45"/>
                          <w:jc w:val="both"/>
                          <w:rPr>
                            <w:rFonts w:ascii="Times New Roman" w:eastAsia="Times New Roman" w:hAnsi="Times New Roman" w:cs="Times New Roman"/>
                            <w:color w:val="000000"/>
                            <w:sz w:val="18"/>
                            <w:szCs w:val="18"/>
                            <w:lang w:eastAsia="da-DK"/>
                          </w:rPr>
                        </w:pPr>
                        <w:ins w:id="591" w:author="Gudmundur Nónstein" w:date="2016-10-11T15:03:00Z">
                          <w:r w:rsidRPr="00CF402D">
                            <w:rPr>
                              <w:rFonts w:ascii="Times New Roman" w:eastAsia="Times New Roman" w:hAnsi="Times New Roman" w:cs="Times New Roman"/>
                              <w:color w:val="000000"/>
                              <w:sz w:val="18"/>
                              <w:szCs w:val="18"/>
                              <w:lang w:eastAsia="da-DK"/>
                            </w:rPr>
                            <w:t xml:space="preserve">Forsikrings- og genforsikringsselskaber anvender til beregning af forsikringsmæssige hensættelser metoder, som står i et rimeligt forhold til arten, omfanget og kompleksiteten af de underliggende risici for deres forsikrings- og genforsikringsforpligtelser. </w:t>
                          </w:r>
                        </w:ins>
                      </w:p>
                    </w:tc>
                  </w:tr>
                  <w:tr w:rsidR="00AC1523" w:rsidRPr="00466F3A" w14:paraId="49A52634" w14:textId="77777777" w:rsidTr="000258E5">
                    <w:tc>
                      <w:tcPr>
                        <w:tcW w:w="307" w:type="pct"/>
                      </w:tcPr>
                      <w:p w14:paraId="7CEAF26B" w14:textId="77777777" w:rsidR="00AC1523" w:rsidRPr="00466F3A" w:rsidRDefault="00CF402D" w:rsidP="00466F3A">
                        <w:pPr>
                          <w:spacing w:after="0" w:line="240" w:lineRule="auto"/>
                          <w:rPr>
                            <w:rFonts w:ascii="Times New Roman" w:eastAsia="Times New Roman" w:hAnsi="Times New Roman" w:cs="Times New Roman"/>
                            <w:color w:val="000000"/>
                            <w:sz w:val="18"/>
                            <w:szCs w:val="18"/>
                            <w:lang w:eastAsia="da-DK"/>
                          </w:rPr>
                        </w:pPr>
                        <w:ins w:id="592" w:author="Gudmundur Nónstein" w:date="2016-10-11T15:05:00Z">
                          <w:r>
                            <w:rPr>
                              <w:rFonts w:ascii="Times New Roman" w:eastAsia="Times New Roman" w:hAnsi="Times New Roman" w:cs="Times New Roman"/>
                              <w:color w:val="000000"/>
                              <w:sz w:val="18"/>
                              <w:szCs w:val="18"/>
                              <w:lang w:eastAsia="da-DK"/>
                            </w:rPr>
                            <w:t>18b.</w:t>
                          </w:r>
                        </w:ins>
                      </w:p>
                    </w:tc>
                    <w:tc>
                      <w:tcPr>
                        <w:tcW w:w="4693" w:type="pct"/>
                        <w:gridSpan w:val="6"/>
                      </w:tcPr>
                      <w:p w14:paraId="5C62EEE0" w14:textId="77777777" w:rsidR="00CF402D" w:rsidRPr="00CF402D" w:rsidRDefault="00CF402D" w:rsidP="00CF402D">
                        <w:pPr>
                          <w:spacing w:after="0" w:line="240" w:lineRule="auto"/>
                          <w:jc w:val="both"/>
                          <w:rPr>
                            <w:ins w:id="593" w:author="Gudmundur Nónstein" w:date="2016-10-11T15:05:00Z"/>
                            <w:rFonts w:ascii="Times New Roman" w:eastAsia="Times New Roman" w:hAnsi="Times New Roman" w:cs="Times New Roman"/>
                            <w:color w:val="000000"/>
                            <w:sz w:val="18"/>
                            <w:szCs w:val="18"/>
                            <w:lang w:eastAsia="da-DK"/>
                          </w:rPr>
                        </w:pPr>
                        <w:ins w:id="594" w:author="Gudmundur Nónstein" w:date="2016-10-11T15:05:00Z">
                          <w:r w:rsidRPr="00CF402D">
                            <w:rPr>
                              <w:rFonts w:ascii="Times New Roman" w:eastAsia="Times New Roman" w:hAnsi="Times New Roman" w:cs="Times New Roman"/>
                              <w:color w:val="000000"/>
                              <w:sz w:val="18"/>
                              <w:szCs w:val="18"/>
                              <w:lang w:eastAsia="da-DK"/>
                            </w:rPr>
                            <w:t xml:space="preserve">For at fastslå, om en metode til beregning af forsikringsmæssige hensættelser er forholdsmæssig, gennemfører forsikrings- og genforsikringsselskaber en vurdering, som omfatter: </w:t>
                          </w:r>
                        </w:ins>
                      </w:p>
                      <w:p w14:paraId="5A72F8E4" w14:textId="77777777" w:rsidR="00CF402D" w:rsidRPr="00281C96" w:rsidRDefault="00CF402D" w:rsidP="00CF402D">
                        <w:pPr>
                          <w:pStyle w:val="Listeafsnit"/>
                          <w:numPr>
                            <w:ilvl w:val="0"/>
                            <w:numId w:val="11"/>
                          </w:numPr>
                          <w:spacing w:after="0" w:line="240" w:lineRule="auto"/>
                          <w:jc w:val="both"/>
                          <w:rPr>
                            <w:ins w:id="595" w:author="Gudmundur Nónstein" w:date="2016-10-11T15:05:00Z"/>
                            <w:rFonts w:ascii="Times New Roman" w:eastAsia="Times New Roman" w:hAnsi="Times New Roman" w:cs="Times New Roman"/>
                            <w:color w:val="000000"/>
                            <w:sz w:val="18"/>
                            <w:szCs w:val="18"/>
                            <w:lang w:eastAsia="da-DK"/>
                          </w:rPr>
                        </w:pPr>
                        <w:ins w:id="596" w:author="Gudmundur Nónstein" w:date="2016-10-11T15:05:00Z">
                          <w:r w:rsidRPr="00281C96">
                            <w:rPr>
                              <w:rFonts w:ascii="Times New Roman" w:eastAsia="Times New Roman" w:hAnsi="Times New Roman" w:cs="Times New Roman"/>
                              <w:color w:val="000000"/>
                              <w:sz w:val="18"/>
                              <w:szCs w:val="18"/>
                              <w:lang w:eastAsia="da-DK"/>
                            </w:rPr>
                            <w:t xml:space="preserve">en vurdering af arten, omfanget og kompleksiteten af de underliggende risici for deres forsikrings- og genforsikringsforpligtelser </w:t>
                          </w:r>
                        </w:ins>
                      </w:p>
                      <w:p w14:paraId="07C323CA" w14:textId="77777777" w:rsidR="00CF402D" w:rsidRDefault="00CF402D" w:rsidP="00CF402D">
                        <w:pPr>
                          <w:pStyle w:val="Listeafsnit"/>
                          <w:numPr>
                            <w:ilvl w:val="0"/>
                            <w:numId w:val="11"/>
                          </w:numPr>
                          <w:spacing w:after="0" w:line="240" w:lineRule="auto"/>
                          <w:jc w:val="both"/>
                          <w:rPr>
                            <w:ins w:id="597" w:author="Gudmundur Nónstein" w:date="2016-10-11T15:05:00Z"/>
                            <w:rFonts w:ascii="Times New Roman" w:eastAsia="Times New Roman" w:hAnsi="Times New Roman" w:cs="Times New Roman"/>
                            <w:color w:val="000000"/>
                            <w:sz w:val="18"/>
                            <w:szCs w:val="18"/>
                            <w:lang w:eastAsia="da-DK"/>
                          </w:rPr>
                        </w:pPr>
                        <w:ins w:id="598" w:author="Gudmundur Nónstein" w:date="2016-10-11T15:05:00Z">
                          <w:r w:rsidRPr="00281C96">
                            <w:rPr>
                              <w:rFonts w:ascii="Times New Roman" w:eastAsia="Times New Roman" w:hAnsi="Times New Roman" w:cs="Times New Roman"/>
                              <w:color w:val="000000"/>
                              <w:sz w:val="18"/>
                              <w:szCs w:val="18"/>
                              <w:lang w:eastAsia="da-DK"/>
                            </w:rPr>
                            <w:t xml:space="preserve">en kvalitativ eller kvantitativ evaluering af fejlen i metodens resultater som følge af afvigelser mellem følgende: </w:t>
                          </w:r>
                        </w:ins>
                      </w:p>
                      <w:p w14:paraId="6440B181" w14:textId="77777777" w:rsidR="00CF402D" w:rsidRDefault="00CF402D" w:rsidP="00CF402D">
                        <w:pPr>
                          <w:pStyle w:val="Listeafsnit"/>
                          <w:spacing w:after="0" w:line="240" w:lineRule="auto"/>
                          <w:ind w:left="360"/>
                          <w:jc w:val="both"/>
                          <w:rPr>
                            <w:ins w:id="599" w:author="Gudmundur Nónstein" w:date="2016-10-11T15:05:00Z"/>
                            <w:rFonts w:ascii="Times New Roman" w:eastAsia="Times New Roman" w:hAnsi="Times New Roman" w:cs="Times New Roman"/>
                            <w:color w:val="000000"/>
                            <w:sz w:val="18"/>
                            <w:szCs w:val="18"/>
                            <w:lang w:eastAsia="da-DK"/>
                          </w:rPr>
                        </w:pPr>
                        <w:ins w:id="600" w:author="Gudmundur Nónstein" w:date="2016-10-11T15:05:00Z">
                          <w:r w:rsidRPr="00281C96">
                            <w:rPr>
                              <w:rFonts w:ascii="Times New Roman" w:eastAsia="Times New Roman" w:hAnsi="Times New Roman" w:cs="Times New Roman"/>
                              <w:color w:val="000000"/>
                              <w:sz w:val="18"/>
                              <w:szCs w:val="18"/>
                              <w:lang w:eastAsia="da-DK"/>
                            </w:rPr>
                            <w:t xml:space="preserve">i) de underliggende antagelser for metoden i forhold til risiciene </w:t>
                          </w:r>
                        </w:ins>
                      </w:p>
                      <w:p w14:paraId="20E699C0" w14:textId="77777777" w:rsidR="00AC1523" w:rsidRPr="00466F3A" w:rsidRDefault="00CF402D" w:rsidP="00CF402D">
                        <w:pPr>
                          <w:pStyle w:val="Listeafsnit"/>
                          <w:spacing w:after="0" w:line="240" w:lineRule="auto"/>
                          <w:ind w:left="360"/>
                          <w:jc w:val="both"/>
                          <w:rPr>
                            <w:rFonts w:ascii="Times New Roman" w:eastAsia="Times New Roman" w:hAnsi="Times New Roman" w:cs="Times New Roman"/>
                            <w:color w:val="000000"/>
                            <w:sz w:val="18"/>
                            <w:szCs w:val="18"/>
                            <w:lang w:eastAsia="da-DK"/>
                          </w:rPr>
                        </w:pPr>
                        <w:ins w:id="601" w:author="Gudmundur Nónstein" w:date="2016-10-11T15:05:00Z">
                          <w:r w:rsidRPr="00281C96">
                            <w:rPr>
                              <w:rFonts w:ascii="Times New Roman" w:eastAsia="Times New Roman" w:hAnsi="Times New Roman" w:cs="Times New Roman"/>
                              <w:color w:val="000000"/>
                              <w:sz w:val="18"/>
                              <w:szCs w:val="18"/>
                              <w:lang w:eastAsia="da-DK"/>
                            </w:rPr>
                            <w:t xml:space="preserve">ii) resultaterne af den i litra a) nævnte vurdering. </w:t>
                          </w:r>
                        </w:ins>
                      </w:p>
                    </w:tc>
                  </w:tr>
                  <w:tr w:rsidR="00AC1523" w:rsidRPr="00466F3A" w14:paraId="4AB6139E" w14:textId="77777777" w:rsidTr="000258E5">
                    <w:tc>
                      <w:tcPr>
                        <w:tcW w:w="307" w:type="pct"/>
                      </w:tcPr>
                      <w:p w14:paraId="5FB76F5B" w14:textId="77777777" w:rsidR="00AC1523" w:rsidRPr="00466F3A" w:rsidRDefault="00CF402D" w:rsidP="00466F3A">
                        <w:pPr>
                          <w:spacing w:after="0" w:line="240" w:lineRule="auto"/>
                          <w:rPr>
                            <w:rFonts w:ascii="Times New Roman" w:eastAsia="Times New Roman" w:hAnsi="Times New Roman" w:cs="Times New Roman"/>
                            <w:color w:val="000000"/>
                            <w:sz w:val="18"/>
                            <w:szCs w:val="18"/>
                            <w:lang w:eastAsia="da-DK"/>
                          </w:rPr>
                        </w:pPr>
                        <w:ins w:id="602" w:author="Gudmundur Nónstein" w:date="2016-10-11T15:06:00Z">
                          <w:r>
                            <w:rPr>
                              <w:rFonts w:ascii="Times New Roman" w:eastAsia="Times New Roman" w:hAnsi="Times New Roman" w:cs="Times New Roman"/>
                              <w:color w:val="000000"/>
                              <w:sz w:val="18"/>
                              <w:szCs w:val="18"/>
                              <w:lang w:eastAsia="da-DK"/>
                            </w:rPr>
                            <w:t>18c.</w:t>
                          </w:r>
                        </w:ins>
                      </w:p>
                    </w:tc>
                    <w:tc>
                      <w:tcPr>
                        <w:tcW w:w="4693" w:type="pct"/>
                        <w:gridSpan w:val="6"/>
                      </w:tcPr>
                      <w:p w14:paraId="1B37E76D" w14:textId="68B378C8" w:rsidR="00AC1523" w:rsidRPr="00466F3A" w:rsidRDefault="00CF402D" w:rsidP="00575C77">
                        <w:pPr>
                          <w:spacing w:after="0" w:line="240" w:lineRule="auto"/>
                          <w:jc w:val="both"/>
                          <w:rPr>
                            <w:rFonts w:ascii="Times New Roman" w:eastAsia="Times New Roman" w:hAnsi="Times New Roman" w:cs="Times New Roman"/>
                            <w:color w:val="000000"/>
                            <w:sz w:val="18"/>
                            <w:szCs w:val="18"/>
                            <w:lang w:eastAsia="da-DK"/>
                          </w:rPr>
                        </w:pPr>
                        <w:ins w:id="603" w:author="Gudmundur Nónstein" w:date="2016-10-11T15:06:00Z">
                          <w:r w:rsidRPr="00CF402D">
                            <w:rPr>
                              <w:rFonts w:ascii="Times New Roman" w:eastAsia="Times New Roman" w:hAnsi="Times New Roman" w:cs="Times New Roman"/>
                              <w:color w:val="000000"/>
                              <w:sz w:val="18"/>
                              <w:szCs w:val="18"/>
                              <w:lang w:eastAsia="da-DK"/>
                            </w:rPr>
                            <w:t xml:space="preserve">Vurderingen i </w:t>
                          </w:r>
                        </w:ins>
                        <w:ins w:id="604" w:author="Gudmundur Nónstein" w:date="2016-10-11T15:07:00Z">
                          <w:r>
                            <w:rPr>
                              <w:rFonts w:ascii="Times New Roman" w:eastAsia="Times New Roman" w:hAnsi="Times New Roman" w:cs="Times New Roman"/>
                              <w:color w:val="000000"/>
                              <w:sz w:val="18"/>
                              <w:szCs w:val="18"/>
                              <w:lang w:eastAsia="da-DK"/>
                            </w:rPr>
                            <w:t>punkt 18b</w:t>
                          </w:r>
                        </w:ins>
                        <w:ins w:id="605" w:author="Gudmundur Nónstein" w:date="2016-10-11T15:06:00Z">
                          <w:r w:rsidRPr="00CF402D">
                            <w:rPr>
                              <w:rFonts w:ascii="Times New Roman" w:eastAsia="Times New Roman" w:hAnsi="Times New Roman" w:cs="Times New Roman"/>
                              <w:color w:val="000000"/>
                              <w:sz w:val="18"/>
                              <w:szCs w:val="18"/>
                              <w:lang w:eastAsia="da-DK"/>
                            </w:rPr>
                            <w:t>, litra a), skal omfatte alle de risici, som påvirker størrelsen, timingen eller værdien af den likviditetstilførsel og det likviditetsforbrug, der er nødvendigt for at honorere forsikrings- og genforsikringsforpligtelser frem til afløb. For så vidt angår beregningen af risiko</w:t>
                          </w:r>
                          <w:del w:id="606" w:author="Vibeke T Aagaard" w:date="2017-05-17T12:59:00Z">
                            <w:r w:rsidRPr="00CF402D" w:rsidDel="00C077CE">
                              <w:rPr>
                                <w:rFonts w:ascii="Times New Roman" w:eastAsia="Times New Roman" w:hAnsi="Times New Roman" w:cs="Times New Roman"/>
                                <w:color w:val="000000"/>
                                <w:sz w:val="18"/>
                                <w:szCs w:val="18"/>
                                <w:lang w:eastAsia="da-DK"/>
                              </w:rPr>
                              <w:delText>tillægget</w:delText>
                            </w:r>
                          </w:del>
                        </w:ins>
                        <w:ins w:id="607" w:author="Vibeke T Aagaard" w:date="2017-05-17T12:59:00Z">
                          <w:r w:rsidR="00C077CE">
                            <w:rPr>
                              <w:rFonts w:ascii="Times New Roman" w:eastAsia="Times New Roman" w:hAnsi="Times New Roman" w:cs="Times New Roman"/>
                              <w:color w:val="000000"/>
                              <w:sz w:val="18"/>
                              <w:szCs w:val="18"/>
                              <w:lang w:eastAsia="da-DK"/>
                            </w:rPr>
                            <w:t>margen</w:t>
                          </w:r>
                        </w:ins>
                        <w:ins w:id="608" w:author="Gudmundur Nónstein" w:date="2016-10-11T15:06:00Z">
                          <w:r w:rsidRPr="00CF402D">
                            <w:rPr>
                              <w:rFonts w:ascii="Times New Roman" w:eastAsia="Times New Roman" w:hAnsi="Times New Roman" w:cs="Times New Roman"/>
                              <w:color w:val="000000"/>
                              <w:sz w:val="18"/>
                              <w:szCs w:val="18"/>
                              <w:lang w:eastAsia="da-DK"/>
                            </w:rPr>
                            <w:t xml:space="preserve">, skal vurderingen omfatte </w:t>
                          </w:r>
                          <w:del w:id="609" w:author="Vibeke T Aagaard" w:date="2017-06-13T19:27:00Z">
                            <w:r w:rsidRPr="00CF402D" w:rsidDel="00575C77">
                              <w:rPr>
                                <w:rFonts w:ascii="Times New Roman" w:eastAsia="Times New Roman" w:hAnsi="Times New Roman" w:cs="Times New Roman"/>
                                <w:color w:val="000000"/>
                                <w:sz w:val="18"/>
                                <w:szCs w:val="18"/>
                                <w:lang w:eastAsia="da-DK"/>
                              </w:rPr>
                              <w:delText xml:space="preserve">alle de i </w:delText>
                            </w:r>
                          </w:del>
                        </w:ins>
                        <w:ins w:id="610" w:author="Gudmundur Nónstein" w:date="2016-10-13T13:29:00Z">
                          <w:del w:id="611" w:author="Vibeke T Aagaard" w:date="2017-06-13T19:27:00Z">
                            <w:r w:rsidR="0051598E" w:rsidDel="00575C77">
                              <w:rPr>
                                <w:rFonts w:ascii="Times New Roman" w:eastAsia="Times New Roman" w:hAnsi="Times New Roman" w:cs="Times New Roman"/>
                                <w:color w:val="000000"/>
                                <w:sz w:val="18"/>
                                <w:szCs w:val="18"/>
                                <w:lang w:eastAsia="da-DK"/>
                              </w:rPr>
                              <w:delText>”</w:delText>
                            </w:r>
                          </w:del>
                        </w:ins>
                        <w:ins w:id="612" w:author="Gudmundur Nónstein" w:date="2016-10-13T13:34:00Z">
                          <w:del w:id="613" w:author="Vibeke T Aagaard" w:date="2017-06-13T19:27:00Z">
                            <w:r w:rsidR="0051598E" w:rsidDel="00575C77">
                              <w:rPr>
                                <w:rFonts w:ascii="Times New Roman" w:eastAsia="Times New Roman" w:hAnsi="Times New Roman" w:cs="Times New Roman"/>
                                <w:color w:val="000000"/>
                                <w:sz w:val="18"/>
                                <w:szCs w:val="18"/>
                                <w:lang w:eastAsia="da-DK"/>
                              </w:rPr>
                              <w:delText xml:space="preserve">kunngerð um ársfrásagnir hjá tryggingarfeløgum og </w:delText>
                            </w:r>
                          </w:del>
                        </w:ins>
                        <w:ins w:id="614" w:author="Gudmundur Nónstein" w:date="2017-05-05T10:44:00Z">
                          <w:del w:id="615" w:author="Vibeke T Aagaard" w:date="2017-06-13T19:27:00Z">
                            <w:r w:rsidR="002555AD" w:rsidDel="00575C77">
                              <w:rPr>
                                <w:rFonts w:ascii="Times New Roman" w:eastAsia="Times New Roman" w:hAnsi="Times New Roman" w:cs="Times New Roman"/>
                                <w:color w:val="000000"/>
                                <w:sz w:val="18"/>
                                <w:szCs w:val="18"/>
                                <w:lang w:eastAsia="da-DK"/>
                              </w:rPr>
                              <w:delText>tryggingar</w:delText>
                            </w:r>
                          </w:del>
                        </w:ins>
                        <w:ins w:id="616" w:author="Gudmundur Nónstein" w:date="2016-10-13T13:34:00Z">
                          <w:del w:id="617" w:author="Vibeke T Aagaard" w:date="2017-06-13T19:27:00Z">
                            <w:r w:rsidR="0051598E" w:rsidDel="00575C77">
                              <w:rPr>
                                <w:rFonts w:ascii="Times New Roman" w:eastAsia="Times New Roman" w:hAnsi="Times New Roman" w:cs="Times New Roman"/>
                                <w:color w:val="000000"/>
                                <w:sz w:val="18"/>
                                <w:szCs w:val="18"/>
                                <w:lang w:eastAsia="da-DK"/>
                              </w:rPr>
                              <w:delText>haldfelagsskapum”</w:delText>
                            </w:r>
                          </w:del>
                        </w:ins>
                        <w:ins w:id="618" w:author="Gudmundur Nónstein" w:date="2016-10-13T13:29:00Z">
                          <w:del w:id="619" w:author="Vibeke T Aagaard" w:date="2017-06-13T19:27:00Z">
                            <w:r w:rsidR="0051598E" w:rsidDel="00575C77">
                              <w:rPr>
                                <w:rFonts w:ascii="Times New Roman" w:eastAsia="Times New Roman" w:hAnsi="Times New Roman" w:cs="Times New Roman"/>
                                <w:color w:val="000000"/>
                                <w:sz w:val="18"/>
                                <w:szCs w:val="18"/>
                                <w:lang w:eastAsia="da-DK"/>
                              </w:rPr>
                              <w:delText xml:space="preserve"> </w:delText>
                            </w:r>
                          </w:del>
                        </w:ins>
                        <w:ins w:id="620" w:author="Gudmundur Nónstein" w:date="2016-10-13T13:33:00Z">
                          <w:del w:id="621" w:author="Vibeke T Aagaard" w:date="2017-06-13T19:21:00Z">
                            <w:r w:rsidR="0051598E" w:rsidDel="00575C77">
                              <w:rPr>
                                <w:rFonts w:ascii="Times New Roman" w:eastAsia="Times New Roman" w:hAnsi="Times New Roman" w:cs="Times New Roman"/>
                                <w:color w:val="000000"/>
                                <w:sz w:val="18"/>
                                <w:szCs w:val="18"/>
                                <w:lang w:eastAsia="da-DK"/>
                              </w:rPr>
                              <w:delText xml:space="preserve">at gera upp </w:delText>
                            </w:r>
                          </w:del>
                        </w:ins>
                        <w:ins w:id="622" w:author="Gudmundur Nónstein" w:date="2016-10-11T15:06:00Z">
                          <w:del w:id="623" w:author="Vibeke T Aagaard" w:date="2017-06-13T19:27:00Z">
                            <w:r w:rsidRPr="00CF402D" w:rsidDel="00575C77">
                              <w:rPr>
                                <w:rFonts w:ascii="Times New Roman" w:eastAsia="Times New Roman" w:hAnsi="Times New Roman" w:cs="Times New Roman"/>
                                <w:color w:val="000000"/>
                                <w:sz w:val="18"/>
                                <w:szCs w:val="18"/>
                                <w:lang w:eastAsia="da-DK"/>
                              </w:rPr>
                              <w:delText>omhandlede risici</w:delText>
                            </w:r>
                          </w:del>
                        </w:ins>
                        <w:ins w:id="624" w:author="Vibeke T Aagaard" w:date="2017-06-13T19:27:00Z">
                          <w:r w:rsidR="00575C77">
                            <w:rPr>
                              <w:rFonts w:ascii="Times New Roman" w:eastAsia="Times New Roman" w:hAnsi="Times New Roman" w:cs="Times New Roman"/>
                              <w:color w:val="000000"/>
                              <w:sz w:val="18"/>
                              <w:szCs w:val="18"/>
                              <w:lang w:eastAsia="da-DK"/>
                            </w:rPr>
                            <w:t>forsikringsrisiko, markedsrisiko, der ikke er renterisiko, kreditrisiko og operationel risiko</w:t>
                          </w:r>
                        </w:ins>
                        <w:ins w:id="625" w:author="Gudmundur Nónstein" w:date="2016-10-11T15:06:00Z">
                          <w:r w:rsidRPr="00CF402D">
                            <w:rPr>
                              <w:rFonts w:ascii="Times New Roman" w:eastAsia="Times New Roman" w:hAnsi="Times New Roman" w:cs="Times New Roman"/>
                              <w:color w:val="000000"/>
                              <w:sz w:val="18"/>
                              <w:szCs w:val="18"/>
                              <w:lang w:eastAsia="da-DK"/>
                            </w:rPr>
                            <w:t xml:space="preserve"> frem til de underliggende forsikrings- og genforsikringsforpligtelsers afløb. Vurderingen begrænses til de risici, der er relevante for den del af beregningen af forsikringsmæssige hensættelser, som metoden anvendes på. </w:t>
                          </w:r>
                        </w:ins>
                      </w:p>
                    </w:tc>
                  </w:tr>
                  <w:tr w:rsidR="00AC1523" w:rsidRPr="00466F3A" w14:paraId="6F22E634" w14:textId="77777777" w:rsidTr="000258E5">
                    <w:tc>
                      <w:tcPr>
                        <w:tcW w:w="307" w:type="pct"/>
                      </w:tcPr>
                      <w:p w14:paraId="461B7821" w14:textId="77777777" w:rsidR="00AC1523" w:rsidRPr="00466F3A" w:rsidRDefault="00CF402D" w:rsidP="00466F3A">
                        <w:pPr>
                          <w:spacing w:after="0" w:line="240" w:lineRule="auto"/>
                          <w:rPr>
                            <w:rFonts w:ascii="Times New Roman" w:eastAsia="Times New Roman" w:hAnsi="Times New Roman" w:cs="Times New Roman"/>
                            <w:color w:val="000000"/>
                            <w:sz w:val="18"/>
                            <w:szCs w:val="18"/>
                            <w:lang w:eastAsia="da-DK"/>
                          </w:rPr>
                        </w:pPr>
                        <w:ins w:id="626" w:author="Gudmundur Nónstein" w:date="2016-10-11T15:08:00Z">
                          <w:r>
                            <w:rPr>
                              <w:rFonts w:ascii="Times New Roman" w:eastAsia="Times New Roman" w:hAnsi="Times New Roman" w:cs="Times New Roman"/>
                              <w:color w:val="000000"/>
                              <w:sz w:val="18"/>
                              <w:szCs w:val="18"/>
                              <w:lang w:eastAsia="da-DK"/>
                            </w:rPr>
                            <w:t>18d</w:t>
                          </w:r>
                        </w:ins>
                      </w:p>
                    </w:tc>
                    <w:tc>
                      <w:tcPr>
                        <w:tcW w:w="4693" w:type="pct"/>
                        <w:gridSpan w:val="6"/>
                      </w:tcPr>
                      <w:p w14:paraId="26DC5AC3" w14:textId="77777777" w:rsidR="003257AC" w:rsidRDefault="00CF402D" w:rsidP="00CF402D">
                        <w:pPr>
                          <w:spacing w:after="0" w:line="240" w:lineRule="auto"/>
                          <w:rPr>
                            <w:ins w:id="627" w:author="Gudmundur Nónstein" w:date="2016-10-11T15:12:00Z"/>
                            <w:rFonts w:ascii="Times New Roman" w:eastAsia="Times New Roman" w:hAnsi="Times New Roman" w:cs="Times New Roman"/>
                            <w:color w:val="000000"/>
                            <w:sz w:val="18"/>
                            <w:szCs w:val="18"/>
                            <w:lang w:eastAsia="da-DK"/>
                          </w:rPr>
                        </w:pPr>
                        <w:ins w:id="628" w:author="Gudmundur Nónstein" w:date="2016-10-11T15:08:00Z">
                          <w:r w:rsidRPr="00CF402D">
                            <w:rPr>
                              <w:rFonts w:ascii="Times New Roman" w:eastAsia="Times New Roman" w:hAnsi="Times New Roman" w:cs="Times New Roman"/>
                              <w:color w:val="000000"/>
                              <w:sz w:val="18"/>
                              <w:szCs w:val="18"/>
                              <w:lang w:eastAsia="da-DK"/>
                            </w:rPr>
                            <w:t xml:space="preserve">En metode anses for at være uforholdsmæssig i forhold til arten, omfanget og kompleksiteten af risiciene, hvis den i </w:t>
                          </w:r>
                        </w:ins>
                        <w:ins w:id="629" w:author="Gudmundur Nónstein" w:date="2016-10-11T15:10:00Z">
                          <w:r>
                            <w:rPr>
                              <w:rFonts w:ascii="Times New Roman" w:eastAsia="Times New Roman" w:hAnsi="Times New Roman" w:cs="Times New Roman"/>
                              <w:color w:val="000000"/>
                              <w:sz w:val="18"/>
                              <w:szCs w:val="18"/>
                              <w:lang w:eastAsia="da-DK"/>
                            </w:rPr>
                            <w:t>punkt 18b,</w:t>
                          </w:r>
                        </w:ins>
                        <w:ins w:id="630" w:author="Gudmundur Nónstein" w:date="2016-10-11T15:08:00Z">
                          <w:r w:rsidRPr="00CF402D">
                            <w:rPr>
                              <w:rFonts w:ascii="Times New Roman" w:eastAsia="Times New Roman" w:hAnsi="Times New Roman" w:cs="Times New Roman"/>
                              <w:color w:val="000000"/>
                              <w:sz w:val="18"/>
                              <w:szCs w:val="18"/>
                              <w:lang w:eastAsia="da-DK"/>
                            </w:rPr>
                            <w:t xml:space="preserve"> litra b), omhandlede fejl medfører en fejlangivelse af forsikringsmæssige hensættelser eller dele deraf, som kan påvirke den tilsigtede brugers beslutninger om eller bedømmelse af oplysningerne om værdien af forsikringsmæssige hensættelser, medmindre en af følgende betingelser er opfyldt: </w:t>
                          </w:r>
                        </w:ins>
                      </w:p>
                      <w:p w14:paraId="6E92BD55" w14:textId="77777777" w:rsidR="00CF402D" w:rsidRPr="003257AC" w:rsidRDefault="00CF402D" w:rsidP="003257AC">
                        <w:pPr>
                          <w:pStyle w:val="Listeafsnit"/>
                          <w:numPr>
                            <w:ilvl w:val="0"/>
                            <w:numId w:val="13"/>
                          </w:numPr>
                          <w:spacing w:after="0" w:line="240" w:lineRule="auto"/>
                          <w:rPr>
                            <w:ins w:id="631" w:author="Gudmundur Nónstein" w:date="2016-10-11T15:08:00Z"/>
                            <w:rFonts w:ascii="Times New Roman" w:eastAsia="Times New Roman" w:hAnsi="Times New Roman" w:cs="Times New Roman"/>
                            <w:color w:val="000000"/>
                            <w:sz w:val="18"/>
                            <w:szCs w:val="18"/>
                            <w:lang w:eastAsia="da-DK"/>
                          </w:rPr>
                        </w:pPr>
                        <w:ins w:id="632" w:author="Gudmundur Nónstein" w:date="2016-10-11T15:08:00Z">
                          <w:r w:rsidRPr="003257AC">
                            <w:rPr>
                              <w:rFonts w:ascii="Times New Roman" w:eastAsia="Times New Roman" w:hAnsi="Times New Roman" w:cs="Times New Roman"/>
                              <w:color w:val="000000"/>
                              <w:sz w:val="18"/>
                              <w:szCs w:val="18"/>
                              <w:lang w:eastAsia="da-DK"/>
                            </w:rPr>
                            <w:t xml:space="preserve">der findes ikke andre metoder med mindre fejl, og metoden vil sandsynligvis ikke medføre et for lavt skøn over værdien af forsikringsmæssige hensættelser </w:t>
                          </w:r>
                        </w:ins>
                      </w:p>
                      <w:p w14:paraId="0E76658F" w14:textId="77777777" w:rsidR="00AC1523" w:rsidRPr="003257AC" w:rsidRDefault="00CF402D" w:rsidP="003257AC">
                        <w:pPr>
                          <w:pStyle w:val="Listeafsnit"/>
                          <w:numPr>
                            <w:ilvl w:val="0"/>
                            <w:numId w:val="13"/>
                          </w:numPr>
                          <w:spacing w:after="0" w:line="240" w:lineRule="auto"/>
                          <w:rPr>
                            <w:rFonts w:ascii="Times New Roman" w:eastAsia="Times New Roman" w:hAnsi="Times New Roman" w:cs="Times New Roman"/>
                            <w:color w:val="000000"/>
                            <w:sz w:val="18"/>
                            <w:szCs w:val="18"/>
                            <w:lang w:eastAsia="da-DK"/>
                          </w:rPr>
                        </w:pPr>
                        <w:ins w:id="633" w:author="Gudmundur Nónstein" w:date="2016-10-11T15:08:00Z">
                          <w:r w:rsidRPr="003257AC">
                            <w:rPr>
                              <w:rFonts w:ascii="Times New Roman" w:eastAsia="Times New Roman" w:hAnsi="Times New Roman" w:cs="Times New Roman"/>
                              <w:color w:val="000000"/>
                              <w:sz w:val="18"/>
                              <w:szCs w:val="18"/>
                              <w:lang w:eastAsia="da-DK"/>
                            </w:rPr>
                            <w:t>metoden medfører, at forsikrings- eller genforsikringsselskabets forsikringsmæssige hensættelser er større, end hvis der blev anvendt en forholdsmæssig metode, og metoden medfører ikke et for lavt skøn af den iboende risiko i de forsikrings- og genforsikringsforpligtelser, den anvendes til.</w:t>
                          </w:r>
                        </w:ins>
                      </w:p>
                    </w:tc>
                  </w:tr>
                  <w:tr w:rsidR="00AC1523" w:rsidRPr="00466F3A" w14:paraId="28CFF501" w14:textId="77777777" w:rsidTr="000258E5">
                    <w:tc>
                      <w:tcPr>
                        <w:tcW w:w="307" w:type="pct"/>
                      </w:tcPr>
                      <w:p w14:paraId="28E64F21"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p>
                    </w:tc>
                    <w:tc>
                      <w:tcPr>
                        <w:tcW w:w="4693" w:type="pct"/>
                        <w:gridSpan w:val="6"/>
                      </w:tcPr>
                      <w:p w14:paraId="267670BE"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p>
                    </w:tc>
                  </w:tr>
                  <w:tr w:rsidR="00AC1523" w:rsidRPr="00466F3A" w14:paraId="36446F9F" w14:textId="77777777" w:rsidTr="00FF7BFB">
                    <w:tc>
                      <w:tcPr>
                        <w:tcW w:w="5000" w:type="pct"/>
                        <w:gridSpan w:val="7"/>
                        <w:hideMark/>
                      </w:tcPr>
                      <w:p w14:paraId="4CF6E1E2" w14:textId="77777777" w:rsidR="00AC1523" w:rsidRPr="00466F3A" w:rsidRDefault="00AC1523"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Risikobegrænsende foranstaltninger</w:t>
                        </w:r>
                        <w:r w:rsidRPr="00466F3A">
                          <w:rPr>
                            <w:rFonts w:ascii="Times New Roman" w:eastAsia="Times New Roman" w:hAnsi="Times New Roman" w:cs="Times New Roman"/>
                            <w:color w:val="000000"/>
                            <w:sz w:val="18"/>
                            <w:szCs w:val="18"/>
                            <w:lang w:eastAsia="da-DK"/>
                          </w:rPr>
                          <w:t xml:space="preserve"> </w:t>
                        </w:r>
                      </w:p>
                    </w:tc>
                  </w:tr>
                  <w:tr w:rsidR="00AC1523" w:rsidRPr="00466F3A" w14:paraId="25588E10" w14:textId="77777777" w:rsidTr="00FF7BFB">
                    <w:tc>
                      <w:tcPr>
                        <w:tcW w:w="307" w:type="pct"/>
                        <w:hideMark/>
                      </w:tcPr>
                      <w:p w14:paraId="7A7AFC67"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w:t>
                        </w:r>
                      </w:p>
                    </w:tc>
                    <w:tc>
                      <w:tcPr>
                        <w:tcW w:w="4693" w:type="pct"/>
                        <w:gridSpan w:val="6"/>
                        <w:hideMark/>
                      </w:tcPr>
                      <w:p w14:paraId="5B31ECDC"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det er relevant inkluderes effekten fra risikobegrænsende foranstaltninger (RBF) i beregningen af SB, fx afledte finansielle instrumenter eller genforsikring.</w:t>
                        </w:r>
                      </w:p>
                    </w:tc>
                  </w:tr>
                  <w:tr w:rsidR="00AC1523" w:rsidRPr="00466F3A" w14:paraId="48929938" w14:textId="77777777" w:rsidTr="00FF7BFB">
                    <w:tc>
                      <w:tcPr>
                        <w:tcW w:w="307" w:type="pct"/>
                        <w:hideMark/>
                      </w:tcPr>
                      <w:p w14:paraId="514EC2FE"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w:t>
                        </w:r>
                      </w:p>
                    </w:tc>
                    <w:tc>
                      <w:tcPr>
                        <w:tcW w:w="4693" w:type="pct"/>
                        <w:gridSpan w:val="6"/>
                        <w:hideMark/>
                      </w:tcPr>
                      <w:p w14:paraId="559B798A"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en RBF kun dækker en del af de kommende 12 måneder, skal den kun indgå med sin forholdsmæssige andel. Hvis den RBF således fx dækker de kommende 6 måneder, skal den kun indgå med faktor ½.</w:t>
                        </w:r>
                      </w:p>
                    </w:tc>
                  </w:tr>
                  <w:tr w:rsidR="00AC1523" w:rsidRPr="00466F3A" w14:paraId="3B4950E8" w14:textId="77777777" w:rsidTr="00FF7BFB">
                    <w:tc>
                      <w:tcPr>
                        <w:tcW w:w="307" w:type="pct"/>
                        <w:hideMark/>
                      </w:tcPr>
                      <w:p w14:paraId="3B0CDD60"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w:t>
                        </w:r>
                      </w:p>
                    </w:tc>
                    <w:tc>
                      <w:tcPr>
                        <w:tcW w:w="4693" w:type="pct"/>
                        <w:gridSpan w:val="6"/>
                        <w:hideMark/>
                      </w:tcPr>
                      <w:p w14:paraId="77957228"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Upåagtet punkt 20 kan en rullende risikobegrænsende foranstaltning anvendes, såfremt følgende to punkter begge er opfyldt:</w:t>
                        </w:r>
                      </w:p>
                    </w:tc>
                  </w:tr>
                  <w:tr w:rsidR="00AC1523" w:rsidRPr="00466F3A" w14:paraId="6D673D0B" w14:textId="77777777" w:rsidTr="00FF7BFB">
                    <w:tc>
                      <w:tcPr>
                        <w:tcW w:w="307" w:type="pct"/>
                        <w:hideMark/>
                      </w:tcPr>
                      <w:p w14:paraId="06B1AF2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6999EB1F"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gridSpan w:val="5"/>
                        <w:hideMark/>
                      </w:tcPr>
                      <w:p w14:paraId="50DDF0AF"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 har skriftlig dokumentation, der klart dokumenterer selskabets politik og retningslinjer for genanskaffelsen af den rullende risikobegrænsende foranstaltning.</w:t>
                        </w:r>
                      </w:p>
                    </w:tc>
                  </w:tr>
                  <w:tr w:rsidR="00AC1523" w:rsidRPr="00466F3A" w14:paraId="4AE0E5C3" w14:textId="77777777" w:rsidTr="00FF7BFB">
                    <w:tc>
                      <w:tcPr>
                        <w:tcW w:w="307" w:type="pct"/>
                        <w:hideMark/>
                      </w:tcPr>
                      <w:p w14:paraId="2C9DB62D"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39629478"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gridSpan w:val="5"/>
                        <w:hideMark/>
                      </w:tcPr>
                      <w:p w14:paraId="15E69B4F"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Alle væsentlige risici forbundet med den rullende risikobegrænsende foranstaltning er inkluderet i beregningen af effekten på SB.</w:t>
                        </w:r>
                      </w:p>
                    </w:tc>
                  </w:tr>
                  <w:tr w:rsidR="00AC1523" w:rsidRPr="00466F3A" w14:paraId="3C68438B" w14:textId="77777777" w:rsidTr="00FF7BFB">
                    <w:tc>
                      <w:tcPr>
                        <w:tcW w:w="307" w:type="pct"/>
                        <w:hideMark/>
                      </w:tcPr>
                      <w:p w14:paraId="30DB4F4B"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22.</w:t>
                        </w:r>
                      </w:p>
                    </w:tc>
                    <w:tc>
                      <w:tcPr>
                        <w:tcW w:w="4693" w:type="pct"/>
                        <w:gridSpan w:val="6"/>
                        <w:hideMark/>
                      </w:tcPr>
                      <w:p w14:paraId="687DC7D6"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Dynamiske risikobegrænsende foranstaltninger skal ikke behandles som en risikobegrænsende foranstaltning i beregningen af SB.</w:t>
                        </w:r>
                      </w:p>
                    </w:tc>
                  </w:tr>
                  <w:tr w:rsidR="00AC1523" w:rsidRPr="00466F3A" w14:paraId="223BE797" w14:textId="77777777" w:rsidTr="00FF7BFB">
                    <w:tc>
                      <w:tcPr>
                        <w:tcW w:w="307" w:type="pct"/>
                        <w:hideMark/>
                      </w:tcPr>
                      <w:p w14:paraId="06F40D6E"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BB3F7F2"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2D4D1FC3" w14:textId="77777777" w:rsidTr="00FF7BFB">
                    <w:tc>
                      <w:tcPr>
                        <w:tcW w:w="5000" w:type="pct"/>
                        <w:gridSpan w:val="7"/>
                        <w:hideMark/>
                      </w:tcPr>
                      <w:p w14:paraId="6F305C2D" w14:textId="77777777" w:rsidR="00AC1523" w:rsidRPr="00466F3A" w:rsidRDefault="00AC1523"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Operationel risiko</w:t>
                        </w:r>
                        <w:r w:rsidRPr="00466F3A">
                          <w:rPr>
                            <w:rFonts w:ascii="Times New Roman" w:eastAsia="Times New Roman" w:hAnsi="Times New Roman" w:cs="Times New Roman"/>
                            <w:color w:val="000000"/>
                            <w:sz w:val="18"/>
                            <w:szCs w:val="18"/>
                            <w:lang w:eastAsia="da-DK"/>
                          </w:rPr>
                          <w:t xml:space="preserve"> </w:t>
                        </w:r>
                      </w:p>
                    </w:tc>
                  </w:tr>
                  <w:tr w:rsidR="00AC1523" w:rsidRPr="00466F3A" w14:paraId="437D850C" w14:textId="77777777" w:rsidTr="00FF7BFB">
                    <w:tc>
                      <w:tcPr>
                        <w:tcW w:w="307" w:type="pct"/>
                        <w:hideMark/>
                      </w:tcPr>
                      <w:p w14:paraId="02C84799"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w:t>
                        </w:r>
                      </w:p>
                    </w:tc>
                    <w:tc>
                      <w:tcPr>
                        <w:tcW w:w="4693" w:type="pct"/>
                        <w:gridSpan w:val="6"/>
                        <w:hideMark/>
                      </w:tcPr>
                      <w:p w14:paraId="586F5E32"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operationel risiko beregnes som</w:t>
                        </w:r>
                      </w:p>
                    </w:tc>
                  </w:tr>
                  <w:tr w:rsidR="00AC1523" w:rsidRPr="00466F3A" w14:paraId="0D5AE91E" w14:textId="77777777" w:rsidTr="00FF7BFB">
                    <w:tc>
                      <w:tcPr>
                        <w:tcW w:w="307" w:type="pct"/>
                        <w:hideMark/>
                      </w:tcPr>
                      <w:p w14:paraId="416608E2"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26F92AF"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03AD6997" w14:textId="77777777" w:rsidTr="00FF7BFB">
                    <w:tc>
                      <w:tcPr>
                        <w:tcW w:w="307" w:type="pct"/>
                        <w:hideMark/>
                      </w:tcPr>
                      <w:p w14:paraId="73ADD773"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F2F466B"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min(0,3 ∙ </w:t>
                        </w:r>
                        <w:r w:rsidRPr="00466F3A">
                          <w:rPr>
                            <w:rFonts w:ascii="Times New Roman" w:eastAsia="Times New Roman" w:hAnsi="Times New Roman" w:cs="Times New Roman"/>
                            <w:i/>
                            <w:iCs/>
                            <w:color w:val="000000"/>
                            <w:sz w:val="18"/>
                            <w:szCs w:val="18"/>
                            <w:lang w:eastAsia="da-DK"/>
                          </w:rPr>
                          <w:t>BSB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+ 0,25 ∙ </w:t>
                        </w:r>
                        <w:r w:rsidRPr="00466F3A">
                          <w:rPr>
                            <w:rFonts w:ascii="Times New Roman" w:eastAsia="Times New Roman" w:hAnsi="Times New Roman" w:cs="Times New Roman"/>
                            <w:i/>
                            <w:iCs/>
                            <w:color w:val="000000"/>
                            <w:sz w:val="18"/>
                            <w:szCs w:val="18"/>
                            <w:lang w:eastAsia="da-DK"/>
                          </w:rPr>
                          <w:t>UdɡLivUL</w:t>
                        </w:r>
                        <w:r w:rsidRPr="00466F3A">
                          <w:rPr>
                            <w:rFonts w:ascii="Times New Roman" w:eastAsia="Times New Roman" w:hAnsi="Times New Roman" w:cs="Times New Roman"/>
                            <w:color w:val="000000"/>
                            <w:sz w:val="18"/>
                            <w:szCs w:val="18"/>
                            <w:lang w:eastAsia="da-DK"/>
                          </w:rPr>
                          <w:t>,</w:t>
                        </w:r>
                      </w:p>
                    </w:tc>
                  </w:tr>
                  <w:tr w:rsidR="00AC1523" w:rsidRPr="00466F3A" w14:paraId="12DE6C5E" w14:textId="77777777" w:rsidTr="00FF7BFB">
                    <w:tc>
                      <w:tcPr>
                        <w:tcW w:w="307" w:type="pct"/>
                        <w:hideMark/>
                      </w:tcPr>
                      <w:p w14:paraId="2EB87CEE"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69D7D57"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2577AA19" w14:textId="77777777" w:rsidTr="00FF7BFB">
                    <w:tc>
                      <w:tcPr>
                        <w:tcW w:w="307" w:type="pct"/>
                        <w:hideMark/>
                      </w:tcPr>
                      <w:p w14:paraId="79F00C11"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90BD1AE"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AC1523" w:rsidRPr="00466F3A" w14:paraId="49CD2428" w14:textId="77777777" w:rsidTr="00FF7BFB">
                    <w:tc>
                      <w:tcPr>
                        <w:tcW w:w="307" w:type="pct"/>
                        <w:hideMark/>
                      </w:tcPr>
                      <w:p w14:paraId="7AC54929"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D94A00E"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18253AC2" w14:textId="77777777" w:rsidTr="00FF7BFB">
                    <w:tc>
                      <w:tcPr>
                        <w:tcW w:w="307" w:type="pct"/>
                        <w:hideMark/>
                      </w:tcPr>
                      <w:p w14:paraId="5DF10219"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1EA64AF"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BSB</w:t>
                        </w:r>
                        <w:r w:rsidRPr="00466F3A">
                          <w:rPr>
                            <w:rFonts w:ascii="Times New Roman" w:eastAsia="Times New Roman" w:hAnsi="Times New Roman" w:cs="Times New Roman"/>
                            <w:color w:val="000000"/>
                            <w:sz w:val="18"/>
                            <w:szCs w:val="18"/>
                            <w:lang w:eastAsia="da-DK"/>
                          </w:rPr>
                          <w:t xml:space="preserve"> = basissolvensbehovet før tabsabsorberingseffekten fra hensættelserne, jf. punkt 26,</w:t>
                        </w:r>
                      </w:p>
                    </w:tc>
                  </w:tr>
                  <w:tr w:rsidR="00AC1523" w:rsidRPr="00466F3A" w14:paraId="11D8D01F" w14:textId="77777777" w:rsidTr="00FF7BFB">
                    <w:tc>
                      <w:tcPr>
                        <w:tcW w:w="307" w:type="pct"/>
                        <w:hideMark/>
                      </w:tcPr>
                      <w:p w14:paraId="674BEC42"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6B39144"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04252BD4" w14:textId="77777777" w:rsidTr="00FF7BFB">
                    <w:tc>
                      <w:tcPr>
                        <w:tcW w:w="307" w:type="pct"/>
                        <w:hideMark/>
                      </w:tcPr>
                      <w:p w14:paraId="45B4F6C0"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4A6AF426"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Op </w:t>
                        </w:r>
                        <w:r w:rsidRPr="00466F3A">
                          <w:rPr>
                            <w:rFonts w:ascii="Times New Roman" w:eastAsia="Times New Roman" w:hAnsi="Times New Roman" w:cs="Times New Roman"/>
                            <w:color w:val="000000"/>
                            <w:sz w:val="18"/>
                            <w:szCs w:val="18"/>
                            <w:lang w:eastAsia="da-DK"/>
                          </w:rPr>
                          <w:t>= maks[</w:t>
                        </w:r>
                        <w:r w:rsidRPr="00466F3A">
                          <w:rPr>
                            <w:rFonts w:ascii="Times New Roman" w:eastAsia="Times New Roman" w:hAnsi="Times New Roman" w:cs="Times New Roman"/>
                            <w:i/>
                            <w:iCs/>
                            <w:color w:val="000000"/>
                            <w:sz w:val="18"/>
                            <w:szCs w:val="18"/>
                            <w:lang w:eastAsia="da-DK"/>
                          </w:rPr>
                          <w:t>OpPræmier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OpHensættelser</w:t>
                        </w:r>
                        <w:r w:rsidRPr="00466F3A">
                          <w:rPr>
                            <w:rFonts w:ascii="Times New Roman" w:eastAsia="Times New Roman" w:hAnsi="Times New Roman" w:cs="Times New Roman"/>
                            <w:color w:val="000000"/>
                            <w:sz w:val="18"/>
                            <w:szCs w:val="18"/>
                            <w:lang w:eastAsia="da-DK"/>
                          </w:rPr>
                          <w:t>],</w:t>
                        </w:r>
                      </w:p>
                    </w:tc>
                  </w:tr>
                  <w:tr w:rsidR="00AC1523" w:rsidRPr="00466F3A" w14:paraId="50EB177B" w14:textId="77777777" w:rsidTr="00FF7BFB">
                    <w:tc>
                      <w:tcPr>
                        <w:tcW w:w="307" w:type="pct"/>
                        <w:hideMark/>
                      </w:tcPr>
                      <w:p w14:paraId="210F0536"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847AE00"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01C1777C" w14:textId="77777777" w:rsidTr="00FF7BFB">
                    <w:tc>
                      <w:tcPr>
                        <w:tcW w:w="307" w:type="pct"/>
                        <w:hideMark/>
                      </w:tcPr>
                      <w:p w14:paraId="65F0AF96"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D8CE887"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Præmier</w:t>
                        </w:r>
                        <w:r w:rsidRPr="00466F3A">
                          <w:rPr>
                            <w:rFonts w:ascii="Times New Roman" w:eastAsia="Times New Roman" w:hAnsi="Times New Roman" w:cs="Times New Roman"/>
                            <w:color w:val="000000"/>
                            <w:sz w:val="18"/>
                            <w:szCs w:val="18"/>
                            <w:lang w:eastAsia="da-DK"/>
                          </w:rPr>
                          <w:t xml:space="preserve"> = 0,04 ∙ (</w:t>
                        </w:r>
                        <w:r w:rsidRPr="00466F3A">
                          <w:rPr>
                            <w:rFonts w:ascii="Times New Roman" w:eastAsia="Times New Roman" w:hAnsi="Times New Roman" w:cs="Times New Roman"/>
                            <w:i/>
                            <w:iCs/>
                            <w:color w:val="000000"/>
                            <w:sz w:val="18"/>
                            <w:szCs w:val="18"/>
                            <w:lang w:eastAsia="da-DK"/>
                          </w:rPr>
                          <w:t>IndtjentLiv</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IndtjentLivUL</w:t>
                        </w:r>
                        <w:r w:rsidRPr="00466F3A">
                          <w:rPr>
                            <w:rFonts w:ascii="Times New Roman" w:eastAsia="Times New Roman" w:hAnsi="Times New Roman" w:cs="Times New Roman"/>
                            <w:color w:val="000000"/>
                            <w:sz w:val="18"/>
                            <w:szCs w:val="18"/>
                            <w:lang w:eastAsia="da-DK"/>
                          </w:rPr>
                          <w:t xml:space="preserve">) + 0,03 ∙ </w:t>
                        </w:r>
                        <w:r w:rsidRPr="00466F3A">
                          <w:rPr>
                            <w:rFonts w:ascii="Times New Roman" w:eastAsia="Times New Roman" w:hAnsi="Times New Roman" w:cs="Times New Roman"/>
                            <w:i/>
                            <w:iCs/>
                            <w:color w:val="000000"/>
                            <w:sz w:val="18"/>
                            <w:szCs w:val="18"/>
                            <w:lang w:eastAsia="da-DK"/>
                          </w:rPr>
                          <w:t>IndtjentSkade</w:t>
                        </w:r>
                        <w:r w:rsidRPr="00466F3A">
                          <w:rPr>
                            <w:rFonts w:ascii="Times New Roman" w:eastAsia="Times New Roman" w:hAnsi="Times New Roman" w:cs="Times New Roman"/>
                            <w:color w:val="000000"/>
                            <w:sz w:val="18"/>
                            <w:szCs w:val="18"/>
                            <w:lang w:eastAsia="da-DK"/>
                          </w:rPr>
                          <w:t xml:space="preserve"> + 0,04 ∙ maks[0; </w:t>
                        </w:r>
                        <w:r w:rsidRPr="00466F3A">
                          <w:rPr>
                            <w:rFonts w:ascii="Times New Roman" w:eastAsia="Times New Roman" w:hAnsi="Times New Roman" w:cs="Times New Roman"/>
                            <w:i/>
                            <w:iCs/>
                            <w:color w:val="000000"/>
                            <w:sz w:val="18"/>
                            <w:szCs w:val="18"/>
                            <w:lang w:eastAsia="da-DK"/>
                          </w:rPr>
                          <w:t>IndtjentLiv</w:t>
                        </w:r>
                        <w:r w:rsidRPr="00466F3A">
                          <w:rPr>
                            <w:rFonts w:ascii="Times New Roman" w:eastAsia="Times New Roman" w:hAnsi="Times New Roman" w:cs="Times New Roman"/>
                            <w:color w:val="000000"/>
                            <w:sz w:val="18"/>
                            <w:szCs w:val="18"/>
                            <w:lang w:eastAsia="da-DK"/>
                          </w:rPr>
                          <w:t xml:space="preserve"> -</w:t>
                        </w:r>
                      </w:p>
                    </w:tc>
                  </w:tr>
                  <w:tr w:rsidR="00AC1523" w:rsidRPr="00466F3A" w14:paraId="13B71858" w14:textId="77777777" w:rsidTr="00FF7BFB">
                    <w:tc>
                      <w:tcPr>
                        <w:tcW w:w="307" w:type="pct"/>
                        <w:hideMark/>
                      </w:tcPr>
                      <w:p w14:paraId="76118DD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gridSpan w:val="2"/>
                        <w:hideMark/>
                      </w:tcPr>
                      <w:p w14:paraId="1A7C2B82"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38" w:type="pct"/>
                        <w:gridSpan w:val="4"/>
                        <w:hideMark/>
                      </w:tcPr>
                      <w:p w14:paraId="289DEB13"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Indtjent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LivUL</w:t>
                        </w:r>
                        <w:r w:rsidRPr="00466F3A">
                          <w:rPr>
                            <w:rFonts w:ascii="Times New Roman" w:eastAsia="Times New Roman" w:hAnsi="Times New Roman" w:cs="Times New Roman"/>
                            <w:color w:val="000000"/>
                            <w:sz w:val="18"/>
                            <w:szCs w:val="18"/>
                            <w:lang w:eastAsia="da-DK"/>
                          </w:rPr>
                          <w:t xml:space="preserve"> - 1,2 ∙ (</w:t>
                        </w:r>
                        <w:r w:rsidRPr="00466F3A">
                          <w:rPr>
                            <w:rFonts w:ascii="Times New Roman" w:eastAsia="Times New Roman" w:hAnsi="Times New Roman" w:cs="Times New Roman"/>
                            <w:i/>
                            <w:iCs/>
                            <w:color w:val="000000"/>
                            <w:sz w:val="18"/>
                            <w:szCs w:val="18"/>
                            <w:lang w:eastAsia="da-DK"/>
                          </w:rPr>
                          <w:t>fIndtjentLiv</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fIndtjentLivUL</w:t>
                        </w:r>
                        <w:r w:rsidRPr="00466F3A">
                          <w:rPr>
                            <w:rFonts w:ascii="Times New Roman" w:eastAsia="Times New Roman" w:hAnsi="Times New Roman" w:cs="Times New Roman"/>
                            <w:color w:val="000000"/>
                            <w:sz w:val="18"/>
                            <w:szCs w:val="18"/>
                            <w:lang w:eastAsia="da-DK"/>
                          </w:rPr>
                          <w:t xml:space="preserve">)] + 0,03 ∙ maks[0; </w:t>
                        </w:r>
                        <w:r w:rsidRPr="00466F3A">
                          <w:rPr>
                            <w:rFonts w:ascii="Times New Roman" w:eastAsia="Times New Roman" w:hAnsi="Times New Roman" w:cs="Times New Roman"/>
                            <w:i/>
                            <w:iCs/>
                            <w:color w:val="000000"/>
                            <w:sz w:val="18"/>
                            <w:szCs w:val="18"/>
                            <w:lang w:eastAsia="da-DK"/>
                          </w:rPr>
                          <w:t>IndtjentSkade</w:t>
                        </w:r>
                        <w:r w:rsidRPr="00466F3A">
                          <w:rPr>
                            <w:rFonts w:ascii="Times New Roman" w:eastAsia="Times New Roman" w:hAnsi="Times New Roman" w:cs="Times New Roman"/>
                            <w:color w:val="000000"/>
                            <w:sz w:val="18"/>
                            <w:szCs w:val="18"/>
                            <w:lang w:eastAsia="da-DK"/>
                          </w:rPr>
                          <w:t xml:space="preserve"> -</w:t>
                        </w:r>
                      </w:p>
                      <w:p w14:paraId="4D50115E"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w:t>
                        </w:r>
                        <w:r w:rsidRPr="00466F3A">
                          <w:rPr>
                            <w:rFonts w:ascii="Times New Roman" w:eastAsia="Times New Roman" w:hAnsi="Times New Roman" w:cs="Times New Roman"/>
                            <w:i/>
                            <w:iCs/>
                            <w:color w:val="000000"/>
                            <w:sz w:val="18"/>
                            <w:szCs w:val="18"/>
                            <w:lang w:eastAsia="da-DK"/>
                          </w:rPr>
                          <w:t>fIndtjentSkade</w:t>
                        </w:r>
                        <w:r w:rsidRPr="00466F3A">
                          <w:rPr>
                            <w:rFonts w:ascii="Times New Roman" w:eastAsia="Times New Roman" w:hAnsi="Times New Roman" w:cs="Times New Roman"/>
                            <w:color w:val="000000"/>
                            <w:sz w:val="18"/>
                            <w:szCs w:val="18"/>
                            <w:lang w:eastAsia="da-DK"/>
                          </w:rPr>
                          <w:t>] og</w:t>
                        </w:r>
                      </w:p>
                    </w:tc>
                  </w:tr>
                  <w:tr w:rsidR="00AC1523" w:rsidRPr="00466F3A" w14:paraId="3B72080C" w14:textId="77777777" w:rsidTr="00FF7BFB">
                    <w:tc>
                      <w:tcPr>
                        <w:tcW w:w="307" w:type="pct"/>
                        <w:hideMark/>
                      </w:tcPr>
                      <w:p w14:paraId="722DAF99"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DB6734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3FF93394" w14:textId="77777777" w:rsidTr="00FF7BFB">
                    <w:tc>
                      <w:tcPr>
                        <w:tcW w:w="307" w:type="pct"/>
                        <w:hideMark/>
                      </w:tcPr>
                      <w:p w14:paraId="20AB7B3E"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DA3CCEB"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Hensættelser</w:t>
                        </w:r>
                        <w:r w:rsidRPr="00466F3A">
                          <w:rPr>
                            <w:rFonts w:ascii="Times New Roman" w:eastAsia="Times New Roman" w:hAnsi="Times New Roman" w:cs="Times New Roman"/>
                            <w:color w:val="000000"/>
                            <w:sz w:val="18"/>
                            <w:szCs w:val="18"/>
                            <w:lang w:eastAsia="da-DK"/>
                          </w:rPr>
                          <w:t xml:space="preserve"> = 0,0045 ∙ maks[0; </w:t>
                        </w:r>
                        <w:r w:rsidRPr="00466F3A">
                          <w:rPr>
                            <w:rFonts w:ascii="Times New Roman" w:eastAsia="Times New Roman" w:hAnsi="Times New Roman" w:cs="Times New Roman"/>
                            <w:i/>
                            <w:iCs/>
                            <w:color w:val="000000"/>
                            <w:sz w:val="18"/>
                            <w:szCs w:val="18"/>
                            <w:lang w:eastAsia="da-DK"/>
                          </w:rPr>
                          <w:t>HensLiv</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HensLivUL</w:t>
                        </w:r>
                        <w:r w:rsidRPr="00466F3A">
                          <w:rPr>
                            <w:rFonts w:ascii="Times New Roman" w:eastAsia="Times New Roman" w:hAnsi="Times New Roman" w:cs="Times New Roman"/>
                            <w:color w:val="000000"/>
                            <w:sz w:val="18"/>
                            <w:szCs w:val="18"/>
                            <w:lang w:eastAsia="da-DK"/>
                          </w:rPr>
                          <w:t xml:space="preserve">] + 0,03 ∙ maks[0; </w:t>
                        </w:r>
                        <w:r w:rsidRPr="00466F3A">
                          <w:rPr>
                            <w:rFonts w:ascii="Times New Roman" w:eastAsia="Times New Roman" w:hAnsi="Times New Roman" w:cs="Times New Roman"/>
                            <w:i/>
                            <w:iCs/>
                            <w:color w:val="000000"/>
                            <w:sz w:val="18"/>
                            <w:szCs w:val="18"/>
                            <w:lang w:eastAsia="da-DK"/>
                          </w:rPr>
                          <w:t>HensSkade</w:t>
                        </w:r>
                        <w:r w:rsidRPr="00466F3A">
                          <w:rPr>
                            <w:rFonts w:ascii="Times New Roman" w:eastAsia="Times New Roman" w:hAnsi="Times New Roman" w:cs="Times New Roman"/>
                            <w:color w:val="000000"/>
                            <w:sz w:val="18"/>
                            <w:szCs w:val="18"/>
                            <w:lang w:eastAsia="da-DK"/>
                          </w:rPr>
                          <w:t>].</w:t>
                        </w:r>
                      </w:p>
                    </w:tc>
                  </w:tr>
                  <w:tr w:rsidR="00AC1523" w:rsidRPr="00466F3A" w14:paraId="2535EEE4" w14:textId="77777777" w:rsidTr="00FF7BFB">
                    <w:tc>
                      <w:tcPr>
                        <w:tcW w:w="307" w:type="pct"/>
                        <w:hideMark/>
                      </w:tcPr>
                      <w:p w14:paraId="563C974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D8512FA"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311C898A" w14:textId="77777777" w:rsidTr="00FF7BFB">
                    <w:tc>
                      <w:tcPr>
                        <w:tcW w:w="307" w:type="pct"/>
                        <w:hideMark/>
                      </w:tcPr>
                      <w:p w14:paraId="211A743A"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EE98EEB"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6DD49F5B" w14:textId="77777777" w:rsidTr="00FF7BFB">
                    <w:tc>
                      <w:tcPr>
                        <w:tcW w:w="307" w:type="pct"/>
                        <w:hideMark/>
                      </w:tcPr>
                      <w:p w14:paraId="2ED54781"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4724E792"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Input til denne beregning er:</w:t>
                        </w:r>
                      </w:p>
                    </w:tc>
                  </w:tr>
                  <w:tr w:rsidR="00AC1523" w:rsidRPr="00466F3A" w14:paraId="4272DF3A" w14:textId="77777777" w:rsidTr="00FF7BFB">
                    <w:tc>
                      <w:tcPr>
                        <w:tcW w:w="307" w:type="pct"/>
                        <w:hideMark/>
                      </w:tcPr>
                      <w:p w14:paraId="10F265AA"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E32EB1F"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58D69526" w14:textId="77777777" w:rsidTr="00FF7BFB">
                    <w:tc>
                      <w:tcPr>
                        <w:tcW w:w="307" w:type="pct"/>
                        <w:hideMark/>
                      </w:tcPr>
                      <w:p w14:paraId="4BEA7B2D"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D8455A5"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Udɡ</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LivUL</w:t>
                        </w:r>
                        <w:r w:rsidRPr="00466F3A">
                          <w:rPr>
                            <w:rFonts w:ascii="Times New Roman" w:eastAsia="Times New Roman" w:hAnsi="Times New Roman" w:cs="Times New Roman"/>
                            <w:color w:val="000000"/>
                            <w:sz w:val="18"/>
                            <w:szCs w:val="18"/>
                            <w:lang w:eastAsia="da-DK"/>
                          </w:rPr>
                          <w:t xml:space="preserve"> = årlige udgifter for de seneste 12 måneder for livsforsikringsforpligtelser, hvor investe-</w:t>
                        </w:r>
                      </w:p>
                    </w:tc>
                  </w:tr>
                  <w:tr w:rsidR="00AC1523" w:rsidRPr="00466F3A" w14:paraId="601DDD96" w14:textId="77777777" w:rsidTr="00FF7BFB">
                    <w:tc>
                      <w:tcPr>
                        <w:tcW w:w="307" w:type="pct"/>
                        <w:hideMark/>
                      </w:tcPr>
                      <w:p w14:paraId="3B24B689"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gridSpan w:val="2"/>
                        <w:hideMark/>
                      </w:tcPr>
                      <w:p w14:paraId="0A7B768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38" w:type="pct"/>
                        <w:gridSpan w:val="4"/>
                        <w:hideMark/>
                      </w:tcPr>
                      <w:p w14:paraId="3D7F84FE"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ringsrisikoen udelukkende bæres af forsikringstagerne,</w:t>
                        </w:r>
                      </w:p>
                    </w:tc>
                  </w:tr>
                  <w:tr w:rsidR="00AC1523" w:rsidRPr="00466F3A" w14:paraId="631A08E5" w14:textId="77777777" w:rsidTr="00FF7BFB">
                    <w:tc>
                      <w:tcPr>
                        <w:tcW w:w="307" w:type="pct"/>
                        <w:hideMark/>
                      </w:tcPr>
                      <w:p w14:paraId="74CAB11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EF97569"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7D4DA879" w14:textId="77777777" w:rsidTr="00FF7BFB">
                    <w:tc>
                      <w:tcPr>
                        <w:tcW w:w="307" w:type="pct"/>
                        <w:hideMark/>
                      </w:tcPr>
                      <w:p w14:paraId="78D42B87"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E96E149"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Indtjent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w:t>
                        </w:r>
                        <w:r w:rsidRPr="00466F3A">
                          <w:rPr>
                            <w:rFonts w:ascii="Times New Roman" w:eastAsia="Times New Roman" w:hAnsi="Times New Roman" w:cs="Times New Roman"/>
                            <w:color w:val="000000"/>
                            <w:sz w:val="18"/>
                            <w:szCs w:val="18"/>
                            <w:lang w:eastAsia="da-DK"/>
                          </w:rPr>
                          <w:t xml:space="preserve"> = bruttopræmieindtægter for de seneste 12 måneder for livsforsikringsforpligtelser,</w:t>
                        </w:r>
                      </w:p>
                    </w:tc>
                  </w:tr>
                  <w:tr w:rsidR="00AC1523" w:rsidRPr="00466F3A" w14:paraId="5B5083C8" w14:textId="77777777" w:rsidTr="00FF7BFB">
                    <w:tc>
                      <w:tcPr>
                        <w:tcW w:w="307" w:type="pct"/>
                        <w:hideMark/>
                      </w:tcPr>
                      <w:p w14:paraId="27452D02"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3DC73BB"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5A06DEC6" w14:textId="77777777" w:rsidTr="00FF7BFB">
                    <w:tc>
                      <w:tcPr>
                        <w:tcW w:w="307" w:type="pct"/>
                        <w:hideMark/>
                      </w:tcPr>
                      <w:p w14:paraId="3ADC67FF"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48E8165"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Indtjent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LivUL</w:t>
                        </w:r>
                        <w:r w:rsidRPr="00466F3A">
                          <w:rPr>
                            <w:rFonts w:ascii="Times New Roman" w:eastAsia="Times New Roman" w:hAnsi="Times New Roman" w:cs="Times New Roman"/>
                            <w:color w:val="000000"/>
                            <w:sz w:val="18"/>
                            <w:szCs w:val="18"/>
                            <w:lang w:eastAsia="da-DK"/>
                          </w:rPr>
                          <w:t xml:space="preserve"> = bruttopræmieindtægter for de seneste 12 måneder for livsforsikringsforpligtelser,</w:t>
                        </w:r>
                      </w:p>
                    </w:tc>
                  </w:tr>
                  <w:tr w:rsidR="00AC1523" w:rsidRPr="00466F3A" w14:paraId="666C828F" w14:textId="77777777" w:rsidTr="00FF7BFB">
                    <w:tc>
                      <w:tcPr>
                        <w:tcW w:w="307" w:type="pct"/>
                        <w:hideMark/>
                      </w:tcPr>
                      <w:p w14:paraId="549D3F06"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93" w:type="pct"/>
                        <w:gridSpan w:val="4"/>
                        <w:hideMark/>
                      </w:tcPr>
                      <w:p w14:paraId="2F87B501"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00" w:type="pct"/>
                        <w:gridSpan w:val="2"/>
                        <w:hideMark/>
                      </w:tcPr>
                      <w:p w14:paraId="0437A974"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investeringsrisikoen udelukkende bæres af forsikringstagerne,</w:t>
                        </w:r>
                      </w:p>
                    </w:tc>
                  </w:tr>
                  <w:tr w:rsidR="00AC1523" w:rsidRPr="00466F3A" w14:paraId="6BEA4640" w14:textId="77777777" w:rsidTr="00FF7BFB">
                    <w:tc>
                      <w:tcPr>
                        <w:tcW w:w="307" w:type="pct"/>
                        <w:hideMark/>
                      </w:tcPr>
                      <w:p w14:paraId="6BD9835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2915158"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660B01FD" w14:textId="77777777" w:rsidTr="00FF7BFB">
                    <w:tc>
                      <w:tcPr>
                        <w:tcW w:w="307" w:type="pct"/>
                        <w:hideMark/>
                      </w:tcPr>
                      <w:p w14:paraId="159608AD"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7D79F67"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Indtjent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Skade</w:t>
                        </w:r>
                        <w:r w:rsidRPr="00466F3A">
                          <w:rPr>
                            <w:rFonts w:ascii="Times New Roman" w:eastAsia="Times New Roman" w:hAnsi="Times New Roman" w:cs="Times New Roman"/>
                            <w:color w:val="000000"/>
                            <w:sz w:val="18"/>
                            <w:szCs w:val="18"/>
                            <w:lang w:eastAsia="da-DK"/>
                          </w:rPr>
                          <w:t xml:space="preserve"> = bruttopræmieindtægter for de seneste 12 måneder for skadesforsikringsforpligtelser,</w:t>
                        </w:r>
                      </w:p>
                    </w:tc>
                  </w:tr>
                  <w:tr w:rsidR="00AC1523" w:rsidRPr="00466F3A" w14:paraId="2E749D08" w14:textId="77777777" w:rsidTr="00FF7BFB">
                    <w:tc>
                      <w:tcPr>
                        <w:tcW w:w="307" w:type="pct"/>
                        <w:hideMark/>
                      </w:tcPr>
                      <w:p w14:paraId="4F58435E"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93" w:type="pct"/>
                        <w:gridSpan w:val="4"/>
                        <w:hideMark/>
                      </w:tcPr>
                      <w:p w14:paraId="081D3BAD"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00" w:type="pct"/>
                        <w:gridSpan w:val="2"/>
                        <w:hideMark/>
                      </w:tcPr>
                      <w:p w14:paraId="64871D1C" w14:textId="77777777" w:rsidR="00AC1523" w:rsidRPr="00466F3A" w:rsidRDefault="00AC1523" w:rsidP="0028077B">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jf. </w:t>
                        </w:r>
                        <w:ins w:id="634" w:author="Gudmundur Nónstein" w:date="2016-09-19T12:13:00Z">
                          <w:r>
                            <w:rPr>
                              <w:rFonts w:ascii="Times New Roman" w:eastAsia="Times New Roman" w:hAnsi="Times New Roman" w:cs="Times New Roman"/>
                              <w:color w:val="000000"/>
                              <w:sz w:val="18"/>
                              <w:szCs w:val="18"/>
                              <w:lang w:eastAsia="da-DK"/>
                            </w:rPr>
                            <w:t>”kunngerð um ársfrásagnir hj</w:t>
                          </w:r>
                        </w:ins>
                        <w:ins w:id="635" w:author="Gudmundur Nónstein" w:date="2016-09-19T12:14:00Z">
                          <w:r>
                            <w:rPr>
                              <w:rFonts w:ascii="Times New Roman" w:eastAsia="Times New Roman" w:hAnsi="Times New Roman" w:cs="Times New Roman"/>
                              <w:color w:val="000000"/>
                              <w:sz w:val="18"/>
                              <w:szCs w:val="18"/>
                              <w:lang w:eastAsia="da-DK"/>
                            </w:rPr>
                            <w:t xml:space="preserve">á tryggingarfeløgum og </w:t>
                          </w:r>
                        </w:ins>
                        <w:ins w:id="636" w:author="Gudmundur Nónstein" w:date="2017-05-05T10:45:00Z">
                          <w:r w:rsidR="002555AD">
                            <w:rPr>
                              <w:rFonts w:ascii="Times New Roman" w:eastAsia="Times New Roman" w:hAnsi="Times New Roman" w:cs="Times New Roman"/>
                              <w:color w:val="000000"/>
                              <w:sz w:val="18"/>
                              <w:szCs w:val="18"/>
                              <w:lang w:eastAsia="da-DK"/>
                            </w:rPr>
                            <w:t>tryggingar</w:t>
                          </w:r>
                        </w:ins>
                        <w:ins w:id="637" w:author="Gudmundur Nónstein" w:date="2016-09-19T12:14:00Z">
                          <w:r>
                            <w:rPr>
                              <w:rFonts w:ascii="Times New Roman" w:eastAsia="Times New Roman" w:hAnsi="Times New Roman" w:cs="Times New Roman"/>
                              <w:color w:val="000000"/>
                              <w:sz w:val="18"/>
                              <w:szCs w:val="18"/>
                              <w:lang w:eastAsia="da-DK"/>
                            </w:rPr>
                            <w:t>haldfelagsskapum”</w:t>
                          </w:r>
                        </w:ins>
                        <w:del w:id="638" w:author="Gudmundur Nónstein" w:date="2016-09-19T12:14:00Z">
                          <w:r w:rsidRPr="00466F3A" w:rsidDel="0028077B">
                            <w:rPr>
                              <w:rFonts w:ascii="Times New Roman" w:eastAsia="Times New Roman" w:hAnsi="Times New Roman" w:cs="Times New Roman"/>
                              <w:color w:val="000000"/>
                              <w:sz w:val="18"/>
                              <w:szCs w:val="18"/>
                              <w:lang w:eastAsia="da-DK"/>
                            </w:rPr>
                            <w:delText>bekendtgørelse om finansielle rapporter for forsikringsselskaber og tværgående pensionskasser</w:delText>
                          </w:r>
                        </w:del>
                        <w:r w:rsidRPr="00466F3A">
                          <w:rPr>
                            <w:rFonts w:ascii="Times New Roman" w:eastAsia="Times New Roman" w:hAnsi="Times New Roman" w:cs="Times New Roman"/>
                            <w:color w:val="000000"/>
                            <w:sz w:val="18"/>
                            <w:szCs w:val="18"/>
                            <w:lang w:eastAsia="da-DK"/>
                          </w:rPr>
                          <w:t xml:space="preserve"> § 35,</w:t>
                        </w:r>
                      </w:p>
                    </w:tc>
                  </w:tr>
                  <w:tr w:rsidR="00AC1523" w:rsidRPr="00466F3A" w14:paraId="293D025B" w14:textId="77777777" w:rsidTr="00FF7BFB">
                    <w:tc>
                      <w:tcPr>
                        <w:tcW w:w="307" w:type="pct"/>
                        <w:hideMark/>
                      </w:tcPr>
                      <w:p w14:paraId="4AB8F7E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50C0588"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2E835611" w14:textId="77777777" w:rsidTr="00FF7BFB">
                    <w:tc>
                      <w:tcPr>
                        <w:tcW w:w="307" w:type="pct"/>
                        <w:hideMark/>
                      </w:tcPr>
                      <w:p w14:paraId="24902FA2"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4A8013C5"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fIndtjent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w:t>
                        </w:r>
                        <w:r w:rsidRPr="00466F3A">
                          <w:rPr>
                            <w:rFonts w:ascii="Times New Roman" w:eastAsia="Times New Roman" w:hAnsi="Times New Roman" w:cs="Times New Roman"/>
                            <w:color w:val="000000"/>
                            <w:sz w:val="18"/>
                            <w:szCs w:val="18"/>
                            <w:lang w:eastAsia="da-DK"/>
                          </w:rPr>
                          <w:t xml:space="preserve"> = bruttopræmieindtægter for de 12 måneder før de seneste 12 måneder for livsforsik-</w:t>
                        </w:r>
                      </w:p>
                    </w:tc>
                  </w:tr>
                  <w:tr w:rsidR="00AC1523" w:rsidRPr="00466F3A" w14:paraId="152A3578" w14:textId="77777777" w:rsidTr="00FF7BFB">
                    <w:tc>
                      <w:tcPr>
                        <w:tcW w:w="307" w:type="pct"/>
                        <w:hideMark/>
                      </w:tcPr>
                      <w:p w14:paraId="7F899A6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gridSpan w:val="3"/>
                        <w:hideMark/>
                      </w:tcPr>
                      <w:p w14:paraId="5CF60FAD"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66C45628"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ringsforpligtelser,</w:t>
                        </w:r>
                      </w:p>
                    </w:tc>
                  </w:tr>
                  <w:tr w:rsidR="00AC1523" w:rsidRPr="00466F3A" w14:paraId="5E7CE79A" w14:textId="77777777" w:rsidTr="00FF7BFB">
                    <w:tc>
                      <w:tcPr>
                        <w:tcW w:w="307" w:type="pct"/>
                        <w:hideMark/>
                      </w:tcPr>
                      <w:p w14:paraId="0F51F684"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66AE916"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491AE7B3" w14:textId="77777777" w:rsidTr="00FF7BFB">
                    <w:tc>
                      <w:tcPr>
                        <w:tcW w:w="307" w:type="pct"/>
                        <w:hideMark/>
                      </w:tcPr>
                      <w:p w14:paraId="78CDED63"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F18E521"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fIndtjent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LivUL</w:t>
                        </w:r>
                        <w:r w:rsidRPr="00466F3A">
                          <w:rPr>
                            <w:rFonts w:ascii="Times New Roman" w:eastAsia="Times New Roman" w:hAnsi="Times New Roman" w:cs="Times New Roman"/>
                            <w:color w:val="000000"/>
                            <w:sz w:val="18"/>
                            <w:szCs w:val="18"/>
                            <w:lang w:eastAsia="da-DK"/>
                          </w:rPr>
                          <w:t xml:space="preserve"> = bruttopræmieindtægter for de 12 måneder før de seneste 12 måneder for livsforsik-</w:t>
                        </w:r>
                      </w:p>
                    </w:tc>
                  </w:tr>
                  <w:tr w:rsidR="00AC1523" w:rsidRPr="00466F3A" w14:paraId="4268C5DF" w14:textId="77777777" w:rsidTr="00FF7BFB">
                    <w:tc>
                      <w:tcPr>
                        <w:tcW w:w="307" w:type="pct"/>
                        <w:hideMark/>
                      </w:tcPr>
                      <w:p w14:paraId="28378729"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gridSpan w:val="5"/>
                        <w:hideMark/>
                      </w:tcPr>
                      <w:p w14:paraId="7548EE28"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hideMark/>
                      </w:tcPr>
                      <w:p w14:paraId="09E57290"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ringsforpligtelser, hvor investeringsrisikoen udelukkende bæres af forsikringstagerne,</w:t>
                        </w:r>
                      </w:p>
                    </w:tc>
                  </w:tr>
                  <w:tr w:rsidR="00AC1523" w:rsidRPr="00466F3A" w14:paraId="62807AE3" w14:textId="77777777" w:rsidTr="00FF7BFB">
                    <w:tc>
                      <w:tcPr>
                        <w:tcW w:w="307" w:type="pct"/>
                        <w:hideMark/>
                      </w:tcPr>
                      <w:p w14:paraId="487BC165"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4EB7212C"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682BAE84" w14:textId="77777777" w:rsidTr="00FF7BFB">
                    <w:tc>
                      <w:tcPr>
                        <w:tcW w:w="307" w:type="pct"/>
                        <w:hideMark/>
                      </w:tcPr>
                      <w:p w14:paraId="75F73180"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732EFF1"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fIndtjent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Skade</w:t>
                        </w:r>
                        <w:r w:rsidRPr="00466F3A">
                          <w:rPr>
                            <w:rFonts w:ascii="Times New Roman" w:eastAsia="Times New Roman" w:hAnsi="Times New Roman" w:cs="Times New Roman"/>
                            <w:color w:val="000000"/>
                            <w:sz w:val="18"/>
                            <w:szCs w:val="18"/>
                            <w:lang w:eastAsia="da-DK"/>
                          </w:rPr>
                          <w:t xml:space="preserve"> = bruttopræmieindtægter for de 12 måneder før de seneste 12 måneder for skadesfor-</w:t>
                        </w:r>
                      </w:p>
                    </w:tc>
                  </w:tr>
                  <w:tr w:rsidR="00AC1523" w:rsidRPr="00466F3A" w14:paraId="074CB0F2" w14:textId="77777777" w:rsidTr="00FF7BFB">
                    <w:tc>
                      <w:tcPr>
                        <w:tcW w:w="307" w:type="pct"/>
                        <w:hideMark/>
                      </w:tcPr>
                      <w:p w14:paraId="6ED2E01B"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93" w:type="pct"/>
                        <w:gridSpan w:val="4"/>
                        <w:hideMark/>
                      </w:tcPr>
                      <w:p w14:paraId="2AEC6A10"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00" w:type="pct"/>
                        <w:gridSpan w:val="2"/>
                        <w:hideMark/>
                      </w:tcPr>
                      <w:p w14:paraId="4AADC433" w14:textId="77777777" w:rsidR="00AC1523" w:rsidRPr="00466F3A" w:rsidRDefault="00AC1523" w:rsidP="0028077B">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sikringsforpligtelser, jf. </w:t>
                        </w:r>
                        <w:ins w:id="639" w:author="Gudmundur Nónstein" w:date="2016-09-19T12:17:00Z">
                          <w:r>
                            <w:rPr>
                              <w:rFonts w:ascii="Times New Roman" w:eastAsia="Times New Roman" w:hAnsi="Times New Roman" w:cs="Times New Roman"/>
                              <w:color w:val="000000"/>
                              <w:sz w:val="18"/>
                              <w:szCs w:val="18"/>
                              <w:lang w:eastAsia="da-DK"/>
                            </w:rPr>
                            <w:t xml:space="preserve">”kunngerð um ársfrásagnir hjá tryggingarfeløgum og </w:t>
                          </w:r>
                        </w:ins>
                        <w:ins w:id="640" w:author="Gudmundur Nónstein" w:date="2017-05-05T10:45:00Z">
                          <w:r w:rsidR="002555AD">
                            <w:rPr>
                              <w:rFonts w:ascii="Times New Roman" w:eastAsia="Times New Roman" w:hAnsi="Times New Roman" w:cs="Times New Roman"/>
                              <w:color w:val="000000"/>
                              <w:sz w:val="18"/>
                              <w:szCs w:val="18"/>
                              <w:lang w:eastAsia="da-DK"/>
                            </w:rPr>
                            <w:t>tryggingar</w:t>
                          </w:r>
                        </w:ins>
                        <w:ins w:id="641" w:author="Gudmundur Nónstein" w:date="2016-09-19T12:17:00Z">
                          <w:r>
                            <w:rPr>
                              <w:rFonts w:ascii="Times New Roman" w:eastAsia="Times New Roman" w:hAnsi="Times New Roman" w:cs="Times New Roman"/>
                              <w:color w:val="000000"/>
                              <w:sz w:val="18"/>
                              <w:szCs w:val="18"/>
                              <w:lang w:eastAsia="da-DK"/>
                            </w:rPr>
                            <w:t>haldfelagsskapum”</w:t>
                          </w:r>
                        </w:ins>
                        <w:del w:id="642" w:author="Gudmundur Nónstein" w:date="2016-09-19T12:17:00Z">
                          <w:r w:rsidRPr="00466F3A" w:rsidDel="0028077B">
                            <w:rPr>
                              <w:rFonts w:ascii="Times New Roman" w:eastAsia="Times New Roman" w:hAnsi="Times New Roman" w:cs="Times New Roman"/>
                              <w:color w:val="000000"/>
                              <w:sz w:val="18"/>
                              <w:szCs w:val="18"/>
                              <w:lang w:eastAsia="da-DK"/>
                            </w:rPr>
                            <w:delText>bekendtgørelse om finansielle rapporter for forsikringsselskaber og tværgående pensionskasser</w:delText>
                          </w:r>
                        </w:del>
                        <w:r w:rsidRPr="00466F3A">
                          <w:rPr>
                            <w:rFonts w:ascii="Times New Roman" w:eastAsia="Times New Roman" w:hAnsi="Times New Roman" w:cs="Times New Roman"/>
                            <w:color w:val="000000"/>
                            <w:sz w:val="18"/>
                            <w:szCs w:val="18"/>
                            <w:lang w:eastAsia="da-DK"/>
                          </w:rPr>
                          <w:t xml:space="preserve"> § 35,</w:t>
                        </w:r>
                      </w:p>
                    </w:tc>
                  </w:tr>
                  <w:tr w:rsidR="00AC1523" w:rsidRPr="00466F3A" w14:paraId="12D63396" w14:textId="77777777" w:rsidTr="00FF7BFB">
                    <w:tc>
                      <w:tcPr>
                        <w:tcW w:w="307" w:type="pct"/>
                        <w:hideMark/>
                      </w:tcPr>
                      <w:p w14:paraId="242CF448"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BA422C1"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11CEFA62" w14:textId="77777777" w:rsidTr="00FF7BFB">
                    <w:tc>
                      <w:tcPr>
                        <w:tcW w:w="307" w:type="pct"/>
                        <w:hideMark/>
                      </w:tcPr>
                      <w:p w14:paraId="3E85C381"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CAA06AE" w14:textId="77777777" w:rsidR="00AC1523" w:rsidRPr="00466F3A" w:rsidRDefault="00AC1523" w:rsidP="00F82205">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Hens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w:t>
                        </w:r>
                        <w:r w:rsidRPr="00466F3A">
                          <w:rPr>
                            <w:rFonts w:ascii="Times New Roman" w:eastAsia="Times New Roman" w:hAnsi="Times New Roman" w:cs="Times New Roman"/>
                            <w:color w:val="000000"/>
                            <w:sz w:val="18"/>
                            <w:szCs w:val="18"/>
                            <w:lang w:eastAsia="da-DK"/>
                          </w:rPr>
                          <w:t xml:space="preserve"> = hensættelser til livsforsikringsforpligtelser, </w:t>
                        </w:r>
                        <w:del w:id="643" w:author="Kristian Iversen" w:date="2016-09-16T14:23:00Z">
                          <w:r w:rsidRPr="00466F3A" w:rsidDel="00F82205">
                            <w:rPr>
                              <w:rFonts w:ascii="Times New Roman" w:eastAsia="Times New Roman" w:hAnsi="Times New Roman" w:cs="Times New Roman"/>
                              <w:color w:val="000000"/>
                              <w:sz w:val="18"/>
                              <w:szCs w:val="18"/>
                              <w:lang w:eastAsia="da-DK"/>
                            </w:rPr>
                            <w:delText>jf. bilag 5,</w:delText>
                          </w:r>
                        </w:del>
                      </w:p>
                    </w:tc>
                  </w:tr>
                  <w:tr w:rsidR="00AC1523" w:rsidRPr="00466F3A" w14:paraId="46195273" w14:textId="77777777" w:rsidTr="00FF7BFB">
                    <w:tc>
                      <w:tcPr>
                        <w:tcW w:w="307" w:type="pct"/>
                        <w:hideMark/>
                      </w:tcPr>
                      <w:p w14:paraId="4C684BC8"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8300AC0"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7970F92B" w14:textId="77777777" w:rsidTr="00FF7BFB">
                    <w:tc>
                      <w:tcPr>
                        <w:tcW w:w="307" w:type="pct"/>
                        <w:hideMark/>
                      </w:tcPr>
                      <w:p w14:paraId="547CD26E"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3A198D5"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Hens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LivUL</w:t>
                        </w:r>
                        <w:r w:rsidRPr="00466F3A">
                          <w:rPr>
                            <w:rFonts w:ascii="Times New Roman" w:eastAsia="Times New Roman" w:hAnsi="Times New Roman" w:cs="Times New Roman"/>
                            <w:color w:val="000000"/>
                            <w:sz w:val="18"/>
                            <w:szCs w:val="18"/>
                            <w:lang w:eastAsia="da-DK"/>
                          </w:rPr>
                          <w:t xml:space="preserve"> = hensættelser til livsforsikringsforpligtelser, hvor investeringsrisikoen udelukkende bæ-</w:t>
                        </w:r>
                      </w:p>
                    </w:tc>
                  </w:tr>
                  <w:tr w:rsidR="00AC1523" w:rsidRPr="00466F3A" w14:paraId="588A035C" w14:textId="77777777" w:rsidTr="00FF7BFB">
                    <w:tc>
                      <w:tcPr>
                        <w:tcW w:w="307" w:type="pct"/>
                        <w:hideMark/>
                      </w:tcPr>
                      <w:p w14:paraId="7E13E5FF"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gridSpan w:val="2"/>
                        <w:hideMark/>
                      </w:tcPr>
                      <w:p w14:paraId="5C6B5FBF"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38" w:type="pct"/>
                        <w:gridSpan w:val="4"/>
                        <w:hideMark/>
                      </w:tcPr>
                      <w:p w14:paraId="1E4502D2"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res af forsikringstagerne og</w:t>
                        </w:r>
                      </w:p>
                    </w:tc>
                  </w:tr>
                  <w:tr w:rsidR="00AC1523" w:rsidRPr="00466F3A" w14:paraId="73AB9885" w14:textId="77777777" w:rsidTr="00FF7BFB">
                    <w:tc>
                      <w:tcPr>
                        <w:tcW w:w="307" w:type="pct"/>
                        <w:hideMark/>
                      </w:tcPr>
                      <w:p w14:paraId="41AFCECB"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09D0A94"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53D7F523" w14:textId="77777777" w:rsidTr="00FF7BFB">
                    <w:tc>
                      <w:tcPr>
                        <w:tcW w:w="307" w:type="pct"/>
                        <w:hideMark/>
                      </w:tcPr>
                      <w:p w14:paraId="19070E78"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EC2D7A7" w14:textId="77777777" w:rsidR="00AC1523" w:rsidRPr="00466F3A" w:rsidRDefault="00AC1523" w:rsidP="00F82205">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Hens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Skade</w:t>
                        </w:r>
                        <w:r w:rsidRPr="00466F3A">
                          <w:rPr>
                            <w:rFonts w:ascii="Times New Roman" w:eastAsia="Times New Roman" w:hAnsi="Times New Roman" w:cs="Times New Roman"/>
                            <w:color w:val="000000"/>
                            <w:sz w:val="18"/>
                            <w:szCs w:val="18"/>
                            <w:lang w:eastAsia="da-DK"/>
                          </w:rPr>
                          <w:t xml:space="preserve"> = hensættelser til skadesforsikringsforpligtelser,</w:t>
                        </w:r>
                        <w:del w:id="644" w:author="Kristian Iversen" w:date="2016-09-16T14:23:00Z">
                          <w:r w:rsidRPr="00466F3A" w:rsidDel="00F82205">
                            <w:rPr>
                              <w:rFonts w:ascii="Times New Roman" w:eastAsia="Times New Roman" w:hAnsi="Times New Roman" w:cs="Times New Roman"/>
                              <w:color w:val="000000"/>
                              <w:sz w:val="18"/>
                              <w:szCs w:val="18"/>
                              <w:lang w:eastAsia="da-DK"/>
                            </w:rPr>
                            <w:delText xml:space="preserve"> jf. bilag 5</w:delText>
                          </w:r>
                        </w:del>
                        <w:r w:rsidRPr="00466F3A">
                          <w:rPr>
                            <w:rFonts w:ascii="Times New Roman" w:eastAsia="Times New Roman" w:hAnsi="Times New Roman" w:cs="Times New Roman"/>
                            <w:color w:val="000000"/>
                            <w:sz w:val="18"/>
                            <w:szCs w:val="18"/>
                            <w:lang w:eastAsia="da-DK"/>
                          </w:rPr>
                          <w:t>.</w:t>
                        </w:r>
                      </w:p>
                    </w:tc>
                  </w:tr>
                  <w:tr w:rsidR="00AC1523" w:rsidRPr="00466F3A" w14:paraId="01B213E8" w14:textId="77777777" w:rsidTr="00FF7BFB">
                    <w:tc>
                      <w:tcPr>
                        <w:tcW w:w="307" w:type="pct"/>
                        <w:hideMark/>
                      </w:tcPr>
                      <w:p w14:paraId="1EE426E5"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1B4D73D" w14:textId="77777777" w:rsidR="00AC1523" w:rsidRPr="00466F3A" w:rsidRDefault="00AC152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C1523" w:rsidRPr="00466F3A" w14:paraId="036B0D51" w14:textId="77777777" w:rsidTr="00FF7BFB">
                    <w:tc>
                      <w:tcPr>
                        <w:tcW w:w="5000" w:type="pct"/>
                        <w:gridSpan w:val="7"/>
                        <w:hideMark/>
                      </w:tcPr>
                      <w:p w14:paraId="27B26F78" w14:textId="77777777" w:rsidR="00AC1523" w:rsidRPr="00466F3A" w:rsidRDefault="00AC1523"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Basissolvensbehovet</w:t>
                        </w:r>
                        <w:r w:rsidRPr="00466F3A">
                          <w:rPr>
                            <w:rFonts w:ascii="Times New Roman" w:eastAsia="Times New Roman" w:hAnsi="Times New Roman" w:cs="Times New Roman"/>
                            <w:color w:val="000000"/>
                            <w:sz w:val="18"/>
                            <w:szCs w:val="18"/>
                            <w:lang w:eastAsia="da-DK"/>
                          </w:rPr>
                          <w:t xml:space="preserve"> </w:t>
                        </w:r>
                      </w:p>
                    </w:tc>
                  </w:tr>
                  <w:tr w:rsidR="00AC1523" w:rsidRPr="00466F3A" w14:paraId="3AE050CD" w14:textId="77777777" w:rsidTr="00FF7BFB">
                    <w:tc>
                      <w:tcPr>
                        <w:tcW w:w="307" w:type="pct"/>
                        <w:hideMark/>
                      </w:tcPr>
                      <w:p w14:paraId="3CEA81D1"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w:t>
                        </w:r>
                      </w:p>
                    </w:tc>
                    <w:tc>
                      <w:tcPr>
                        <w:tcW w:w="4693" w:type="pct"/>
                        <w:gridSpan w:val="6"/>
                        <w:hideMark/>
                      </w:tcPr>
                      <w:p w14:paraId="0B82FAE8"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BSB består af modulerne Markedsrisici, Modpartsrisici, Livsforsikringsrisici, Skadesforsikringsrisici og Sundhedsforsikringsrisici.</w:t>
                        </w:r>
                      </w:p>
                    </w:tc>
                  </w:tr>
                  <w:tr w:rsidR="00AC1523" w:rsidRPr="00466F3A" w14:paraId="4F19AF73" w14:textId="77777777" w:rsidTr="00FF7BFB">
                    <w:tc>
                      <w:tcPr>
                        <w:tcW w:w="307" w:type="pct"/>
                        <w:hideMark/>
                      </w:tcPr>
                      <w:p w14:paraId="4A889CFE"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25.</w:t>
                        </w:r>
                      </w:p>
                    </w:tc>
                    <w:tc>
                      <w:tcPr>
                        <w:tcW w:w="4693" w:type="pct"/>
                        <w:gridSpan w:val="6"/>
                        <w:hideMark/>
                      </w:tcPr>
                      <w:p w14:paraId="75FB91EA"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Beregningen af BSB skal ske under hensyntagen til de gældende regler om kontribution.</w:t>
                        </w:r>
                      </w:p>
                    </w:tc>
                  </w:tr>
                  <w:tr w:rsidR="00AC1523" w:rsidRPr="00466F3A" w14:paraId="1F9D3E7E" w14:textId="77777777" w:rsidTr="00FF7BFB">
                    <w:tc>
                      <w:tcPr>
                        <w:tcW w:w="307" w:type="pct"/>
                        <w:hideMark/>
                      </w:tcPr>
                      <w:p w14:paraId="276CA8EB"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26.</w:t>
                        </w:r>
                      </w:p>
                    </w:tc>
                    <w:tc>
                      <w:tcPr>
                        <w:tcW w:w="4693" w:type="pct"/>
                        <w:gridSpan w:val="6"/>
                        <w:hideMark/>
                      </w:tcPr>
                      <w:p w14:paraId="0E99068E" w14:textId="77777777" w:rsidR="00AC1523" w:rsidRPr="00466F3A" w:rsidRDefault="00AC1523"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BSB før tabsabsorberingseffekten fra hensættelserne beregnes som</w:t>
                        </w:r>
                      </w:p>
                    </w:tc>
                  </w:tr>
                </w:tbl>
                <w:p w14:paraId="6E7337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3C522FC"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339458F9" wp14:editId="5D2626DD">
                  <wp:extent cx="1857375" cy="514350"/>
                  <wp:effectExtent l="0" t="0" r="9525" b="0"/>
                  <wp:docPr id="118" name="Billede 118" descr="149923800853948057 Size: (195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9923800853948057 Size: (195 X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8236"/>
            </w:tblGrid>
            <w:tr w:rsidR="00466F3A" w:rsidRPr="00466F3A" w14:paraId="33AF7115" w14:textId="77777777" w:rsidTr="00C71AC6">
              <w:tc>
                <w:tcPr>
                  <w:tcW w:w="8236"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06"/>
                    <w:gridCol w:w="794"/>
                    <w:gridCol w:w="6936"/>
                  </w:tblGrid>
                  <w:tr w:rsidR="00466F3A" w:rsidRPr="00466F3A" w14:paraId="0D540730" w14:textId="77777777" w:rsidTr="00C71AC6">
                    <w:tc>
                      <w:tcPr>
                        <w:tcW w:w="307" w:type="pct"/>
                        <w:hideMark/>
                      </w:tcPr>
                      <w:p w14:paraId="3CDBC0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567E1F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89011C3" w14:textId="77777777" w:rsidTr="00C71AC6">
                    <w:tc>
                      <w:tcPr>
                        <w:tcW w:w="307" w:type="pct"/>
                        <w:hideMark/>
                      </w:tcPr>
                      <w:p w14:paraId="6BA483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14614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AEF118" w14:textId="77777777" w:rsidTr="00C71AC6">
                    <w:tc>
                      <w:tcPr>
                        <w:tcW w:w="307" w:type="pct"/>
                        <w:hideMark/>
                      </w:tcPr>
                      <w:p w14:paraId="6A062E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A3F04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tabel 3 og</w:t>
                        </w:r>
                      </w:p>
                    </w:tc>
                  </w:tr>
                  <w:tr w:rsidR="00466F3A" w:rsidRPr="00466F3A" w14:paraId="704BE324" w14:textId="77777777" w:rsidTr="00C71AC6">
                    <w:tc>
                      <w:tcPr>
                        <w:tcW w:w="307" w:type="pct"/>
                        <w:hideMark/>
                      </w:tcPr>
                      <w:p w14:paraId="0863EC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C7003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BD4F21B" w14:textId="77777777" w:rsidTr="00C71AC6">
                    <w:tc>
                      <w:tcPr>
                        <w:tcW w:w="307" w:type="pct"/>
                        <w:hideMark/>
                      </w:tcPr>
                      <w:p w14:paraId="2A55BD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655FCE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solvensbehovet for den individuelle risiko før tabsabsorbering i overensstemmelse med</w:t>
                        </w:r>
                      </w:p>
                    </w:tc>
                  </w:tr>
                  <w:tr w:rsidR="00466F3A" w:rsidRPr="00466F3A" w14:paraId="0BC28EDC" w14:textId="77777777" w:rsidTr="00C71AC6">
                    <w:tc>
                      <w:tcPr>
                        <w:tcW w:w="307" w:type="pct"/>
                        <w:hideMark/>
                      </w:tcPr>
                      <w:p w14:paraId="5358BF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2" w:type="pct"/>
                        <w:hideMark/>
                      </w:tcPr>
                      <w:p w14:paraId="0EC180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12" w:type="pct"/>
                        <w:hideMark/>
                      </w:tcPr>
                      <w:p w14:paraId="3067736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rækker og søjler i tabel 3.</w:t>
                        </w:r>
                      </w:p>
                    </w:tc>
                  </w:tr>
                  <w:tr w:rsidR="00466F3A" w:rsidRPr="00466F3A" w14:paraId="34450EB6" w14:textId="77777777" w:rsidTr="00C71AC6">
                    <w:tc>
                      <w:tcPr>
                        <w:tcW w:w="307" w:type="pct"/>
                        <w:hideMark/>
                      </w:tcPr>
                      <w:p w14:paraId="41EF44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336B1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862F3F2" w14:textId="77777777" w:rsidTr="00C71AC6">
                    <w:tc>
                      <w:tcPr>
                        <w:tcW w:w="307" w:type="pct"/>
                        <w:hideMark/>
                      </w:tcPr>
                      <w:p w14:paraId="58523C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5E11E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3: Korrelationer mellem modulerne</w:t>
                        </w:r>
                        <w:r w:rsidRPr="00466F3A">
                          <w:rPr>
                            <w:rFonts w:ascii="Times New Roman" w:eastAsia="Times New Roman" w:hAnsi="Times New Roman" w:cs="Times New Roman"/>
                            <w:color w:val="000000"/>
                            <w:sz w:val="18"/>
                            <w:szCs w:val="18"/>
                            <w:lang w:eastAsia="da-DK"/>
                          </w:rPr>
                          <w:t xml:space="preserve"> </w:t>
                        </w:r>
                      </w:p>
                    </w:tc>
                  </w:tr>
                </w:tbl>
                <w:p w14:paraId="573552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4BFF0B6" w14:textId="77777777" w:rsidTr="00C71AC6">
              <w:tc>
                <w:tcPr>
                  <w:tcW w:w="8236" w:type="dxa"/>
                  <w:hideMark/>
                </w:tcPr>
                <w:tbl>
                  <w:tblPr>
                    <w:tblW w:w="4719" w:type="pct"/>
                    <w:tblCellMar>
                      <w:top w:w="15" w:type="dxa"/>
                      <w:left w:w="15" w:type="dxa"/>
                      <w:bottom w:w="15" w:type="dxa"/>
                      <w:right w:w="15" w:type="dxa"/>
                    </w:tblCellMar>
                    <w:tblLook w:val="04A0" w:firstRow="1" w:lastRow="0" w:firstColumn="1" w:lastColumn="0" w:noHBand="0" w:noVBand="1"/>
                  </w:tblPr>
                  <w:tblGrid>
                    <w:gridCol w:w="518"/>
                    <w:gridCol w:w="1609"/>
                    <w:gridCol w:w="720"/>
                    <w:gridCol w:w="775"/>
                    <w:gridCol w:w="1168"/>
                    <w:gridCol w:w="1432"/>
                    <w:gridCol w:w="1542"/>
                  </w:tblGrid>
                  <w:tr w:rsidR="007A7501" w:rsidRPr="00466F3A" w14:paraId="001359AF" w14:textId="77777777" w:rsidTr="00FF7BFB">
                    <w:tc>
                      <w:tcPr>
                        <w:tcW w:w="334" w:type="pct"/>
                        <w:tcBorders>
                          <w:top w:val="nil"/>
                          <w:left w:val="nil"/>
                          <w:bottom w:val="nil"/>
                          <w:right w:val="single" w:sz="8" w:space="0" w:color="auto"/>
                        </w:tcBorders>
                        <w:hideMark/>
                      </w:tcPr>
                      <w:p w14:paraId="6C920B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tcBorders>
                          <w:top w:val="single" w:sz="8" w:space="0" w:color="000000"/>
                          <w:left w:val="single" w:sz="8" w:space="0" w:color="000000"/>
                          <w:bottom w:val="single" w:sz="8" w:space="0" w:color="000000"/>
                          <w:right w:val="single" w:sz="8" w:space="0" w:color="000000"/>
                        </w:tcBorders>
                        <w:hideMark/>
                      </w:tcPr>
                      <w:p w14:paraId="39DE2A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p>
                    </w:tc>
                    <w:tc>
                      <w:tcPr>
                        <w:tcW w:w="464" w:type="pct"/>
                        <w:tcBorders>
                          <w:top w:val="single" w:sz="8" w:space="0" w:color="000000"/>
                          <w:left w:val="single" w:sz="8" w:space="0" w:color="000000"/>
                          <w:bottom w:val="single" w:sz="8" w:space="0" w:color="000000"/>
                          <w:right w:val="single" w:sz="8" w:space="0" w:color="000000"/>
                        </w:tcBorders>
                        <w:hideMark/>
                      </w:tcPr>
                      <w:p w14:paraId="1B09A0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Marked</w:t>
                        </w:r>
                        <w:r w:rsidRPr="00466F3A">
                          <w:rPr>
                            <w:rFonts w:ascii="Times New Roman" w:eastAsia="Times New Roman" w:hAnsi="Times New Roman" w:cs="Times New Roman"/>
                            <w:color w:val="000000"/>
                            <w:sz w:val="18"/>
                            <w:szCs w:val="18"/>
                            <w:lang w:eastAsia="da-DK"/>
                          </w:rPr>
                          <w:t xml:space="preserve"> </w:t>
                        </w:r>
                      </w:p>
                    </w:tc>
                    <w:tc>
                      <w:tcPr>
                        <w:tcW w:w="499" w:type="pct"/>
                        <w:tcBorders>
                          <w:top w:val="single" w:sz="8" w:space="0" w:color="000000"/>
                          <w:left w:val="single" w:sz="8" w:space="0" w:color="000000"/>
                          <w:bottom w:val="single" w:sz="8" w:space="0" w:color="000000"/>
                          <w:right w:val="single" w:sz="8" w:space="0" w:color="000000"/>
                        </w:tcBorders>
                        <w:hideMark/>
                      </w:tcPr>
                      <w:p w14:paraId="5B5078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Modpart</w:t>
                        </w:r>
                        <w:r w:rsidRPr="00466F3A">
                          <w:rPr>
                            <w:rFonts w:ascii="Times New Roman" w:eastAsia="Times New Roman" w:hAnsi="Times New Roman" w:cs="Times New Roman"/>
                            <w:color w:val="000000"/>
                            <w:sz w:val="18"/>
                            <w:szCs w:val="18"/>
                            <w:lang w:eastAsia="da-DK"/>
                          </w:rPr>
                          <w:t xml:space="preserve"> </w:t>
                        </w:r>
                      </w:p>
                    </w:tc>
                    <w:tc>
                      <w:tcPr>
                        <w:tcW w:w="752" w:type="pct"/>
                        <w:tcBorders>
                          <w:top w:val="single" w:sz="8" w:space="0" w:color="000000"/>
                          <w:left w:val="single" w:sz="8" w:space="0" w:color="000000"/>
                          <w:bottom w:val="single" w:sz="8" w:space="0" w:color="000000"/>
                          <w:right w:val="single" w:sz="8" w:space="0" w:color="000000"/>
                        </w:tcBorders>
                        <w:hideMark/>
                      </w:tcPr>
                      <w:p w14:paraId="391ADD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Livsforsikring</w:t>
                        </w:r>
                        <w:r w:rsidRPr="00466F3A">
                          <w:rPr>
                            <w:rFonts w:ascii="Times New Roman" w:eastAsia="Times New Roman" w:hAnsi="Times New Roman" w:cs="Times New Roman"/>
                            <w:color w:val="000000"/>
                            <w:sz w:val="18"/>
                            <w:szCs w:val="18"/>
                            <w:lang w:eastAsia="da-DK"/>
                          </w:rPr>
                          <w:t xml:space="preserve"> </w:t>
                        </w:r>
                      </w:p>
                    </w:tc>
                    <w:tc>
                      <w:tcPr>
                        <w:tcW w:w="922" w:type="pct"/>
                        <w:tcBorders>
                          <w:top w:val="single" w:sz="8" w:space="0" w:color="000000"/>
                          <w:left w:val="single" w:sz="8" w:space="0" w:color="000000"/>
                          <w:bottom w:val="single" w:sz="8" w:space="0" w:color="000000"/>
                          <w:right w:val="single" w:sz="8" w:space="0" w:color="000000"/>
                        </w:tcBorders>
                        <w:hideMark/>
                      </w:tcPr>
                      <w:p w14:paraId="56B029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Sundhedsforsikring</w:t>
                        </w:r>
                        <w:r w:rsidRPr="00466F3A">
                          <w:rPr>
                            <w:rFonts w:ascii="Times New Roman" w:eastAsia="Times New Roman" w:hAnsi="Times New Roman" w:cs="Times New Roman"/>
                            <w:color w:val="000000"/>
                            <w:sz w:val="18"/>
                            <w:szCs w:val="18"/>
                            <w:lang w:eastAsia="da-DK"/>
                          </w:rPr>
                          <w:t xml:space="preserve"> </w:t>
                        </w:r>
                      </w:p>
                    </w:tc>
                    <w:tc>
                      <w:tcPr>
                        <w:tcW w:w="994" w:type="pct"/>
                        <w:tcBorders>
                          <w:top w:val="single" w:sz="8" w:space="0" w:color="000000"/>
                          <w:left w:val="single" w:sz="8" w:space="0" w:color="000000"/>
                          <w:bottom w:val="single" w:sz="8" w:space="0" w:color="000000"/>
                          <w:right w:val="single" w:sz="8" w:space="0" w:color="000000"/>
                        </w:tcBorders>
                        <w:hideMark/>
                      </w:tcPr>
                      <w:p w14:paraId="3F2B6D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w:t>
                        </w:r>
                        <w:r w:rsidRPr="00466F3A">
                          <w:rPr>
                            <w:rFonts w:ascii="Times New Roman" w:eastAsia="Times New Roman" w:hAnsi="Times New Roman" w:cs="Times New Roman"/>
                            <w:color w:val="000000"/>
                            <w:sz w:val="18"/>
                            <w:szCs w:val="18"/>
                            <w:lang w:eastAsia="da-DK"/>
                          </w:rPr>
                          <w:t xml:space="preserve"> </w:t>
                        </w:r>
                      </w:p>
                    </w:tc>
                  </w:tr>
                  <w:tr w:rsidR="007A7501" w:rsidRPr="00466F3A" w14:paraId="72284601" w14:textId="77777777" w:rsidTr="00FF7BFB">
                    <w:tc>
                      <w:tcPr>
                        <w:tcW w:w="334" w:type="pct"/>
                        <w:tcBorders>
                          <w:top w:val="nil"/>
                          <w:left w:val="nil"/>
                          <w:bottom w:val="nil"/>
                          <w:right w:val="single" w:sz="8" w:space="0" w:color="auto"/>
                        </w:tcBorders>
                        <w:hideMark/>
                      </w:tcPr>
                      <w:p w14:paraId="01642D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tcBorders>
                          <w:top w:val="single" w:sz="8" w:space="0" w:color="000000"/>
                          <w:left w:val="single" w:sz="8" w:space="0" w:color="000000"/>
                          <w:bottom w:val="single" w:sz="8" w:space="0" w:color="000000"/>
                          <w:right w:val="single" w:sz="8" w:space="0" w:color="000000"/>
                        </w:tcBorders>
                        <w:hideMark/>
                      </w:tcPr>
                      <w:p w14:paraId="7B3EA1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Marked</w:t>
                        </w:r>
                        <w:r w:rsidRPr="00466F3A">
                          <w:rPr>
                            <w:rFonts w:ascii="Times New Roman" w:eastAsia="Times New Roman" w:hAnsi="Times New Roman" w:cs="Times New Roman"/>
                            <w:color w:val="000000"/>
                            <w:sz w:val="18"/>
                            <w:szCs w:val="18"/>
                            <w:lang w:eastAsia="da-DK"/>
                          </w:rPr>
                          <w:t xml:space="preserve"> </w:t>
                        </w:r>
                      </w:p>
                    </w:tc>
                    <w:tc>
                      <w:tcPr>
                        <w:tcW w:w="464" w:type="pct"/>
                        <w:tcBorders>
                          <w:top w:val="single" w:sz="8" w:space="0" w:color="000000"/>
                          <w:left w:val="single" w:sz="8" w:space="0" w:color="000000"/>
                          <w:bottom w:val="single" w:sz="8" w:space="0" w:color="000000"/>
                          <w:right w:val="single" w:sz="8" w:space="0" w:color="000000"/>
                        </w:tcBorders>
                        <w:hideMark/>
                      </w:tcPr>
                      <w:p w14:paraId="2CBF614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499" w:type="pct"/>
                        <w:tcBorders>
                          <w:top w:val="single" w:sz="8" w:space="0" w:color="000000"/>
                          <w:left w:val="single" w:sz="8" w:space="0" w:color="000000"/>
                          <w:bottom w:val="single" w:sz="8" w:space="0" w:color="000000"/>
                          <w:right w:val="single" w:sz="8" w:space="0" w:color="000000"/>
                        </w:tcBorders>
                        <w:hideMark/>
                      </w:tcPr>
                      <w:p w14:paraId="4502EC21"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752" w:type="pct"/>
                        <w:tcBorders>
                          <w:top w:val="single" w:sz="8" w:space="0" w:color="000000"/>
                          <w:left w:val="single" w:sz="8" w:space="0" w:color="000000"/>
                          <w:bottom w:val="single" w:sz="8" w:space="0" w:color="000000"/>
                          <w:right w:val="single" w:sz="8" w:space="0" w:color="000000"/>
                        </w:tcBorders>
                        <w:hideMark/>
                      </w:tcPr>
                      <w:p w14:paraId="1C298EF3"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922" w:type="pct"/>
                        <w:tcBorders>
                          <w:top w:val="single" w:sz="8" w:space="0" w:color="000000"/>
                          <w:left w:val="single" w:sz="8" w:space="0" w:color="000000"/>
                          <w:bottom w:val="single" w:sz="8" w:space="0" w:color="000000"/>
                          <w:right w:val="single" w:sz="8" w:space="0" w:color="000000"/>
                        </w:tcBorders>
                        <w:hideMark/>
                      </w:tcPr>
                      <w:p w14:paraId="015DB568"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994" w:type="pct"/>
                        <w:tcBorders>
                          <w:top w:val="single" w:sz="8" w:space="0" w:color="000000"/>
                          <w:left w:val="single" w:sz="8" w:space="0" w:color="000000"/>
                          <w:bottom w:val="single" w:sz="8" w:space="0" w:color="000000"/>
                          <w:right w:val="single" w:sz="8" w:space="0" w:color="000000"/>
                        </w:tcBorders>
                        <w:hideMark/>
                      </w:tcPr>
                      <w:p w14:paraId="030501F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7A7501" w:rsidRPr="00466F3A" w14:paraId="5EE4BD95" w14:textId="77777777" w:rsidTr="00FF7BFB">
                    <w:tc>
                      <w:tcPr>
                        <w:tcW w:w="334" w:type="pct"/>
                        <w:tcBorders>
                          <w:top w:val="nil"/>
                          <w:left w:val="nil"/>
                          <w:bottom w:val="nil"/>
                          <w:right w:val="single" w:sz="8" w:space="0" w:color="auto"/>
                        </w:tcBorders>
                        <w:hideMark/>
                      </w:tcPr>
                      <w:p w14:paraId="0E1276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tcBorders>
                          <w:top w:val="single" w:sz="8" w:space="0" w:color="000000"/>
                          <w:left w:val="single" w:sz="8" w:space="0" w:color="000000"/>
                          <w:bottom w:val="single" w:sz="8" w:space="0" w:color="000000"/>
                          <w:right w:val="single" w:sz="8" w:space="0" w:color="000000"/>
                        </w:tcBorders>
                        <w:hideMark/>
                      </w:tcPr>
                      <w:p w14:paraId="75525D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Modpart</w:t>
                        </w:r>
                        <w:r w:rsidRPr="00466F3A">
                          <w:rPr>
                            <w:rFonts w:ascii="Times New Roman" w:eastAsia="Times New Roman" w:hAnsi="Times New Roman" w:cs="Times New Roman"/>
                            <w:color w:val="000000"/>
                            <w:sz w:val="18"/>
                            <w:szCs w:val="18"/>
                            <w:lang w:eastAsia="da-DK"/>
                          </w:rPr>
                          <w:t xml:space="preserve"> </w:t>
                        </w:r>
                      </w:p>
                    </w:tc>
                    <w:tc>
                      <w:tcPr>
                        <w:tcW w:w="464" w:type="pct"/>
                        <w:tcBorders>
                          <w:top w:val="single" w:sz="8" w:space="0" w:color="000000"/>
                          <w:left w:val="single" w:sz="8" w:space="0" w:color="000000"/>
                          <w:bottom w:val="single" w:sz="8" w:space="0" w:color="000000"/>
                          <w:right w:val="single" w:sz="8" w:space="0" w:color="000000"/>
                        </w:tcBorders>
                        <w:hideMark/>
                      </w:tcPr>
                      <w:p w14:paraId="73DF305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499" w:type="pct"/>
                        <w:tcBorders>
                          <w:top w:val="single" w:sz="8" w:space="0" w:color="000000"/>
                          <w:left w:val="single" w:sz="8" w:space="0" w:color="000000"/>
                          <w:bottom w:val="single" w:sz="8" w:space="0" w:color="000000"/>
                          <w:right w:val="single" w:sz="8" w:space="0" w:color="000000"/>
                        </w:tcBorders>
                        <w:hideMark/>
                      </w:tcPr>
                      <w:p w14:paraId="544EA32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752" w:type="pct"/>
                        <w:tcBorders>
                          <w:top w:val="single" w:sz="8" w:space="0" w:color="000000"/>
                          <w:left w:val="single" w:sz="8" w:space="0" w:color="000000"/>
                          <w:bottom w:val="single" w:sz="8" w:space="0" w:color="000000"/>
                          <w:right w:val="single" w:sz="8" w:space="0" w:color="000000"/>
                        </w:tcBorders>
                        <w:hideMark/>
                      </w:tcPr>
                      <w:p w14:paraId="67D6848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922" w:type="pct"/>
                        <w:tcBorders>
                          <w:top w:val="single" w:sz="8" w:space="0" w:color="000000"/>
                          <w:left w:val="single" w:sz="8" w:space="0" w:color="000000"/>
                          <w:bottom w:val="single" w:sz="8" w:space="0" w:color="000000"/>
                          <w:right w:val="single" w:sz="8" w:space="0" w:color="000000"/>
                        </w:tcBorders>
                        <w:hideMark/>
                      </w:tcPr>
                      <w:p w14:paraId="2BA836E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994" w:type="pct"/>
                        <w:tcBorders>
                          <w:top w:val="single" w:sz="8" w:space="0" w:color="000000"/>
                          <w:left w:val="single" w:sz="8" w:space="0" w:color="000000"/>
                          <w:bottom w:val="single" w:sz="8" w:space="0" w:color="000000"/>
                          <w:right w:val="single" w:sz="8" w:space="0" w:color="000000"/>
                        </w:tcBorders>
                        <w:hideMark/>
                      </w:tcPr>
                      <w:p w14:paraId="6F4FAE7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7A7501" w:rsidRPr="00466F3A" w14:paraId="674AF549" w14:textId="77777777" w:rsidTr="00FF7BFB">
                    <w:tc>
                      <w:tcPr>
                        <w:tcW w:w="334" w:type="pct"/>
                        <w:tcBorders>
                          <w:top w:val="nil"/>
                          <w:left w:val="nil"/>
                          <w:bottom w:val="nil"/>
                          <w:right w:val="single" w:sz="8" w:space="0" w:color="auto"/>
                        </w:tcBorders>
                        <w:hideMark/>
                      </w:tcPr>
                      <w:p w14:paraId="0849D9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tcBorders>
                          <w:top w:val="single" w:sz="8" w:space="0" w:color="000000"/>
                          <w:left w:val="single" w:sz="8" w:space="0" w:color="000000"/>
                          <w:bottom w:val="single" w:sz="8" w:space="0" w:color="000000"/>
                          <w:right w:val="single" w:sz="8" w:space="0" w:color="000000"/>
                        </w:tcBorders>
                        <w:hideMark/>
                      </w:tcPr>
                      <w:p w14:paraId="1424B5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Livsforsikring</w:t>
                        </w:r>
                        <w:r w:rsidRPr="00466F3A">
                          <w:rPr>
                            <w:rFonts w:ascii="Times New Roman" w:eastAsia="Times New Roman" w:hAnsi="Times New Roman" w:cs="Times New Roman"/>
                            <w:color w:val="000000"/>
                            <w:sz w:val="18"/>
                            <w:szCs w:val="18"/>
                            <w:lang w:eastAsia="da-DK"/>
                          </w:rPr>
                          <w:t xml:space="preserve"> </w:t>
                        </w:r>
                      </w:p>
                    </w:tc>
                    <w:tc>
                      <w:tcPr>
                        <w:tcW w:w="464" w:type="pct"/>
                        <w:tcBorders>
                          <w:top w:val="single" w:sz="8" w:space="0" w:color="000000"/>
                          <w:left w:val="single" w:sz="8" w:space="0" w:color="000000"/>
                          <w:bottom w:val="single" w:sz="8" w:space="0" w:color="000000"/>
                          <w:right w:val="single" w:sz="8" w:space="0" w:color="000000"/>
                        </w:tcBorders>
                        <w:hideMark/>
                      </w:tcPr>
                      <w:p w14:paraId="5F58AA1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499" w:type="pct"/>
                        <w:tcBorders>
                          <w:top w:val="single" w:sz="8" w:space="0" w:color="000000"/>
                          <w:left w:val="single" w:sz="8" w:space="0" w:color="000000"/>
                          <w:bottom w:val="single" w:sz="8" w:space="0" w:color="000000"/>
                          <w:right w:val="single" w:sz="8" w:space="0" w:color="000000"/>
                        </w:tcBorders>
                        <w:hideMark/>
                      </w:tcPr>
                      <w:p w14:paraId="678234E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752" w:type="pct"/>
                        <w:tcBorders>
                          <w:top w:val="single" w:sz="8" w:space="0" w:color="000000"/>
                          <w:left w:val="single" w:sz="8" w:space="0" w:color="000000"/>
                          <w:bottom w:val="single" w:sz="8" w:space="0" w:color="000000"/>
                          <w:right w:val="single" w:sz="8" w:space="0" w:color="000000"/>
                        </w:tcBorders>
                        <w:hideMark/>
                      </w:tcPr>
                      <w:p w14:paraId="093582F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922" w:type="pct"/>
                        <w:tcBorders>
                          <w:top w:val="single" w:sz="8" w:space="0" w:color="000000"/>
                          <w:left w:val="single" w:sz="8" w:space="0" w:color="000000"/>
                          <w:bottom w:val="single" w:sz="8" w:space="0" w:color="000000"/>
                          <w:right w:val="single" w:sz="8" w:space="0" w:color="000000"/>
                        </w:tcBorders>
                        <w:hideMark/>
                      </w:tcPr>
                      <w:p w14:paraId="64EE759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994" w:type="pct"/>
                        <w:tcBorders>
                          <w:top w:val="single" w:sz="8" w:space="0" w:color="000000"/>
                          <w:left w:val="single" w:sz="8" w:space="0" w:color="000000"/>
                          <w:bottom w:val="single" w:sz="8" w:space="0" w:color="000000"/>
                          <w:right w:val="single" w:sz="8" w:space="0" w:color="000000"/>
                        </w:tcBorders>
                        <w:hideMark/>
                      </w:tcPr>
                      <w:p w14:paraId="2B228B69"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7A7501" w:rsidRPr="00466F3A" w14:paraId="3A5A4C52" w14:textId="77777777" w:rsidTr="00FF7BFB">
                    <w:tc>
                      <w:tcPr>
                        <w:tcW w:w="334" w:type="pct"/>
                        <w:tcBorders>
                          <w:top w:val="nil"/>
                          <w:left w:val="nil"/>
                          <w:bottom w:val="nil"/>
                          <w:right w:val="single" w:sz="8" w:space="0" w:color="auto"/>
                        </w:tcBorders>
                        <w:hideMark/>
                      </w:tcPr>
                      <w:p w14:paraId="41B0EF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tcBorders>
                          <w:top w:val="single" w:sz="8" w:space="0" w:color="000000"/>
                          <w:left w:val="single" w:sz="8" w:space="0" w:color="000000"/>
                          <w:bottom w:val="single" w:sz="8" w:space="0" w:color="000000"/>
                          <w:right w:val="single" w:sz="8" w:space="0" w:color="000000"/>
                        </w:tcBorders>
                        <w:hideMark/>
                      </w:tcPr>
                      <w:p w14:paraId="3BF11A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Sundhedsforsikring</w:t>
                        </w:r>
                        <w:r w:rsidRPr="00466F3A">
                          <w:rPr>
                            <w:rFonts w:ascii="Times New Roman" w:eastAsia="Times New Roman" w:hAnsi="Times New Roman" w:cs="Times New Roman"/>
                            <w:color w:val="000000"/>
                            <w:sz w:val="18"/>
                            <w:szCs w:val="18"/>
                            <w:lang w:eastAsia="da-DK"/>
                          </w:rPr>
                          <w:t xml:space="preserve"> </w:t>
                        </w:r>
                      </w:p>
                    </w:tc>
                    <w:tc>
                      <w:tcPr>
                        <w:tcW w:w="464" w:type="pct"/>
                        <w:tcBorders>
                          <w:top w:val="single" w:sz="8" w:space="0" w:color="000000"/>
                          <w:left w:val="single" w:sz="8" w:space="0" w:color="000000"/>
                          <w:bottom w:val="single" w:sz="8" w:space="0" w:color="000000"/>
                          <w:right w:val="single" w:sz="8" w:space="0" w:color="000000"/>
                        </w:tcBorders>
                        <w:hideMark/>
                      </w:tcPr>
                      <w:p w14:paraId="2BA4FEC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499" w:type="pct"/>
                        <w:tcBorders>
                          <w:top w:val="single" w:sz="8" w:space="0" w:color="000000"/>
                          <w:left w:val="single" w:sz="8" w:space="0" w:color="000000"/>
                          <w:bottom w:val="single" w:sz="8" w:space="0" w:color="000000"/>
                          <w:right w:val="single" w:sz="8" w:space="0" w:color="000000"/>
                        </w:tcBorders>
                        <w:hideMark/>
                      </w:tcPr>
                      <w:p w14:paraId="73CDF75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752" w:type="pct"/>
                        <w:tcBorders>
                          <w:top w:val="single" w:sz="8" w:space="0" w:color="000000"/>
                          <w:left w:val="single" w:sz="8" w:space="0" w:color="000000"/>
                          <w:bottom w:val="single" w:sz="8" w:space="0" w:color="000000"/>
                          <w:right w:val="single" w:sz="8" w:space="0" w:color="000000"/>
                        </w:tcBorders>
                        <w:hideMark/>
                      </w:tcPr>
                      <w:p w14:paraId="3F96E4E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922" w:type="pct"/>
                        <w:tcBorders>
                          <w:top w:val="single" w:sz="8" w:space="0" w:color="000000"/>
                          <w:left w:val="single" w:sz="8" w:space="0" w:color="000000"/>
                          <w:bottom w:val="single" w:sz="8" w:space="0" w:color="000000"/>
                          <w:right w:val="single" w:sz="8" w:space="0" w:color="000000"/>
                        </w:tcBorders>
                        <w:hideMark/>
                      </w:tcPr>
                      <w:p w14:paraId="1AD7539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994" w:type="pct"/>
                        <w:tcBorders>
                          <w:top w:val="single" w:sz="8" w:space="0" w:color="000000"/>
                          <w:left w:val="single" w:sz="8" w:space="0" w:color="000000"/>
                          <w:bottom w:val="single" w:sz="8" w:space="0" w:color="000000"/>
                          <w:right w:val="single" w:sz="8" w:space="0" w:color="000000"/>
                        </w:tcBorders>
                        <w:hideMark/>
                      </w:tcPr>
                      <w:p w14:paraId="51AECF7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7A7501" w:rsidRPr="00466F3A" w14:paraId="3023FF38" w14:textId="77777777" w:rsidTr="00FF7BFB">
                    <w:tc>
                      <w:tcPr>
                        <w:tcW w:w="334" w:type="pct"/>
                        <w:tcBorders>
                          <w:top w:val="nil"/>
                          <w:left w:val="nil"/>
                          <w:bottom w:val="nil"/>
                          <w:right w:val="single" w:sz="8" w:space="0" w:color="auto"/>
                        </w:tcBorders>
                        <w:hideMark/>
                      </w:tcPr>
                      <w:p w14:paraId="352EA6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tcBorders>
                          <w:top w:val="single" w:sz="8" w:space="0" w:color="000000"/>
                          <w:left w:val="single" w:sz="8" w:space="0" w:color="000000"/>
                          <w:bottom w:val="single" w:sz="8" w:space="0" w:color="000000"/>
                          <w:right w:val="single" w:sz="8" w:space="0" w:color="000000"/>
                        </w:tcBorders>
                        <w:hideMark/>
                      </w:tcPr>
                      <w:p w14:paraId="59C2DF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w:t>
                        </w:r>
                        <w:r w:rsidRPr="00466F3A">
                          <w:rPr>
                            <w:rFonts w:ascii="Times New Roman" w:eastAsia="Times New Roman" w:hAnsi="Times New Roman" w:cs="Times New Roman"/>
                            <w:color w:val="000000"/>
                            <w:sz w:val="18"/>
                            <w:szCs w:val="18"/>
                            <w:lang w:eastAsia="da-DK"/>
                          </w:rPr>
                          <w:t xml:space="preserve"> </w:t>
                        </w:r>
                      </w:p>
                    </w:tc>
                    <w:tc>
                      <w:tcPr>
                        <w:tcW w:w="464" w:type="pct"/>
                        <w:tcBorders>
                          <w:top w:val="single" w:sz="8" w:space="0" w:color="000000"/>
                          <w:left w:val="single" w:sz="8" w:space="0" w:color="000000"/>
                          <w:bottom w:val="single" w:sz="8" w:space="0" w:color="000000"/>
                          <w:right w:val="single" w:sz="8" w:space="0" w:color="000000"/>
                        </w:tcBorders>
                        <w:hideMark/>
                      </w:tcPr>
                      <w:p w14:paraId="2416F57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499" w:type="pct"/>
                        <w:tcBorders>
                          <w:top w:val="single" w:sz="8" w:space="0" w:color="000000"/>
                          <w:left w:val="single" w:sz="8" w:space="0" w:color="000000"/>
                          <w:bottom w:val="single" w:sz="8" w:space="0" w:color="000000"/>
                          <w:right w:val="single" w:sz="8" w:space="0" w:color="000000"/>
                        </w:tcBorders>
                        <w:hideMark/>
                      </w:tcPr>
                      <w:p w14:paraId="1FD40EA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0,50</w:t>
                        </w:r>
                        <w:r w:rsidRPr="00466F3A">
                          <w:rPr>
                            <w:rFonts w:ascii="Times New Roman" w:eastAsia="Times New Roman" w:hAnsi="Times New Roman" w:cs="Times New Roman"/>
                            <w:color w:val="000000"/>
                            <w:sz w:val="18"/>
                            <w:szCs w:val="18"/>
                            <w:lang w:eastAsia="da-DK"/>
                          </w:rPr>
                          <w:t xml:space="preserve"> </w:t>
                        </w:r>
                      </w:p>
                    </w:tc>
                    <w:tc>
                      <w:tcPr>
                        <w:tcW w:w="752" w:type="pct"/>
                        <w:tcBorders>
                          <w:top w:val="single" w:sz="8" w:space="0" w:color="000000"/>
                          <w:left w:val="single" w:sz="8" w:space="0" w:color="000000"/>
                          <w:bottom w:val="single" w:sz="8" w:space="0" w:color="000000"/>
                          <w:right w:val="single" w:sz="8" w:space="0" w:color="000000"/>
                        </w:tcBorders>
                        <w:hideMark/>
                      </w:tcPr>
                      <w:p w14:paraId="2542110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922" w:type="pct"/>
                        <w:tcBorders>
                          <w:top w:val="single" w:sz="8" w:space="0" w:color="000000"/>
                          <w:left w:val="single" w:sz="8" w:space="0" w:color="000000"/>
                          <w:bottom w:val="single" w:sz="8" w:space="0" w:color="000000"/>
                          <w:right w:val="single" w:sz="8" w:space="0" w:color="000000"/>
                        </w:tcBorders>
                        <w:hideMark/>
                      </w:tcPr>
                      <w:p w14:paraId="7293170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994" w:type="pct"/>
                        <w:tcBorders>
                          <w:top w:val="single" w:sz="8" w:space="0" w:color="000000"/>
                          <w:left w:val="single" w:sz="8" w:space="0" w:color="000000"/>
                          <w:bottom w:val="single" w:sz="8" w:space="0" w:color="000000"/>
                          <w:right w:val="single" w:sz="8" w:space="0" w:color="000000"/>
                        </w:tcBorders>
                        <w:hideMark/>
                      </w:tcPr>
                      <w:p w14:paraId="0FE71BD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r>
                </w:tbl>
                <w:p w14:paraId="7002C1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2824252"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5DE3B681" w14:textId="77777777" w:rsidTr="00FF7BF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7BDE2E7A" w14:textId="77777777" w:rsidTr="00FF7BFB">
                    <w:tc>
                      <w:tcPr>
                        <w:tcW w:w="630" w:type="dxa"/>
                        <w:hideMark/>
                      </w:tcPr>
                      <w:p w14:paraId="1A3713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DE8ED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10F2AEE" w14:textId="77777777" w:rsidTr="00FF7BFB">
                    <w:tc>
                      <w:tcPr>
                        <w:tcW w:w="630" w:type="dxa"/>
                        <w:hideMark/>
                      </w:tcPr>
                      <w:p w14:paraId="15AA0B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w:t>
                        </w:r>
                      </w:p>
                    </w:tc>
                    <w:tc>
                      <w:tcPr>
                        <w:tcW w:w="9645" w:type="dxa"/>
                        <w:hideMark/>
                      </w:tcPr>
                      <w:p w14:paraId="378A55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før tabsabsorbering for et givent modul eller undermodul i beregnes som</w:t>
                        </w:r>
                      </w:p>
                    </w:tc>
                  </w:tr>
                </w:tbl>
                <w:p w14:paraId="4DEED1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3DD5027"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BADE765" wp14:editId="7992D1DF">
                  <wp:extent cx="3028950" cy="514350"/>
                  <wp:effectExtent l="0" t="0" r="0" b="0"/>
                  <wp:docPr id="117" name="Billede 117" descr="7664881401290339773 Size: (318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664881401290339773 Size: (318 X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514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5314EBD7" w14:textId="77777777" w:rsidTr="00FF7BF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0D7EC472" w14:textId="77777777" w:rsidTr="00FF7BFB">
                    <w:tc>
                      <w:tcPr>
                        <w:tcW w:w="307" w:type="pct"/>
                        <w:hideMark/>
                      </w:tcPr>
                      <w:p w14:paraId="5C58A1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F29B12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s </w:t>
                        </w:r>
                        <w:r w:rsidRPr="00466F3A">
                          <w:rPr>
                            <w:rFonts w:ascii="Times New Roman" w:eastAsia="Times New Roman" w:hAnsi="Times New Roman" w:cs="Times New Roman"/>
                            <w:color w:val="000000"/>
                            <w:sz w:val="18"/>
                            <w:szCs w:val="18"/>
                            <w:lang w:eastAsia="da-DK"/>
                          </w:rPr>
                          <w:t xml:space="preserve">løber over alle risici i det pågældende modul eller undermodul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42004CEE" w14:textId="77777777" w:rsidTr="00FF7BFB">
                    <w:tc>
                      <w:tcPr>
                        <w:tcW w:w="307" w:type="pct"/>
                        <w:hideMark/>
                      </w:tcPr>
                      <w:p w14:paraId="53430C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E482D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C352C53" w14:textId="77777777" w:rsidTr="00FF7BFB">
                    <w:tc>
                      <w:tcPr>
                        <w:tcW w:w="5000" w:type="pct"/>
                        <w:gridSpan w:val="2"/>
                        <w:hideMark/>
                      </w:tcPr>
                      <w:p w14:paraId="209416A3"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Tabsabsorberingseffekten fra hensættelserne</w:t>
                        </w:r>
                        <w:r w:rsidRPr="00466F3A">
                          <w:rPr>
                            <w:rFonts w:ascii="Times New Roman" w:eastAsia="Times New Roman" w:hAnsi="Times New Roman" w:cs="Times New Roman"/>
                            <w:color w:val="000000"/>
                            <w:sz w:val="18"/>
                            <w:szCs w:val="18"/>
                            <w:lang w:eastAsia="da-DK"/>
                          </w:rPr>
                          <w:t xml:space="preserve"> </w:t>
                        </w:r>
                      </w:p>
                    </w:tc>
                  </w:tr>
                  <w:tr w:rsidR="00466F3A" w:rsidRPr="00466F3A" w14:paraId="635521F5" w14:textId="77777777" w:rsidTr="00FF7BFB">
                    <w:tc>
                      <w:tcPr>
                        <w:tcW w:w="307" w:type="pct"/>
                        <w:hideMark/>
                      </w:tcPr>
                      <w:p w14:paraId="4EF2666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w:t>
                        </w:r>
                      </w:p>
                    </w:tc>
                    <w:tc>
                      <w:tcPr>
                        <w:tcW w:w="4693" w:type="pct"/>
                        <w:hideMark/>
                      </w:tcPr>
                      <w:p w14:paraId="44509AF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Basissolvensbehovet efter tabsabsorberingseffekten fra hensættelserne (herefter benævnt nBSB eller nettobasissolvensbehovet) findes ved at aggregere de enkelte modulers nettosolvensbehov (herefter også benævnt nSB) vha. de samme korrelationsmatricer som ved beregningerne før tabsabsorbering (bruttoberegningerne), dvs.</w:t>
                        </w:r>
                      </w:p>
                    </w:tc>
                  </w:tr>
                </w:tbl>
                <w:p w14:paraId="5404B1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4A873A4"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08A6375" wp14:editId="28163455">
                  <wp:extent cx="2076450" cy="514350"/>
                  <wp:effectExtent l="0" t="0" r="0" b="0"/>
                  <wp:docPr id="116" name="Billede 116" descr="4266470831802976107 Size: (218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266470831802976107 Size: (218 X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51BA5AD" w14:textId="77777777" w:rsidTr="00FF7BF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BE5C7A0" w14:textId="77777777" w:rsidTr="00FF7BFB">
                    <w:tc>
                      <w:tcPr>
                        <w:tcW w:w="307" w:type="pct"/>
                        <w:hideMark/>
                      </w:tcPr>
                      <w:p w14:paraId="2D6940E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29.</w:t>
                        </w:r>
                      </w:p>
                    </w:tc>
                    <w:tc>
                      <w:tcPr>
                        <w:tcW w:w="4693" w:type="pct"/>
                        <w:hideMark/>
                      </w:tcPr>
                      <w:p w14:paraId="39ECC8F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nSB for hvert modul og undermodul findes ved, at aggregere de underliggende nettosolvensbehov vha. de samme korrelationsmatricer som ved beregningerne før tabsabsorbering, dvs. for et givent modul eller undermodul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er</w:t>
                        </w:r>
                      </w:p>
                    </w:tc>
                  </w:tr>
                </w:tbl>
                <w:p w14:paraId="49282B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0AFB571"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76E25686" wp14:editId="641E54FA">
                  <wp:extent cx="3276600" cy="514350"/>
                  <wp:effectExtent l="0" t="0" r="0" b="0"/>
                  <wp:docPr id="115" name="Billede 115" descr="17909533411923473201 Size: (344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909533411923473201 Size: (344 X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514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DE36359" w14:textId="77777777" w:rsidTr="00FF7BF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1184"/>
                    <w:gridCol w:w="1060"/>
                    <w:gridCol w:w="6718"/>
                  </w:tblGrid>
                  <w:tr w:rsidR="00466F3A" w:rsidRPr="00466F3A" w14:paraId="543BEBF4" w14:textId="77777777" w:rsidTr="00FF7BFB">
                    <w:tc>
                      <w:tcPr>
                        <w:tcW w:w="307" w:type="pct"/>
                        <w:hideMark/>
                      </w:tcPr>
                      <w:p w14:paraId="5FD070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A784D5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s </w:t>
                        </w:r>
                        <w:r w:rsidRPr="00466F3A">
                          <w:rPr>
                            <w:rFonts w:ascii="Times New Roman" w:eastAsia="Times New Roman" w:hAnsi="Times New Roman" w:cs="Times New Roman"/>
                            <w:color w:val="000000"/>
                            <w:sz w:val="18"/>
                            <w:szCs w:val="18"/>
                            <w:lang w:eastAsia="da-DK"/>
                          </w:rPr>
                          <w:t>løber over alle risici i det pågældende modul eller undermodul. Se trin 9, punkt 30, for et eksempel med modulet for markedsrisiko.</w:t>
                        </w:r>
                      </w:p>
                    </w:tc>
                  </w:tr>
                  <w:tr w:rsidR="00466F3A" w:rsidRPr="00466F3A" w14:paraId="743C73CC" w14:textId="77777777" w:rsidTr="00FF7BFB">
                    <w:tc>
                      <w:tcPr>
                        <w:tcW w:w="307" w:type="pct"/>
                        <w:hideMark/>
                      </w:tcPr>
                      <w:p w14:paraId="19D7D85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30.</w:t>
                        </w:r>
                      </w:p>
                    </w:tc>
                    <w:tc>
                      <w:tcPr>
                        <w:tcW w:w="4693" w:type="pct"/>
                        <w:gridSpan w:val="3"/>
                        <w:hideMark/>
                      </w:tcPr>
                      <w:p w14:paraId="08926BC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Der kan ikke tabsabsorberes på tværs af et selskabs kontributionsgrupper. Dette betyder, at for selskaber med kontributionsgrupper skal beregningen af SB, jf. punkt 11, foregå trinvist som angivet i trin 1-12:</w:t>
                        </w:r>
                      </w:p>
                    </w:tc>
                  </w:tr>
                  <w:tr w:rsidR="00466F3A" w:rsidRPr="00466F3A" w14:paraId="6DCF4F17" w14:textId="77777777" w:rsidTr="00FF7BFB">
                    <w:tc>
                      <w:tcPr>
                        <w:tcW w:w="307" w:type="pct"/>
                        <w:hideMark/>
                      </w:tcPr>
                      <w:p w14:paraId="4E334B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0D6DC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EB8D392" w14:textId="77777777" w:rsidTr="00FF7BFB">
                    <w:tc>
                      <w:tcPr>
                        <w:tcW w:w="307" w:type="pct"/>
                        <w:hideMark/>
                      </w:tcPr>
                      <w:p w14:paraId="451A17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150908C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1:</w:t>
                        </w:r>
                      </w:p>
                    </w:tc>
                    <w:tc>
                      <w:tcPr>
                        <w:tcW w:w="4073" w:type="pct"/>
                        <w:gridSpan w:val="2"/>
                        <w:hideMark/>
                      </w:tcPr>
                      <w:p w14:paraId="16A18D5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BSB før tabsabsorbering for basiskapitalgrundlaget og for kontributionsgruppe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uden inddragelse af diversifikationseffekter på tværs af kontributionsgrupper og basiskapitalgrundlaget (benævnt </w:t>
                        </w:r>
                        <w:r w:rsidRPr="00466F3A">
                          <w:rPr>
                            <w:rFonts w:ascii="Times New Roman" w:eastAsia="Times New Roman" w:hAnsi="Times New Roman" w:cs="Times New Roman"/>
                            <w:i/>
                            <w:iCs/>
                            <w:color w:val="000000"/>
                            <w:sz w:val="18"/>
                            <w:szCs w:val="18"/>
                            <w:lang w:eastAsia="da-DK"/>
                          </w:rPr>
                          <w:t>BSBk</w:t>
                        </w:r>
                        <w:r w:rsidRPr="00466F3A">
                          <w:rPr>
                            <w:rFonts w:ascii="Times New Roman" w:eastAsia="Times New Roman" w:hAnsi="Times New Roman" w:cs="Times New Roman"/>
                            <w:color w:val="000000"/>
                            <w:sz w:val="18"/>
                            <w:szCs w:val="18"/>
                            <w:lang w:eastAsia="da-DK"/>
                          </w:rPr>
                          <w:t xml:space="preserve"> eller </w:t>
                        </w:r>
                        <w:r w:rsidRPr="00466F3A">
                          <w:rPr>
                            <w:rFonts w:ascii="Times New Roman" w:eastAsia="Times New Roman" w:hAnsi="Times New Roman" w:cs="Times New Roman"/>
                            <w:color w:val="000000"/>
                            <w:sz w:val="18"/>
                            <w:szCs w:val="18"/>
                            <w:lang w:eastAsia="da-DK"/>
                          </w:rPr>
                          <w:lastRenderedPageBreak/>
                          <w:t xml:space="preserve">basissolvensbehovet før tabsabsorbering beregnet for kontributionsgruppe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i isolation), beregnes (diversifikationseffekterne indregnes under trin 5), hvor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ϵ {1, . . . , </w:t>
                        </w: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og </w:t>
                        </w: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 antallet af kontributionsgrupper i selskabet.</w:t>
                        </w:r>
                      </w:p>
                    </w:tc>
                  </w:tr>
                  <w:tr w:rsidR="00466F3A" w:rsidRPr="00466F3A" w14:paraId="36DD7F98" w14:textId="77777777" w:rsidTr="00FF7BFB">
                    <w:tc>
                      <w:tcPr>
                        <w:tcW w:w="307" w:type="pct"/>
                        <w:hideMark/>
                      </w:tcPr>
                      <w:p w14:paraId="239957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620" w:type="pct"/>
                        <w:hideMark/>
                      </w:tcPr>
                      <w:p w14:paraId="4CABF92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2:</w:t>
                        </w:r>
                      </w:p>
                    </w:tc>
                    <w:tc>
                      <w:tcPr>
                        <w:tcW w:w="4073" w:type="pct"/>
                        <w:gridSpan w:val="2"/>
                        <w:hideMark/>
                      </w:tcPr>
                      <w:p w14:paraId="7C82896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Den eventuelt overskydende kundebuffer i kontributionsgruppe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sættes til nul.</w:t>
                        </w:r>
                      </w:p>
                    </w:tc>
                  </w:tr>
                  <w:tr w:rsidR="00466F3A" w:rsidRPr="00466F3A" w14:paraId="13A50238" w14:textId="77777777" w:rsidTr="00FF7BFB">
                    <w:tc>
                      <w:tcPr>
                        <w:tcW w:w="307" w:type="pct"/>
                        <w:hideMark/>
                      </w:tcPr>
                      <w:p w14:paraId="6A74C1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1C41C8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22BEFA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6CDF9CA" w14:textId="77777777" w:rsidTr="00FF7BFB">
                    <w:tc>
                      <w:tcPr>
                        <w:tcW w:w="307" w:type="pct"/>
                        <w:hideMark/>
                      </w:tcPr>
                      <w:p w14:paraId="3C52D9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517329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4A0C596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Den eventuelt overskydende kundebuffer i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er givet som:</w:t>
                        </w:r>
                      </w:p>
                    </w:tc>
                  </w:tr>
                  <w:tr w:rsidR="00466F3A" w:rsidRPr="00466F3A" w14:paraId="64D971A2" w14:textId="77777777" w:rsidTr="00FF7BFB">
                    <w:tc>
                      <w:tcPr>
                        <w:tcW w:w="307" w:type="pct"/>
                        <w:hideMark/>
                      </w:tcPr>
                      <w:p w14:paraId="36F497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60659A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34EC35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9EFA5B2" w14:textId="77777777" w:rsidTr="00FF7BFB">
                    <w:tc>
                      <w:tcPr>
                        <w:tcW w:w="307" w:type="pct"/>
                        <w:hideMark/>
                      </w:tcPr>
                      <w:p w14:paraId="04E944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03F489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5751D89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TABkHens</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BSBk</w:t>
                        </w:r>
                        <w:r w:rsidRPr="00466F3A">
                          <w:rPr>
                            <w:rFonts w:ascii="Times New Roman" w:eastAsia="Times New Roman" w:hAnsi="Times New Roman" w:cs="Times New Roman"/>
                            <w:color w:val="000000"/>
                            <w:sz w:val="18"/>
                            <w:szCs w:val="18"/>
                            <w:lang w:eastAsia="da-DK"/>
                          </w:rPr>
                          <w:t>; 0),</w:t>
                        </w:r>
                      </w:p>
                    </w:tc>
                  </w:tr>
                  <w:tr w:rsidR="00466F3A" w:rsidRPr="00466F3A" w14:paraId="78912E4F" w14:textId="77777777" w:rsidTr="00FF7BFB">
                    <w:tc>
                      <w:tcPr>
                        <w:tcW w:w="307" w:type="pct"/>
                        <w:hideMark/>
                      </w:tcPr>
                      <w:p w14:paraId="79B493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1F86B1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0D545D6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4AA5E35" w14:textId="77777777" w:rsidTr="00FF7BFB">
                    <w:tc>
                      <w:tcPr>
                        <w:tcW w:w="307" w:type="pct"/>
                        <w:hideMark/>
                      </w:tcPr>
                      <w:p w14:paraId="74AA75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A65B4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3AC1B7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229EE90" w14:textId="77777777" w:rsidTr="00FF7BFB">
                    <w:tc>
                      <w:tcPr>
                        <w:tcW w:w="307" w:type="pct"/>
                        <w:hideMark/>
                      </w:tcPr>
                      <w:p w14:paraId="06ECD8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73B21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428CE4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1B0CDAC" w14:textId="77777777" w:rsidTr="00FF7BFB">
                    <w:tc>
                      <w:tcPr>
                        <w:tcW w:w="307" w:type="pct"/>
                        <w:hideMark/>
                      </w:tcPr>
                      <w:p w14:paraId="0DB1DA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7B0F0E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0BBBE0E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TAB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w:t>
                        </w:r>
                        <w:r w:rsidRPr="00466F3A">
                          <w:rPr>
                            <w:rFonts w:ascii="Times New Roman" w:eastAsia="Times New Roman" w:hAnsi="Times New Roman" w:cs="Times New Roman"/>
                            <w:color w:val="000000"/>
                            <w:sz w:val="18"/>
                            <w:szCs w:val="18"/>
                            <w:lang w:eastAsia="da-DK"/>
                          </w:rPr>
                          <w:t xml:space="preserve"> = tabsabsorberende effekt fra hensættelserne for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før</w:t>
                        </w:r>
                      </w:p>
                    </w:tc>
                  </w:tr>
                  <w:tr w:rsidR="00466F3A" w:rsidRPr="00466F3A" w14:paraId="667AEE8B" w14:textId="77777777" w:rsidTr="00FF7BFB">
                    <w:tc>
                      <w:tcPr>
                        <w:tcW w:w="307" w:type="pct"/>
                        <w:hideMark/>
                      </w:tcPr>
                      <w:p w14:paraId="36CF16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1A6BB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hideMark/>
                      </w:tcPr>
                      <w:p w14:paraId="346E3B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518" w:type="pct"/>
                        <w:hideMark/>
                      </w:tcPr>
                      <w:p w14:paraId="03FB9B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den overskydende kundebuffer er sat til nul. Denne er givet som:</w:t>
                        </w:r>
                      </w:p>
                    </w:tc>
                  </w:tr>
                  <w:tr w:rsidR="00466F3A" w:rsidRPr="00466F3A" w14:paraId="29CF4EB4" w14:textId="77777777" w:rsidTr="00FF7BFB">
                    <w:tc>
                      <w:tcPr>
                        <w:tcW w:w="307" w:type="pct"/>
                        <w:hideMark/>
                      </w:tcPr>
                      <w:p w14:paraId="151E35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2E8AB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731939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1570151" w14:textId="77777777" w:rsidTr="00FF7BFB">
                    <w:tc>
                      <w:tcPr>
                        <w:tcW w:w="307" w:type="pct"/>
                        <w:hideMark/>
                      </w:tcPr>
                      <w:p w14:paraId="110B05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6EE14B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5420973E" w14:textId="1E4AA34D" w:rsidR="00466F3A" w:rsidRPr="00466F3A" w:rsidRDefault="00466F3A" w:rsidP="00FF7BFB">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del w:id="645" w:author="Vibeke T Aagaard" w:date="2017-06-13T19:32:00Z">
                          <w:r w:rsidRPr="00466F3A" w:rsidDel="00FF7BFB">
                            <w:rPr>
                              <w:rFonts w:ascii="Times New Roman" w:eastAsia="Times New Roman" w:hAnsi="Times New Roman" w:cs="Times New Roman"/>
                              <w:i/>
                              <w:iCs/>
                              <w:color w:val="000000"/>
                              <w:sz w:val="18"/>
                              <w:szCs w:val="18"/>
                              <w:lang w:eastAsia="da-DK"/>
                            </w:rPr>
                            <w:delText>FDB</w:delText>
                          </w:r>
                          <w:r w:rsidRPr="00FF7BFB" w:rsidDel="00FF7BFB">
                            <w:rPr>
                              <w:rFonts w:ascii="Times New Roman" w:eastAsia="Times New Roman" w:hAnsi="Times New Roman" w:cs="Times New Roman"/>
                              <w:i/>
                              <w:iCs/>
                              <w:color w:val="000000"/>
                              <w:sz w:val="18"/>
                              <w:szCs w:val="18"/>
                              <w:vertAlign w:val="subscript"/>
                              <w:lang w:eastAsia="da-DK"/>
                            </w:rPr>
                            <w:delText>k</w:delText>
                          </w:r>
                          <w:r w:rsidRPr="00466F3A" w:rsidDel="00FF7BFB">
                            <w:rPr>
                              <w:rFonts w:ascii="Times New Roman" w:eastAsia="Times New Roman" w:hAnsi="Times New Roman" w:cs="Times New Roman"/>
                              <w:color w:val="000000"/>
                              <w:sz w:val="18"/>
                              <w:szCs w:val="18"/>
                              <w:lang w:eastAsia="da-DK"/>
                            </w:rPr>
                            <w:delText xml:space="preserve"> </w:delText>
                          </w:r>
                        </w:del>
                        <w:ins w:id="646" w:author="Vibeke T Aagaard" w:date="2017-06-13T19:32:00Z">
                          <w:r w:rsidR="00FF7BFB">
                            <w:rPr>
                              <w:rFonts w:ascii="Times New Roman" w:eastAsia="Times New Roman" w:hAnsi="Times New Roman" w:cs="Times New Roman"/>
                              <w:i/>
                              <w:iCs/>
                              <w:color w:val="000000"/>
                              <w:sz w:val="18"/>
                              <w:szCs w:val="18"/>
                              <w:lang w:eastAsia="da-DK"/>
                            </w:rPr>
                            <w:t>IB</w:t>
                          </w:r>
                          <w:r w:rsidR="00FF7BFB" w:rsidRPr="00FF7BFB">
                            <w:rPr>
                              <w:rFonts w:ascii="Times New Roman" w:eastAsia="Times New Roman" w:hAnsi="Times New Roman" w:cs="Times New Roman"/>
                              <w:i/>
                              <w:iCs/>
                              <w:color w:val="000000"/>
                              <w:sz w:val="18"/>
                              <w:szCs w:val="18"/>
                              <w:vertAlign w:val="subscript"/>
                              <w:lang w:eastAsia="da-DK"/>
                            </w:rPr>
                            <w:t>k</w:t>
                          </w:r>
                          <w:r w:rsidR="00FF7BFB">
                            <w:rPr>
                              <w:rFonts w:ascii="Times New Roman" w:eastAsia="Times New Roman" w:hAnsi="Times New Roman" w:cs="Times New Roman"/>
                              <w:i/>
                              <w:iCs/>
                              <w:color w:val="000000"/>
                              <w:sz w:val="18"/>
                              <w:szCs w:val="18"/>
                              <w:vertAlign w:val="subscript"/>
                              <w:lang w:eastAsia="da-DK"/>
                            </w:rPr>
                            <w:t>+</w:t>
                          </w:r>
                          <w:r w:rsidR="00FF7BFB">
                            <w:rPr>
                              <w:rFonts w:ascii="Times New Roman" w:eastAsia="Times New Roman" w:hAnsi="Times New Roman" w:cs="Times New Roman"/>
                              <w:i/>
                              <w:iCs/>
                              <w:color w:val="000000"/>
                              <w:sz w:val="18"/>
                              <w:szCs w:val="18"/>
                              <w:lang w:eastAsia="da-DK"/>
                            </w:rPr>
                            <w:t xml:space="preserve"> KB</w:t>
                          </w:r>
                          <w:r w:rsidR="00FF7BFB" w:rsidRPr="00FF7BFB">
                            <w:rPr>
                              <w:rFonts w:ascii="Times New Roman" w:eastAsia="Times New Roman" w:hAnsi="Times New Roman" w:cs="Times New Roman"/>
                              <w:i/>
                              <w:iCs/>
                              <w:color w:val="000000"/>
                              <w:sz w:val="18"/>
                              <w:szCs w:val="18"/>
                              <w:vertAlign w:val="subscript"/>
                              <w:lang w:eastAsia="da-DK"/>
                            </w:rPr>
                            <w:t>k</w:t>
                          </w:r>
                          <w:r w:rsidR="00FF7BFB"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 xml:space="preserve">- </w:t>
                        </w:r>
                        <w:del w:id="647" w:author="Vibeke T Aagaard" w:date="2017-05-17T13:01:00Z">
                          <w:r w:rsidRPr="00466F3A" w:rsidDel="00C077CE">
                            <w:rPr>
                              <w:rFonts w:ascii="Times New Roman" w:eastAsia="Times New Roman" w:hAnsi="Times New Roman" w:cs="Times New Roman"/>
                              <w:i/>
                              <w:iCs/>
                              <w:color w:val="000000"/>
                              <w:sz w:val="18"/>
                              <w:szCs w:val="18"/>
                              <w:lang w:eastAsia="da-DK"/>
                            </w:rPr>
                            <w:delText>Risikotillægk</w:delText>
                          </w:r>
                        </w:del>
                        <w:ins w:id="648" w:author="Vibeke T Aagaard" w:date="2017-05-17T13:01:00Z">
                          <w:r w:rsidR="00C077CE" w:rsidRPr="00466F3A">
                            <w:rPr>
                              <w:rFonts w:ascii="Times New Roman" w:eastAsia="Times New Roman" w:hAnsi="Times New Roman" w:cs="Times New Roman"/>
                              <w:i/>
                              <w:iCs/>
                              <w:color w:val="000000"/>
                              <w:sz w:val="18"/>
                              <w:szCs w:val="18"/>
                              <w:lang w:eastAsia="da-DK"/>
                            </w:rPr>
                            <w:t>Risiko</w:t>
                          </w:r>
                          <w:r w:rsidR="00C077CE">
                            <w:rPr>
                              <w:rFonts w:ascii="Times New Roman" w:eastAsia="Times New Roman" w:hAnsi="Times New Roman" w:cs="Times New Roman"/>
                              <w:i/>
                              <w:iCs/>
                              <w:color w:val="000000"/>
                              <w:sz w:val="18"/>
                              <w:szCs w:val="18"/>
                              <w:lang w:eastAsia="da-DK"/>
                            </w:rPr>
                            <w:t>margen</w:t>
                          </w:r>
                          <w:r w:rsidR="00C077CE" w:rsidRPr="00FF7BFB">
                            <w:rPr>
                              <w:rFonts w:ascii="Times New Roman" w:eastAsia="Times New Roman" w:hAnsi="Times New Roman" w:cs="Times New Roman"/>
                              <w:i/>
                              <w:iCs/>
                              <w:color w:val="000000"/>
                              <w:sz w:val="18"/>
                              <w:szCs w:val="18"/>
                              <w:vertAlign w:val="subscript"/>
                              <w:lang w:eastAsia="da-DK"/>
                            </w:rPr>
                            <w:t>k</w:t>
                          </w:r>
                        </w:ins>
                        <w:r w:rsidRPr="00466F3A">
                          <w:rPr>
                            <w:rFonts w:ascii="Times New Roman" w:eastAsia="Times New Roman" w:hAnsi="Times New Roman" w:cs="Times New Roman"/>
                            <w:color w:val="000000"/>
                            <w:sz w:val="18"/>
                            <w:szCs w:val="18"/>
                            <w:lang w:eastAsia="da-DK"/>
                          </w:rPr>
                          <w:t>; 0],</w:t>
                        </w:r>
                      </w:p>
                    </w:tc>
                  </w:tr>
                  <w:tr w:rsidR="00466F3A" w:rsidRPr="00466F3A" w14:paraId="3948395D" w14:textId="77777777" w:rsidTr="00FF7BFB">
                    <w:tc>
                      <w:tcPr>
                        <w:tcW w:w="307" w:type="pct"/>
                        <w:hideMark/>
                      </w:tcPr>
                      <w:p w14:paraId="01DA21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283477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7FC811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9112C9D" w14:textId="77777777" w:rsidTr="00FF7BFB">
                    <w:tc>
                      <w:tcPr>
                        <w:tcW w:w="307" w:type="pct"/>
                        <w:hideMark/>
                      </w:tcPr>
                      <w:p w14:paraId="22CD7B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00C96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3E088CDF" w14:textId="2DE7905B" w:rsidR="00466F3A" w:rsidRPr="00466F3A" w:rsidRDefault="00466F3A" w:rsidP="003400A3">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ins w:id="649" w:author="Vibeke T Aagaard" w:date="2017-06-13T19:32:00Z">
                          <w:r w:rsidR="00FF7BFB">
                            <w:rPr>
                              <w:rFonts w:ascii="Times New Roman" w:eastAsia="Times New Roman" w:hAnsi="Times New Roman" w:cs="Times New Roman"/>
                              <w:i/>
                              <w:iCs/>
                              <w:color w:val="000000"/>
                              <w:sz w:val="18"/>
                              <w:szCs w:val="18"/>
                              <w:lang w:eastAsia="da-DK"/>
                            </w:rPr>
                            <w:t>IB</w:t>
                          </w:r>
                        </w:ins>
                        <w:del w:id="650" w:author="Vibeke T Aagaard" w:date="2017-06-13T19:32:00Z">
                          <w:r w:rsidRPr="00466F3A" w:rsidDel="00FF7BFB">
                            <w:rPr>
                              <w:rFonts w:ascii="Times New Roman" w:eastAsia="Times New Roman" w:hAnsi="Times New Roman" w:cs="Times New Roman"/>
                              <w:i/>
                              <w:iCs/>
                              <w:color w:val="000000"/>
                              <w:sz w:val="18"/>
                              <w:szCs w:val="18"/>
                              <w:lang w:eastAsia="da-DK"/>
                            </w:rPr>
                            <w:delText>FDB</w:delText>
                          </w:r>
                        </w:del>
                        <w:r w:rsidRPr="00466F3A">
                          <w:rPr>
                            <w:rFonts w:ascii="Times New Roman" w:eastAsia="Times New Roman" w:hAnsi="Times New Roman" w:cs="Times New Roman"/>
                            <w:i/>
                            <w:iCs/>
                            <w:color w:val="000000"/>
                            <w:sz w:val="18"/>
                            <w:szCs w:val="18"/>
                            <w:lang w:eastAsia="da-DK"/>
                          </w:rPr>
                          <w:t>k</w:t>
                        </w:r>
                        <w:ins w:id="651" w:author="Vibeke T Aagaard" w:date="2017-06-13T19:34:00Z">
                          <w:r w:rsidR="00FF7BFB">
                            <w:rPr>
                              <w:rFonts w:ascii="Times New Roman" w:eastAsia="Times New Roman" w:hAnsi="Times New Roman" w:cs="Times New Roman"/>
                              <w:i/>
                              <w:iCs/>
                              <w:color w:val="000000"/>
                              <w:sz w:val="18"/>
                              <w:szCs w:val="18"/>
                              <w:lang w:eastAsia="da-DK"/>
                            </w:rPr>
                            <w:t>,</w:t>
                          </w:r>
                        </w:ins>
                        <w:r w:rsidRPr="00466F3A">
                          <w:rPr>
                            <w:rFonts w:ascii="Times New Roman" w:eastAsia="Times New Roman" w:hAnsi="Times New Roman" w:cs="Times New Roman"/>
                            <w:color w:val="000000"/>
                            <w:sz w:val="18"/>
                            <w:szCs w:val="18"/>
                            <w:lang w:eastAsia="da-DK"/>
                          </w:rPr>
                          <w:t xml:space="preserve"> </w:t>
                        </w:r>
                        <w:ins w:id="652" w:author="Vibeke T Aagaard" w:date="2017-06-13T19:33:00Z">
                          <w:r w:rsidR="00FF7BFB">
                            <w:rPr>
                              <w:rFonts w:ascii="Times New Roman" w:eastAsia="Times New Roman" w:hAnsi="Times New Roman" w:cs="Times New Roman"/>
                              <w:i/>
                              <w:iCs/>
                              <w:color w:val="000000"/>
                              <w:sz w:val="18"/>
                              <w:szCs w:val="18"/>
                              <w:lang w:eastAsia="da-DK"/>
                            </w:rPr>
                            <w:t>KB</w:t>
                          </w:r>
                          <w:r w:rsidR="00FF7BFB" w:rsidRPr="00466F3A">
                            <w:rPr>
                              <w:rFonts w:ascii="Times New Roman" w:eastAsia="Times New Roman" w:hAnsi="Times New Roman" w:cs="Times New Roman"/>
                              <w:i/>
                              <w:iCs/>
                              <w:color w:val="000000"/>
                              <w:sz w:val="18"/>
                              <w:szCs w:val="18"/>
                              <w:lang w:eastAsia="da-DK"/>
                            </w:rPr>
                            <w:t>k</w:t>
                          </w:r>
                        </w:ins>
                        <w:ins w:id="653" w:author="Vibeke T Aagaard" w:date="2017-06-13T19:34:00Z">
                          <w:r w:rsidR="00FF7BFB">
                            <w:rPr>
                              <w:rFonts w:ascii="Times New Roman" w:eastAsia="Times New Roman" w:hAnsi="Times New Roman" w:cs="Times New Roman"/>
                              <w:i/>
                              <w:iCs/>
                              <w:color w:val="000000"/>
                              <w:sz w:val="18"/>
                              <w:szCs w:val="18"/>
                              <w:lang w:eastAsia="da-DK"/>
                            </w:rPr>
                            <w:t xml:space="preserve"> og Risikomargen</w:t>
                          </w:r>
                          <w:r w:rsidR="00FF7BFB" w:rsidRPr="00FF7BFB">
                            <w:rPr>
                              <w:rFonts w:ascii="Times New Roman" w:eastAsia="Times New Roman" w:hAnsi="Times New Roman" w:cs="Times New Roman"/>
                              <w:i/>
                              <w:iCs/>
                              <w:color w:val="000000"/>
                              <w:sz w:val="18"/>
                              <w:szCs w:val="18"/>
                              <w:vertAlign w:val="subscript"/>
                              <w:lang w:eastAsia="da-DK"/>
                            </w:rPr>
                            <w:t>k</w:t>
                          </w:r>
                        </w:ins>
                        <w:ins w:id="654" w:author="Vibeke T Aagaard" w:date="2017-06-13T19:33:00Z">
                          <w:r w:rsidR="00FF7BFB" w:rsidRPr="00466F3A">
                            <w:rPr>
                              <w:rFonts w:ascii="Times New Roman" w:eastAsia="Times New Roman" w:hAnsi="Times New Roman" w:cs="Times New Roman"/>
                              <w:color w:val="000000"/>
                              <w:sz w:val="18"/>
                              <w:szCs w:val="18"/>
                              <w:lang w:eastAsia="da-DK"/>
                            </w:rPr>
                            <w:t xml:space="preserve"> </w:t>
                          </w:r>
                          <w:r w:rsidR="00FF7BFB">
                            <w:rPr>
                              <w:rFonts w:ascii="Times New Roman" w:eastAsia="Times New Roman" w:hAnsi="Times New Roman" w:cs="Times New Roman"/>
                              <w:color w:val="000000"/>
                              <w:sz w:val="18"/>
                              <w:szCs w:val="18"/>
                              <w:lang w:eastAsia="da-DK"/>
                            </w:rPr>
                            <w:t>er Individuelt bonuspotentiale</w:t>
                          </w:r>
                        </w:ins>
                        <w:ins w:id="655" w:author="Vibeke T Aagaard" w:date="2017-06-13T19:34:00Z">
                          <w:r w:rsidR="00FF7BFB">
                            <w:rPr>
                              <w:rFonts w:ascii="Times New Roman" w:eastAsia="Times New Roman" w:hAnsi="Times New Roman" w:cs="Times New Roman"/>
                              <w:color w:val="000000"/>
                              <w:sz w:val="18"/>
                              <w:szCs w:val="18"/>
                              <w:lang w:eastAsia="da-DK"/>
                            </w:rPr>
                            <w:t>,</w:t>
                          </w:r>
                        </w:ins>
                        <w:ins w:id="656" w:author="Vibeke T Aagaard" w:date="2017-06-13T19:33:00Z">
                          <w:r w:rsidR="00FF7BFB">
                            <w:rPr>
                              <w:rFonts w:ascii="Times New Roman" w:eastAsia="Times New Roman" w:hAnsi="Times New Roman" w:cs="Times New Roman"/>
                              <w:color w:val="000000"/>
                              <w:sz w:val="18"/>
                              <w:szCs w:val="18"/>
                              <w:lang w:eastAsia="da-DK"/>
                            </w:rPr>
                            <w:t xml:space="preserve"> Kollektivt bonuspotentiale</w:t>
                          </w:r>
                        </w:ins>
                        <w:ins w:id="657" w:author="Vibeke T Aagaard" w:date="2017-06-13T19:34:00Z">
                          <w:r w:rsidR="00FF7BFB">
                            <w:rPr>
                              <w:rFonts w:ascii="Times New Roman" w:eastAsia="Times New Roman" w:hAnsi="Times New Roman" w:cs="Times New Roman"/>
                              <w:color w:val="000000"/>
                              <w:sz w:val="18"/>
                              <w:szCs w:val="18"/>
                              <w:lang w:eastAsia="da-DK"/>
                            </w:rPr>
                            <w:t xml:space="preserve"> og Ris</w:t>
                          </w:r>
                        </w:ins>
                        <w:ins w:id="658" w:author="Gudmundur Nónstein" w:date="2017-06-14T10:57:00Z">
                          <w:r w:rsidR="003400A3">
                            <w:rPr>
                              <w:rFonts w:ascii="Times New Roman" w:eastAsia="Times New Roman" w:hAnsi="Times New Roman" w:cs="Times New Roman"/>
                              <w:color w:val="000000"/>
                              <w:sz w:val="18"/>
                              <w:szCs w:val="18"/>
                              <w:lang w:eastAsia="da-DK"/>
                            </w:rPr>
                            <w:t>i</w:t>
                          </w:r>
                        </w:ins>
                        <w:ins w:id="659" w:author="Vibeke T Aagaard" w:date="2017-06-13T19:34:00Z">
                          <w:r w:rsidR="00FF7BFB">
                            <w:rPr>
                              <w:rFonts w:ascii="Times New Roman" w:eastAsia="Times New Roman" w:hAnsi="Times New Roman" w:cs="Times New Roman"/>
                              <w:color w:val="000000"/>
                              <w:sz w:val="18"/>
                              <w:szCs w:val="18"/>
                              <w:lang w:eastAsia="da-DK"/>
                            </w:rPr>
                            <w:t>k</w:t>
                          </w:r>
                          <w:del w:id="660" w:author="Gudmundur Nónstein" w:date="2017-06-14T10:56:00Z">
                            <w:r w:rsidR="00FF7BFB" w:rsidDel="003400A3">
                              <w:rPr>
                                <w:rFonts w:ascii="Times New Roman" w:eastAsia="Times New Roman" w:hAnsi="Times New Roman" w:cs="Times New Roman"/>
                                <w:color w:val="000000"/>
                                <w:sz w:val="18"/>
                                <w:szCs w:val="18"/>
                                <w:lang w:eastAsia="da-DK"/>
                              </w:rPr>
                              <w:delText>k</w:delText>
                            </w:r>
                          </w:del>
                          <w:del w:id="661" w:author="Gudmundur Nónstein" w:date="2017-06-14T10:57:00Z">
                            <w:r w:rsidR="00FF7BFB" w:rsidDel="003400A3">
                              <w:rPr>
                                <w:rFonts w:ascii="Times New Roman" w:eastAsia="Times New Roman" w:hAnsi="Times New Roman" w:cs="Times New Roman"/>
                                <w:color w:val="000000"/>
                                <w:sz w:val="18"/>
                                <w:szCs w:val="18"/>
                                <w:lang w:eastAsia="da-DK"/>
                              </w:rPr>
                              <w:delText>sik</w:delText>
                            </w:r>
                          </w:del>
                          <w:r w:rsidR="00FF7BFB">
                            <w:rPr>
                              <w:rFonts w:ascii="Times New Roman" w:eastAsia="Times New Roman" w:hAnsi="Times New Roman" w:cs="Times New Roman"/>
                              <w:color w:val="000000"/>
                              <w:sz w:val="18"/>
                              <w:szCs w:val="18"/>
                              <w:lang w:eastAsia="da-DK"/>
                            </w:rPr>
                            <w:t xml:space="preserve">omargen </w:t>
                          </w:r>
                        </w:ins>
                        <w:ins w:id="662" w:author="Vibeke T Aagaard" w:date="2017-06-13T19:33:00Z">
                          <w:r w:rsidR="00FF7BFB">
                            <w:rPr>
                              <w:rFonts w:ascii="Times New Roman" w:eastAsia="Times New Roman" w:hAnsi="Times New Roman" w:cs="Times New Roman"/>
                              <w:color w:val="000000"/>
                              <w:sz w:val="18"/>
                              <w:szCs w:val="18"/>
                              <w:lang w:eastAsia="da-DK"/>
                            </w:rPr>
                            <w:t xml:space="preserve">for den </w:t>
                          </w:r>
                          <w:del w:id="663" w:author="Gudmundur Nónstein" w:date="2017-06-14T10:57:00Z">
                            <w:r w:rsidR="00FF7BFB" w:rsidDel="003400A3">
                              <w:rPr>
                                <w:rFonts w:ascii="Times New Roman" w:eastAsia="Times New Roman" w:hAnsi="Times New Roman" w:cs="Times New Roman"/>
                                <w:color w:val="000000"/>
                                <w:sz w:val="18"/>
                                <w:szCs w:val="18"/>
                                <w:lang w:eastAsia="da-DK"/>
                              </w:rPr>
                              <w:delText xml:space="preserve">k’te </w:delText>
                            </w:r>
                          </w:del>
                        </w:ins>
                        <w:ins w:id="664" w:author="Gudmundur Nónstein" w:date="2017-06-14T10:57:00Z">
                          <w:r w:rsidR="003400A3">
                            <w:rPr>
                              <w:rFonts w:ascii="Times New Roman" w:eastAsia="Times New Roman" w:hAnsi="Times New Roman" w:cs="Times New Roman"/>
                              <w:color w:val="000000"/>
                              <w:sz w:val="18"/>
                              <w:szCs w:val="18"/>
                              <w:lang w:eastAsia="da-DK"/>
                            </w:rPr>
                            <w:t xml:space="preserve">enkelte </w:t>
                          </w:r>
                        </w:ins>
                        <w:ins w:id="665" w:author="Vibeke T Aagaard" w:date="2017-06-13T19:33:00Z">
                          <w:r w:rsidR="00FF7BFB">
                            <w:rPr>
                              <w:rFonts w:ascii="Times New Roman" w:eastAsia="Times New Roman" w:hAnsi="Times New Roman" w:cs="Times New Roman"/>
                              <w:color w:val="000000"/>
                              <w:sz w:val="18"/>
                              <w:szCs w:val="18"/>
                              <w:lang w:eastAsia="da-DK"/>
                            </w:rPr>
                            <w:t>forsikringskontrakt</w:t>
                          </w:r>
                        </w:ins>
                        <w:ins w:id="666" w:author="Vibeke T Aagaard" w:date="2017-06-13T19:35:00Z">
                          <w:del w:id="667" w:author="Gudmundur Nónstein" w:date="2017-06-19T11:11:00Z">
                            <w:r w:rsidR="00FF7BFB" w:rsidDel="008E5CF3">
                              <w:rPr>
                                <w:rFonts w:ascii="Times New Roman" w:eastAsia="Times New Roman" w:hAnsi="Times New Roman" w:cs="Times New Roman"/>
                                <w:color w:val="000000"/>
                                <w:sz w:val="18"/>
                                <w:szCs w:val="18"/>
                                <w:lang w:eastAsia="da-DK"/>
                              </w:rPr>
                              <w:delText>.</w:delText>
                            </w:r>
                          </w:del>
                        </w:ins>
                        <w:del w:id="668" w:author="Vibeke T Aagaard" w:date="2017-06-13T19:35:00Z">
                          <w:r w:rsidRPr="00466F3A" w:rsidDel="00FF7BFB">
                            <w:rPr>
                              <w:rFonts w:ascii="Times New Roman" w:eastAsia="Times New Roman" w:hAnsi="Times New Roman" w:cs="Times New Roman"/>
                              <w:color w:val="000000"/>
                              <w:sz w:val="18"/>
                              <w:szCs w:val="18"/>
                              <w:lang w:eastAsia="da-DK"/>
                            </w:rPr>
                            <w:delText xml:space="preserve">regnes som angivet i bilag </w:delText>
                          </w:r>
                        </w:del>
                        <w:ins w:id="669" w:author="Gudmundur Nónstein" w:date="2016-10-12T09:37:00Z">
                          <w:del w:id="670" w:author="Vibeke T Aagaard" w:date="2017-06-13T19:35:00Z">
                            <w:r w:rsidR="008A7F8E" w:rsidDel="00FF7BFB">
                              <w:rPr>
                                <w:rFonts w:ascii="Times New Roman" w:eastAsia="Times New Roman" w:hAnsi="Times New Roman" w:cs="Times New Roman"/>
                                <w:color w:val="000000"/>
                                <w:sz w:val="18"/>
                                <w:szCs w:val="18"/>
                                <w:lang w:eastAsia="da-DK"/>
                              </w:rPr>
                              <w:delText>1</w:delText>
                            </w:r>
                          </w:del>
                        </w:ins>
                        <w:del w:id="671" w:author="Vibeke T Aagaard" w:date="2017-06-13T19:35:00Z">
                          <w:r w:rsidRPr="00466F3A" w:rsidDel="00FF7BFB">
                            <w:rPr>
                              <w:rFonts w:ascii="Times New Roman" w:eastAsia="Times New Roman" w:hAnsi="Times New Roman" w:cs="Times New Roman"/>
                              <w:color w:val="000000"/>
                              <w:sz w:val="18"/>
                              <w:szCs w:val="18"/>
                              <w:lang w:eastAsia="da-DK"/>
                            </w:rPr>
                            <w:delText xml:space="preserve">5, punkt </w:delText>
                          </w:r>
                        </w:del>
                        <w:ins w:id="672" w:author="Gudmundur Nónstein" w:date="2016-10-12T09:37:00Z">
                          <w:del w:id="673" w:author="Vibeke T Aagaard" w:date="2017-06-13T19:35:00Z">
                            <w:r w:rsidR="008A7F8E" w:rsidDel="00FF7BFB">
                              <w:rPr>
                                <w:rFonts w:ascii="Times New Roman" w:eastAsia="Times New Roman" w:hAnsi="Times New Roman" w:cs="Times New Roman"/>
                                <w:color w:val="000000"/>
                                <w:sz w:val="18"/>
                                <w:szCs w:val="18"/>
                                <w:lang w:eastAsia="da-DK"/>
                              </w:rPr>
                              <w:delText>32d</w:delText>
                            </w:r>
                          </w:del>
                        </w:ins>
                        <w:del w:id="674" w:author="Vibeke T Aagaard" w:date="2017-06-13T19:35:00Z">
                          <w:r w:rsidRPr="00466F3A" w:rsidDel="00FF7BFB">
                            <w:rPr>
                              <w:rFonts w:ascii="Times New Roman" w:eastAsia="Times New Roman" w:hAnsi="Times New Roman" w:cs="Times New Roman"/>
                              <w:color w:val="000000"/>
                              <w:sz w:val="18"/>
                              <w:szCs w:val="18"/>
                              <w:lang w:eastAsia="da-DK"/>
                            </w:rPr>
                            <w:delText xml:space="preserve">7 og punkt 16-17 og </w:delText>
                          </w:r>
                        </w:del>
                        <w:del w:id="675" w:author="Vibeke T Aagaard" w:date="2017-05-17T13:04:00Z">
                          <w:r w:rsidRPr="00466F3A" w:rsidDel="00C077CE">
                            <w:rPr>
                              <w:rFonts w:ascii="Times New Roman" w:eastAsia="Times New Roman" w:hAnsi="Times New Roman" w:cs="Times New Roman"/>
                              <w:i/>
                              <w:iCs/>
                              <w:color w:val="000000"/>
                              <w:sz w:val="18"/>
                              <w:szCs w:val="18"/>
                              <w:lang w:eastAsia="da-DK"/>
                            </w:rPr>
                            <w:delText>Risikotillægk</w:delText>
                          </w:r>
                          <w:r w:rsidRPr="00466F3A" w:rsidDel="00C077CE">
                            <w:rPr>
                              <w:rFonts w:ascii="Times New Roman" w:eastAsia="Times New Roman" w:hAnsi="Times New Roman" w:cs="Times New Roman"/>
                              <w:color w:val="000000"/>
                              <w:sz w:val="18"/>
                              <w:szCs w:val="18"/>
                              <w:lang w:eastAsia="da-DK"/>
                            </w:rPr>
                            <w:delText xml:space="preserve"> </w:delText>
                          </w:r>
                        </w:del>
                        <w:del w:id="676" w:author="Vibeke T Aagaard" w:date="2017-06-13T19:35:00Z">
                          <w:r w:rsidRPr="00466F3A" w:rsidDel="00FF7BFB">
                            <w:rPr>
                              <w:rFonts w:ascii="Times New Roman" w:eastAsia="Times New Roman" w:hAnsi="Times New Roman" w:cs="Times New Roman"/>
                              <w:color w:val="000000"/>
                              <w:sz w:val="18"/>
                              <w:szCs w:val="18"/>
                              <w:lang w:eastAsia="da-DK"/>
                            </w:rPr>
                            <w:delText>regnes som angivet i bilag 5, punkt 11 ff</w:delText>
                          </w:r>
                        </w:del>
                        <w:r w:rsidRPr="00466F3A">
                          <w:rPr>
                            <w:rFonts w:ascii="Times New Roman" w:eastAsia="Times New Roman" w:hAnsi="Times New Roman" w:cs="Times New Roman"/>
                            <w:color w:val="000000"/>
                            <w:sz w:val="18"/>
                            <w:szCs w:val="18"/>
                            <w:lang w:eastAsia="da-DK"/>
                          </w:rPr>
                          <w:t xml:space="preserve">. Den tabsabsorberende effekt beregnes således efter finansiering af </w:t>
                        </w:r>
                        <w:del w:id="677" w:author="Vibeke T Aagaard" w:date="2017-05-17T13:04:00Z">
                          <w:r w:rsidRPr="00466F3A" w:rsidDel="00C077CE">
                            <w:rPr>
                              <w:rFonts w:ascii="Times New Roman" w:eastAsia="Times New Roman" w:hAnsi="Times New Roman" w:cs="Times New Roman"/>
                              <w:color w:val="000000"/>
                              <w:sz w:val="18"/>
                              <w:szCs w:val="18"/>
                              <w:lang w:eastAsia="da-DK"/>
                            </w:rPr>
                            <w:delText>risikotillæg</w:delText>
                          </w:r>
                        </w:del>
                        <w:ins w:id="678" w:author="Vibeke T Aagaard" w:date="2017-05-17T13:04:00Z">
                          <w:r w:rsidR="00C077CE" w:rsidRPr="00466F3A">
                            <w:rPr>
                              <w:rFonts w:ascii="Times New Roman" w:eastAsia="Times New Roman" w:hAnsi="Times New Roman" w:cs="Times New Roman"/>
                              <w:color w:val="000000"/>
                              <w:sz w:val="18"/>
                              <w:szCs w:val="18"/>
                              <w:lang w:eastAsia="da-DK"/>
                            </w:rPr>
                            <w:t>risiko</w:t>
                          </w:r>
                          <w:r w:rsidR="00C077CE">
                            <w:rPr>
                              <w:rFonts w:ascii="Times New Roman" w:eastAsia="Times New Roman" w:hAnsi="Times New Roman" w:cs="Times New Roman"/>
                              <w:color w:val="000000"/>
                              <w:sz w:val="18"/>
                              <w:szCs w:val="18"/>
                              <w:lang w:eastAsia="da-DK"/>
                            </w:rPr>
                            <w:t>margen</w:t>
                          </w:r>
                        </w:ins>
                        <w:r w:rsidRPr="00466F3A">
                          <w:rPr>
                            <w:rFonts w:ascii="Times New Roman" w:eastAsia="Times New Roman" w:hAnsi="Times New Roman" w:cs="Times New Roman"/>
                            <w:color w:val="000000"/>
                            <w:sz w:val="18"/>
                            <w:szCs w:val="18"/>
                            <w:lang w:eastAsia="da-DK"/>
                          </w:rPr>
                          <w:t>.</w:t>
                        </w:r>
                      </w:p>
                    </w:tc>
                  </w:tr>
                  <w:tr w:rsidR="00466F3A" w:rsidRPr="00466F3A" w14:paraId="546BEB9B" w14:textId="77777777" w:rsidTr="00FF7BFB">
                    <w:tc>
                      <w:tcPr>
                        <w:tcW w:w="307" w:type="pct"/>
                        <w:hideMark/>
                      </w:tcPr>
                      <w:p w14:paraId="52E968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5F5D3A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16A85F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4B4BC9" w14:textId="77777777" w:rsidTr="00FF7BFB">
                    <w:tc>
                      <w:tcPr>
                        <w:tcW w:w="307" w:type="pct"/>
                        <w:hideMark/>
                      </w:tcPr>
                      <w:p w14:paraId="4B3A7F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1E2C35C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2118323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efter tabsabsorbering for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er således givet som:</w:t>
                        </w:r>
                      </w:p>
                    </w:tc>
                  </w:tr>
                  <w:tr w:rsidR="00466F3A" w:rsidRPr="00466F3A" w14:paraId="22106D39" w14:textId="77777777" w:rsidTr="00FF7BFB">
                    <w:tc>
                      <w:tcPr>
                        <w:tcW w:w="307" w:type="pct"/>
                        <w:hideMark/>
                      </w:tcPr>
                      <w:p w14:paraId="3BA735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18C648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09CD3F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D337C59" w14:textId="77777777" w:rsidTr="00FF7BFB">
                    <w:tc>
                      <w:tcPr>
                        <w:tcW w:w="307" w:type="pct"/>
                        <w:hideMark/>
                      </w:tcPr>
                      <w:p w14:paraId="6B3ADE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C88EA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3B91388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BSBk</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TABkHens</w:t>
                        </w:r>
                        <w:r w:rsidRPr="00466F3A">
                          <w:rPr>
                            <w:rFonts w:ascii="Times New Roman" w:eastAsia="Times New Roman" w:hAnsi="Times New Roman" w:cs="Times New Roman"/>
                            <w:color w:val="000000"/>
                            <w:sz w:val="18"/>
                            <w:szCs w:val="18"/>
                            <w:lang w:eastAsia="da-DK"/>
                          </w:rPr>
                          <w:t>; 0].</w:t>
                        </w:r>
                      </w:p>
                    </w:tc>
                  </w:tr>
                  <w:tr w:rsidR="00466F3A" w:rsidRPr="00466F3A" w14:paraId="7BD61B26" w14:textId="77777777" w:rsidTr="00FF7BFB">
                    <w:tc>
                      <w:tcPr>
                        <w:tcW w:w="307" w:type="pct"/>
                        <w:hideMark/>
                      </w:tcPr>
                      <w:p w14:paraId="4B3637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79F17E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4082FA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D17C73D" w14:textId="77777777" w:rsidTr="00FF7BFB">
                    <w:tc>
                      <w:tcPr>
                        <w:tcW w:w="307" w:type="pct"/>
                        <w:hideMark/>
                      </w:tcPr>
                      <w:p w14:paraId="5FDC7C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289323F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3:</w:t>
                        </w:r>
                      </w:p>
                    </w:tc>
                    <w:tc>
                      <w:tcPr>
                        <w:tcW w:w="4073" w:type="pct"/>
                        <w:gridSpan w:val="2"/>
                        <w:hideMark/>
                      </w:tcPr>
                      <w:p w14:paraId="2FD72E4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Trin 1 og 2 foretages for alle selskabets kontributionsgrupper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w:t>
                        </w:r>
                      </w:p>
                    </w:tc>
                  </w:tr>
                  <w:tr w:rsidR="00466F3A" w:rsidRPr="00466F3A" w14:paraId="7D04F8E0" w14:textId="77777777" w:rsidTr="00FF7BFB">
                    <w:tc>
                      <w:tcPr>
                        <w:tcW w:w="307" w:type="pct"/>
                        <w:hideMark/>
                      </w:tcPr>
                      <w:p w14:paraId="444360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67E38DA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4:</w:t>
                        </w:r>
                      </w:p>
                    </w:tc>
                    <w:tc>
                      <w:tcPr>
                        <w:tcW w:w="4073" w:type="pct"/>
                        <w:gridSpan w:val="2"/>
                        <w:hideMark/>
                      </w:tcPr>
                      <w:p w14:paraId="1FBEFD3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 samlede kundebuffere fra hensættelserne findes som summen af de enkelte kontributionsgruppers effektive buffere (dvs. hvor den overskydende kundebuffer i de enkelte kontributionsgrupper er sat til 0), dvs.:</w:t>
                        </w:r>
                      </w:p>
                    </w:tc>
                  </w:tr>
                </w:tbl>
                <w:p w14:paraId="42CC97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7671A35" w14:textId="77777777" w:rsidR="00466F3A" w:rsidRPr="00466F3A" w:rsidRDefault="00466F3A" w:rsidP="00FF7BFB">
            <w:pPr>
              <w:spacing w:before="100" w:beforeAutospacing="1" w:after="100" w:afterAutospacing="1" w:line="240" w:lineRule="auto"/>
              <w:ind w:left="1798"/>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7AAEF639" wp14:editId="38212FF0">
                  <wp:extent cx="2520563" cy="357020"/>
                  <wp:effectExtent l="0" t="0" r="0" b="5080"/>
                  <wp:docPr id="114" name="Billede 114" descr="518571695299687139 Size: (353 X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18571695299687139 Size: (353 X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2725" cy="358743"/>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9957F9F" w14:textId="77777777" w:rsidTr="00FF7BF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1275"/>
                    <w:gridCol w:w="705"/>
                    <w:gridCol w:w="7665"/>
                  </w:tblGrid>
                  <w:tr w:rsidR="00466F3A" w:rsidRPr="00466F3A" w14:paraId="1D1C72C9" w14:textId="77777777" w:rsidTr="00FF7BFB">
                    <w:tc>
                      <w:tcPr>
                        <w:tcW w:w="630" w:type="dxa"/>
                        <w:hideMark/>
                      </w:tcPr>
                      <w:p w14:paraId="29654B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75" w:type="dxa"/>
                        <w:hideMark/>
                      </w:tcPr>
                      <w:p w14:paraId="2DFC3B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370" w:type="dxa"/>
                        <w:gridSpan w:val="2"/>
                        <w:hideMark/>
                      </w:tcPr>
                      <w:p w14:paraId="407D2C6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A7C3C12" w14:textId="77777777" w:rsidTr="00FF7BFB">
                    <w:tc>
                      <w:tcPr>
                        <w:tcW w:w="630" w:type="dxa"/>
                        <w:hideMark/>
                      </w:tcPr>
                      <w:p w14:paraId="676C51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75" w:type="dxa"/>
                        <w:hideMark/>
                      </w:tcPr>
                      <w:p w14:paraId="418FC0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370" w:type="dxa"/>
                        <w:gridSpan w:val="2"/>
                        <w:hideMark/>
                      </w:tcPr>
                      <w:p w14:paraId="42E51C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7F84D5" w14:textId="77777777" w:rsidTr="00FF7BFB">
                    <w:tc>
                      <w:tcPr>
                        <w:tcW w:w="630" w:type="dxa"/>
                        <w:hideMark/>
                      </w:tcPr>
                      <w:p w14:paraId="3B1966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75" w:type="dxa"/>
                        <w:hideMark/>
                      </w:tcPr>
                      <w:p w14:paraId="588DF9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370" w:type="dxa"/>
                        <w:gridSpan w:val="2"/>
                        <w:hideMark/>
                      </w:tcPr>
                      <w:p w14:paraId="59B5CCD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TAB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w:t>
                        </w:r>
                        <w:r w:rsidRPr="00466F3A">
                          <w:rPr>
                            <w:rFonts w:ascii="Times New Roman" w:eastAsia="Times New Roman" w:hAnsi="Times New Roman" w:cs="Times New Roman"/>
                            <w:color w:val="000000"/>
                            <w:sz w:val="18"/>
                            <w:szCs w:val="18"/>
                            <w:lang w:eastAsia="da-DK"/>
                          </w:rPr>
                          <w:t xml:space="preserve"> = tabsabsorberende effekt fra hensættelserne for selskabet og</w:t>
                        </w:r>
                      </w:p>
                    </w:tc>
                  </w:tr>
                  <w:tr w:rsidR="00466F3A" w:rsidRPr="00466F3A" w14:paraId="20AB6772" w14:textId="77777777" w:rsidTr="00FF7BFB">
                    <w:tc>
                      <w:tcPr>
                        <w:tcW w:w="630" w:type="dxa"/>
                        <w:hideMark/>
                      </w:tcPr>
                      <w:p w14:paraId="6D17B2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75" w:type="dxa"/>
                        <w:hideMark/>
                      </w:tcPr>
                      <w:p w14:paraId="4126B6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370" w:type="dxa"/>
                        <w:gridSpan w:val="2"/>
                        <w:hideMark/>
                      </w:tcPr>
                      <w:p w14:paraId="053A17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F87DBFF" w14:textId="77777777" w:rsidTr="00FF7BFB">
                    <w:tc>
                      <w:tcPr>
                        <w:tcW w:w="630" w:type="dxa"/>
                        <w:hideMark/>
                      </w:tcPr>
                      <w:p w14:paraId="6AAC56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75" w:type="dxa"/>
                        <w:hideMark/>
                      </w:tcPr>
                      <w:p w14:paraId="707408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370" w:type="dxa"/>
                        <w:gridSpan w:val="2"/>
                        <w:hideMark/>
                      </w:tcPr>
                      <w:p w14:paraId="2E6E10D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 basissolvensbehovet før tabsabsorbering beregnet for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i</w:t>
                        </w:r>
                      </w:p>
                    </w:tc>
                  </w:tr>
                  <w:tr w:rsidR="00466F3A" w:rsidRPr="00466F3A" w14:paraId="54FD2920" w14:textId="77777777" w:rsidTr="00FF7BFB">
                    <w:tc>
                      <w:tcPr>
                        <w:tcW w:w="630" w:type="dxa"/>
                        <w:hideMark/>
                      </w:tcPr>
                      <w:p w14:paraId="2A0F96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75" w:type="dxa"/>
                        <w:hideMark/>
                      </w:tcPr>
                      <w:p w14:paraId="33158C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5" w:type="dxa"/>
                        <w:hideMark/>
                      </w:tcPr>
                      <w:p w14:paraId="5CAD70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650" w:type="dxa"/>
                        <w:hideMark/>
                      </w:tcPr>
                      <w:p w14:paraId="04C0014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isolation ≥ 0.</w:t>
                        </w:r>
                      </w:p>
                    </w:tc>
                  </w:tr>
                  <w:tr w:rsidR="00466F3A" w:rsidRPr="00466F3A" w14:paraId="2561F9CF" w14:textId="77777777" w:rsidTr="00FF7BFB">
                    <w:tc>
                      <w:tcPr>
                        <w:tcW w:w="630" w:type="dxa"/>
                        <w:hideMark/>
                      </w:tcPr>
                      <w:p w14:paraId="0F1F9C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75" w:type="dxa"/>
                        <w:hideMark/>
                      </w:tcPr>
                      <w:p w14:paraId="4AD2E9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370" w:type="dxa"/>
                        <w:gridSpan w:val="2"/>
                        <w:hideMark/>
                      </w:tcPr>
                      <w:p w14:paraId="1844E0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ED16D54" w14:textId="77777777" w:rsidTr="00FF7BFB">
                    <w:tc>
                      <w:tcPr>
                        <w:tcW w:w="630" w:type="dxa"/>
                        <w:hideMark/>
                      </w:tcPr>
                      <w:p w14:paraId="3AB92F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75" w:type="dxa"/>
                        <w:hideMark/>
                      </w:tcPr>
                      <w:p w14:paraId="6D64D4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370" w:type="dxa"/>
                        <w:gridSpan w:val="2"/>
                        <w:hideMark/>
                      </w:tcPr>
                      <w:p w14:paraId="502BE3D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Det bemærkes, at selskabets samlede kundebuffere fra hensættelserne alternativt kan skrives som:</w:t>
                        </w:r>
                      </w:p>
                    </w:tc>
                  </w:tr>
                </w:tbl>
                <w:p w14:paraId="035BF3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74DE25B" w14:textId="77777777" w:rsidR="00466F3A" w:rsidRPr="00466F3A" w:rsidRDefault="00466F3A" w:rsidP="00FF7BFB">
            <w:pPr>
              <w:spacing w:before="100" w:beforeAutospacing="1" w:after="100" w:afterAutospacing="1" w:line="240" w:lineRule="auto"/>
              <w:ind w:left="1798"/>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2E6A99BC" wp14:editId="465101EF">
                  <wp:extent cx="1685676" cy="272984"/>
                  <wp:effectExtent l="0" t="0" r="0" b="0"/>
                  <wp:docPr id="113" name="Billede 113" descr="1136263057522269507 Size: (247 X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136263057522269507 Size: (247 X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1423" cy="280392"/>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6C8C3AD" w14:textId="77777777" w:rsidTr="00FF7BF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1184"/>
                    <w:gridCol w:w="7778"/>
                  </w:tblGrid>
                  <w:tr w:rsidR="00466F3A" w:rsidRPr="00466F3A" w14:paraId="373775C5" w14:textId="77777777" w:rsidTr="00FF7BFB">
                    <w:tc>
                      <w:tcPr>
                        <w:tcW w:w="307" w:type="pct"/>
                        <w:hideMark/>
                      </w:tcPr>
                      <w:p w14:paraId="01F1B6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31050FF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5:</w:t>
                        </w:r>
                      </w:p>
                    </w:tc>
                    <w:tc>
                      <w:tcPr>
                        <w:tcW w:w="4073" w:type="pct"/>
                        <w:hideMark/>
                      </w:tcPr>
                      <w:p w14:paraId="2A41BE8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BSB for alle selskabets kontributionsgrupper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inklusive risikoen af basiskapitalgrundlagets aktiver, under inddragelse af diversifikationseffekter på tværs af selskabets kontributionsgrupper og basiskapitalgrundlaget beregnes. Denne benævnes BSB.</w:t>
                        </w:r>
                      </w:p>
                    </w:tc>
                  </w:tr>
                  <w:tr w:rsidR="00466F3A" w:rsidRPr="00466F3A" w14:paraId="457EA9CC" w14:textId="77777777" w:rsidTr="00FF7BFB">
                    <w:tc>
                      <w:tcPr>
                        <w:tcW w:w="307" w:type="pct"/>
                        <w:hideMark/>
                      </w:tcPr>
                      <w:p w14:paraId="65ADE4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5B333FB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6:</w:t>
                        </w:r>
                      </w:p>
                    </w:tc>
                    <w:tc>
                      <w:tcPr>
                        <w:tcW w:w="4073" w:type="pct"/>
                        <w:hideMark/>
                      </w:tcPr>
                      <w:p w14:paraId="581F57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Nettosolvensbehovet (nSB) for de enkelte undermoduler for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 xml:space="preserve">beregnes under antagelse af, at alle kontributionsgruppens effektive buffere kan anvendes fuldt ud til tabsabsorbering i det enkelte undermodul. Betragtes for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 xml:space="preserve">fx </w:t>
                        </w:r>
                        <w:r w:rsidRPr="00466F3A">
                          <w:rPr>
                            <w:rFonts w:ascii="Times New Roman" w:eastAsia="Times New Roman" w:hAnsi="Times New Roman" w:cs="Times New Roman"/>
                            <w:i/>
                            <w:iCs/>
                            <w:color w:val="000000"/>
                            <w:sz w:val="18"/>
                            <w:szCs w:val="18"/>
                            <w:lang w:eastAsia="da-DK"/>
                          </w:rPr>
                          <w:t>nMkdkRenterisiko</w:t>
                        </w:r>
                        <w:r w:rsidRPr="00466F3A">
                          <w:rPr>
                            <w:rFonts w:ascii="Times New Roman" w:eastAsia="Times New Roman" w:hAnsi="Times New Roman" w:cs="Times New Roman"/>
                            <w:color w:val="000000"/>
                            <w:sz w:val="18"/>
                            <w:szCs w:val="18"/>
                            <w:lang w:eastAsia="da-DK"/>
                          </w:rPr>
                          <w:t xml:space="preserve"> beregnes denne som</w:t>
                        </w:r>
                      </w:p>
                    </w:tc>
                  </w:tr>
                </w:tbl>
                <w:p w14:paraId="2744D5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F077BAC"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5845A4C3" wp14:editId="02CEA7F5">
                  <wp:extent cx="3943350" cy="238125"/>
                  <wp:effectExtent l="0" t="0" r="0" b="9525"/>
                  <wp:docPr id="112" name="Billede 112" descr="18064596701933032894 Size: (414 X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8064596701933032894 Size: (414 X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3350" cy="2381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FB8D454" w14:textId="77777777" w:rsidTr="00FF7BF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1184"/>
                    <w:gridCol w:w="655"/>
                    <w:gridCol w:w="405"/>
                    <w:gridCol w:w="6718"/>
                  </w:tblGrid>
                  <w:tr w:rsidR="00466F3A" w:rsidRPr="00466F3A" w14:paraId="62BFE9DC" w14:textId="77777777" w:rsidTr="00FF7BFB">
                    <w:tc>
                      <w:tcPr>
                        <w:tcW w:w="307" w:type="pct"/>
                        <w:hideMark/>
                      </w:tcPr>
                      <w:p w14:paraId="4D2035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67AA81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133E93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C54C7C4" w14:textId="77777777" w:rsidTr="00FF7BFB">
                    <w:tc>
                      <w:tcPr>
                        <w:tcW w:w="307" w:type="pct"/>
                        <w:hideMark/>
                      </w:tcPr>
                      <w:p w14:paraId="777B89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620" w:type="pct"/>
                        <w:shd w:val="clear" w:color="auto" w:fill="FFFFFF"/>
                        <w:hideMark/>
                      </w:tcPr>
                      <w:p w14:paraId="5953A8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796CC1D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E752D91" w14:textId="77777777" w:rsidTr="00FF7BFB">
                    <w:tc>
                      <w:tcPr>
                        <w:tcW w:w="307" w:type="pct"/>
                        <w:hideMark/>
                      </w:tcPr>
                      <w:p w14:paraId="3B809D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50333F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590BA2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9CAC4DC" w14:textId="77777777" w:rsidTr="00FF7BFB">
                    <w:tc>
                      <w:tcPr>
                        <w:tcW w:w="307" w:type="pct"/>
                        <w:hideMark/>
                      </w:tcPr>
                      <w:p w14:paraId="6061EF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28322F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2842127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Rente</w:t>
                        </w:r>
                        <w:r w:rsidRPr="00466F3A">
                          <w:rPr>
                            <w:rFonts w:ascii="Times New Roman" w:eastAsia="Times New Roman" w:hAnsi="Times New Roman" w:cs="Times New Roman"/>
                            <w:color w:val="000000"/>
                            <w:sz w:val="18"/>
                            <w:szCs w:val="18"/>
                            <w:lang w:eastAsia="da-DK"/>
                          </w:rPr>
                          <w:t xml:space="preserve"> = solvensbehovet beregnet i isolation for renterisici før tabsabsorbering for</w:t>
                        </w:r>
                      </w:p>
                    </w:tc>
                  </w:tr>
                  <w:tr w:rsidR="00466F3A" w:rsidRPr="00466F3A" w14:paraId="6515A6C7" w14:textId="77777777" w:rsidTr="00FF7BFB">
                    <w:tc>
                      <w:tcPr>
                        <w:tcW w:w="307" w:type="pct"/>
                        <w:hideMark/>
                      </w:tcPr>
                      <w:p w14:paraId="42EEE1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6159199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gridSpan w:val="2"/>
                        <w:hideMark/>
                      </w:tcPr>
                      <w:p w14:paraId="32377E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518" w:type="pct"/>
                        <w:hideMark/>
                      </w:tcPr>
                      <w:p w14:paraId="15FB4F1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kontributionsgruppe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w:t>
                        </w:r>
                      </w:p>
                    </w:tc>
                  </w:tr>
                  <w:tr w:rsidR="00466F3A" w:rsidRPr="00466F3A" w14:paraId="22D60D1B" w14:textId="77777777" w:rsidTr="00FF7BFB">
                    <w:tc>
                      <w:tcPr>
                        <w:tcW w:w="307" w:type="pct"/>
                        <w:hideMark/>
                      </w:tcPr>
                      <w:p w14:paraId="0AAC0B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053FBE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796E98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DAD89A3" w14:textId="77777777" w:rsidTr="00FF7BFB">
                    <w:tc>
                      <w:tcPr>
                        <w:tcW w:w="307" w:type="pct"/>
                        <w:hideMark/>
                      </w:tcPr>
                      <w:p w14:paraId="08C188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03A8BD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7B83E32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TAB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w:t>
                        </w:r>
                        <w:r w:rsidRPr="00466F3A">
                          <w:rPr>
                            <w:rFonts w:ascii="Times New Roman" w:eastAsia="Times New Roman" w:hAnsi="Times New Roman" w:cs="Times New Roman"/>
                            <w:color w:val="000000"/>
                            <w:sz w:val="18"/>
                            <w:szCs w:val="18"/>
                            <w:lang w:eastAsia="da-DK"/>
                          </w:rPr>
                          <w:t xml:space="preserve"> = tabsabsorberende effekt fra hensættelserne for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før</w:t>
                        </w:r>
                      </w:p>
                    </w:tc>
                  </w:tr>
                  <w:tr w:rsidR="00466F3A" w:rsidRPr="00466F3A" w14:paraId="456B7DDB" w14:textId="77777777" w:rsidTr="00FF7BFB">
                    <w:tc>
                      <w:tcPr>
                        <w:tcW w:w="307" w:type="pct"/>
                        <w:hideMark/>
                      </w:tcPr>
                      <w:p w14:paraId="5585F6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0F4D6C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gridSpan w:val="2"/>
                        <w:hideMark/>
                      </w:tcPr>
                      <w:p w14:paraId="283539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518" w:type="pct"/>
                        <w:hideMark/>
                      </w:tcPr>
                      <w:p w14:paraId="1CE62D7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den overskydende kundebuffer er sat til 0 og</w:t>
                        </w:r>
                      </w:p>
                    </w:tc>
                  </w:tr>
                  <w:tr w:rsidR="00466F3A" w:rsidRPr="00466F3A" w14:paraId="4BDFA374" w14:textId="77777777" w:rsidTr="00FF7BFB">
                    <w:tc>
                      <w:tcPr>
                        <w:tcW w:w="307" w:type="pct"/>
                        <w:hideMark/>
                      </w:tcPr>
                      <w:p w14:paraId="47C820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63A369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0F04F2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DF21EE" w14:textId="77777777" w:rsidTr="00FF7BFB">
                    <w:tc>
                      <w:tcPr>
                        <w:tcW w:w="307" w:type="pct"/>
                        <w:hideMark/>
                      </w:tcPr>
                      <w:p w14:paraId="5D8E7E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3E9B64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6A77400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 basissolvensbehovet før tabsabsorbering beregnet for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i</w:t>
                        </w:r>
                      </w:p>
                    </w:tc>
                  </w:tr>
                  <w:tr w:rsidR="00466F3A" w:rsidRPr="00466F3A" w14:paraId="1ABF9F5A" w14:textId="77777777" w:rsidTr="00FF7BFB">
                    <w:tc>
                      <w:tcPr>
                        <w:tcW w:w="307" w:type="pct"/>
                        <w:hideMark/>
                      </w:tcPr>
                      <w:p w14:paraId="3A2590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4E313E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3" w:type="pct"/>
                        <w:hideMark/>
                      </w:tcPr>
                      <w:p w14:paraId="52254A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30" w:type="pct"/>
                        <w:gridSpan w:val="2"/>
                        <w:hideMark/>
                      </w:tcPr>
                      <w:p w14:paraId="7BA597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isolation ≥ 0.</w:t>
                        </w:r>
                      </w:p>
                    </w:tc>
                  </w:tr>
                  <w:tr w:rsidR="00466F3A" w:rsidRPr="00466F3A" w14:paraId="34BC37EC" w14:textId="77777777" w:rsidTr="00FF7BFB">
                    <w:tc>
                      <w:tcPr>
                        <w:tcW w:w="307" w:type="pct"/>
                        <w:hideMark/>
                      </w:tcPr>
                      <w:p w14:paraId="4450FD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72201E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5540DF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4D21C9F" w14:textId="77777777" w:rsidTr="00FF7BFB">
                    <w:tc>
                      <w:tcPr>
                        <w:tcW w:w="307" w:type="pct"/>
                        <w:hideMark/>
                      </w:tcPr>
                      <w:p w14:paraId="33BA31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08FC658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55CFED5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Kontributionsgruppens buffere antages således anvendt fuldt ud flere gange.</w:t>
                        </w:r>
                      </w:p>
                    </w:tc>
                  </w:tr>
                  <w:tr w:rsidR="00466F3A" w:rsidRPr="00466F3A" w14:paraId="5027DAED" w14:textId="77777777" w:rsidTr="00FF7BFB">
                    <w:tc>
                      <w:tcPr>
                        <w:tcW w:w="307" w:type="pct"/>
                        <w:hideMark/>
                      </w:tcPr>
                      <w:p w14:paraId="2BA0C1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5133C3D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7:</w:t>
                        </w:r>
                      </w:p>
                    </w:tc>
                    <w:tc>
                      <w:tcPr>
                        <w:tcW w:w="4073" w:type="pct"/>
                        <w:gridSpan w:val="3"/>
                        <w:hideMark/>
                      </w:tcPr>
                      <w:p w14:paraId="49EE25A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6 gentages for alle selskabets kontributionsgrupper.</w:t>
                        </w:r>
                      </w:p>
                    </w:tc>
                  </w:tr>
                  <w:tr w:rsidR="00466F3A" w:rsidRPr="00466F3A" w14:paraId="7FC01291" w14:textId="77777777" w:rsidTr="00FF7BFB">
                    <w:tc>
                      <w:tcPr>
                        <w:tcW w:w="307" w:type="pct"/>
                        <w:hideMark/>
                      </w:tcPr>
                      <w:p w14:paraId="24068C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2A51216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8:</w:t>
                        </w:r>
                      </w:p>
                    </w:tc>
                    <w:tc>
                      <w:tcPr>
                        <w:tcW w:w="4073" w:type="pct"/>
                        <w:gridSpan w:val="3"/>
                        <w:hideMark/>
                      </w:tcPr>
                      <w:p w14:paraId="057BF70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 enkelte undermodulers nettosolvensbehov uden inddragelse af diversifikationseffekter på tværs af kontributionsgrupper aggregeres. Dertil tillægges basiskapitalgrundlagets risiko.</w:t>
                        </w:r>
                      </w:p>
                    </w:tc>
                  </w:tr>
                  <w:tr w:rsidR="00466F3A" w:rsidRPr="00466F3A" w14:paraId="21430067" w14:textId="77777777" w:rsidTr="00FF7BFB">
                    <w:tc>
                      <w:tcPr>
                        <w:tcW w:w="307" w:type="pct"/>
                        <w:hideMark/>
                      </w:tcPr>
                      <w:p w14:paraId="069534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251639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609DD0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3C60865" w14:textId="77777777" w:rsidTr="00FF7BFB">
                    <w:tc>
                      <w:tcPr>
                        <w:tcW w:w="307" w:type="pct"/>
                        <w:hideMark/>
                      </w:tcPr>
                      <w:p w14:paraId="227331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shd w:val="clear" w:color="auto" w:fill="FFFFFF"/>
                        <w:hideMark/>
                      </w:tcPr>
                      <w:p w14:paraId="382DC4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4ED531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Fx i tilfældet med renterisiko findes nettosolvensbehovet for renterisiko for selskabet som</w:t>
                        </w:r>
                      </w:p>
                    </w:tc>
                  </w:tr>
                </w:tbl>
                <w:p w14:paraId="3F3CEF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0B65DCE"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4D0E10AF" wp14:editId="2FA2E9A3">
                  <wp:extent cx="3324225" cy="495300"/>
                  <wp:effectExtent l="0" t="0" r="9525" b="0"/>
                  <wp:docPr id="111" name="Billede 111" descr="1779945181263592239 Size: (349 X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779945181263592239 Size: (349 X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4225" cy="4953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5CE42AC5" w14:textId="77777777" w:rsidTr="00FF7BF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184"/>
                    <w:gridCol w:w="1184"/>
                    <w:gridCol w:w="265"/>
                    <w:gridCol w:w="6328"/>
                  </w:tblGrid>
                  <w:tr w:rsidR="00466F3A" w:rsidRPr="00466F3A" w14:paraId="23DCAFED" w14:textId="77777777" w:rsidTr="00FF7BFB">
                    <w:tc>
                      <w:tcPr>
                        <w:tcW w:w="307" w:type="pct"/>
                        <w:hideMark/>
                      </w:tcPr>
                      <w:p w14:paraId="3F395F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171796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7EEB4C5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CF828EA" w14:textId="77777777" w:rsidTr="00FF7BFB">
                    <w:tc>
                      <w:tcPr>
                        <w:tcW w:w="307" w:type="pct"/>
                        <w:hideMark/>
                      </w:tcPr>
                      <w:p w14:paraId="6455D6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C1526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626E4F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CC93C29" w14:textId="77777777" w:rsidTr="00FF7BFB">
                    <w:tc>
                      <w:tcPr>
                        <w:tcW w:w="307" w:type="pct"/>
                        <w:hideMark/>
                      </w:tcPr>
                      <w:p w14:paraId="174670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046044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7C22595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Renterisiko</w:t>
                        </w:r>
                        <w:r w:rsidRPr="00466F3A">
                          <w:rPr>
                            <w:rFonts w:ascii="Times New Roman" w:eastAsia="Times New Roman" w:hAnsi="Times New Roman" w:cs="Times New Roman"/>
                            <w:color w:val="000000"/>
                            <w:sz w:val="18"/>
                            <w:szCs w:val="18"/>
                            <w:lang w:eastAsia="da-DK"/>
                          </w:rPr>
                          <w:t xml:space="preserve"> = nettosolvensbehovet for renterisiko for selskabet efter den tabsabsor-</w:t>
                        </w:r>
                      </w:p>
                    </w:tc>
                  </w:tr>
                  <w:tr w:rsidR="00466F3A" w:rsidRPr="00466F3A" w14:paraId="0C87F490" w14:textId="77777777" w:rsidTr="00FF7BFB">
                    <w:tc>
                      <w:tcPr>
                        <w:tcW w:w="307" w:type="pct"/>
                        <w:hideMark/>
                      </w:tcPr>
                      <w:p w14:paraId="5F15D2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633A52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gridSpan w:val="2"/>
                        <w:hideMark/>
                      </w:tcPr>
                      <w:p w14:paraId="4F7C8B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314" w:type="pct"/>
                        <w:hideMark/>
                      </w:tcPr>
                      <w:p w14:paraId="77F1A6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berende effekt fra hensættelserne,</w:t>
                        </w:r>
                      </w:p>
                    </w:tc>
                  </w:tr>
                  <w:tr w:rsidR="00466F3A" w:rsidRPr="00466F3A" w14:paraId="46338FD6" w14:textId="77777777" w:rsidTr="00FF7BFB">
                    <w:tc>
                      <w:tcPr>
                        <w:tcW w:w="307" w:type="pct"/>
                        <w:hideMark/>
                      </w:tcPr>
                      <w:p w14:paraId="56BDE3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DC984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46EE7C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6C3396" w14:textId="77777777" w:rsidTr="00FF7BFB">
                    <w:tc>
                      <w:tcPr>
                        <w:tcW w:w="307" w:type="pct"/>
                        <w:hideMark/>
                      </w:tcPr>
                      <w:p w14:paraId="4321DB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04E651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12D11DA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Rente</w:t>
                        </w:r>
                        <w:r w:rsidRPr="00466F3A">
                          <w:rPr>
                            <w:rFonts w:ascii="Times New Roman" w:eastAsia="Times New Roman" w:hAnsi="Times New Roman" w:cs="Times New Roman"/>
                            <w:color w:val="000000"/>
                            <w:sz w:val="18"/>
                            <w:szCs w:val="18"/>
                            <w:lang w:eastAsia="da-DK"/>
                          </w:rPr>
                          <w:t xml:space="preserve"> = nettosolvensbehovet for renterisiko for kontributionsgruppe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beregnet i</w:t>
                        </w:r>
                      </w:p>
                    </w:tc>
                  </w:tr>
                  <w:tr w:rsidR="00466F3A" w:rsidRPr="00466F3A" w14:paraId="7C00857D" w14:textId="77777777" w:rsidTr="00FF7BFB">
                    <w:tc>
                      <w:tcPr>
                        <w:tcW w:w="307" w:type="pct"/>
                        <w:hideMark/>
                      </w:tcPr>
                      <w:p w14:paraId="0103F5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0FDEF1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76D5AD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53" w:type="pct"/>
                        <w:gridSpan w:val="2"/>
                        <w:hideMark/>
                      </w:tcPr>
                      <w:p w14:paraId="7E7C276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isolation efter den tabsabsorberende effekt fra hensættelserne, jf. trin 6, og</w:t>
                        </w:r>
                      </w:p>
                    </w:tc>
                  </w:tr>
                  <w:tr w:rsidR="00466F3A" w:rsidRPr="00466F3A" w14:paraId="4ACDFF8B" w14:textId="77777777" w:rsidTr="00FF7BFB">
                    <w:tc>
                      <w:tcPr>
                        <w:tcW w:w="307" w:type="pct"/>
                        <w:hideMark/>
                      </w:tcPr>
                      <w:p w14:paraId="3B0DFB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228891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6C4269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244C4B6" w14:textId="77777777" w:rsidTr="00FF7BFB">
                    <w:tc>
                      <w:tcPr>
                        <w:tcW w:w="307" w:type="pct"/>
                        <w:hideMark/>
                      </w:tcPr>
                      <w:p w14:paraId="5BD152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084CA0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7EB0DE1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BKG</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Renterisiko</w:t>
                        </w:r>
                        <w:r w:rsidRPr="00466F3A">
                          <w:rPr>
                            <w:rFonts w:ascii="Times New Roman" w:eastAsia="Times New Roman" w:hAnsi="Times New Roman" w:cs="Times New Roman"/>
                            <w:color w:val="000000"/>
                            <w:sz w:val="18"/>
                            <w:szCs w:val="18"/>
                            <w:lang w:eastAsia="da-DK"/>
                          </w:rPr>
                          <w:t xml:space="preserve"> = renterisikoen for basiskapitalgrundlaget.</w:t>
                        </w:r>
                      </w:p>
                    </w:tc>
                  </w:tr>
                  <w:tr w:rsidR="00466F3A" w:rsidRPr="00466F3A" w14:paraId="6FF1958A" w14:textId="77777777" w:rsidTr="00FF7BFB">
                    <w:tc>
                      <w:tcPr>
                        <w:tcW w:w="307" w:type="pct"/>
                        <w:hideMark/>
                      </w:tcPr>
                      <w:p w14:paraId="033B68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191E8C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4400DB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44D80A7" w14:textId="77777777" w:rsidTr="00FF7BFB">
                    <w:tc>
                      <w:tcPr>
                        <w:tcW w:w="307" w:type="pct"/>
                        <w:hideMark/>
                      </w:tcPr>
                      <w:p w14:paraId="2202B9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5D8EADF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9:</w:t>
                        </w:r>
                      </w:p>
                    </w:tc>
                    <w:tc>
                      <w:tcPr>
                        <w:tcW w:w="4073" w:type="pct"/>
                        <w:gridSpan w:val="3"/>
                        <w:hideMark/>
                      </w:tcPr>
                      <w:p w14:paraId="45B4632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Nettosolvensbehovet, </w:t>
                        </w:r>
                        <w:r w:rsidRPr="00466F3A">
                          <w:rPr>
                            <w:rFonts w:ascii="Times New Roman" w:eastAsia="Times New Roman" w:hAnsi="Times New Roman" w:cs="Times New Roman"/>
                            <w:i/>
                            <w:iCs/>
                            <w:color w:val="000000"/>
                            <w:sz w:val="18"/>
                            <w:szCs w:val="18"/>
                            <w:lang w:eastAsia="da-DK"/>
                          </w:rPr>
                          <w:t>nSB</w:t>
                        </w:r>
                        <w:r w:rsidRPr="00466F3A">
                          <w:rPr>
                            <w:rFonts w:ascii="Times New Roman" w:eastAsia="Times New Roman" w:hAnsi="Times New Roman" w:cs="Times New Roman"/>
                            <w:color w:val="000000"/>
                            <w:sz w:val="18"/>
                            <w:szCs w:val="18"/>
                            <w:lang w:eastAsia="da-DK"/>
                          </w:rPr>
                          <w:t xml:space="preserve">, for selskabet for de enkelte moduler findes ved fremgangsmåden beskrevet i punkt 29. Fx findes </w:t>
                        </w:r>
                        <w:r w:rsidRPr="00466F3A">
                          <w:rPr>
                            <w:rFonts w:ascii="Times New Roman" w:eastAsia="Times New Roman" w:hAnsi="Times New Roman" w:cs="Times New Roman"/>
                            <w:i/>
                            <w:iCs/>
                            <w:color w:val="000000"/>
                            <w:sz w:val="18"/>
                            <w:szCs w:val="18"/>
                            <w:lang w:eastAsia="da-DK"/>
                          </w:rPr>
                          <w:t xml:space="preserve">nSB </w:t>
                        </w:r>
                        <w:r w:rsidRPr="00466F3A">
                          <w:rPr>
                            <w:rFonts w:ascii="Times New Roman" w:eastAsia="Times New Roman" w:hAnsi="Times New Roman" w:cs="Times New Roman"/>
                            <w:color w:val="000000"/>
                            <w:sz w:val="18"/>
                            <w:szCs w:val="18"/>
                            <w:lang w:eastAsia="da-DK"/>
                          </w:rPr>
                          <w:t>for markedsrisiko som</w:t>
                        </w:r>
                      </w:p>
                    </w:tc>
                  </w:tr>
                </w:tbl>
                <w:p w14:paraId="1C4D4F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849C034"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7E9D774" wp14:editId="00FB2A54">
                  <wp:extent cx="2733675" cy="542925"/>
                  <wp:effectExtent l="0" t="0" r="9525" b="9525"/>
                  <wp:docPr id="110" name="Billede 110" descr="18179905041583928571 Size: (287 X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8179905041583928571 Size: (287 X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3675" cy="5429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8D685AC" w14:textId="77777777" w:rsidTr="00FF7BF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1184"/>
                    <w:gridCol w:w="1184"/>
                    <w:gridCol w:w="6594"/>
                  </w:tblGrid>
                  <w:tr w:rsidR="00466F3A" w:rsidRPr="00466F3A" w14:paraId="799BBFA5" w14:textId="77777777" w:rsidTr="00FF7BFB">
                    <w:tc>
                      <w:tcPr>
                        <w:tcW w:w="307" w:type="pct"/>
                        <w:hideMark/>
                      </w:tcPr>
                      <w:p w14:paraId="005F4F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637210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29F365F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DBDE67A" w14:textId="77777777" w:rsidTr="00FF7BFB">
                    <w:tc>
                      <w:tcPr>
                        <w:tcW w:w="307" w:type="pct"/>
                        <w:hideMark/>
                      </w:tcPr>
                      <w:p w14:paraId="671414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085035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083329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B153FA" w14:textId="77777777" w:rsidTr="00FF7BFB">
                    <w:tc>
                      <w:tcPr>
                        <w:tcW w:w="307" w:type="pct"/>
                        <w:hideMark/>
                      </w:tcPr>
                      <w:p w14:paraId="693FAA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A6D11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5533A0E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KorrMkd for markedsrisiko </w:t>
                        </w:r>
                        <w:r w:rsidRPr="00466F3A">
                          <w:rPr>
                            <w:rFonts w:ascii="Times New Roman" w:eastAsia="Times New Roman" w:hAnsi="Times New Roman" w:cs="Times New Roman"/>
                            <w:i/>
                            <w:iCs/>
                            <w:color w:val="000000"/>
                            <w:sz w:val="18"/>
                            <w:szCs w:val="18"/>
                            <w:lang w:eastAsia="da-DK"/>
                          </w:rPr>
                          <w:t>r, s</w:t>
                        </w:r>
                        <w:r w:rsidRPr="00466F3A">
                          <w:rPr>
                            <w:rFonts w:ascii="Times New Roman" w:eastAsia="Times New Roman" w:hAnsi="Times New Roman" w:cs="Times New Roman"/>
                            <w:color w:val="000000"/>
                            <w:sz w:val="18"/>
                            <w:szCs w:val="18"/>
                            <w:lang w:eastAsia="da-DK"/>
                          </w:rPr>
                          <w:t>, jf. punkt 40, tabel</w:t>
                        </w:r>
                      </w:p>
                    </w:tc>
                  </w:tr>
                  <w:tr w:rsidR="00466F3A" w:rsidRPr="00466F3A" w14:paraId="5B9770A9" w14:textId="77777777" w:rsidTr="00FF7BFB">
                    <w:tc>
                      <w:tcPr>
                        <w:tcW w:w="307" w:type="pct"/>
                        <w:hideMark/>
                      </w:tcPr>
                      <w:p w14:paraId="05EF7A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F32FB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71E8BF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53" w:type="pct"/>
                        <w:hideMark/>
                      </w:tcPr>
                      <w:p w14:paraId="0910910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 og</w:t>
                        </w:r>
                      </w:p>
                    </w:tc>
                  </w:tr>
                  <w:tr w:rsidR="00466F3A" w:rsidRPr="00466F3A" w14:paraId="22B0E001" w14:textId="77777777" w:rsidTr="00FF7BFB">
                    <w:tc>
                      <w:tcPr>
                        <w:tcW w:w="307" w:type="pct"/>
                        <w:hideMark/>
                      </w:tcPr>
                      <w:p w14:paraId="5BC9DE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6A58B7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687319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074255B" w14:textId="77777777" w:rsidTr="00FF7BFB">
                    <w:tc>
                      <w:tcPr>
                        <w:tcW w:w="307" w:type="pct"/>
                        <w:hideMark/>
                      </w:tcPr>
                      <w:p w14:paraId="768E51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4CE2B5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305AA4E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nMkds</w:t>
                        </w:r>
                        <w:r w:rsidRPr="00466F3A">
                          <w:rPr>
                            <w:rFonts w:ascii="Times New Roman" w:eastAsia="Times New Roman" w:hAnsi="Times New Roman" w:cs="Times New Roman"/>
                            <w:color w:val="000000"/>
                            <w:sz w:val="18"/>
                            <w:szCs w:val="18"/>
                            <w:lang w:eastAsia="da-DK"/>
                          </w:rPr>
                          <w:t xml:space="preserve"> er solvensbehovet for den individuelle markedsrisiko efter tabsabsorberingseffekten fra hensættelserne.</w:t>
                        </w:r>
                      </w:p>
                    </w:tc>
                  </w:tr>
                  <w:tr w:rsidR="00466F3A" w:rsidRPr="00466F3A" w14:paraId="22E3026C" w14:textId="77777777" w:rsidTr="00FF7BFB">
                    <w:tc>
                      <w:tcPr>
                        <w:tcW w:w="307" w:type="pct"/>
                        <w:hideMark/>
                      </w:tcPr>
                      <w:p w14:paraId="22C9D0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335D14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14E4A6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A2E54DB" w14:textId="77777777" w:rsidTr="00FF7BFB">
                    <w:tc>
                      <w:tcPr>
                        <w:tcW w:w="307" w:type="pct"/>
                        <w:hideMark/>
                      </w:tcPr>
                      <w:p w14:paraId="79E0A6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3A58B33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10:</w:t>
                        </w:r>
                      </w:p>
                    </w:tc>
                    <w:tc>
                      <w:tcPr>
                        <w:tcW w:w="4073" w:type="pct"/>
                        <w:gridSpan w:val="2"/>
                        <w:hideMark/>
                      </w:tcPr>
                      <w:p w14:paraId="77E0E7E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Nettobasissolvensbehovet for selskabet findes ved fremgangsmåden som beskrevet under punkt 28, dvs.</w:t>
                        </w:r>
                      </w:p>
                    </w:tc>
                  </w:tr>
                </w:tbl>
                <w:p w14:paraId="2E79FC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8D2CC4E"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3E9379EF" wp14:editId="3AB9A01D">
                  <wp:extent cx="2085975" cy="504825"/>
                  <wp:effectExtent l="0" t="0" r="9525" b="9525"/>
                  <wp:docPr id="109" name="Billede 109" descr="10028004722022854918 Size: (219 X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028004722022854918 Size: (219 X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5048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6F80CDAC" w14:textId="77777777" w:rsidTr="00FF7BF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234"/>
                    <w:gridCol w:w="174"/>
                    <w:gridCol w:w="387"/>
                    <w:gridCol w:w="697"/>
                    <w:gridCol w:w="2636"/>
                    <w:gridCol w:w="5420"/>
                  </w:tblGrid>
                  <w:tr w:rsidR="00466F3A" w:rsidRPr="00466F3A" w14:paraId="7524202C" w14:textId="77777777" w:rsidTr="00FF7BFB">
                    <w:tc>
                      <w:tcPr>
                        <w:tcW w:w="121" w:type="pct"/>
                        <w:hideMark/>
                      </w:tcPr>
                      <w:p w14:paraId="49F4CE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654" w:type="pct"/>
                        <w:gridSpan w:val="3"/>
                        <w:hideMark/>
                      </w:tcPr>
                      <w:p w14:paraId="4FAAF8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6CFB060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77CDB97" w14:textId="77777777" w:rsidTr="00FF7BFB">
                    <w:tc>
                      <w:tcPr>
                        <w:tcW w:w="121" w:type="pct"/>
                        <w:hideMark/>
                      </w:tcPr>
                      <w:p w14:paraId="05F337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5E971C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66402F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D73E494" w14:textId="77777777" w:rsidTr="00FF7BFB">
                    <w:tc>
                      <w:tcPr>
                        <w:tcW w:w="121" w:type="pct"/>
                        <w:hideMark/>
                      </w:tcPr>
                      <w:p w14:paraId="1C0106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6E7368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5C6E45A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tabel 3, jf. punkt 26, og</w:t>
                        </w:r>
                      </w:p>
                    </w:tc>
                  </w:tr>
                  <w:tr w:rsidR="00466F3A" w:rsidRPr="00466F3A" w14:paraId="79BFE8D9" w14:textId="77777777" w:rsidTr="00FF7BFB">
                    <w:tc>
                      <w:tcPr>
                        <w:tcW w:w="121" w:type="pct"/>
                        <w:hideMark/>
                      </w:tcPr>
                      <w:p w14:paraId="3214B6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5FA4FB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5747D4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909231F" w14:textId="77777777" w:rsidTr="00FF7BFB">
                    <w:tc>
                      <w:tcPr>
                        <w:tcW w:w="121" w:type="pct"/>
                        <w:hideMark/>
                      </w:tcPr>
                      <w:p w14:paraId="5254D6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1BC333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2A8E1D5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nSBs</w:t>
                        </w:r>
                        <w:r w:rsidRPr="00466F3A">
                          <w:rPr>
                            <w:rFonts w:ascii="Times New Roman" w:eastAsia="Times New Roman" w:hAnsi="Times New Roman" w:cs="Times New Roman"/>
                            <w:color w:val="000000"/>
                            <w:sz w:val="18"/>
                            <w:szCs w:val="18"/>
                            <w:lang w:eastAsia="da-DK"/>
                          </w:rPr>
                          <w:t xml:space="preserve"> er solvensbehovet for den individuelle risiko efter tabsabsorberingseffekten fra hensættelserne i overensstemmelse med rækker og søjler i tabel 3, jf. punkt 26.</w:t>
                        </w:r>
                      </w:p>
                    </w:tc>
                  </w:tr>
                  <w:tr w:rsidR="00466F3A" w:rsidRPr="00466F3A" w14:paraId="1AD9C362" w14:textId="77777777" w:rsidTr="00FF7BFB">
                    <w:tc>
                      <w:tcPr>
                        <w:tcW w:w="121" w:type="pct"/>
                        <w:hideMark/>
                      </w:tcPr>
                      <w:p w14:paraId="5E9527C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1B244D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5ACA38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E2D9F39" w14:textId="77777777" w:rsidTr="00FF7BFB">
                    <w:tc>
                      <w:tcPr>
                        <w:tcW w:w="121" w:type="pct"/>
                        <w:hideMark/>
                      </w:tcPr>
                      <w:p w14:paraId="2F2940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5C9A37F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11:</w:t>
                        </w:r>
                      </w:p>
                    </w:tc>
                    <w:tc>
                      <w:tcPr>
                        <w:tcW w:w="4225" w:type="pct"/>
                        <w:gridSpan w:val="2"/>
                        <w:hideMark/>
                      </w:tcPr>
                      <w:p w14:paraId="2361134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selskabet findes som</w:t>
                        </w:r>
                      </w:p>
                    </w:tc>
                  </w:tr>
                  <w:tr w:rsidR="00466F3A" w:rsidRPr="00466F3A" w14:paraId="1B728783" w14:textId="77777777" w:rsidTr="00FF7BFB">
                    <w:tc>
                      <w:tcPr>
                        <w:tcW w:w="121" w:type="pct"/>
                        <w:hideMark/>
                      </w:tcPr>
                      <w:p w14:paraId="174247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64B9A0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4051C1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97B435" w14:textId="77777777" w:rsidTr="00FF7BFB">
                    <w:tc>
                      <w:tcPr>
                        <w:tcW w:w="121" w:type="pct"/>
                        <w:hideMark/>
                      </w:tcPr>
                      <w:p w14:paraId="13C577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199274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2299A69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SB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SBOp</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min(</w:t>
                        </w: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nBSB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TABHens</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TABSkat</w:t>
                        </w:r>
                        <w:r w:rsidRPr="00466F3A">
                          <w:rPr>
                            <w:rFonts w:ascii="Times New Roman" w:eastAsia="Times New Roman" w:hAnsi="Times New Roman" w:cs="Times New Roman"/>
                            <w:color w:val="000000"/>
                            <w:sz w:val="18"/>
                            <w:szCs w:val="18"/>
                            <w:lang w:eastAsia="da-DK"/>
                          </w:rPr>
                          <w:t>,</w:t>
                        </w:r>
                      </w:p>
                    </w:tc>
                  </w:tr>
                  <w:tr w:rsidR="00466F3A" w:rsidRPr="00466F3A" w14:paraId="15AF6E6D" w14:textId="77777777" w:rsidTr="00FF7BFB">
                    <w:tc>
                      <w:tcPr>
                        <w:tcW w:w="121" w:type="pct"/>
                        <w:hideMark/>
                      </w:tcPr>
                      <w:p w14:paraId="05E943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60D13A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55AE2A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B50DA62" w14:textId="77777777" w:rsidTr="00FF7BFB">
                    <w:tc>
                      <w:tcPr>
                        <w:tcW w:w="121" w:type="pct"/>
                        <w:hideMark/>
                      </w:tcPr>
                      <w:p w14:paraId="062C15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642F87A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0E750BC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CB3E195" w14:textId="77777777" w:rsidTr="00FF7BFB">
                    <w:tc>
                      <w:tcPr>
                        <w:tcW w:w="121" w:type="pct"/>
                        <w:hideMark/>
                      </w:tcPr>
                      <w:p w14:paraId="27D6B1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725DA1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0CFD4E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86FBE94" w14:textId="77777777" w:rsidTr="00FF7BFB">
                    <w:tc>
                      <w:tcPr>
                        <w:tcW w:w="121" w:type="pct"/>
                        <w:hideMark/>
                      </w:tcPr>
                      <w:p w14:paraId="4BE1F9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373C04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1479319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SB </w:t>
                        </w:r>
                        <w:r w:rsidRPr="00466F3A">
                          <w:rPr>
                            <w:rFonts w:ascii="Times New Roman" w:eastAsia="Times New Roman" w:hAnsi="Times New Roman" w:cs="Times New Roman"/>
                            <w:color w:val="000000"/>
                            <w:sz w:val="18"/>
                            <w:szCs w:val="18"/>
                            <w:lang w:eastAsia="da-DK"/>
                          </w:rPr>
                          <w:t>= solvensbehovet for selskabet, jf. punkt 11,</w:t>
                        </w:r>
                      </w:p>
                    </w:tc>
                  </w:tr>
                  <w:tr w:rsidR="00466F3A" w:rsidRPr="00466F3A" w14:paraId="4E53E7C1" w14:textId="77777777" w:rsidTr="00FF7BFB">
                    <w:tc>
                      <w:tcPr>
                        <w:tcW w:w="121" w:type="pct"/>
                        <w:hideMark/>
                      </w:tcPr>
                      <w:p w14:paraId="41EEF6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07604D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14925F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F5597E" w14:textId="77777777" w:rsidTr="00FF7BFB">
                    <w:tc>
                      <w:tcPr>
                        <w:tcW w:w="121" w:type="pct"/>
                        <w:hideMark/>
                      </w:tcPr>
                      <w:p w14:paraId="03EEC6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7A2F0D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7A37DBB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solvensbehovet for operationel risiko, jf. punkt 23,</w:t>
                        </w:r>
                      </w:p>
                    </w:tc>
                  </w:tr>
                  <w:tr w:rsidR="00466F3A" w:rsidRPr="00466F3A" w14:paraId="57E2CBC1" w14:textId="77777777" w:rsidTr="00FF7BFB">
                    <w:tc>
                      <w:tcPr>
                        <w:tcW w:w="121" w:type="pct"/>
                        <w:hideMark/>
                      </w:tcPr>
                      <w:p w14:paraId="1E7718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59F01B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6B5285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9B33D4B" w14:textId="77777777" w:rsidTr="00FF7BFB">
                    <w:tc>
                      <w:tcPr>
                        <w:tcW w:w="121" w:type="pct"/>
                        <w:hideMark/>
                      </w:tcPr>
                      <w:p w14:paraId="32AF88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130AD0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20F247A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basissolvensbehovet for selskabet, jf. trin 5,</w:t>
                        </w:r>
                      </w:p>
                    </w:tc>
                  </w:tr>
                  <w:tr w:rsidR="00466F3A" w:rsidRPr="00466F3A" w14:paraId="210F1A1D" w14:textId="77777777" w:rsidTr="00FF7BFB">
                    <w:tc>
                      <w:tcPr>
                        <w:tcW w:w="121" w:type="pct"/>
                        <w:hideMark/>
                      </w:tcPr>
                      <w:p w14:paraId="3C430A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72E8BA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65524A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7C5B819" w14:textId="77777777" w:rsidTr="00FF7BFB">
                    <w:tc>
                      <w:tcPr>
                        <w:tcW w:w="121" w:type="pct"/>
                        <w:hideMark/>
                      </w:tcPr>
                      <w:p w14:paraId="5B69A0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7E4CAE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5ED40B6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nBSB </w:t>
                        </w:r>
                        <w:r w:rsidRPr="00466F3A">
                          <w:rPr>
                            <w:rFonts w:ascii="Times New Roman" w:eastAsia="Times New Roman" w:hAnsi="Times New Roman" w:cs="Times New Roman"/>
                            <w:color w:val="000000"/>
                            <w:sz w:val="18"/>
                            <w:szCs w:val="18"/>
                            <w:lang w:eastAsia="da-DK"/>
                          </w:rPr>
                          <w:t>= nettobasissolvensbehovet for selskabet, jf. trin 10,</w:t>
                        </w:r>
                      </w:p>
                    </w:tc>
                  </w:tr>
                  <w:tr w:rsidR="00466F3A" w:rsidRPr="00466F3A" w14:paraId="48B538A2" w14:textId="77777777" w:rsidTr="00FF7BFB">
                    <w:tc>
                      <w:tcPr>
                        <w:tcW w:w="121" w:type="pct"/>
                        <w:hideMark/>
                      </w:tcPr>
                      <w:p w14:paraId="473456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3DE62D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425B6E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17BB2C8" w14:textId="77777777" w:rsidTr="00FF7BFB">
                    <w:tc>
                      <w:tcPr>
                        <w:tcW w:w="121" w:type="pct"/>
                        <w:hideMark/>
                      </w:tcPr>
                      <w:p w14:paraId="6B4A7A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233B8D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3EB0D8D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TAB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w:t>
                        </w:r>
                        <w:r w:rsidRPr="00466F3A">
                          <w:rPr>
                            <w:rFonts w:ascii="Times New Roman" w:eastAsia="Times New Roman" w:hAnsi="Times New Roman" w:cs="Times New Roman"/>
                            <w:color w:val="000000"/>
                            <w:sz w:val="18"/>
                            <w:szCs w:val="18"/>
                            <w:lang w:eastAsia="da-DK"/>
                          </w:rPr>
                          <w:t xml:space="preserve"> = summen af kontributionsgruppers effektive buffere i selskabet, jf. trin 4,</w:t>
                        </w:r>
                      </w:p>
                    </w:tc>
                  </w:tr>
                  <w:tr w:rsidR="00466F3A" w:rsidRPr="00466F3A" w14:paraId="2E5ACB5F" w14:textId="77777777" w:rsidTr="00FF7BFB">
                    <w:tc>
                      <w:tcPr>
                        <w:tcW w:w="121" w:type="pct"/>
                        <w:hideMark/>
                      </w:tcPr>
                      <w:p w14:paraId="218674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3E20F4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1148BB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A0DAD2D" w14:textId="77777777" w:rsidTr="00FF7BFB">
                    <w:tc>
                      <w:tcPr>
                        <w:tcW w:w="121" w:type="pct"/>
                        <w:hideMark/>
                      </w:tcPr>
                      <w:p w14:paraId="6C38D2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5ADF35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40034F8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TAB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Skat</w:t>
                        </w:r>
                        <w:r w:rsidRPr="00466F3A">
                          <w:rPr>
                            <w:rFonts w:ascii="Times New Roman" w:eastAsia="Times New Roman" w:hAnsi="Times New Roman" w:cs="Times New Roman"/>
                            <w:color w:val="000000"/>
                            <w:sz w:val="18"/>
                            <w:szCs w:val="18"/>
                            <w:lang w:eastAsia="da-DK"/>
                          </w:rPr>
                          <w:t xml:space="preserve"> = tabsabsorberingseffekten fra selskabsskatteaktivet, jf. punkt 33-35, og</w:t>
                        </w:r>
                      </w:p>
                    </w:tc>
                  </w:tr>
                  <w:tr w:rsidR="00466F3A" w:rsidRPr="00466F3A" w14:paraId="058B40FD" w14:textId="77777777" w:rsidTr="00FF7BFB">
                    <w:tc>
                      <w:tcPr>
                        <w:tcW w:w="121" w:type="pct"/>
                        <w:hideMark/>
                      </w:tcPr>
                      <w:p w14:paraId="59B982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3CD8B1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602BA5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4685659" w14:textId="77777777" w:rsidTr="00FF7BFB">
                    <w:tc>
                      <w:tcPr>
                        <w:tcW w:w="121" w:type="pct"/>
                        <w:hideMark/>
                      </w:tcPr>
                      <w:p w14:paraId="4A48E3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694226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29CDBA1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min(</w:t>
                        </w: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nBSB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TABHens</w:t>
                        </w:r>
                        <w:r w:rsidRPr="00466F3A">
                          <w:rPr>
                            <w:rFonts w:ascii="Times New Roman" w:eastAsia="Times New Roman" w:hAnsi="Times New Roman" w:cs="Times New Roman"/>
                            <w:color w:val="000000"/>
                            <w:sz w:val="18"/>
                            <w:szCs w:val="18"/>
                            <w:lang w:eastAsia="da-DK"/>
                          </w:rPr>
                          <w:t>) = selskabets effektive tabsabsorberende buffere fra hen-</w:t>
                        </w:r>
                      </w:p>
                    </w:tc>
                  </w:tr>
                  <w:tr w:rsidR="00466F3A" w:rsidRPr="00466F3A" w14:paraId="01628BEC" w14:textId="77777777" w:rsidTr="00FF7BFB">
                    <w:tc>
                      <w:tcPr>
                        <w:tcW w:w="121" w:type="pct"/>
                        <w:hideMark/>
                      </w:tcPr>
                      <w:p w14:paraId="41C580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50D800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382" w:type="pct"/>
                        <w:hideMark/>
                      </w:tcPr>
                      <w:p w14:paraId="0992A2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843" w:type="pct"/>
                        <w:hideMark/>
                      </w:tcPr>
                      <w:p w14:paraId="5982938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sættelserne.</w:t>
                        </w:r>
                      </w:p>
                    </w:tc>
                  </w:tr>
                  <w:tr w:rsidR="00466F3A" w:rsidRPr="00466F3A" w14:paraId="0AFF3563" w14:textId="77777777" w:rsidTr="00FF7BFB">
                    <w:tc>
                      <w:tcPr>
                        <w:tcW w:w="121" w:type="pct"/>
                        <w:hideMark/>
                      </w:tcPr>
                      <w:p w14:paraId="3C9E83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28182F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42F34D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7D972FA" w14:textId="77777777" w:rsidTr="00FF7BFB">
                    <w:tc>
                      <w:tcPr>
                        <w:tcW w:w="121" w:type="pct"/>
                        <w:hideMark/>
                      </w:tcPr>
                      <w:p w14:paraId="7BAFD4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2377516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Trin 12:</w:t>
                        </w:r>
                      </w:p>
                    </w:tc>
                    <w:tc>
                      <w:tcPr>
                        <w:tcW w:w="4225" w:type="pct"/>
                        <w:gridSpan w:val="2"/>
                        <w:hideMark/>
                      </w:tcPr>
                      <w:p w14:paraId="337A59F2" w14:textId="77777777" w:rsidR="00466F3A" w:rsidRPr="00466F3A" w:rsidRDefault="00466F3A" w:rsidP="00C077CE">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Basiskapitalgrundlaget efter finansiering af </w:t>
                        </w:r>
                        <w:del w:id="679" w:author="Vibeke T Aagaard" w:date="2017-05-17T13:02:00Z">
                          <w:r w:rsidRPr="00466F3A" w:rsidDel="00C077CE">
                            <w:rPr>
                              <w:rFonts w:ascii="Times New Roman" w:eastAsia="Times New Roman" w:hAnsi="Times New Roman" w:cs="Times New Roman"/>
                              <w:color w:val="000000"/>
                              <w:sz w:val="18"/>
                              <w:szCs w:val="18"/>
                              <w:lang w:eastAsia="da-DK"/>
                            </w:rPr>
                            <w:delText xml:space="preserve">risikotillæg </w:delText>
                          </w:r>
                        </w:del>
                        <w:ins w:id="680" w:author="Vibeke T Aagaard" w:date="2017-05-17T13:02:00Z">
                          <w:r w:rsidR="00C077CE" w:rsidRPr="00466F3A">
                            <w:rPr>
                              <w:rFonts w:ascii="Times New Roman" w:eastAsia="Times New Roman" w:hAnsi="Times New Roman" w:cs="Times New Roman"/>
                              <w:color w:val="000000"/>
                              <w:sz w:val="18"/>
                              <w:szCs w:val="18"/>
                              <w:lang w:eastAsia="da-DK"/>
                            </w:rPr>
                            <w:t>risiko</w:t>
                          </w:r>
                          <w:r w:rsidR="00C077CE">
                            <w:rPr>
                              <w:rFonts w:ascii="Times New Roman" w:eastAsia="Times New Roman" w:hAnsi="Times New Roman" w:cs="Times New Roman"/>
                              <w:color w:val="000000"/>
                              <w:sz w:val="18"/>
                              <w:szCs w:val="18"/>
                              <w:lang w:eastAsia="da-DK"/>
                            </w:rPr>
                            <w:t xml:space="preserve">margen </w:t>
                          </w:r>
                        </w:ins>
                        <w:r w:rsidRPr="00466F3A">
                          <w:rPr>
                            <w:rFonts w:ascii="Times New Roman" w:eastAsia="Times New Roman" w:hAnsi="Times New Roman" w:cs="Times New Roman"/>
                            <w:color w:val="000000"/>
                            <w:sz w:val="18"/>
                            <w:szCs w:val="18"/>
                            <w:lang w:eastAsia="da-DK"/>
                          </w:rPr>
                          <w:t>beregnes.</w:t>
                        </w:r>
                      </w:p>
                    </w:tc>
                  </w:tr>
                  <w:tr w:rsidR="00466F3A" w:rsidRPr="00466F3A" w14:paraId="48D27522" w14:textId="77777777" w:rsidTr="00FF7BFB">
                    <w:tc>
                      <w:tcPr>
                        <w:tcW w:w="121" w:type="pct"/>
                        <w:hideMark/>
                      </w:tcPr>
                      <w:p w14:paraId="6C1CC7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271A61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3A0E11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7497C56" w14:textId="77777777" w:rsidTr="00FF7BFB">
                    <w:tc>
                      <w:tcPr>
                        <w:tcW w:w="121" w:type="pct"/>
                        <w:hideMark/>
                      </w:tcPr>
                      <w:p w14:paraId="4CE470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72BC75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42E64748" w14:textId="317FB8C1" w:rsidR="00466F3A" w:rsidRPr="003062BD" w:rsidRDefault="00466F3A" w:rsidP="003062BD">
                        <w:pPr>
                          <w:spacing w:after="0" w:line="240" w:lineRule="auto"/>
                          <w:jc w:val="both"/>
                          <w:rPr>
                            <w:rFonts w:ascii="Times New Roman" w:eastAsia="Times New Roman" w:hAnsi="Times New Roman" w:cs="Times New Roman"/>
                            <w:i/>
                            <w:iCs/>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Basiskapitalgrundlaget efter finansiering af </w:t>
                        </w:r>
                        <w:del w:id="681" w:author="Vibeke T Aagaard" w:date="2017-05-17T13:02:00Z">
                          <w:r w:rsidRPr="00466F3A" w:rsidDel="00C077CE">
                            <w:rPr>
                              <w:rFonts w:ascii="Times New Roman" w:eastAsia="Times New Roman" w:hAnsi="Times New Roman" w:cs="Times New Roman"/>
                              <w:color w:val="000000"/>
                              <w:sz w:val="18"/>
                              <w:szCs w:val="18"/>
                              <w:lang w:eastAsia="da-DK"/>
                            </w:rPr>
                            <w:delText xml:space="preserve">risikotillæg </w:delText>
                          </w:r>
                        </w:del>
                        <w:ins w:id="682" w:author="Vibeke T Aagaard" w:date="2017-05-17T13:02:00Z">
                          <w:r w:rsidR="00C077CE" w:rsidRPr="00466F3A">
                            <w:rPr>
                              <w:rFonts w:ascii="Times New Roman" w:eastAsia="Times New Roman" w:hAnsi="Times New Roman" w:cs="Times New Roman"/>
                              <w:color w:val="000000"/>
                              <w:sz w:val="18"/>
                              <w:szCs w:val="18"/>
                              <w:lang w:eastAsia="da-DK"/>
                            </w:rPr>
                            <w:t>risiko</w:t>
                          </w:r>
                          <w:r w:rsidR="00C077CE">
                            <w:rPr>
                              <w:rFonts w:ascii="Times New Roman" w:eastAsia="Times New Roman" w:hAnsi="Times New Roman" w:cs="Times New Roman"/>
                              <w:color w:val="000000"/>
                              <w:sz w:val="18"/>
                              <w:szCs w:val="18"/>
                              <w:lang w:eastAsia="da-DK"/>
                            </w:rPr>
                            <w:t>margen</w:t>
                          </w:r>
                          <w:r w:rsidR="00C077CE"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 xml:space="preserve">er givet som værdien af basiskapitalgrundlaget før finansiering af </w:t>
                        </w:r>
                        <w:del w:id="683" w:author="Vibeke T Aagaard" w:date="2017-05-17T13:02:00Z">
                          <w:r w:rsidRPr="00466F3A" w:rsidDel="00C077CE">
                            <w:rPr>
                              <w:rFonts w:ascii="Times New Roman" w:eastAsia="Times New Roman" w:hAnsi="Times New Roman" w:cs="Times New Roman"/>
                              <w:color w:val="000000"/>
                              <w:sz w:val="18"/>
                              <w:szCs w:val="18"/>
                              <w:lang w:eastAsia="da-DK"/>
                            </w:rPr>
                            <w:delText xml:space="preserve">risikotillægget </w:delText>
                          </w:r>
                        </w:del>
                        <w:ins w:id="684" w:author="Vibeke T Aagaard" w:date="2017-05-17T13:02:00Z">
                          <w:r w:rsidR="00C077CE" w:rsidRPr="00466F3A">
                            <w:rPr>
                              <w:rFonts w:ascii="Times New Roman" w:eastAsia="Times New Roman" w:hAnsi="Times New Roman" w:cs="Times New Roman"/>
                              <w:color w:val="000000"/>
                              <w:sz w:val="18"/>
                              <w:szCs w:val="18"/>
                              <w:lang w:eastAsia="da-DK"/>
                            </w:rPr>
                            <w:t>risiko</w:t>
                          </w:r>
                          <w:r w:rsidR="00C077CE">
                            <w:rPr>
                              <w:rFonts w:ascii="Times New Roman" w:eastAsia="Times New Roman" w:hAnsi="Times New Roman" w:cs="Times New Roman"/>
                              <w:color w:val="000000"/>
                              <w:sz w:val="18"/>
                              <w:szCs w:val="18"/>
                              <w:lang w:eastAsia="da-DK"/>
                            </w:rPr>
                            <w:t>margen</w:t>
                          </w:r>
                          <w:r w:rsidR="00C077CE"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 xml:space="preserve">fratrukket manglende finansiering af </w:t>
                        </w:r>
                        <w:del w:id="685" w:author="Vibeke T Aagaard" w:date="2017-05-17T13:02:00Z">
                          <w:r w:rsidRPr="00466F3A" w:rsidDel="00C077CE">
                            <w:rPr>
                              <w:rFonts w:ascii="Times New Roman" w:eastAsia="Times New Roman" w:hAnsi="Times New Roman" w:cs="Times New Roman"/>
                              <w:color w:val="000000"/>
                              <w:sz w:val="18"/>
                              <w:szCs w:val="18"/>
                              <w:lang w:eastAsia="da-DK"/>
                            </w:rPr>
                            <w:delText xml:space="preserve">risikotillægget </w:delText>
                          </w:r>
                        </w:del>
                        <w:ins w:id="686" w:author="Vibeke T Aagaard" w:date="2017-05-17T13:02:00Z">
                          <w:r w:rsidR="00C077CE" w:rsidRPr="00466F3A">
                            <w:rPr>
                              <w:rFonts w:ascii="Times New Roman" w:eastAsia="Times New Roman" w:hAnsi="Times New Roman" w:cs="Times New Roman"/>
                              <w:color w:val="000000"/>
                              <w:sz w:val="18"/>
                              <w:szCs w:val="18"/>
                              <w:lang w:eastAsia="da-DK"/>
                            </w:rPr>
                            <w:t>risiko</w:t>
                          </w:r>
                          <w:r w:rsidR="00C077CE">
                            <w:rPr>
                              <w:rFonts w:ascii="Times New Roman" w:eastAsia="Times New Roman" w:hAnsi="Times New Roman" w:cs="Times New Roman"/>
                              <w:color w:val="000000"/>
                              <w:sz w:val="18"/>
                              <w:szCs w:val="18"/>
                              <w:lang w:eastAsia="da-DK"/>
                            </w:rPr>
                            <w:t>margen</w:t>
                          </w:r>
                          <w:r w:rsidR="00C077CE"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 xml:space="preserve">fra </w:t>
                        </w:r>
                        <w:del w:id="687" w:author="Vibeke T Aagaard" w:date="2017-06-13T20:08:00Z">
                          <w:r w:rsidRPr="00466F3A" w:rsidDel="003062BD">
                            <w:rPr>
                              <w:rFonts w:ascii="Times New Roman" w:eastAsia="Times New Roman" w:hAnsi="Times New Roman" w:cs="Times New Roman"/>
                              <w:i/>
                              <w:iCs/>
                              <w:color w:val="000000"/>
                              <w:sz w:val="18"/>
                              <w:szCs w:val="18"/>
                              <w:lang w:eastAsia="da-DK"/>
                            </w:rPr>
                            <w:delText>FDBk</w:delText>
                          </w:r>
                        </w:del>
                        <w:ins w:id="688" w:author="Vibeke T Aagaard" w:date="2017-06-13T20:08:00Z">
                          <w:r w:rsidR="003062BD">
                            <w:rPr>
                              <w:rFonts w:ascii="Times New Roman" w:eastAsia="Times New Roman" w:hAnsi="Times New Roman" w:cs="Times New Roman"/>
                              <w:i/>
                              <w:iCs/>
                              <w:color w:val="000000"/>
                              <w:sz w:val="18"/>
                              <w:szCs w:val="18"/>
                              <w:lang w:eastAsia="da-DK"/>
                            </w:rPr>
                            <w:t>IB</w:t>
                          </w:r>
                          <w:r w:rsidR="003062BD" w:rsidRPr="003062BD">
                            <w:rPr>
                              <w:rFonts w:ascii="Times New Roman" w:eastAsia="Times New Roman" w:hAnsi="Times New Roman" w:cs="Times New Roman"/>
                              <w:i/>
                              <w:iCs/>
                              <w:color w:val="000000"/>
                              <w:sz w:val="18"/>
                              <w:szCs w:val="18"/>
                              <w:vertAlign w:val="subscript"/>
                              <w:lang w:eastAsia="da-DK"/>
                            </w:rPr>
                            <w:t>k</w:t>
                          </w:r>
                        </w:ins>
                        <w:ins w:id="689" w:author="Vibeke T Aagaard" w:date="2017-06-13T20:09:00Z">
                          <w:r w:rsidR="003062BD">
                            <w:rPr>
                              <w:rFonts w:ascii="Times New Roman" w:eastAsia="Times New Roman" w:hAnsi="Times New Roman" w:cs="Times New Roman"/>
                              <w:i/>
                              <w:iCs/>
                              <w:color w:val="000000"/>
                              <w:sz w:val="18"/>
                              <w:szCs w:val="18"/>
                              <w:lang w:eastAsia="da-DK"/>
                            </w:rPr>
                            <w:t xml:space="preserve"> og KB</w:t>
                          </w:r>
                          <w:r w:rsidR="003062BD" w:rsidRPr="00E112CA">
                            <w:rPr>
                              <w:rFonts w:ascii="Times New Roman" w:eastAsia="Times New Roman" w:hAnsi="Times New Roman" w:cs="Times New Roman"/>
                              <w:i/>
                              <w:iCs/>
                              <w:color w:val="000000"/>
                              <w:sz w:val="18"/>
                              <w:szCs w:val="18"/>
                              <w:vertAlign w:val="subscript"/>
                              <w:lang w:eastAsia="da-DK"/>
                            </w:rPr>
                            <w:t>k</w:t>
                          </w:r>
                        </w:ins>
                        <w:del w:id="690" w:author="Vibeke T Aagaard" w:date="2017-06-13T20:09:00Z">
                          <w:r w:rsidRPr="00466F3A" w:rsidDel="003062BD">
                            <w:rPr>
                              <w:rFonts w:ascii="Times New Roman" w:eastAsia="Times New Roman" w:hAnsi="Times New Roman" w:cs="Times New Roman"/>
                              <w:color w:val="000000"/>
                              <w:sz w:val="18"/>
                              <w:szCs w:val="18"/>
                              <w:lang w:eastAsia="da-DK"/>
                            </w:rPr>
                            <w:delText>, jf. bilag 5, punkt 16</w:delText>
                          </w:r>
                        </w:del>
                        <w:r w:rsidRPr="00466F3A">
                          <w:rPr>
                            <w:rFonts w:ascii="Times New Roman" w:eastAsia="Times New Roman" w:hAnsi="Times New Roman" w:cs="Times New Roman"/>
                            <w:color w:val="000000"/>
                            <w:sz w:val="18"/>
                            <w:szCs w:val="18"/>
                            <w:lang w:eastAsia="da-DK"/>
                          </w:rPr>
                          <w:t>.</w:t>
                        </w:r>
                      </w:p>
                    </w:tc>
                  </w:tr>
                  <w:tr w:rsidR="00466F3A" w:rsidRPr="00466F3A" w14:paraId="12292570" w14:textId="77777777" w:rsidTr="00FF7BFB">
                    <w:tc>
                      <w:tcPr>
                        <w:tcW w:w="121" w:type="pct"/>
                        <w:hideMark/>
                      </w:tcPr>
                      <w:p w14:paraId="7933A749" w14:textId="68F1B98D"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54" w:type="pct"/>
                        <w:gridSpan w:val="3"/>
                        <w:hideMark/>
                      </w:tcPr>
                      <w:p w14:paraId="4DA596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25" w:type="pct"/>
                        <w:gridSpan w:val="2"/>
                        <w:hideMark/>
                      </w:tcPr>
                      <w:p w14:paraId="649062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A3E0D01" w14:textId="77777777" w:rsidTr="00FF7BFB">
                    <w:tc>
                      <w:tcPr>
                        <w:tcW w:w="121" w:type="pct"/>
                        <w:hideMark/>
                      </w:tcPr>
                      <w:p w14:paraId="4F8DEA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79" w:type="pct"/>
                        <w:gridSpan w:val="5"/>
                        <w:hideMark/>
                      </w:tcPr>
                      <w:p w14:paraId="1262FAD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eksempel på beregningerne i trin 1-12 er angivet i appendiks 2: Eksempel på beregning af tabsabsorberingseffekten af hensættelserne.</w:t>
                        </w:r>
                      </w:p>
                    </w:tc>
                  </w:tr>
                  <w:tr w:rsidR="00466F3A" w:rsidRPr="00466F3A" w14:paraId="5B4F2E2F" w14:textId="77777777" w:rsidTr="00FF7BFB">
                    <w:tc>
                      <w:tcPr>
                        <w:tcW w:w="121" w:type="pct"/>
                        <w:hideMark/>
                      </w:tcPr>
                      <w:p w14:paraId="3985C5B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31.</w:t>
                        </w:r>
                      </w:p>
                    </w:tc>
                    <w:tc>
                      <w:tcPr>
                        <w:tcW w:w="4879" w:type="pct"/>
                        <w:gridSpan w:val="5"/>
                        <w:hideMark/>
                      </w:tcPr>
                      <w:p w14:paraId="5BFEDC1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Tabsabsorberingseffekten fra hensættelserne anvendes i modulerne markedsrisici, livsforsikringsrisici og modpartsrisici samt i undermodulerne Sundhed Liv og Sundhed KAT. I undermodulet for Sundhed KAT gælder dette dog kun for forpligtelser med sundhedsforsikringsrisici beregnet på et teknisk grundlag magen til livsforsikring.</w:t>
                        </w:r>
                      </w:p>
                    </w:tc>
                  </w:tr>
                  <w:tr w:rsidR="00466F3A" w:rsidRPr="00466F3A" w14:paraId="35D94677" w14:textId="77777777" w:rsidTr="00FF7BFB">
                    <w:tc>
                      <w:tcPr>
                        <w:tcW w:w="121" w:type="pct"/>
                        <w:hideMark/>
                      </w:tcPr>
                      <w:p w14:paraId="07AB9F4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32.</w:t>
                        </w:r>
                      </w:p>
                    </w:tc>
                    <w:tc>
                      <w:tcPr>
                        <w:tcW w:w="4879" w:type="pct"/>
                        <w:gridSpan w:val="5"/>
                        <w:hideMark/>
                      </w:tcPr>
                      <w:p w14:paraId="5E098D2D" w14:textId="77777777" w:rsidR="00466F3A" w:rsidRDefault="00466F3A" w:rsidP="00466F3A">
                        <w:pPr>
                          <w:spacing w:after="0" w:line="240" w:lineRule="auto"/>
                          <w:jc w:val="both"/>
                          <w:rPr>
                            <w:ins w:id="691" w:author="Kristian Iversen" w:date="2016-10-07T16:27:00Z"/>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i et vilkårligt modul eller undermodul kan ikke blive negativt efter tabsabsorberingseffekten fra hensættelserne. For et selskab hvor antallet af kontributionsgrupper er større end én gælder dette pr. kontributionsgruppe.</w:t>
                        </w:r>
                      </w:p>
                      <w:tbl>
                        <w:tblPr>
                          <w:tblW w:w="0" w:type="auto"/>
                          <w:tblCellMar>
                            <w:left w:w="0" w:type="dxa"/>
                            <w:right w:w="0" w:type="dxa"/>
                          </w:tblCellMar>
                          <w:tblLook w:val="04A0" w:firstRow="1" w:lastRow="0" w:firstColumn="1" w:lastColumn="0" w:noHBand="0" w:noVBand="1"/>
                        </w:tblPr>
                        <w:tblGrid>
                          <w:gridCol w:w="9284"/>
                        </w:tblGrid>
                        <w:tr w:rsidR="00A27610" w:rsidRPr="00466F3A" w:rsidDel="00FF7BFB" w14:paraId="261E4E2E" w14:textId="2C3986E4" w:rsidTr="00FF7BFB">
                          <w:trPr>
                            <w:ins w:id="692" w:author="Kristian Iversen" w:date="2016-10-07T16:27:00Z"/>
                            <w:del w:id="693" w:author="Vibeke T Aagaard" w:date="2017-06-13T19:38:00Z"/>
                          </w:trPr>
                          <w:tc>
                            <w:tcPr>
                              <w:tcW w:w="9373"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70"/>
                                <w:gridCol w:w="8714"/>
                              </w:tblGrid>
                              <w:tr w:rsidR="00A27610" w:rsidRPr="00466F3A" w:rsidDel="00FF7BFB" w14:paraId="73B63DEE" w14:textId="5363EDAD" w:rsidTr="00FF7BFB">
                                <w:trPr>
                                  <w:ins w:id="694" w:author="Kristian Iversen" w:date="2016-10-07T16:27:00Z"/>
                                  <w:del w:id="695" w:author="Vibeke T Aagaard" w:date="2017-06-13T19:38:00Z"/>
                                </w:trPr>
                                <w:tc>
                                  <w:tcPr>
                                    <w:tcW w:w="5000" w:type="pct"/>
                                    <w:gridSpan w:val="2"/>
                                  </w:tcPr>
                                  <w:p w14:paraId="2F79EE43" w14:textId="2C124168" w:rsidR="00A27610" w:rsidRPr="00466F3A" w:rsidDel="00FF7BFB" w:rsidRDefault="00A27610" w:rsidP="00A27610">
                                    <w:pPr>
                                      <w:spacing w:after="0" w:line="240" w:lineRule="auto"/>
                                      <w:jc w:val="center"/>
                                      <w:rPr>
                                        <w:ins w:id="696" w:author="Kristian Iversen" w:date="2016-10-07T16:27:00Z"/>
                                        <w:del w:id="697" w:author="Vibeke T Aagaard" w:date="2017-06-13T19:38:00Z"/>
                                        <w:rFonts w:ascii="Times New Roman" w:eastAsia="Times New Roman" w:hAnsi="Times New Roman" w:cs="Times New Roman"/>
                                        <w:color w:val="000000"/>
                                        <w:sz w:val="18"/>
                                        <w:szCs w:val="18"/>
                                        <w:lang w:eastAsia="da-DK"/>
                                      </w:rPr>
                                    </w:pPr>
                                  </w:p>
                                </w:tc>
                              </w:tr>
                              <w:tr w:rsidR="00A27610" w:rsidRPr="00466F3A" w:rsidDel="00FF7BFB" w14:paraId="1935604A" w14:textId="305877D8" w:rsidTr="00FF7BFB">
                                <w:trPr>
                                  <w:ins w:id="698" w:author="Kristian Iversen" w:date="2016-10-07T16:27:00Z"/>
                                  <w:del w:id="699" w:author="Vibeke T Aagaard" w:date="2017-06-13T19:38:00Z"/>
                                </w:trPr>
                                <w:tc>
                                  <w:tcPr>
                                    <w:tcW w:w="5000" w:type="pct"/>
                                    <w:gridSpan w:val="2"/>
                                    <w:hideMark/>
                                  </w:tcPr>
                                  <w:p w14:paraId="3172B924" w14:textId="0FFB221D" w:rsidR="00A27610" w:rsidRPr="00466F3A" w:rsidDel="00FF7BFB" w:rsidRDefault="00A27610" w:rsidP="00A27610">
                                    <w:pPr>
                                      <w:spacing w:after="0" w:line="240" w:lineRule="auto"/>
                                      <w:jc w:val="center"/>
                                      <w:rPr>
                                        <w:ins w:id="700" w:author="Kristian Iversen" w:date="2016-10-07T16:27:00Z"/>
                                        <w:del w:id="701" w:author="Vibeke T Aagaard" w:date="2017-06-13T19:38:00Z"/>
                                        <w:rFonts w:ascii="Times New Roman" w:eastAsia="Times New Roman" w:hAnsi="Times New Roman" w:cs="Times New Roman"/>
                                        <w:color w:val="000000"/>
                                        <w:sz w:val="18"/>
                                        <w:szCs w:val="18"/>
                                        <w:lang w:eastAsia="da-DK"/>
                                      </w:rPr>
                                    </w:pPr>
                                    <w:commentRangeStart w:id="702"/>
                                    <w:commentRangeStart w:id="703"/>
                                    <w:commentRangeStart w:id="704"/>
                                    <w:ins w:id="705" w:author="Kristian Iversen" w:date="2016-10-07T16:27:00Z">
                                      <w:del w:id="706" w:author="Vibeke T Aagaard" w:date="2017-06-13T19:38:00Z">
                                        <w:r w:rsidRPr="00466F3A" w:rsidDel="00FF7BFB">
                                          <w:rPr>
                                            <w:rFonts w:ascii="Times New Roman" w:eastAsia="Times New Roman" w:hAnsi="Times New Roman" w:cs="Times New Roman"/>
                                            <w:i/>
                                            <w:iCs/>
                                            <w:color w:val="000000"/>
                                            <w:sz w:val="18"/>
                                            <w:szCs w:val="18"/>
                                            <w:lang w:eastAsia="da-DK"/>
                                          </w:rPr>
                                          <w:delText>Livsforsikringsforpligtelser</w:delText>
                                        </w:r>
                                        <w:commentRangeEnd w:id="702"/>
                                        <w:commentRangeEnd w:id="703"/>
                                        <w:commentRangeEnd w:id="704"/>
                                        <w:r w:rsidDel="00FF7BFB">
                                          <w:rPr>
                                            <w:rStyle w:val="Kommentarhenvisning"/>
                                          </w:rPr>
                                          <w:commentReference w:id="702"/>
                                        </w:r>
                                        <w:r w:rsidDel="00FF7BFB">
                                          <w:rPr>
                                            <w:rStyle w:val="Kommentarhenvisning"/>
                                          </w:rPr>
                                          <w:commentReference w:id="703"/>
                                        </w:r>
                                      </w:del>
                                    </w:ins>
                                    <w:r w:rsidR="00FF7BFB">
                                      <w:rPr>
                                        <w:rStyle w:val="Kommentarhenvisning"/>
                                      </w:rPr>
                                      <w:commentReference w:id="704"/>
                                    </w:r>
                                    <w:ins w:id="707" w:author="Kristian Iversen" w:date="2016-10-07T16:27:00Z">
                                      <w:del w:id="708" w:author="Vibeke T Aagaard" w:date="2017-06-13T19:38:00Z">
                                        <w:r w:rsidRPr="00466F3A" w:rsidDel="00FF7BFB">
                                          <w:rPr>
                                            <w:rFonts w:ascii="Times New Roman" w:eastAsia="Times New Roman" w:hAnsi="Times New Roman" w:cs="Times New Roman"/>
                                            <w:color w:val="000000"/>
                                            <w:sz w:val="18"/>
                                            <w:szCs w:val="18"/>
                                            <w:lang w:eastAsia="da-DK"/>
                                          </w:rPr>
                                          <w:delText xml:space="preserve"> </w:delText>
                                        </w:r>
                                      </w:del>
                                    </w:ins>
                                  </w:p>
                                </w:tc>
                              </w:tr>
                              <w:tr w:rsidR="00A27610" w:rsidRPr="00466F3A" w:rsidDel="00FF7BFB" w14:paraId="455F0211" w14:textId="78315CC7" w:rsidTr="00FF7BFB">
                                <w:trPr>
                                  <w:ins w:id="709" w:author="Kristian Iversen" w:date="2016-10-07T16:27:00Z"/>
                                  <w:del w:id="710" w:author="Vibeke T Aagaard" w:date="2017-06-13T19:38:00Z"/>
                                </w:trPr>
                                <w:tc>
                                  <w:tcPr>
                                    <w:tcW w:w="307" w:type="pct"/>
                                    <w:hideMark/>
                                  </w:tcPr>
                                  <w:p w14:paraId="2FBBB1ED" w14:textId="210521EB" w:rsidR="00A27610" w:rsidRPr="00466F3A" w:rsidDel="00FF7BFB" w:rsidRDefault="002D607F" w:rsidP="002D607F">
                                    <w:pPr>
                                      <w:spacing w:after="0" w:line="240" w:lineRule="auto"/>
                                      <w:jc w:val="both"/>
                                      <w:rPr>
                                        <w:ins w:id="711" w:author="Kristian Iversen" w:date="2016-10-07T16:27:00Z"/>
                                        <w:del w:id="712" w:author="Vibeke T Aagaard" w:date="2017-06-13T19:38:00Z"/>
                                        <w:rFonts w:ascii="Times New Roman" w:eastAsia="Times New Roman" w:hAnsi="Times New Roman" w:cs="Times New Roman"/>
                                        <w:color w:val="000000"/>
                                        <w:sz w:val="18"/>
                                        <w:szCs w:val="18"/>
                                        <w:lang w:eastAsia="da-DK"/>
                                      </w:rPr>
                                    </w:pPr>
                                    <w:ins w:id="713" w:author="Gudmundur Nónstein" w:date="2016-10-11T14:18:00Z">
                                      <w:del w:id="714" w:author="Vibeke T Aagaard" w:date="2017-06-13T19:38:00Z">
                                        <w:r w:rsidDel="00FF7BFB">
                                          <w:rPr>
                                            <w:rFonts w:ascii="Times New Roman" w:eastAsia="Times New Roman" w:hAnsi="Times New Roman" w:cs="Times New Roman"/>
                                            <w:color w:val="000000"/>
                                            <w:sz w:val="18"/>
                                            <w:szCs w:val="18"/>
                                            <w:lang w:eastAsia="da-DK"/>
                                          </w:rPr>
                                          <w:delText>32a</w:delText>
                                        </w:r>
                                      </w:del>
                                    </w:ins>
                                    <w:ins w:id="715" w:author="Kristian Iversen" w:date="2016-10-07T16:27:00Z">
                                      <w:del w:id="716" w:author="Vibeke T Aagaard" w:date="2017-06-13T19:38:00Z">
                                        <w:r w:rsidR="00A27610" w:rsidRPr="00466F3A" w:rsidDel="00FF7BFB">
                                          <w:rPr>
                                            <w:rFonts w:ascii="Times New Roman" w:eastAsia="Times New Roman" w:hAnsi="Times New Roman" w:cs="Times New Roman"/>
                                            <w:color w:val="000000"/>
                                            <w:sz w:val="18"/>
                                            <w:szCs w:val="18"/>
                                            <w:lang w:eastAsia="da-DK"/>
                                          </w:rPr>
                                          <w:delText>3.</w:delText>
                                        </w:r>
                                      </w:del>
                                    </w:ins>
                                  </w:p>
                                </w:tc>
                                <w:tc>
                                  <w:tcPr>
                                    <w:tcW w:w="4693" w:type="pct"/>
                                    <w:hideMark/>
                                  </w:tcPr>
                                  <w:p w14:paraId="4EA5B008" w14:textId="1A34D739" w:rsidR="00A27610" w:rsidRPr="00466F3A" w:rsidDel="00FF7BFB" w:rsidRDefault="00A27610" w:rsidP="00C077CE">
                                    <w:pPr>
                                      <w:spacing w:after="0" w:line="240" w:lineRule="auto"/>
                                      <w:jc w:val="both"/>
                                      <w:rPr>
                                        <w:ins w:id="717" w:author="Kristian Iversen" w:date="2016-10-07T16:27:00Z"/>
                                        <w:del w:id="718" w:author="Vibeke T Aagaard" w:date="2017-06-13T19:38:00Z"/>
                                        <w:rFonts w:ascii="Times New Roman" w:eastAsia="Times New Roman" w:hAnsi="Times New Roman" w:cs="Times New Roman"/>
                                        <w:color w:val="000000"/>
                                        <w:sz w:val="18"/>
                                        <w:szCs w:val="18"/>
                                        <w:lang w:eastAsia="da-DK"/>
                                      </w:rPr>
                                    </w:pPr>
                                    <w:ins w:id="719" w:author="Kristian Iversen" w:date="2016-10-07T16:27:00Z">
                                      <w:del w:id="720" w:author="Vibeke T Aagaard" w:date="2017-06-13T19:38:00Z">
                                        <w:r w:rsidRPr="00466F3A" w:rsidDel="00FF7BFB">
                                          <w:rPr>
                                            <w:rFonts w:ascii="Times New Roman" w:eastAsia="Times New Roman" w:hAnsi="Times New Roman" w:cs="Times New Roman"/>
                                            <w:color w:val="000000"/>
                                            <w:sz w:val="18"/>
                                            <w:szCs w:val="18"/>
                                            <w:lang w:eastAsia="da-DK"/>
                                          </w:rPr>
                                          <w:delText>Værdien af livsforsikringsforpligtelser til brug for opgørelsen af tilstrækkelig basiskapital beregnes som summen af garanterede ydelser (</w:delText>
                                        </w:r>
                                        <w:r w:rsidRPr="00466F3A" w:rsidDel="00FF7BFB">
                                          <w:rPr>
                                            <w:rFonts w:ascii="Times New Roman" w:eastAsia="Times New Roman" w:hAnsi="Times New Roman" w:cs="Times New Roman"/>
                                            <w:i/>
                                            <w:iCs/>
                                            <w:color w:val="000000"/>
                                            <w:sz w:val="18"/>
                                            <w:szCs w:val="18"/>
                                            <w:lang w:eastAsia="da-DK"/>
                                          </w:rPr>
                                          <w:delText>GY*</w:delText>
                                        </w:r>
                                        <w:r w:rsidRPr="00466F3A" w:rsidDel="00FF7BFB">
                                          <w:rPr>
                                            <w:rFonts w:ascii="Times New Roman" w:eastAsia="Times New Roman" w:hAnsi="Times New Roman" w:cs="Times New Roman"/>
                                            <w:color w:val="000000"/>
                                            <w:sz w:val="18"/>
                                            <w:szCs w:val="18"/>
                                            <w:lang w:eastAsia="da-DK"/>
                                          </w:rPr>
                                          <w:delText xml:space="preserve">), jf. punkt </w:delText>
                                        </w:r>
                                      </w:del>
                                    </w:ins>
                                    <w:ins w:id="721" w:author="Gudmundur Nónstein" w:date="2016-10-11T14:30:00Z">
                                      <w:del w:id="722" w:author="Vibeke T Aagaard" w:date="2017-06-13T19:38:00Z">
                                        <w:r w:rsidR="00CD12ED" w:rsidDel="00FF7BFB">
                                          <w:rPr>
                                            <w:rFonts w:ascii="Times New Roman" w:eastAsia="Times New Roman" w:hAnsi="Times New Roman" w:cs="Times New Roman"/>
                                            <w:color w:val="000000"/>
                                            <w:sz w:val="18"/>
                                            <w:szCs w:val="18"/>
                                            <w:lang w:eastAsia="da-DK"/>
                                          </w:rPr>
                                          <w:delText>32b-32c</w:delText>
                                        </w:r>
                                      </w:del>
                                    </w:ins>
                                    <w:ins w:id="723" w:author="Kristian Iversen" w:date="2016-10-07T16:27:00Z">
                                      <w:del w:id="724" w:author="Vibeke T Aagaard" w:date="2017-06-13T19:38:00Z">
                                        <w:r w:rsidRPr="00466F3A" w:rsidDel="00FF7BFB">
                                          <w:rPr>
                                            <w:rFonts w:ascii="Times New Roman" w:eastAsia="Times New Roman" w:hAnsi="Times New Roman" w:cs="Times New Roman"/>
                                            <w:color w:val="000000"/>
                                            <w:sz w:val="18"/>
                                            <w:szCs w:val="18"/>
                                            <w:lang w:eastAsia="da-DK"/>
                                          </w:rPr>
                                          <w:delText xml:space="preserve">4-6, bonusforpligtelser (FDB), jf. punkt </w:delText>
                                        </w:r>
                                      </w:del>
                                    </w:ins>
                                    <w:ins w:id="725" w:author="Gudmundur Nónstein" w:date="2016-10-11T14:31:00Z">
                                      <w:del w:id="726" w:author="Vibeke T Aagaard" w:date="2017-06-13T19:38:00Z">
                                        <w:r w:rsidR="00CD12ED" w:rsidDel="00FF7BFB">
                                          <w:rPr>
                                            <w:rFonts w:ascii="Times New Roman" w:eastAsia="Times New Roman" w:hAnsi="Times New Roman" w:cs="Times New Roman"/>
                                            <w:color w:val="000000"/>
                                            <w:sz w:val="18"/>
                                            <w:szCs w:val="18"/>
                                            <w:lang w:eastAsia="da-DK"/>
                                          </w:rPr>
                                          <w:delText>32d-32g</w:delText>
                                        </w:r>
                                      </w:del>
                                    </w:ins>
                                    <w:ins w:id="727" w:author="Kristian Iversen" w:date="2016-10-07T16:27:00Z">
                                      <w:del w:id="728" w:author="Vibeke T Aagaard" w:date="2017-06-13T19:38:00Z">
                                        <w:r w:rsidRPr="00466F3A" w:rsidDel="00FF7BFB">
                                          <w:rPr>
                                            <w:rFonts w:ascii="Times New Roman" w:eastAsia="Times New Roman" w:hAnsi="Times New Roman" w:cs="Times New Roman"/>
                                            <w:color w:val="000000"/>
                                            <w:sz w:val="18"/>
                                            <w:szCs w:val="18"/>
                                            <w:lang w:eastAsia="da-DK"/>
                                          </w:rPr>
                                          <w:delText>7-10, og risiko</w:delText>
                                        </w:r>
                                      </w:del>
                                      <w:del w:id="729" w:author="Vibeke T Aagaard" w:date="2017-05-17T13:02:00Z">
                                        <w:r w:rsidRPr="00466F3A" w:rsidDel="00C077CE">
                                          <w:rPr>
                                            <w:rFonts w:ascii="Times New Roman" w:eastAsia="Times New Roman" w:hAnsi="Times New Roman" w:cs="Times New Roman"/>
                                            <w:color w:val="000000"/>
                                            <w:sz w:val="18"/>
                                            <w:szCs w:val="18"/>
                                            <w:lang w:eastAsia="da-DK"/>
                                          </w:rPr>
                                          <w:delText>tillæg</w:delText>
                                        </w:r>
                                      </w:del>
                                      <w:del w:id="730" w:author="Vibeke T Aagaard" w:date="2017-06-13T19:38:00Z">
                                        <w:r w:rsidRPr="00466F3A" w:rsidDel="00FF7BFB">
                                          <w:rPr>
                                            <w:rFonts w:ascii="Times New Roman" w:eastAsia="Times New Roman" w:hAnsi="Times New Roman" w:cs="Times New Roman"/>
                                            <w:color w:val="000000"/>
                                            <w:sz w:val="18"/>
                                            <w:szCs w:val="18"/>
                                            <w:lang w:eastAsia="da-DK"/>
                                          </w:rPr>
                                          <w:delText>, jf. punkt 11-22.</w:delText>
                                        </w:r>
                                      </w:del>
                                    </w:ins>
                                  </w:p>
                                </w:tc>
                              </w:tr>
                              <w:tr w:rsidR="00A27610" w:rsidRPr="00466F3A" w:rsidDel="00FF7BFB" w14:paraId="1614A1BB" w14:textId="32BEF162" w:rsidTr="00FF7BFB">
                                <w:trPr>
                                  <w:ins w:id="731" w:author="Kristian Iversen" w:date="2016-10-07T16:27:00Z"/>
                                  <w:del w:id="732" w:author="Vibeke T Aagaard" w:date="2017-06-13T19:38:00Z"/>
                                </w:trPr>
                                <w:tc>
                                  <w:tcPr>
                                    <w:tcW w:w="307" w:type="pct"/>
                                    <w:hideMark/>
                                  </w:tcPr>
                                  <w:p w14:paraId="68DF13E0" w14:textId="10E27AFF" w:rsidR="00A27610" w:rsidRPr="00466F3A" w:rsidDel="00FF7BFB" w:rsidRDefault="002D607F" w:rsidP="002D607F">
                                    <w:pPr>
                                      <w:spacing w:after="0" w:line="240" w:lineRule="auto"/>
                                      <w:jc w:val="both"/>
                                      <w:rPr>
                                        <w:ins w:id="733" w:author="Kristian Iversen" w:date="2016-10-07T16:27:00Z"/>
                                        <w:del w:id="734" w:author="Vibeke T Aagaard" w:date="2017-06-13T19:38:00Z"/>
                                        <w:rFonts w:ascii="Times New Roman" w:eastAsia="Times New Roman" w:hAnsi="Times New Roman" w:cs="Times New Roman"/>
                                        <w:color w:val="000000"/>
                                        <w:sz w:val="18"/>
                                        <w:szCs w:val="18"/>
                                        <w:lang w:eastAsia="da-DK"/>
                                      </w:rPr>
                                    </w:pPr>
                                    <w:ins w:id="735" w:author="Gudmundur Nónstein" w:date="2016-10-11T14:18:00Z">
                                      <w:del w:id="736" w:author="Vibeke T Aagaard" w:date="2017-06-13T19:38:00Z">
                                        <w:r w:rsidDel="00FF7BFB">
                                          <w:rPr>
                                            <w:rFonts w:ascii="Times New Roman" w:eastAsia="Times New Roman" w:hAnsi="Times New Roman" w:cs="Times New Roman"/>
                                            <w:color w:val="000000"/>
                                            <w:sz w:val="18"/>
                                            <w:szCs w:val="18"/>
                                            <w:lang w:eastAsia="da-DK"/>
                                          </w:rPr>
                                          <w:delText>32b</w:delText>
                                        </w:r>
                                      </w:del>
                                    </w:ins>
                                    <w:ins w:id="737" w:author="Kristian Iversen" w:date="2016-10-07T16:27:00Z">
                                      <w:del w:id="738" w:author="Vibeke T Aagaard" w:date="2017-06-13T19:38:00Z">
                                        <w:r w:rsidR="00A27610" w:rsidRPr="00466F3A" w:rsidDel="00FF7BFB">
                                          <w:rPr>
                                            <w:rFonts w:ascii="Times New Roman" w:eastAsia="Times New Roman" w:hAnsi="Times New Roman" w:cs="Times New Roman"/>
                                            <w:color w:val="000000"/>
                                            <w:sz w:val="18"/>
                                            <w:szCs w:val="18"/>
                                            <w:lang w:eastAsia="da-DK"/>
                                          </w:rPr>
                                          <w:delText>4.</w:delText>
                                        </w:r>
                                      </w:del>
                                    </w:ins>
                                  </w:p>
                                </w:tc>
                                <w:tc>
                                  <w:tcPr>
                                    <w:tcW w:w="4693" w:type="pct"/>
                                    <w:hideMark/>
                                  </w:tcPr>
                                  <w:p w14:paraId="510A6013" w14:textId="6BABA3FC" w:rsidR="00A27610" w:rsidRPr="00466F3A" w:rsidDel="00FF7BFB" w:rsidRDefault="00A27610" w:rsidP="00A27610">
                                    <w:pPr>
                                      <w:spacing w:after="0" w:line="240" w:lineRule="auto"/>
                                      <w:jc w:val="both"/>
                                      <w:rPr>
                                        <w:ins w:id="739" w:author="Kristian Iversen" w:date="2016-10-07T16:27:00Z"/>
                                        <w:del w:id="740" w:author="Vibeke T Aagaard" w:date="2017-06-13T19:38:00Z"/>
                                        <w:rFonts w:ascii="Times New Roman" w:eastAsia="Times New Roman" w:hAnsi="Times New Roman" w:cs="Times New Roman"/>
                                        <w:color w:val="000000"/>
                                        <w:sz w:val="18"/>
                                        <w:szCs w:val="18"/>
                                        <w:lang w:eastAsia="da-DK"/>
                                      </w:rPr>
                                    </w:pPr>
                                    <w:ins w:id="741" w:author="Kristian Iversen" w:date="2016-10-07T16:27:00Z">
                                      <w:del w:id="742" w:author="Vibeke T Aagaard" w:date="2017-06-13T19:38:00Z">
                                        <w:r w:rsidRPr="00466F3A" w:rsidDel="00FF7BFB">
                                          <w:rPr>
                                            <w:rFonts w:ascii="Times New Roman" w:eastAsia="Times New Roman" w:hAnsi="Times New Roman" w:cs="Times New Roman"/>
                                            <w:i/>
                                            <w:iCs/>
                                            <w:color w:val="000000"/>
                                            <w:sz w:val="18"/>
                                            <w:szCs w:val="18"/>
                                            <w:lang w:eastAsia="da-DK"/>
                                          </w:rPr>
                                          <w:delText>GY*</w:delText>
                                        </w:r>
                                        <w:r w:rsidRPr="00466F3A" w:rsidDel="00FF7BFB">
                                          <w:rPr>
                                            <w:rFonts w:ascii="Times New Roman" w:eastAsia="Times New Roman" w:hAnsi="Times New Roman" w:cs="Times New Roman"/>
                                            <w:color w:val="000000"/>
                                            <w:sz w:val="18"/>
                                            <w:szCs w:val="18"/>
                                            <w:lang w:eastAsia="da-DK"/>
                                          </w:rPr>
                                          <w:delText xml:space="preserve"> angiver de garanterede ydelser, hvor værdien af forsikringstagernes optioner til genkøb samt overgang til fripolice skal indregnes.</w:delText>
                                        </w:r>
                                      </w:del>
                                    </w:ins>
                                  </w:p>
                                </w:tc>
                              </w:tr>
                              <w:tr w:rsidR="00A27610" w:rsidRPr="00466F3A" w:rsidDel="00FF7BFB" w14:paraId="457131DD" w14:textId="413A272D" w:rsidTr="00FF7BFB">
                                <w:trPr>
                                  <w:ins w:id="743" w:author="Kristian Iversen" w:date="2016-10-07T16:27:00Z"/>
                                  <w:del w:id="744" w:author="Vibeke T Aagaard" w:date="2017-06-13T19:38:00Z"/>
                                </w:trPr>
                                <w:tc>
                                  <w:tcPr>
                                    <w:tcW w:w="307" w:type="pct"/>
                                    <w:hideMark/>
                                  </w:tcPr>
                                  <w:p w14:paraId="308D3AD5" w14:textId="7457CBC8" w:rsidR="00A27610" w:rsidRPr="00466F3A" w:rsidDel="00FF7BFB" w:rsidRDefault="002D607F" w:rsidP="002D607F">
                                    <w:pPr>
                                      <w:spacing w:after="0" w:line="240" w:lineRule="auto"/>
                                      <w:jc w:val="both"/>
                                      <w:rPr>
                                        <w:ins w:id="745" w:author="Kristian Iversen" w:date="2016-10-07T16:27:00Z"/>
                                        <w:del w:id="746" w:author="Vibeke T Aagaard" w:date="2017-06-13T19:38:00Z"/>
                                        <w:rFonts w:ascii="Times New Roman" w:eastAsia="Times New Roman" w:hAnsi="Times New Roman" w:cs="Times New Roman"/>
                                        <w:color w:val="000000"/>
                                        <w:sz w:val="18"/>
                                        <w:szCs w:val="18"/>
                                        <w:lang w:eastAsia="da-DK"/>
                                      </w:rPr>
                                    </w:pPr>
                                    <w:ins w:id="747" w:author="Gudmundur Nónstein" w:date="2016-10-11T14:18:00Z">
                                      <w:del w:id="748" w:author="Vibeke T Aagaard" w:date="2017-06-13T19:38:00Z">
                                        <w:r w:rsidDel="00FF7BFB">
                                          <w:rPr>
                                            <w:rFonts w:ascii="Times New Roman" w:eastAsia="Times New Roman" w:hAnsi="Times New Roman" w:cs="Times New Roman"/>
                                            <w:color w:val="000000"/>
                                            <w:sz w:val="18"/>
                                            <w:szCs w:val="18"/>
                                            <w:lang w:eastAsia="da-DK"/>
                                          </w:rPr>
                                          <w:delText>32c</w:delText>
                                        </w:r>
                                      </w:del>
                                    </w:ins>
                                    <w:ins w:id="749" w:author="Kristian Iversen" w:date="2016-10-07T16:27:00Z">
                                      <w:del w:id="750" w:author="Vibeke T Aagaard" w:date="2017-06-13T19:38:00Z">
                                        <w:r w:rsidR="00A27610" w:rsidRPr="00466F3A" w:rsidDel="00FF7BFB">
                                          <w:rPr>
                                            <w:rFonts w:ascii="Times New Roman" w:eastAsia="Times New Roman" w:hAnsi="Times New Roman" w:cs="Times New Roman"/>
                                            <w:color w:val="000000"/>
                                            <w:sz w:val="18"/>
                                            <w:szCs w:val="18"/>
                                            <w:lang w:eastAsia="da-DK"/>
                                          </w:rPr>
                                          <w:delText>5.</w:delText>
                                        </w:r>
                                      </w:del>
                                    </w:ins>
                                  </w:p>
                                </w:tc>
                                <w:tc>
                                  <w:tcPr>
                                    <w:tcW w:w="4693" w:type="pct"/>
                                    <w:hideMark/>
                                  </w:tcPr>
                                  <w:p w14:paraId="3516C430" w14:textId="7B748C60" w:rsidR="00A27610" w:rsidRPr="00466F3A" w:rsidDel="00FF7BFB" w:rsidRDefault="00A27610" w:rsidP="00CD12ED">
                                    <w:pPr>
                                      <w:spacing w:after="0" w:line="240" w:lineRule="auto"/>
                                      <w:jc w:val="both"/>
                                      <w:rPr>
                                        <w:ins w:id="751" w:author="Kristian Iversen" w:date="2016-10-07T16:27:00Z"/>
                                        <w:del w:id="752" w:author="Vibeke T Aagaard" w:date="2017-06-13T19:38:00Z"/>
                                        <w:rFonts w:ascii="Times New Roman" w:eastAsia="Times New Roman" w:hAnsi="Times New Roman" w:cs="Times New Roman"/>
                                        <w:color w:val="000000"/>
                                        <w:sz w:val="18"/>
                                        <w:szCs w:val="18"/>
                                        <w:lang w:eastAsia="da-DK"/>
                                      </w:rPr>
                                    </w:pPr>
                                    <w:ins w:id="753" w:author="Kristian Iversen" w:date="2016-10-07T16:27:00Z">
                                      <w:del w:id="754" w:author="Vibeke T Aagaard" w:date="2017-06-13T19:38:00Z">
                                        <w:r w:rsidRPr="00466F3A" w:rsidDel="00FF7BFB">
                                          <w:rPr>
                                            <w:rFonts w:ascii="Times New Roman" w:eastAsia="Times New Roman" w:hAnsi="Times New Roman" w:cs="Times New Roman"/>
                                            <w:color w:val="000000"/>
                                            <w:sz w:val="18"/>
                                            <w:szCs w:val="18"/>
                                            <w:lang w:eastAsia="da-DK"/>
                                          </w:rPr>
                                          <w:delText xml:space="preserve">Under hensyntagen til princippet i punkt </w:delText>
                                        </w:r>
                                      </w:del>
                                    </w:ins>
                                    <w:ins w:id="755" w:author="Gudmundur Nónstein" w:date="2016-10-11T14:33:00Z">
                                      <w:del w:id="756" w:author="Vibeke T Aagaard" w:date="2017-06-13T19:38:00Z">
                                        <w:r w:rsidR="00CD12ED" w:rsidDel="00FF7BFB">
                                          <w:rPr>
                                            <w:rFonts w:ascii="Times New Roman" w:eastAsia="Times New Roman" w:hAnsi="Times New Roman" w:cs="Times New Roman"/>
                                            <w:color w:val="000000"/>
                                            <w:sz w:val="18"/>
                                            <w:szCs w:val="18"/>
                                            <w:lang w:eastAsia="da-DK"/>
                                          </w:rPr>
                                          <w:delText>32b</w:delText>
                                        </w:r>
                                      </w:del>
                                    </w:ins>
                                    <w:ins w:id="757" w:author="Kristian Iversen" w:date="2016-10-07T16:27:00Z">
                                      <w:del w:id="758" w:author="Vibeke T Aagaard" w:date="2017-06-13T19:38:00Z">
                                        <w:r w:rsidRPr="00466F3A" w:rsidDel="00FF7BFB">
                                          <w:rPr>
                                            <w:rFonts w:ascii="Times New Roman" w:eastAsia="Times New Roman" w:hAnsi="Times New Roman" w:cs="Times New Roman"/>
                                            <w:color w:val="000000"/>
                                            <w:sz w:val="18"/>
                                            <w:szCs w:val="18"/>
                                            <w:lang w:eastAsia="da-DK"/>
                                          </w:rPr>
                                          <w:delText xml:space="preserve">4 er der metodefrihed til beregningen af </w:delText>
                                        </w:r>
                                        <w:r w:rsidRPr="00466F3A" w:rsidDel="00FF7BFB">
                                          <w:rPr>
                                            <w:rFonts w:ascii="Times New Roman" w:eastAsia="Times New Roman" w:hAnsi="Times New Roman" w:cs="Times New Roman"/>
                                            <w:i/>
                                            <w:iCs/>
                                            <w:color w:val="000000"/>
                                            <w:sz w:val="18"/>
                                            <w:szCs w:val="18"/>
                                            <w:lang w:eastAsia="da-DK"/>
                                          </w:rPr>
                                          <w:delText>GY*</w:delText>
                                        </w:r>
                                        <w:r w:rsidRPr="00466F3A" w:rsidDel="00FF7BFB">
                                          <w:rPr>
                                            <w:rFonts w:ascii="Times New Roman" w:eastAsia="Times New Roman" w:hAnsi="Times New Roman" w:cs="Times New Roman"/>
                                            <w:color w:val="000000"/>
                                            <w:sz w:val="18"/>
                                            <w:szCs w:val="18"/>
                                            <w:lang w:eastAsia="da-DK"/>
                                          </w:rPr>
                                          <w:delText>. En minimumsløsning i forhold til beregningen er:</w:delText>
                                        </w:r>
                                      </w:del>
                                    </w:ins>
                                  </w:p>
                                </w:tc>
                              </w:tr>
                              <w:tr w:rsidR="00A27610" w:rsidRPr="00466F3A" w:rsidDel="00FF7BFB" w14:paraId="57FBDBB1" w14:textId="6EFC2675" w:rsidTr="00FF7BFB">
                                <w:trPr>
                                  <w:ins w:id="759" w:author="Kristian Iversen" w:date="2016-10-07T16:27:00Z"/>
                                  <w:del w:id="760" w:author="Vibeke T Aagaard" w:date="2017-06-13T19:38:00Z"/>
                                </w:trPr>
                                <w:tc>
                                  <w:tcPr>
                                    <w:tcW w:w="307" w:type="pct"/>
                                    <w:hideMark/>
                                  </w:tcPr>
                                  <w:p w14:paraId="2292CF9E" w14:textId="6EFDBD31" w:rsidR="00A27610" w:rsidRPr="00466F3A" w:rsidDel="00FF7BFB" w:rsidRDefault="00A27610" w:rsidP="00A27610">
                                    <w:pPr>
                                      <w:spacing w:after="0" w:line="240" w:lineRule="auto"/>
                                      <w:rPr>
                                        <w:ins w:id="761" w:author="Kristian Iversen" w:date="2016-10-07T16:27:00Z"/>
                                        <w:del w:id="762" w:author="Vibeke T Aagaard" w:date="2017-06-13T19:38:00Z"/>
                                        <w:rFonts w:ascii="Times New Roman" w:eastAsia="Times New Roman" w:hAnsi="Times New Roman" w:cs="Times New Roman"/>
                                        <w:color w:val="000000"/>
                                        <w:sz w:val="18"/>
                                        <w:szCs w:val="18"/>
                                        <w:lang w:eastAsia="da-DK"/>
                                      </w:rPr>
                                    </w:pPr>
                                    <w:ins w:id="763" w:author="Kristian Iversen" w:date="2016-10-07T16:27:00Z">
                                      <w:del w:id="76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75339C30" w14:textId="174FE475" w:rsidR="00A27610" w:rsidRPr="00466F3A" w:rsidDel="00FF7BFB" w:rsidRDefault="00A27610" w:rsidP="00A27610">
                                    <w:pPr>
                                      <w:spacing w:after="0" w:line="240" w:lineRule="auto"/>
                                      <w:rPr>
                                        <w:ins w:id="765" w:author="Kristian Iversen" w:date="2016-10-07T16:27:00Z"/>
                                        <w:del w:id="766" w:author="Vibeke T Aagaard" w:date="2017-06-13T19:38:00Z"/>
                                        <w:rFonts w:ascii="Times New Roman" w:eastAsia="Times New Roman" w:hAnsi="Times New Roman" w:cs="Times New Roman"/>
                                        <w:color w:val="000000"/>
                                        <w:sz w:val="18"/>
                                        <w:szCs w:val="18"/>
                                        <w:lang w:eastAsia="da-DK"/>
                                      </w:rPr>
                                    </w:pPr>
                                    <w:ins w:id="767" w:author="Kristian Iversen" w:date="2016-10-07T16:27:00Z">
                                      <w:del w:id="768"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A27610" w:rsidRPr="00466F3A" w:rsidDel="00FF7BFB" w14:paraId="49F2F46C" w14:textId="47A80453" w:rsidTr="00FF7BFB">
                                <w:trPr>
                                  <w:ins w:id="769" w:author="Kristian Iversen" w:date="2016-10-07T16:27:00Z"/>
                                  <w:del w:id="770" w:author="Vibeke T Aagaard" w:date="2017-06-13T19:38:00Z"/>
                                </w:trPr>
                                <w:tc>
                                  <w:tcPr>
                                    <w:tcW w:w="307" w:type="pct"/>
                                    <w:hideMark/>
                                  </w:tcPr>
                                  <w:p w14:paraId="7427F1AF" w14:textId="5A5C3B0E" w:rsidR="00A27610" w:rsidRPr="00466F3A" w:rsidDel="00FF7BFB" w:rsidRDefault="00A27610" w:rsidP="00A27610">
                                    <w:pPr>
                                      <w:spacing w:after="0" w:line="240" w:lineRule="auto"/>
                                      <w:rPr>
                                        <w:ins w:id="771" w:author="Kristian Iversen" w:date="2016-10-07T16:27:00Z"/>
                                        <w:del w:id="772" w:author="Vibeke T Aagaard" w:date="2017-06-13T19:38:00Z"/>
                                        <w:rFonts w:ascii="Times New Roman" w:eastAsia="Times New Roman" w:hAnsi="Times New Roman" w:cs="Times New Roman"/>
                                        <w:color w:val="000000"/>
                                        <w:sz w:val="18"/>
                                        <w:szCs w:val="18"/>
                                        <w:lang w:eastAsia="da-DK"/>
                                      </w:rPr>
                                    </w:pPr>
                                    <w:ins w:id="773" w:author="Kristian Iversen" w:date="2016-10-07T16:27:00Z">
                                      <w:del w:id="77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3B6FC55A" w14:textId="7C439495" w:rsidR="00A27610" w:rsidRPr="00466F3A" w:rsidDel="00FF7BFB" w:rsidRDefault="00A27610" w:rsidP="00A27610">
                                    <w:pPr>
                                      <w:spacing w:after="0" w:line="240" w:lineRule="auto"/>
                                      <w:jc w:val="both"/>
                                      <w:rPr>
                                        <w:ins w:id="775" w:author="Kristian Iversen" w:date="2016-10-07T16:27:00Z"/>
                                        <w:del w:id="776" w:author="Vibeke T Aagaard" w:date="2017-06-13T19:38:00Z"/>
                                        <w:rFonts w:ascii="Times New Roman" w:eastAsia="Times New Roman" w:hAnsi="Times New Roman" w:cs="Times New Roman"/>
                                        <w:color w:val="000000"/>
                                        <w:sz w:val="15"/>
                                        <w:szCs w:val="15"/>
                                        <w:lang w:eastAsia="da-DK"/>
                                      </w:rPr>
                                    </w:pPr>
                                    <w:ins w:id="777" w:author="Kristian Iversen" w:date="2016-10-07T16:27:00Z">
                                      <w:del w:id="778" w:author="Vibeke T Aagaard" w:date="2017-06-13T19:38:00Z">
                                        <w:r w:rsidRPr="00466F3A" w:rsidDel="00FF7BFB">
                                          <w:rPr>
                                            <w:rFonts w:ascii="Times New Roman" w:eastAsia="Times New Roman" w:hAnsi="Times New Roman" w:cs="Times New Roman"/>
                                            <w:i/>
                                            <w:iCs/>
                                            <w:color w:val="000000"/>
                                            <w:sz w:val="15"/>
                                            <w:szCs w:val="15"/>
                                            <w:lang w:eastAsia="da-DK"/>
                                          </w:rPr>
                                          <w:delText>GY*</w:delText>
                                        </w:r>
                                        <w:r w:rsidRPr="00466F3A" w:rsidDel="00FF7BFB">
                                          <w:rPr>
                                            <w:rFonts w:ascii="Times New Roman" w:eastAsia="Times New Roman" w:hAnsi="Times New Roman" w:cs="Times New Roman"/>
                                            <w:color w:val="000000"/>
                                            <w:sz w:val="15"/>
                                            <w:szCs w:val="15"/>
                                            <w:lang w:eastAsia="da-DK"/>
                                          </w:rPr>
                                          <w:delText xml:space="preserve"> = </w:delText>
                                        </w:r>
                                        <w:r w:rsidRPr="00466F3A" w:rsidDel="00FF7BFB">
                                          <w:rPr>
                                            <w:rFonts w:ascii="Times New Roman" w:eastAsia="Times New Roman" w:hAnsi="Times New Roman" w:cs="Times New Roman"/>
                                            <w:i/>
                                            <w:iCs/>
                                            <w:color w:val="000000"/>
                                            <w:sz w:val="15"/>
                                            <w:szCs w:val="15"/>
                                            <w:lang w:eastAsia="da-DK"/>
                                          </w:rPr>
                                          <w:delText>GY</w:delText>
                                        </w:r>
                                        <w:r w:rsidRPr="00466F3A" w:rsidDel="00FF7BFB">
                                          <w:rPr>
                                            <w:rFonts w:ascii="Times New Roman" w:eastAsia="Times New Roman" w:hAnsi="Times New Roman" w:cs="Times New Roman"/>
                                            <w:color w:val="000000"/>
                                            <w:sz w:val="15"/>
                                            <w:szCs w:val="15"/>
                                            <w:lang w:eastAsia="da-DK"/>
                                          </w:rPr>
                                          <w:delText xml:space="preserve"> + 0,5 · (</w:delText>
                                        </w:r>
                                        <w:r w:rsidRPr="00466F3A" w:rsidDel="00FF7BFB">
                                          <w:rPr>
                                            <w:rFonts w:ascii="Times New Roman" w:eastAsia="Times New Roman" w:hAnsi="Times New Roman" w:cs="Times New Roman"/>
                                            <w:i/>
                                            <w:iCs/>
                                            <w:color w:val="000000"/>
                                            <w:sz w:val="15"/>
                                            <w:szCs w:val="15"/>
                                            <w:lang w:eastAsia="da-DK"/>
                                          </w:rPr>
                                          <w:delText>genkøbssandsynlighed</w:delText>
                                        </w:r>
                                        <w:r w:rsidRPr="00466F3A" w:rsidDel="00FF7BFB">
                                          <w:rPr>
                                            <w:rFonts w:ascii="Times New Roman" w:eastAsia="Times New Roman" w:hAnsi="Times New Roman" w:cs="Times New Roman"/>
                                            <w:color w:val="000000"/>
                                            <w:sz w:val="15"/>
                                            <w:szCs w:val="15"/>
                                            <w:lang w:eastAsia="da-DK"/>
                                          </w:rPr>
                                          <w:delText xml:space="preserve"> · (</w:delText>
                                        </w:r>
                                        <w:r w:rsidRPr="00466F3A" w:rsidDel="00FF7BFB">
                                          <w:rPr>
                                            <w:rFonts w:ascii="Times New Roman" w:eastAsia="Times New Roman" w:hAnsi="Times New Roman" w:cs="Times New Roman"/>
                                            <w:i/>
                                            <w:iCs/>
                                            <w:color w:val="000000"/>
                                            <w:sz w:val="15"/>
                                            <w:szCs w:val="15"/>
                                            <w:lang w:eastAsia="da-DK"/>
                                          </w:rPr>
                                          <w:delText>genkøbsværdi</w:delText>
                                        </w:r>
                                        <w:r w:rsidRPr="00466F3A" w:rsidDel="00FF7BFB">
                                          <w:rPr>
                                            <w:rFonts w:ascii="Times New Roman" w:eastAsia="Times New Roman" w:hAnsi="Times New Roman" w:cs="Times New Roman"/>
                                            <w:color w:val="000000"/>
                                            <w:sz w:val="15"/>
                                            <w:szCs w:val="15"/>
                                            <w:lang w:eastAsia="da-DK"/>
                                          </w:rPr>
                                          <w:delText xml:space="preserve"> – </w:delText>
                                        </w:r>
                                        <w:r w:rsidRPr="00466F3A" w:rsidDel="00FF7BFB">
                                          <w:rPr>
                                            <w:rFonts w:ascii="Times New Roman" w:eastAsia="Times New Roman" w:hAnsi="Times New Roman" w:cs="Times New Roman"/>
                                            <w:i/>
                                            <w:iCs/>
                                            <w:color w:val="000000"/>
                                            <w:sz w:val="15"/>
                                            <w:szCs w:val="15"/>
                                            <w:lang w:eastAsia="da-DK"/>
                                          </w:rPr>
                                          <w:delText>GY</w:delText>
                                        </w:r>
                                        <w:r w:rsidRPr="00466F3A" w:rsidDel="00FF7BFB">
                                          <w:rPr>
                                            <w:rFonts w:ascii="Times New Roman" w:eastAsia="Times New Roman" w:hAnsi="Times New Roman" w:cs="Times New Roman"/>
                                            <w:color w:val="000000"/>
                                            <w:sz w:val="15"/>
                                            <w:szCs w:val="15"/>
                                            <w:lang w:eastAsia="da-DK"/>
                                          </w:rPr>
                                          <w:delText>)) + 0,5 · (</w:delText>
                                        </w:r>
                                        <w:r w:rsidRPr="00466F3A" w:rsidDel="00FF7BFB">
                                          <w:rPr>
                                            <w:rFonts w:ascii="Times New Roman" w:eastAsia="Times New Roman" w:hAnsi="Times New Roman" w:cs="Times New Roman"/>
                                            <w:i/>
                                            <w:iCs/>
                                            <w:color w:val="000000"/>
                                            <w:sz w:val="15"/>
                                            <w:szCs w:val="15"/>
                                            <w:lang w:eastAsia="da-DK"/>
                                          </w:rPr>
                                          <w:delText>fripolicesandsynlighed</w:delText>
                                        </w:r>
                                        <w:r w:rsidRPr="00466F3A" w:rsidDel="00FF7BFB">
                                          <w:rPr>
                                            <w:rFonts w:ascii="Times New Roman" w:eastAsia="Times New Roman" w:hAnsi="Times New Roman" w:cs="Times New Roman"/>
                                            <w:color w:val="000000"/>
                                            <w:sz w:val="15"/>
                                            <w:szCs w:val="15"/>
                                            <w:lang w:eastAsia="da-DK"/>
                                          </w:rPr>
                                          <w:delText xml:space="preserve"> · </w:delText>
                                        </w:r>
                                        <w:r w:rsidRPr="00466F3A" w:rsidDel="00FF7BFB">
                                          <w:rPr>
                                            <w:rFonts w:ascii="Times New Roman" w:eastAsia="Times New Roman" w:hAnsi="Times New Roman" w:cs="Times New Roman"/>
                                            <w:i/>
                                            <w:iCs/>
                                            <w:color w:val="000000"/>
                                            <w:sz w:val="15"/>
                                            <w:szCs w:val="15"/>
                                            <w:lang w:eastAsia="da-DK"/>
                                          </w:rPr>
                                          <w:delText>BFPfør maks</w:delText>
                                        </w:r>
                                        <w:r w:rsidRPr="00466F3A" w:rsidDel="00FF7BFB">
                                          <w:rPr>
                                            <w:rFonts w:ascii="Times New Roman" w:eastAsia="Times New Roman" w:hAnsi="Times New Roman" w:cs="Times New Roman"/>
                                            <w:color w:val="000000"/>
                                            <w:sz w:val="15"/>
                                            <w:szCs w:val="15"/>
                                            <w:lang w:eastAsia="da-DK"/>
                                          </w:rPr>
                                          <w:delText>),</w:delText>
                                        </w:r>
                                      </w:del>
                                    </w:ins>
                                  </w:p>
                                </w:tc>
                              </w:tr>
                              <w:tr w:rsidR="00A27610" w:rsidRPr="00466F3A" w:rsidDel="00FF7BFB" w14:paraId="05FFAC28" w14:textId="28EF7720" w:rsidTr="00FF7BFB">
                                <w:trPr>
                                  <w:ins w:id="779" w:author="Kristian Iversen" w:date="2016-10-07T16:27:00Z"/>
                                  <w:del w:id="780" w:author="Vibeke T Aagaard" w:date="2017-06-13T19:38:00Z"/>
                                </w:trPr>
                                <w:tc>
                                  <w:tcPr>
                                    <w:tcW w:w="307" w:type="pct"/>
                                    <w:hideMark/>
                                  </w:tcPr>
                                  <w:p w14:paraId="0897AE33" w14:textId="13BAC915" w:rsidR="00A27610" w:rsidRPr="00466F3A" w:rsidDel="00FF7BFB" w:rsidRDefault="00A27610" w:rsidP="00A27610">
                                    <w:pPr>
                                      <w:spacing w:after="0" w:line="240" w:lineRule="auto"/>
                                      <w:rPr>
                                        <w:ins w:id="781" w:author="Kristian Iversen" w:date="2016-10-07T16:27:00Z"/>
                                        <w:del w:id="782" w:author="Vibeke T Aagaard" w:date="2017-06-13T19:38:00Z"/>
                                        <w:rFonts w:ascii="Times New Roman" w:eastAsia="Times New Roman" w:hAnsi="Times New Roman" w:cs="Times New Roman"/>
                                        <w:color w:val="000000"/>
                                        <w:sz w:val="18"/>
                                        <w:szCs w:val="18"/>
                                        <w:lang w:eastAsia="da-DK"/>
                                      </w:rPr>
                                    </w:pPr>
                                    <w:ins w:id="783" w:author="Kristian Iversen" w:date="2016-10-07T16:27:00Z">
                                      <w:del w:id="78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3E02A1A2" w14:textId="7FC0F7CD" w:rsidR="00A27610" w:rsidRPr="00466F3A" w:rsidDel="00FF7BFB" w:rsidRDefault="00A27610" w:rsidP="00A27610">
                                    <w:pPr>
                                      <w:spacing w:after="0" w:line="240" w:lineRule="auto"/>
                                      <w:rPr>
                                        <w:ins w:id="785" w:author="Kristian Iversen" w:date="2016-10-07T16:27:00Z"/>
                                        <w:del w:id="786" w:author="Vibeke T Aagaard" w:date="2017-06-13T19:38:00Z"/>
                                        <w:rFonts w:ascii="Times New Roman" w:eastAsia="Times New Roman" w:hAnsi="Times New Roman" w:cs="Times New Roman"/>
                                        <w:color w:val="000000"/>
                                        <w:sz w:val="18"/>
                                        <w:szCs w:val="18"/>
                                        <w:lang w:eastAsia="da-DK"/>
                                      </w:rPr>
                                    </w:pPr>
                                    <w:ins w:id="787" w:author="Kristian Iversen" w:date="2016-10-07T16:27:00Z">
                                      <w:del w:id="788"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A27610" w:rsidRPr="00466F3A" w:rsidDel="00FF7BFB" w14:paraId="68C90F30" w14:textId="2ECD7933" w:rsidTr="00FF7BFB">
                                <w:trPr>
                                  <w:ins w:id="789" w:author="Kristian Iversen" w:date="2016-10-07T16:27:00Z"/>
                                  <w:del w:id="790" w:author="Vibeke T Aagaard" w:date="2017-06-13T19:38:00Z"/>
                                </w:trPr>
                                <w:tc>
                                  <w:tcPr>
                                    <w:tcW w:w="307" w:type="pct"/>
                                    <w:hideMark/>
                                  </w:tcPr>
                                  <w:p w14:paraId="3C7C2803" w14:textId="05B9BFA6" w:rsidR="00A27610" w:rsidRPr="00466F3A" w:rsidDel="00FF7BFB" w:rsidRDefault="00A27610" w:rsidP="00A27610">
                                    <w:pPr>
                                      <w:spacing w:after="0" w:line="240" w:lineRule="auto"/>
                                      <w:rPr>
                                        <w:ins w:id="791" w:author="Kristian Iversen" w:date="2016-10-07T16:27:00Z"/>
                                        <w:del w:id="792" w:author="Vibeke T Aagaard" w:date="2017-06-13T19:38:00Z"/>
                                        <w:rFonts w:ascii="Times New Roman" w:eastAsia="Times New Roman" w:hAnsi="Times New Roman" w:cs="Times New Roman"/>
                                        <w:color w:val="000000"/>
                                        <w:sz w:val="18"/>
                                        <w:szCs w:val="18"/>
                                        <w:lang w:eastAsia="da-DK"/>
                                      </w:rPr>
                                    </w:pPr>
                                    <w:ins w:id="793" w:author="Kristian Iversen" w:date="2016-10-07T16:27:00Z">
                                      <w:del w:id="79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0217DEC0" w14:textId="41F9FF8C" w:rsidR="00A27610" w:rsidRPr="00466F3A" w:rsidDel="00FF7BFB" w:rsidRDefault="00A27610" w:rsidP="00A27610">
                                    <w:pPr>
                                      <w:spacing w:after="0" w:line="240" w:lineRule="auto"/>
                                      <w:jc w:val="both"/>
                                      <w:rPr>
                                        <w:ins w:id="795" w:author="Kristian Iversen" w:date="2016-10-07T16:27:00Z"/>
                                        <w:del w:id="796" w:author="Vibeke T Aagaard" w:date="2017-06-13T19:38:00Z"/>
                                        <w:rFonts w:ascii="Times New Roman" w:eastAsia="Times New Roman" w:hAnsi="Times New Roman" w:cs="Times New Roman"/>
                                        <w:color w:val="000000"/>
                                        <w:sz w:val="18"/>
                                        <w:szCs w:val="18"/>
                                        <w:lang w:eastAsia="da-DK"/>
                                      </w:rPr>
                                    </w:pPr>
                                    <w:ins w:id="797" w:author="Kristian Iversen" w:date="2016-10-07T16:27:00Z">
                                      <w:del w:id="798" w:author="Vibeke T Aagaard" w:date="2017-06-13T19:38:00Z">
                                        <w:r w:rsidRPr="00466F3A" w:rsidDel="00FF7BFB">
                                          <w:rPr>
                                            <w:rFonts w:ascii="Times New Roman" w:eastAsia="Times New Roman" w:hAnsi="Times New Roman" w:cs="Times New Roman"/>
                                            <w:color w:val="000000"/>
                                            <w:sz w:val="18"/>
                                            <w:szCs w:val="18"/>
                                            <w:lang w:eastAsia="da-DK"/>
                                          </w:rPr>
                                          <w:delText>hvor</w:delText>
                                        </w:r>
                                      </w:del>
                                    </w:ins>
                                  </w:p>
                                </w:tc>
                              </w:tr>
                              <w:tr w:rsidR="00A27610" w:rsidRPr="00466F3A" w:rsidDel="00FF7BFB" w14:paraId="38F594A3" w14:textId="1433AE28" w:rsidTr="00FF7BFB">
                                <w:trPr>
                                  <w:ins w:id="799" w:author="Kristian Iversen" w:date="2016-10-07T16:27:00Z"/>
                                  <w:del w:id="800" w:author="Vibeke T Aagaard" w:date="2017-06-13T19:38:00Z"/>
                                </w:trPr>
                                <w:tc>
                                  <w:tcPr>
                                    <w:tcW w:w="307" w:type="pct"/>
                                    <w:hideMark/>
                                  </w:tcPr>
                                  <w:p w14:paraId="0458A16D" w14:textId="1BAF5D1D" w:rsidR="00A27610" w:rsidRPr="00466F3A" w:rsidDel="00FF7BFB" w:rsidRDefault="00A27610" w:rsidP="00A27610">
                                    <w:pPr>
                                      <w:spacing w:after="0" w:line="240" w:lineRule="auto"/>
                                      <w:rPr>
                                        <w:ins w:id="801" w:author="Kristian Iversen" w:date="2016-10-07T16:27:00Z"/>
                                        <w:del w:id="802" w:author="Vibeke T Aagaard" w:date="2017-06-13T19:38:00Z"/>
                                        <w:rFonts w:ascii="Times New Roman" w:eastAsia="Times New Roman" w:hAnsi="Times New Roman" w:cs="Times New Roman"/>
                                        <w:color w:val="000000"/>
                                        <w:sz w:val="18"/>
                                        <w:szCs w:val="18"/>
                                        <w:lang w:eastAsia="da-DK"/>
                                      </w:rPr>
                                    </w:pPr>
                                    <w:ins w:id="803" w:author="Kristian Iversen" w:date="2016-10-07T16:27:00Z">
                                      <w:del w:id="80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573575D0" w14:textId="3193F53B" w:rsidR="00A27610" w:rsidRPr="00466F3A" w:rsidDel="00FF7BFB" w:rsidRDefault="00A27610" w:rsidP="00A27610">
                                    <w:pPr>
                                      <w:spacing w:after="0" w:line="240" w:lineRule="auto"/>
                                      <w:rPr>
                                        <w:ins w:id="805" w:author="Kristian Iversen" w:date="2016-10-07T16:27:00Z"/>
                                        <w:del w:id="806" w:author="Vibeke T Aagaard" w:date="2017-06-13T19:38:00Z"/>
                                        <w:rFonts w:ascii="Times New Roman" w:eastAsia="Times New Roman" w:hAnsi="Times New Roman" w:cs="Times New Roman"/>
                                        <w:color w:val="000000"/>
                                        <w:sz w:val="18"/>
                                        <w:szCs w:val="18"/>
                                        <w:lang w:eastAsia="da-DK"/>
                                      </w:rPr>
                                    </w:pPr>
                                    <w:ins w:id="807" w:author="Kristian Iversen" w:date="2016-10-07T16:27:00Z">
                                      <w:del w:id="808"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A27610" w:rsidRPr="00466F3A" w:rsidDel="00FF7BFB" w14:paraId="5181DA23" w14:textId="3984E3C8" w:rsidTr="00FF7BFB">
                                <w:trPr>
                                  <w:ins w:id="809" w:author="Kristian Iversen" w:date="2016-10-07T16:27:00Z"/>
                                  <w:del w:id="810" w:author="Vibeke T Aagaard" w:date="2017-06-13T19:38:00Z"/>
                                </w:trPr>
                                <w:tc>
                                  <w:tcPr>
                                    <w:tcW w:w="307" w:type="pct"/>
                                    <w:hideMark/>
                                  </w:tcPr>
                                  <w:p w14:paraId="40541685" w14:textId="1DACE038" w:rsidR="00A27610" w:rsidRPr="00466F3A" w:rsidDel="00FF7BFB" w:rsidRDefault="00A27610" w:rsidP="00A27610">
                                    <w:pPr>
                                      <w:spacing w:after="0" w:line="240" w:lineRule="auto"/>
                                      <w:rPr>
                                        <w:ins w:id="811" w:author="Kristian Iversen" w:date="2016-10-07T16:27:00Z"/>
                                        <w:del w:id="812" w:author="Vibeke T Aagaard" w:date="2017-06-13T19:38:00Z"/>
                                        <w:rFonts w:ascii="Times New Roman" w:eastAsia="Times New Roman" w:hAnsi="Times New Roman" w:cs="Times New Roman"/>
                                        <w:color w:val="000000"/>
                                        <w:sz w:val="18"/>
                                        <w:szCs w:val="18"/>
                                        <w:lang w:eastAsia="da-DK"/>
                                      </w:rPr>
                                    </w:pPr>
                                    <w:ins w:id="813" w:author="Kristian Iversen" w:date="2016-10-07T16:27:00Z">
                                      <w:del w:id="81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74F0B5F8" w14:textId="6E11BCCD" w:rsidR="00A27610" w:rsidRPr="00466F3A" w:rsidDel="00FF7BFB" w:rsidRDefault="00A27610" w:rsidP="00C077CE">
                                    <w:pPr>
                                      <w:spacing w:after="0" w:line="240" w:lineRule="auto"/>
                                      <w:jc w:val="both"/>
                                      <w:rPr>
                                        <w:ins w:id="815" w:author="Kristian Iversen" w:date="2016-10-07T16:27:00Z"/>
                                        <w:del w:id="816" w:author="Vibeke T Aagaard" w:date="2017-06-13T19:38:00Z"/>
                                        <w:rFonts w:ascii="Times New Roman" w:eastAsia="Times New Roman" w:hAnsi="Times New Roman" w:cs="Times New Roman"/>
                                        <w:color w:val="000000"/>
                                        <w:sz w:val="18"/>
                                        <w:szCs w:val="18"/>
                                        <w:lang w:eastAsia="da-DK"/>
                                      </w:rPr>
                                    </w:pPr>
                                    <w:ins w:id="817" w:author="Kristian Iversen" w:date="2016-10-07T16:27:00Z">
                                      <w:del w:id="818" w:author="Vibeke T Aagaard" w:date="2017-06-13T19:38:00Z">
                                        <w:r w:rsidRPr="00466F3A" w:rsidDel="00FF7BFB">
                                          <w:rPr>
                                            <w:rFonts w:ascii="Times New Roman" w:eastAsia="Times New Roman" w:hAnsi="Times New Roman" w:cs="Times New Roman"/>
                                            <w:i/>
                                            <w:iCs/>
                                            <w:color w:val="000000"/>
                                            <w:sz w:val="18"/>
                                            <w:szCs w:val="18"/>
                                            <w:lang w:eastAsia="da-DK"/>
                                          </w:rPr>
                                          <w:delText xml:space="preserve">GY </w:delText>
                                        </w:r>
                                        <w:r w:rsidRPr="00466F3A" w:rsidDel="00FF7BFB">
                                          <w:rPr>
                                            <w:rFonts w:ascii="Times New Roman" w:eastAsia="Times New Roman" w:hAnsi="Times New Roman" w:cs="Times New Roman"/>
                                            <w:color w:val="000000"/>
                                            <w:sz w:val="18"/>
                                            <w:szCs w:val="18"/>
                                            <w:lang w:eastAsia="da-DK"/>
                                          </w:rPr>
                                          <w:delText xml:space="preserve">er defineret som i </w:delText>
                                        </w:r>
                                        <w:r w:rsidDel="00FF7BFB">
                                          <w:rPr>
                                            <w:rFonts w:ascii="Times New Roman" w:eastAsia="Times New Roman" w:hAnsi="Times New Roman" w:cs="Times New Roman"/>
                                            <w:color w:val="000000"/>
                                            <w:sz w:val="18"/>
                                            <w:szCs w:val="18"/>
                                            <w:lang w:eastAsia="da-DK"/>
                                          </w:rPr>
                                          <w:delText xml:space="preserve">”kunngerð um ársfrásagnir hjá tryggingarfeløgum og </w:delText>
                                        </w:r>
                                      </w:del>
                                    </w:ins>
                                    <w:ins w:id="819" w:author="Gudmundur Nónstein" w:date="2017-05-05T10:45:00Z">
                                      <w:del w:id="820" w:author="Vibeke T Aagaard" w:date="2017-06-13T19:38:00Z">
                                        <w:r w:rsidR="002555AD" w:rsidDel="00FF7BFB">
                                          <w:rPr>
                                            <w:rFonts w:ascii="Times New Roman" w:eastAsia="Times New Roman" w:hAnsi="Times New Roman" w:cs="Times New Roman"/>
                                            <w:color w:val="000000"/>
                                            <w:sz w:val="18"/>
                                            <w:szCs w:val="18"/>
                                            <w:lang w:eastAsia="da-DK"/>
                                          </w:rPr>
                                          <w:delText>tryggingar</w:delText>
                                        </w:r>
                                      </w:del>
                                    </w:ins>
                                    <w:ins w:id="821" w:author="Kristian Iversen" w:date="2016-10-07T16:27:00Z">
                                      <w:del w:id="822" w:author="Vibeke T Aagaard" w:date="2017-06-13T19:38:00Z">
                                        <w:r w:rsidDel="00FF7BFB">
                                          <w:rPr>
                                            <w:rFonts w:ascii="Times New Roman" w:eastAsia="Times New Roman" w:hAnsi="Times New Roman" w:cs="Times New Roman"/>
                                            <w:color w:val="000000"/>
                                            <w:sz w:val="18"/>
                                            <w:szCs w:val="18"/>
                                            <w:lang w:eastAsia="da-DK"/>
                                          </w:rPr>
                                          <w:delText>haldfelagsskapum”</w:delText>
                                        </w:r>
                                        <w:r w:rsidRPr="00466F3A" w:rsidDel="00FF7BFB">
                                          <w:rPr>
                                            <w:rFonts w:ascii="Times New Roman" w:eastAsia="Times New Roman" w:hAnsi="Times New Roman" w:cs="Times New Roman"/>
                                            <w:color w:val="000000"/>
                                            <w:sz w:val="18"/>
                                            <w:szCs w:val="18"/>
                                            <w:lang w:eastAsia="da-DK"/>
                                          </w:rPr>
                                          <w:delText>, bilag 1, nr. 61, dog uden risiko</w:delText>
                                        </w:r>
                                      </w:del>
                                      <w:del w:id="823" w:author="Vibeke T Aagaard" w:date="2017-05-17T13:02:00Z">
                                        <w:r w:rsidRPr="00466F3A" w:rsidDel="00C077CE">
                                          <w:rPr>
                                            <w:rFonts w:ascii="Times New Roman" w:eastAsia="Times New Roman" w:hAnsi="Times New Roman" w:cs="Times New Roman"/>
                                            <w:color w:val="000000"/>
                                            <w:sz w:val="18"/>
                                            <w:szCs w:val="18"/>
                                            <w:lang w:eastAsia="da-DK"/>
                                          </w:rPr>
                                          <w:delText>tillæg</w:delText>
                                        </w:r>
                                      </w:del>
                                      <w:del w:id="824" w:author="Vibeke T Aagaard" w:date="2017-06-13T19:38:00Z">
                                        <w:r w:rsidRPr="00466F3A" w:rsidDel="00FF7BFB">
                                          <w:rPr>
                                            <w:rFonts w:ascii="Times New Roman" w:eastAsia="Times New Roman" w:hAnsi="Times New Roman" w:cs="Times New Roman"/>
                                            <w:color w:val="000000"/>
                                            <w:sz w:val="18"/>
                                            <w:szCs w:val="18"/>
                                            <w:lang w:eastAsia="da-DK"/>
                                          </w:rPr>
                                          <w:delText>, og</w:delText>
                                        </w:r>
                                      </w:del>
                                    </w:ins>
                                  </w:p>
                                </w:tc>
                              </w:tr>
                              <w:tr w:rsidR="00A27610" w:rsidRPr="00466F3A" w:rsidDel="00FF7BFB" w14:paraId="56774995" w14:textId="3026F1F7" w:rsidTr="00FF7BFB">
                                <w:trPr>
                                  <w:ins w:id="825" w:author="Kristian Iversen" w:date="2016-10-07T16:27:00Z"/>
                                  <w:del w:id="826" w:author="Vibeke T Aagaard" w:date="2017-06-13T19:38:00Z"/>
                                </w:trPr>
                                <w:tc>
                                  <w:tcPr>
                                    <w:tcW w:w="307" w:type="pct"/>
                                    <w:hideMark/>
                                  </w:tcPr>
                                  <w:p w14:paraId="7D9A520B" w14:textId="3A234B4B" w:rsidR="00A27610" w:rsidRPr="00466F3A" w:rsidDel="00FF7BFB" w:rsidRDefault="00A27610" w:rsidP="00A27610">
                                    <w:pPr>
                                      <w:spacing w:after="0" w:line="240" w:lineRule="auto"/>
                                      <w:rPr>
                                        <w:ins w:id="827" w:author="Kristian Iversen" w:date="2016-10-07T16:27:00Z"/>
                                        <w:del w:id="828" w:author="Vibeke T Aagaard" w:date="2017-06-13T19:38:00Z"/>
                                        <w:rFonts w:ascii="Times New Roman" w:eastAsia="Times New Roman" w:hAnsi="Times New Roman" w:cs="Times New Roman"/>
                                        <w:color w:val="000000"/>
                                        <w:sz w:val="18"/>
                                        <w:szCs w:val="18"/>
                                        <w:lang w:eastAsia="da-DK"/>
                                      </w:rPr>
                                    </w:pPr>
                                    <w:ins w:id="829" w:author="Kristian Iversen" w:date="2016-10-07T16:27:00Z">
                                      <w:del w:id="830" w:author="Vibeke T Aagaard" w:date="2017-06-13T19:38:00Z">
                                        <w:r w:rsidRPr="00466F3A" w:rsidDel="00FF7BFB">
                                          <w:rPr>
                                            <w:rFonts w:ascii="Times New Roman" w:eastAsia="Times New Roman" w:hAnsi="Times New Roman" w:cs="Times New Roman"/>
                                            <w:color w:val="000000"/>
                                            <w:sz w:val="18"/>
                                            <w:szCs w:val="18"/>
                                            <w:lang w:eastAsia="da-DK"/>
                                          </w:rPr>
                                          <w:lastRenderedPageBreak/>
                                          <w:delText> </w:delText>
                                        </w:r>
                                      </w:del>
                                    </w:ins>
                                  </w:p>
                                </w:tc>
                                <w:tc>
                                  <w:tcPr>
                                    <w:tcW w:w="4693" w:type="pct"/>
                                    <w:hideMark/>
                                  </w:tcPr>
                                  <w:p w14:paraId="244A6E54" w14:textId="770C5BB4" w:rsidR="00A27610" w:rsidRPr="00466F3A" w:rsidDel="00FF7BFB" w:rsidRDefault="00A27610" w:rsidP="00A27610">
                                    <w:pPr>
                                      <w:spacing w:after="0" w:line="240" w:lineRule="auto"/>
                                      <w:rPr>
                                        <w:ins w:id="831" w:author="Kristian Iversen" w:date="2016-10-07T16:27:00Z"/>
                                        <w:del w:id="832" w:author="Vibeke T Aagaard" w:date="2017-06-13T19:38:00Z"/>
                                        <w:rFonts w:ascii="Times New Roman" w:eastAsia="Times New Roman" w:hAnsi="Times New Roman" w:cs="Times New Roman"/>
                                        <w:color w:val="000000"/>
                                        <w:sz w:val="18"/>
                                        <w:szCs w:val="18"/>
                                        <w:lang w:eastAsia="da-DK"/>
                                      </w:rPr>
                                    </w:pPr>
                                    <w:ins w:id="833" w:author="Kristian Iversen" w:date="2016-10-07T16:27:00Z">
                                      <w:del w:id="83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A27610" w:rsidRPr="00466F3A" w:rsidDel="00FF7BFB" w14:paraId="519A6E4C" w14:textId="4F72B406" w:rsidTr="00FF7BFB">
                                <w:trPr>
                                  <w:ins w:id="835" w:author="Kristian Iversen" w:date="2016-10-07T16:27:00Z"/>
                                  <w:del w:id="836" w:author="Vibeke T Aagaard" w:date="2017-06-13T19:38:00Z"/>
                                </w:trPr>
                                <w:tc>
                                  <w:tcPr>
                                    <w:tcW w:w="307" w:type="pct"/>
                                    <w:hideMark/>
                                  </w:tcPr>
                                  <w:p w14:paraId="394EB464" w14:textId="611D6805" w:rsidR="00A27610" w:rsidRPr="00466F3A" w:rsidDel="00FF7BFB" w:rsidRDefault="00A27610" w:rsidP="00A27610">
                                    <w:pPr>
                                      <w:spacing w:after="0" w:line="240" w:lineRule="auto"/>
                                      <w:rPr>
                                        <w:ins w:id="837" w:author="Kristian Iversen" w:date="2016-10-07T16:27:00Z"/>
                                        <w:del w:id="838" w:author="Vibeke T Aagaard" w:date="2017-06-13T19:38:00Z"/>
                                        <w:rFonts w:ascii="Times New Roman" w:eastAsia="Times New Roman" w:hAnsi="Times New Roman" w:cs="Times New Roman"/>
                                        <w:color w:val="000000"/>
                                        <w:sz w:val="18"/>
                                        <w:szCs w:val="18"/>
                                        <w:lang w:eastAsia="da-DK"/>
                                      </w:rPr>
                                    </w:pPr>
                                    <w:ins w:id="839" w:author="Kristian Iversen" w:date="2016-10-07T16:27:00Z">
                                      <w:del w:id="840"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1B6B4350" w14:textId="57FA9D0A" w:rsidR="00A27610" w:rsidDel="00FF7BFB" w:rsidRDefault="00A27610" w:rsidP="00A27610">
                                    <w:pPr>
                                      <w:spacing w:after="0" w:line="240" w:lineRule="auto"/>
                                      <w:jc w:val="both"/>
                                      <w:rPr>
                                        <w:ins w:id="841" w:author="Gudmundur Nónstein" w:date="2016-10-13T14:05:00Z"/>
                                        <w:del w:id="842" w:author="Vibeke T Aagaard" w:date="2017-06-13T19:38:00Z"/>
                                        <w:rFonts w:ascii="Times New Roman" w:eastAsia="Times New Roman" w:hAnsi="Times New Roman" w:cs="Times New Roman"/>
                                        <w:color w:val="000000"/>
                                        <w:sz w:val="18"/>
                                        <w:szCs w:val="18"/>
                                        <w:lang w:eastAsia="da-DK"/>
                                      </w:rPr>
                                    </w:pPr>
                                    <w:ins w:id="843" w:author="Kristian Iversen" w:date="2016-10-07T16:27:00Z">
                                      <w:del w:id="844" w:author="Vibeke T Aagaard" w:date="2017-06-13T19:38:00Z">
                                        <w:r w:rsidRPr="00466F3A" w:rsidDel="00FF7BFB">
                                          <w:rPr>
                                            <w:rFonts w:ascii="Times New Roman" w:eastAsia="Times New Roman" w:hAnsi="Times New Roman" w:cs="Times New Roman"/>
                                            <w:i/>
                                            <w:iCs/>
                                            <w:color w:val="000000"/>
                                            <w:sz w:val="18"/>
                                            <w:szCs w:val="18"/>
                                            <w:lang w:eastAsia="da-DK"/>
                                          </w:rPr>
                                          <w:delText>BFP</w:delText>
                                        </w:r>
                                        <w:r w:rsidRPr="00466F3A" w:rsidDel="00FF7BFB">
                                          <w:rPr>
                                            <w:rFonts w:ascii="Times New Roman" w:eastAsia="Times New Roman" w:hAnsi="Times New Roman" w:cs="Times New Roman"/>
                                            <w:color w:val="000000"/>
                                            <w:sz w:val="18"/>
                                            <w:szCs w:val="18"/>
                                            <w:lang w:eastAsia="da-DK"/>
                                          </w:rPr>
                                          <w:delText xml:space="preserve"> </w:delText>
                                        </w:r>
                                        <w:r w:rsidRPr="00466F3A" w:rsidDel="00FF7BFB">
                                          <w:rPr>
                                            <w:rFonts w:ascii="Times New Roman" w:eastAsia="Times New Roman" w:hAnsi="Times New Roman" w:cs="Times New Roman"/>
                                            <w:i/>
                                            <w:iCs/>
                                            <w:color w:val="000000"/>
                                            <w:sz w:val="18"/>
                                            <w:szCs w:val="18"/>
                                            <w:lang w:eastAsia="da-DK"/>
                                          </w:rPr>
                                          <w:delText>før maks</w:delText>
                                        </w:r>
                                        <w:r w:rsidRPr="00466F3A" w:rsidDel="00FF7BFB">
                                          <w:rPr>
                                            <w:rFonts w:ascii="Times New Roman" w:eastAsia="Times New Roman" w:hAnsi="Times New Roman" w:cs="Times New Roman"/>
                                            <w:color w:val="000000"/>
                                            <w:sz w:val="18"/>
                                            <w:szCs w:val="18"/>
                                            <w:lang w:eastAsia="da-DK"/>
                                          </w:rPr>
                                          <w:delText xml:space="preserve"> er defineret som i </w:delText>
                                        </w:r>
                                        <w:r w:rsidDel="00FF7BFB">
                                          <w:rPr>
                                            <w:rFonts w:ascii="Times New Roman" w:eastAsia="Times New Roman" w:hAnsi="Times New Roman" w:cs="Times New Roman"/>
                                            <w:color w:val="000000"/>
                                            <w:sz w:val="18"/>
                                            <w:szCs w:val="18"/>
                                            <w:lang w:eastAsia="da-DK"/>
                                          </w:rPr>
                                          <w:delText xml:space="preserve">”kunngerð um ársfrásagnir hjá tryggingarfeløgum og </w:delText>
                                        </w:r>
                                      </w:del>
                                    </w:ins>
                                    <w:ins w:id="845" w:author="Gudmundur Nónstein" w:date="2017-05-05T10:45:00Z">
                                      <w:del w:id="846" w:author="Vibeke T Aagaard" w:date="2017-06-13T19:38:00Z">
                                        <w:r w:rsidR="002555AD" w:rsidDel="00FF7BFB">
                                          <w:rPr>
                                            <w:rFonts w:ascii="Times New Roman" w:eastAsia="Times New Roman" w:hAnsi="Times New Roman" w:cs="Times New Roman"/>
                                            <w:color w:val="000000"/>
                                            <w:sz w:val="18"/>
                                            <w:szCs w:val="18"/>
                                            <w:lang w:eastAsia="da-DK"/>
                                          </w:rPr>
                                          <w:delText>tryggingar</w:delText>
                                        </w:r>
                                      </w:del>
                                    </w:ins>
                                    <w:ins w:id="847" w:author="Kristian Iversen" w:date="2016-10-07T16:27:00Z">
                                      <w:del w:id="848" w:author="Vibeke T Aagaard" w:date="2017-06-13T19:38:00Z">
                                        <w:r w:rsidDel="00FF7BFB">
                                          <w:rPr>
                                            <w:rFonts w:ascii="Times New Roman" w:eastAsia="Times New Roman" w:hAnsi="Times New Roman" w:cs="Times New Roman"/>
                                            <w:color w:val="000000"/>
                                            <w:sz w:val="18"/>
                                            <w:szCs w:val="18"/>
                                            <w:lang w:eastAsia="da-DK"/>
                                          </w:rPr>
                                          <w:delText>haldfelagsskapum”</w:delText>
                                        </w:r>
                                        <w:r w:rsidRPr="00466F3A" w:rsidDel="00FF7BFB">
                                          <w:rPr>
                                            <w:rFonts w:ascii="Times New Roman" w:eastAsia="Times New Roman" w:hAnsi="Times New Roman" w:cs="Times New Roman"/>
                                            <w:color w:val="000000"/>
                                            <w:sz w:val="18"/>
                                            <w:szCs w:val="18"/>
                                            <w:lang w:eastAsia="da-DK"/>
                                          </w:rPr>
                                          <w:delText>, § 66, stk. 2, dog undtaget maksimeringen i stk. 7.</w:delText>
                                        </w:r>
                                      </w:del>
                                    </w:ins>
                                  </w:p>
                                  <w:p w14:paraId="7D020583" w14:textId="4467714F" w:rsidR="000C5DF3" w:rsidRPr="00466F3A" w:rsidDel="00FF7BFB" w:rsidRDefault="000C5DF3" w:rsidP="00A27610">
                                    <w:pPr>
                                      <w:spacing w:after="0" w:line="240" w:lineRule="auto"/>
                                      <w:jc w:val="both"/>
                                      <w:rPr>
                                        <w:ins w:id="849" w:author="Kristian Iversen" w:date="2016-10-07T16:27:00Z"/>
                                        <w:del w:id="850" w:author="Vibeke T Aagaard" w:date="2017-06-13T19:38:00Z"/>
                                        <w:rFonts w:ascii="Times New Roman" w:eastAsia="Times New Roman" w:hAnsi="Times New Roman" w:cs="Times New Roman"/>
                                        <w:color w:val="000000"/>
                                        <w:sz w:val="18"/>
                                        <w:szCs w:val="18"/>
                                        <w:lang w:eastAsia="da-DK"/>
                                      </w:rPr>
                                    </w:pPr>
                                  </w:p>
                                </w:tc>
                              </w:tr>
                              <w:tr w:rsidR="000C5DF3" w:rsidRPr="00466F3A" w:rsidDel="00FF7BFB" w14:paraId="2015897E" w14:textId="4AD0EDB4" w:rsidTr="00FF7BFB">
                                <w:trPr>
                                  <w:ins w:id="851" w:author="Kristian Iversen" w:date="2016-10-07T16:27:00Z"/>
                                  <w:del w:id="852" w:author="Vibeke T Aagaard" w:date="2017-06-13T19:38:00Z"/>
                                </w:trPr>
                                <w:tc>
                                  <w:tcPr>
                                    <w:tcW w:w="307" w:type="pct"/>
                                  </w:tcPr>
                                  <w:p w14:paraId="2C862F41" w14:textId="1560F5B2" w:rsidR="000C5DF3" w:rsidRPr="00466F3A" w:rsidDel="00FF7BFB" w:rsidRDefault="000C5DF3" w:rsidP="000C5DF3">
                                    <w:pPr>
                                      <w:spacing w:after="0" w:line="240" w:lineRule="auto"/>
                                      <w:jc w:val="both"/>
                                      <w:rPr>
                                        <w:ins w:id="853" w:author="Kristian Iversen" w:date="2016-10-07T16:27:00Z"/>
                                        <w:del w:id="854" w:author="Vibeke T Aagaard" w:date="2017-06-13T19:38:00Z"/>
                                        <w:rFonts w:ascii="Times New Roman" w:eastAsia="Times New Roman" w:hAnsi="Times New Roman" w:cs="Times New Roman"/>
                                        <w:color w:val="000000"/>
                                        <w:sz w:val="18"/>
                                        <w:szCs w:val="18"/>
                                        <w:lang w:eastAsia="da-DK"/>
                                      </w:rPr>
                                    </w:pPr>
                                    <w:ins w:id="855" w:author="Gudmundur Nónstein" w:date="2016-10-13T14:05:00Z">
                                      <w:del w:id="856" w:author="Vibeke T Aagaard" w:date="2017-06-13T19:38:00Z">
                                        <w:r w:rsidDel="00FF7BFB">
                                          <w:rPr>
                                            <w:rFonts w:ascii="Times New Roman" w:eastAsia="Times New Roman" w:hAnsi="Times New Roman" w:cs="Times New Roman"/>
                                            <w:color w:val="000000"/>
                                            <w:sz w:val="18"/>
                                            <w:szCs w:val="18"/>
                                            <w:lang w:eastAsia="da-DK"/>
                                          </w:rPr>
                                          <w:delText>32d</w:delText>
                                        </w:r>
                                      </w:del>
                                    </w:ins>
                                    <w:ins w:id="857" w:author="Gudmundur Nónstein" w:date="2016-10-13T14:04:00Z">
                                      <w:del w:id="858" w:author="Vibeke T Aagaard" w:date="2017-06-13T19:38:00Z">
                                        <w:r w:rsidRPr="00466F3A" w:rsidDel="00FF7BFB">
                                          <w:rPr>
                                            <w:rFonts w:ascii="Times New Roman" w:eastAsia="Times New Roman" w:hAnsi="Times New Roman" w:cs="Times New Roman"/>
                                            <w:color w:val="000000"/>
                                            <w:sz w:val="18"/>
                                            <w:szCs w:val="18"/>
                                            <w:lang w:eastAsia="da-DK"/>
                                          </w:rPr>
                                          <w:delText>.</w:delText>
                                        </w:r>
                                      </w:del>
                                    </w:ins>
                                  </w:p>
                                </w:tc>
                                <w:tc>
                                  <w:tcPr>
                                    <w:tcW w:w="4693" w:type="pct"/>
                                  </w:tcPr>
                                  <w:p w14:paraId="32CF9BB1" w14:textId="1006F784" w:rsidR="000C5DF3" w:rsidDel="00FF7BFB" w:rsidRDefault="000C5DF3" w:rsidP="00A27610">
                                    <w:pPr>
                                      <w:spacing w:after="0" w:line="240" w:lineRule="auto"/>
                                      <w:jc w:val="both"/>
                                      <w:rPr>
                                        <w:ins w:id="859" w:author="Gudmundur Nónstein" w:date="2016-10-13T14:05:00Z"/>
                                        <w:del w:id="860" w:author="Vibeke T Aagaard" w:date="2017-06-13T19:38:00Z"/>
                                        <w:rFonts w:ascii="Times New Roman" w:eastAsia="Times New Roman" w:hAnsi="Times New Roman" w:cs="Times New Roman"/>
                                        <w:color w:val="000000"/>
                                        <w:sz w:val="18"/>
                                        <w:szCs w:val="18"/>
                                        <w:lang w:eastAsia="da-DK"/>
                                      </w:rPr>
                                    </w:pPr>
                                    <w:ins w:id="861" w:author="Gudmundur Nónstein" w:date="2016-10-13T14:04:00Z">
                                      <w:del w:id="862" w:author="Vibeke T Aagaard" w:date="2017-06-13T19:38:00Z">
                                        <w:r w:rsidRPr="00466F3A" w:rsidDel="00FF7BFB">
                                          <w:rPr>
                                            <w:rFonts w:ascii="Times New Roman" w:eastAsia="Times New Roman" w:hAnsi="Times New Roman" w:cs="Times New Roman"/>
                                            <w:color w:val="000000"/>
                                            <w:sz w:val="18"/>
                                            <w:szCs w:val="18"/>
                                            <w:lang w:eastAsia="da-DK"/>
                                          </w:rPr>
                                          <w:delText>Fastsættelsen af genkøbssandsynlighed og fripolicesandsynlighed skal ske erfaringsbaseret og skal ske differentieret i de tilfælde, hvor der er forskellig adfærd for forskellige bestande.</w:delText>
                                        </w:r>
                                      </w:del>
                                    </w:ins>
                                  </w:p>
                                  <w:p w14:paraId="6194AF4A" w14:textId="7652353A" w:rsidR="000C5DF3" w:rsidRPr="00466F3A" w:rsidDel="00FF7BFB" w:rsidRDefault="000C5DF3" w:rsidP="00A27610">
                                    <w:pPr>
                                      <w:spacing w:after="0" w:line="240" w:lineRule="auto"/>
                                      <w:jc w:val="both"/>
                                      <w:rPr>
                                        <w:ins w:id="863" w:author="Kristian Iversen" w:date="2016-10-07T16:27:00Z"/>
                                        <w:del w:id="864" w:author="Vibeke T Aagaard" w:date="2017-06-13T19:38:00Z"/>
                                        <w:rFonts w:ascii="Times New Roman" w:eastAsia="Times New Roman" w:hAnsi="Times New Roman" w:cs="Times New Roman"/>
                                        <w:color w:val="000000"/>
                                        <w:sz w:val="18"/>
                                        <w:szCs w:val="18"/>
                                        <w:lang w:eastAsia="da-DK"/>
                                      </w:rPr>
                                    </w:pPr>
                                  </w:p>
                                </w:tc>
                              </w:tr>
                              <w:tr w:rsidR="000C5DF3" w:rsidRPr="00466F3A" w:rsidDel="00FF7BFB" w14:paraId="00F075FB" w14:textId="365A7F20" w:rsidTr="00FF7BFB">
                                <w:trPr>
                                  <w:ins w:id="865" w:author="Kristian Iversen" w:date="2016-10-07T16:27:00Z"/>
                                  <w:del w:id="866" w:author="Vibeke T Aagaard" w:date="2017-06-13T19:38:00Z"/>
                                </w:trPr>
                                <w:tc>
                                  <w:tcPr>
                                    <w:tcW w:w="307" w:type="pct"/>
                                    <w:hideMark/>
                                  </w:tcPr>
                                  <w:p w14:paraId="754877EB" w14:textId="346992BE" w:rsidR="000C5DF3" w:rsidRPr="00466F3A" w:rsidDel="00FF7BFB" w:rsidRDefault="000C5DF3" w:rsidP="002D607F">
                                    <w:pPr>
                                      <w:spacing w:after="0" w:line="240" w:lineRule="auto"/>
                                      <w:jc w:val="both"/>
                                      <w:rPr>
                                        <w:ins w:id="867" w:author="Kristian Iversen" w:date="2016-10-07T16:27:00Z"/>
                                        <w:del w:id="868" w:author="Vibeke T Aagaard" w:date="2017-06-13T19:38:00Z"/>
                                        <w:rFonts w:ascii="Times New Roman" w:eastAsia="Times New Roman" w:hAnsi="Times New Roman" w:cs="Times New Roman"/>
                                        <w:color w:val="000000"/>
                                        <w:sz w:val="18"/>
                                        <w:szCs w:val="18"/>
                                        <w:lang w:eastAsia="da-DK"/>
                                      </w:rPr>
                                    </w:pPr>
                                    <w:ins w:id="869" w:author="Gudmundur Nónstein" w:date="2016-10-11T14:19:00Z">
                                      <w:del w:id="870" w:author="Vibeke T Aagaard" w:date="2017-06-13T19:38:00Z">
                                        <w:r w:rsidDel="00FF7BFB">
                                          <w:rPr>
                                            <w:rFonts w:ascii="Times New Roman" w:eastAsia="Times New Roman" w:hAnsi="Times New Roman" w:cs="Times New Roman"/>
                                            <w:color w:val="000000"/>
                                            <w:sz w:val="18"/>
                                            <w:szCs w:val="18"/>
                                            <w:lang w:eastAsia="da-DK"/>
                                          </w:rPr>
                                          <w:delText>32</w:delText>
                                        </w:r>
                                      </w:del>
                                    </w:ins>
                                    <w:ins w:id="871" w:author="Gudmundur Nónstein" w:date="2016-10-13T14:05:00Z">
                                      <w:del w:id="872" w:author="Vibeke T Aagaard" w:date="2017-06-13T19:38:00Z">
                                        <w:r w:rsidDel="00FF7BFB">
                                          <w:rPr>
                                            <w:rFonts w:ascii="Times New Roman" w:eastAsia="Times New Roman" w:hAnsi="Times New Roman" w:cs="Times New Roman"/>
                                            <w:color w:val="000000"/>
                                            <w:sz w:val="18"/>
                                            <w:szCs w:val="18"/>
                                            <w:lang w:eastAsia="da-DK"/>
                                          </w:rPr>
                                          <w:delText>e</w:delText>
                                        </w:r>
                                      </w:del>
                                    </w:ins>
                                    <w:ins w:id="873" w:author="Kristian Iversen" w:date="2016-10-07T16:27:00Z">
                                      <w:del w:id="874" w:author="Vibeke T Aagaard" w:date="2017-06-13T19:38:00Z">
                                        <w:r w:rsidRPr="00466F3A" w:rsidDel="00FF7BFB">
                                          <w:rPr>
                                            <w:rFonts w:ascii="Times New Roman" w:eastAsia="Times New Roman" w:hAnsi="Times New Roman" w:cs="Times New Roman"/>
                                            <w:color w:val="000000"/>
                                            <w:sz w:val="18"/>
                                            <w:szCs w:val="18"/>
                                            <w:lang w:eastAsia="da-DK"/>
                                          </w:rPr>
                                          <w:delText>7.</w:delText>
                                        </w:r>
                                      </w:del>
                                    </w:ins>
                                  </w:p>
                                </w:tc>
                                <w:tc>
                                  <w:tcPr>
                                    <w:tcW w:w="4693" w:type="pct"/>
                                    <w:hideMark/>
                                  </w:tcPr>
                                  <w:p w14:paraId="782D67B5" w14:textId="1EDA4374" w:rsidR="000C5DF3" w:rsidRPr="00466F3A" w:rsidDel="00FF7BFB" w:rsidRDefault="000C5DF3" w:rsidP="00C077CE">
                                    <w:pPr>
                                      <w:spacing w:after="0" w:line="240" w:lineRule="auto"/>
                                      <w:jc w:val="both"/>
                                      <w:rPr>
                                        <w:ins w:id="875" w:author="Kristian Iversen" w:date="2016-10-07T16:27:00Z"/>
                                        <w:del w:id="876" w:author="Vibeke T Aagaard" w:date="2017-06-13T19:38:00Z"/>
                                        <w:rFonts w:ascii="Times New Roman" w:eastAsia="Times New Roman" w:hAnsi="Times New Roman" w:cs="Times New Roman"/>
                                        <w:color w:val="000000"/>
                                        <w:sz w:val="18"/>
                                        <w:szCs w:val="18"/>
                                        <w:lang w:eastAsia="da-DK"/>
                                      </w:rPr>
                                    </w:pPr>
                                    <w:ins w:id="877" w:author="Kristian Iversen" w:date="2016-10-07T16:27:00Z">
                                      <w:del w:id="878" w:author="Vibeke T Aagaard" w:date="2017-06-13T19:38:00Z">
                                        <w:r w:rsidRPr="00466F3A" w:rsidDel="00FF7BFB">
                                          <w:rPr>
                                            <w:rFonts w:ascii="Times New Roman" w:eastAsia="Times New Roman" w:hAnsi="Times New Roman" w:cs="Times New Roman"/>
                                            <w:color w:val="000000"/>
                                            <w:sz w:val="18"/>
                                            <w:szCs w:val="18"/>
                                            <w:lang w:eastAsia="da-DK"/>
                                          </w:rPr>
                                          <w:delText>FDB før fradrag af risiko</w:delText>
                                        </w:r>
                                      </w:del>
                                      <w:del w:id="879" w:author="Vibeke T Aagaard" w:date="2017-05-17T13:03:00Z">
                                        <w:r w:rsidRPr="00466F3A" w:rsidDel="00C077CE">
                                          <w:rPr>
                                            <w:rFonts w:ascii="Times New Roman" w:eastAsia="Times New Roman" w:hAnsi="Times New Roman" w:cs="Times New Roman"/>
                                            <w:color w:val="000000"/>
                                            <w:sz w:val="18"/>
                                            <w:szCs w:val="18"/>
                                            <w:lang w:eastAsia="da-DK"/>
                                          </w:rPr>
                                          <w:delText>tillæg</w:delText>
                                        </w:r>
                                      </w:del>
                                      <w:del w:id="880" w:author="Vibeke T Aagaard" w:date="2017-06-13T19:38:00Z">
                                        <w:r w:rsidRPr="00466F3A" w:rsidDel="00FF7BFB">
                                          <w:rPr>
                                            <w:rFonts w:ascii="Times New Roman" w:eastAsia="Times New Roman" w:hAnsi="Times New Roman" w:cs="Times New Roman"/>
                                            <w:color w:val="000000"/>
                                            <w:sz w:val="18"/>
                                            <w:szCs w:val="18"/>
                                            <w:lang w:eastAsia="da-DK"/>
                                          </w:rPr>
                                          <w:delText xml:space="preserve"> beregnes pr. kontributionsgruppe </w:delText>
                                        </w:r>
                                        <w:r w:rsidRPr="00466F3A" w:rsidDel="00FF7BFB">
                                          <w:rPr>
                                            <w:rFonts w:ascii="Times New Roman" w:eastAsia="Times New Roman" w:hAnsi="Times New Roman" w:cs="Times New Roman"/>
                                            <w:i/>
                                            <w:iCs/>
                                            <w:color w:val="000000"/>
                                            <w:sz w:val="18"/>
                                            <w:szCs w:val="18"/>
                                            <w:lang w:eastAsia="da-DK"/>
                                          </w:rPr>
                                          <w:delText xml:space="preserve">k </w:delText>
                                        </w:r>
                                        <w:r w:rsidRPr="00466F3A" w:rsidDel="00FF7BFB">
                                          <w:rPr>
                                            <w:rFonts w:ascii="Times New Roman" w:eastAsia="Times New Roman" w:hAnsi="Times New Roman" w:cs="Times New Roman"/>
                                            <w:color w:val="000000"/>
                                            <w:sz w:val="18"/>
                                            <w:szCs w:val="18"/>
                                            <w:lang w:eastAsia="da-DK"/>
                                          </w:rPr>
                                          <w:delText>og er givet som:</w:delText>
                                        </w:r>
                                      </w:del>
                                    </w:ins>
                                  </w:p>
                                </w:tc>
                              </w:tr>
                              <w:tr w:rsidR="000C5DF3" w:rsidRPr="00466F3A" w:rsidDel="00FF7BFB" w14:paraId="1E2D1701" w14:textId="27A82CC5" w:rsidTr="00FF7BFB">
                                <w:trPr>
                                  <w:ins w:id="881" w:author="Kristian Iversen" w:date="2016-10-07T16:27:00Z"/>
                                  <w:del w:id="882" w:author="Vibeke T Aagaard" w:date="2017-06-13T19:38:00Z"/>
                                </w:trPr>
                                <w:tc>
                                  <w:tcPr>
                                    <w:tcW w:w="307" w:type="pct"/>
                                    <w:hideMark/>
                                  </w:tcPr>
                                  <w:p w14:paraId="23EACEF7" w14:textId="48CBBB20" w:rsidR="000C5DF3" w:rsidRPr="00466F3A" w:rsidDel="00FF7BFB" w:rsidRDefault="000C5DF3" w:rsidP="00A27610">
                                    <w:pPr>
                                      <w:spacing w:after="0" w:line="240" w:lineRule="auto"/>
                                      <w:rPr>
                                        <w:ins w:id="883" w:author="Kristian Iversen" w:date="2016-10-07T16:27:00Z"/>
                                        <w:del w:id="884" w:author="Vibeke T Aagaard" w:date="2017-06-13T19:38:00Z"/>
                                        <w:rFonts w:ascii="Times New Roman" w:eastAsia="Times New Roman" w:hAnsi="Times New Roman" w:cs="Times New Roman"/>
                                        <w:color w:val="000000"/>
                                        <w:sz w:val="18"/>
                                        <w:szCs w:val="18"/>
                                        <w:lang w:eastAsia="da-DK"/>
                                      </w:rPr>
                                    </w:pPr>
                                    <w:ins w:id="885" w:author="Kristian Iversen" w:date="2016-10-07T16:27:00Z">
                                      <w:del w:id="886"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021296BA" w14:textId="4AD6A5EC" w:rsidR="000C5DF3" w:rsidRPr="00466F3A" w:rsidDel="00FF7BFB" w:rsidRDefault="000C5DF3" w:rsidP="00A27610">
                                    <w:pPr>
                                      <w:spacing w:after="0" w:line="240" w:lineRule="auto"/>
                                      <w:rPr>
                                        <w:ins w:id="887" w:author="Kristian Iversen" w:date="2016-10-07T16:27:00Z"/>
                                        <w:del w:id="888" w:author="Vibeke T Aagaard" w:date="2017-06-13T19:38:00Z"/>
                                        <w:rFonts w:ascii="Times New Roman" w:eastAsia="Times New Roman" w:hAnsi="Times New Roman" w:cs="Times New Roman"/>
                                        <w:color w:val="000000"/>
                                        <w:sz w:val="18"/>
                                        <w:szCs w:val="18"/>
                                        <w:lang w:eastAsia="da-DK"/>
                                      </w:rPr>
                                    </w:pPr>
                                    <w:ins w:id="889" w:author="Kristian Iversen" w:date="2016-10-07T16:27:00Z">
                                      <w:del w:id="890"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0C5DF3" w:rsidRPr="00466F3A" w:rsidDel="00FF7BFB" w14:paraId="08E95138" w14:textId="4732AC75" w:rsidTr="00FF7BFB">
                                <w:trPr>
                                  <w:ins w:id="891" w:author="Kristian Iversen" w:date="2016-10-07T16:27:00Z"/>
                                  <w:del w:id="892" w:author="Vibeke T Aagaard" w:date="2017-06-13T19:38:00Z"/>
                                </w:trPr>
                                <w:tc>
                                  <w:tcPr>
                                    <w:tcW w:w="307" w:type="pct"/>
                                    <w:hideMark/>
                                  </w:tcPr>
                                  <w:p w14:paraId="42D850C1" w14:textId="79CA59D4" w:rsidR="000C5DF3" w:rsidRPr="00466F3A" w:rsidDel="00FF7BFB" w:rsidRDefault="000C5DF3" w:rsidP="00A27610">
                                    <w:pPr>
                                      <w:spacing w:after="0" w:line="240" w:lineRule="auto"/>
                                      <w:rPr>
                                        <w:ins w:id="893" w:author="Kristian Iversen" w:date="2016-10-07T16:27:00Z"/>
                                        <w:del w:id="894" w:author="Vibeke T Aagaard" w:date="2017-06-13T19:38:00Z"/>
                                        <w:rFonts w:ascii="Times New Roman" w:eastAsia="Times New Roman" w:hAnsi="Times New Roman" w:cs="Times New Roman"/>
                                        <w:color w:val="000000"/>
                                        <w:sz w:val="18"/>
                                        <w:szCs w:val="18"/>
                                        <w:lang w:eastAsia="da-DK"/>
                                      </w:rPr>
                                    </w:pPr>
                                    <w:ins w:id="895" w:author="Kristian Iversen" w:date="2016-10-07T16:27:00Z">
                                      <w:del w:id="896"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7F9EC49A" w14:textId="17EBAC03" w:rsidR="000C5DF3" w:rsidRPr="00466F3A" w:rsidDel="00FF7BFB" w:rsidRDefault="000C5DF3" w:rsidP="00A27610">
                                    <w:pPr>
                                      <w:spacing w:after="0" w:line="240" w:lineRule="auto"/>
                                      <w:jc w:val="both"/>
                                      <w:rPr>
                                        <w:ins w:id="897" w:author="Kristian Iversen" w:date="2016-10-07T16:27:00Z"/>
                                        <w:del w:id="898" w:author="Vibeke T Aagaard" w:date="2017-06-13T19:38:00Z"/>
                                        <w:rFonts w:ascii="Times New Roman" w:eastAsia="Times New Roman" w:hAnsi="Times New Roman" w:cs="Times New Roman"/>
                                        <w:color w:val="000000"/>
                                        <w:sz w:val="18"/>
                                        <w:szCs w:val="18"/>
                                        <w:lang w:eastAsia="da-DK"/>
                                      </w:rPr>
                                    </w:pPr>
                                    <w:ins w:id="899" w:author="Kristian Iversen" w:date="2016-10-07T16:27:00Z">
                                      <w:del w:id="900" w:author="Vibeke T Aagaard" w:date="2017-06-13T19:38:00Z">
                                        <w:r w:rsidRPr="00466F3A" w:rsidDel="00FF7BFB">
                                          <w:rPr>
                                            <w:rFonts w:ascii="Times New Roman" w:eastAsia="Times New Roman" w:hAnsi="Times New Roman" w:cs="Times New Roman"/>
                                            <w:i/>
                                            <w:iCs/>
                                            <w:color w:val="000000"/>
                                            <w:sz w:val="18"/>
                                            <w:szCs w:val="18"/>
                                            <w:lang w:eastAsia="da-DK"/>
                                          </w:rPr>
                                          <w:delText>FDB</w:delText>
                                        </w:r>
                                        <w:r w:rsidRPr="00466F3A" w:rsidDel="00FF7BFB">
                                          <w:rPr>
                                            <w:rFonts w:ascii="Times New Roman" w:eastAsia="Times New Roman" w:hAnsi="Times New Roman" w:cs="Times New Roman"/>
                                            <w:color w:val="000000"/>
                                            <w:sz w:val="18"/>
                                            <w:szCs w:val="18"/>
                                            <w:lang w:eastAsia="da-DK"/>
                                          </w:rPr>
                                          <w:delText xml:space="preserve"> </w:delText>
                                        </w:r>
                                        <w:r w:rsidRPr="00466F3A" w:rsidDel="00FF7BFB">
                                          <w:rPr>
                                            <w:rFonts w:ascii="Times New Roman" w:eastAsia="Times New Roman" w:hAnsi="Times New Roman" w:cs="Times New Roman"/>
                                            <w:i/>
                                            <w:iCs/>
                                            <w:color w:val="000000"/>
                                            <w:sz w:val="18"/>
                                            <w:szCs w:val="18"/>
                                            <w:lang w:eastAsia="da-DK"/>
                                          </w:rPr>
                                          <w:delText>k</w:delText>
                                        </w:r>
                                        <w:r w:rsidRPr="00466F3A" w:rsidDel="00FF7BFB">
                                          <w:rPr>
                                            <w:rFonts w:ascii="Times New Roman" w:eastAsia="Times New Roman" w:hAnsi="Times New Roman" w:cs="Times New Roman"/>
                                            <w:color w:val="000000"/>
                                            <w:sz w:val="18"/>
                                            <w:szCs w:val="18"/>
                                            <w:lang w:eastAsia="da-DK"/>
                                          </w:rPr>
                                          <w:delText xml:space="preserve"> = </w:delText>
                                        </w:r>
                                        <w:r w:rsidRPr="00466F3A" w:rsidDel="00FF7BFB">
                                          <w:rPr>
                                            <w:rFonts w:ascii="Times New Roman" w:eastAsia="Times New Roman" w:hAnsi="Times New Roman" w:cs="Times New Roman"/>
                                            <w:i/>
                                            <w:iCs/>
                                            <w:color w:val="000000"/>
                                            <w:sz w:val="18"/>
                                            <w:szCs w:val="18"/>
                                            <w:lang w:eastAsia="da-DK"/>
                                          </w:rPr>
                                          <w:delText>KBk</w:delText>
                                        </w:r>
                                        <w:r w:rsidRPr="00466F3A" w:rsidDel="00FF7BFB">
                                          <w:rPr>
                                            <w:rFonts w:ascii="Times New Roman" w:eastAsia="Times New Roman" w:hAnsi="Times New Roman" w:cs="Times New Roman"/>
                                            <w:color w:val="000000"/>
                                            <w:sz w:val="18"/>
                                            <w:szCs w:val="18"/>
                                            <w:lang w:eastAsia="da-DK"/>
                                          </w:rPr>
                                          <w:delText xml:space="preserve"> + </w:delText>
                                        </w:r>
                                        <w:r w:rsidRPr="00466F3A" w:rsidDel="00FF7BFB">
                                          <w:rPr>
                                            <w:rFonts w:ascii="Times New Roman" w:eastAsia="Times New Roman" w:hAnsi="Times New Roman" w:cs="Times New Roman"/>
                                            <w:i/>
                                            <w:iCs/>
                                            <w:color w:val="000000"/>
                                            <w:sz w:val="18"/>
                                            <w:szCs w:val="18"/>
                                            <w:lang w:eastAsia="da-DK"/>
                                          </w:rPr>
                                          <w:delText>VRHk</w:delText>
                                        </w:r>
                                        <w:r w:rsidRPr="00466F3A" w:rsidDel="00FF7BFB">
                                          <w:rPr>
                                            <w:rFonts w:ascii="Times New Roman" w:eastAsia="Times New Roman" w:hAnsi="Times New Roman" w:cs="Times New Roman"/>
                                            <w:color w:val="000000"/>
                                            <w:sz w:val="18"/>
                                            <w:szCs w:val="18"/>
                                            <w:lang w:eastAsia="da-DK"/>
                                          </w:rPr>
                                          <w:delText xml:space="preserve"> - </w:delText>
                                        </w:r>
                                        <w:r w:rsidRPr="00466F3A" w:rsidDel="00FF7BFB">
                                          <w:rPr>
                                            <w:rFonts w:ascii="Times New Roman" w:eastAsia="Times New Roman" w:hAnsi="Times New Roman" w:cs="Times New Roman"/>
                                            <w:i/>
                                            <w:iCs/>
                                            <w:color w:val="000000"/>
                                            <w:sz w:val="18"/>
                                            <w:szCs w:val="18"/>
                                            <w:lang w:eastAsia="da-DK"/>
                                          </w:rPr>
                                          <w:delText>GY*k</w:delText>
                                        </w:r>
                                        <w:r w:rsidRPr="00466F3A" w:rsidDel="00FF7BFB">
                                          <w:rPr>
                                            <w:rFonts w:ascii="Times New Roman" w:eastAsia="Times New Roman" w:hAnsi="Times New Roman" w:cs="Times New Roman"/>
                                            <w:color w:val="000000"/>
                                            <w:sz w:val="18"/>
                                            <w:szCs w:val="18"/>
                                            <w:lang w:eastAsia="da-DK"/>
                                          </w:rPr>
                                          <w:delText xml:space="preserve"> + </w:delText>
                                        </w:r>
                                        <w:r w:rsidRPr="00466F3A" w:rsidDel="00FF7BFB">
                                          <w:rPr>
                                            <w:rFonts w:ascii="Times New Roman" w:eastAsia="Times New Roman" w:hAnsi="Times New Roman" w:cs="Times New Roman"/>
                                            <w:i/>
                                            <w:iCs/>
                                            <w:color w:val="000000"/>
                                            <w:sz w:val="18"/>
                                            <w:szCs w:val="18"/>
                                            <w:lang w:eastAsia="da-DK"/>
                                          </w:rPr>
                                          <w:delText>AKVk</w:delText>
                                        </w:r>
                                        <w:r w:rsidRPr="00466F3A" w:rsidDel="00FF7BFB">
                                          <w:rPr>
                                            <w:rFonts w:ascii="Times New Roman" w:eastAsia="Times New Roman" w:hAnsi="Times New Roman" w:cs="Times New Roman"/>
                                            <w:color w:val="000000"/>
                                            <w:sz w:val="18"/>
                                            <w:szCs w:val="18"/>
                                            <w:lang w:eastAsia="da-DK"/>
                                          </w:rPr>
                                          <w:delText xml:space="preserve"> (1)</w:delText>
                                        </w:r>
                                      </w:del>
                                    </w:ins>
                                  </w:p>
                                </w:tc>
                              </w:tr>
                              <w:tr w:rsidR="000C5DF3" w:rsidRPr="00466F3A" w:rsidDel="00FF7BFB" w14:paraId="117D3D08" w14:textId="46080B46" w:rsidTr="00FF7BFB">
                                <w:trPr>
                                  <w:ins w:id="901" w:author="Kristian Iversen" w:date="2016-10-07T16:27:00Z"/>
                                  <w:del w:id="902" w:author="Vibeke T Aagaard" w:date="2017-06-13T19:38:00Z"/>
                                </w:trPr>
                                <w:tc>
                                  <w:tcPr>
                                    <w:tcW w:w="307" w:type="pct"/>
                                    <w:hideMark/>
                                  </w:tcPr>
                                  <w:p w14:paraId="79DD7BD3" w14:textId="7E0ED546" w:rsidR="000C5DF3" w:rsidRPr="00466F3A" w:rsidDel="00FF7BFB" w:rsidRDefault="000C5DF3" w:rsidP="00A27610">
                                    <w:pPr>
                                      <w:spacing w:after="0" w:line="240" w:lineRule="auto"/>
                                      <w:rPr>
                                        <w:ins w:id="903" w:author="Kristian Iversen" w:date="2016-10-07T16:27:00Z"/>
                                        <w:del w:id="904" w:author="Vibeke T Aagaard" w:date="2017-06-13T19:38:00Z"/>
                                        <w:rFonts w:ascii="Times New Roman" w:eastAsia="Times New Roman" w:hAnsi="Times New Roman" w:cs="Times New Roman"/>
                                        <w:color w:val="000000"/>
                                        <w:sz w:val="18"/>
                                        <w:szCs w:val="18"/>
                                        <w:lang w:eastAsia="da-DK"/>
                                      </w:rPr>
                                    </w:pPr>
                                    <w:ins w:id="905" w:author="Kristian Iversen" w:date="2016-10-07T16:27:00Z">
                                      <w:del w:id="906"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40E44D7B" w14:textId="1A18D74B" w:rsidR="000C5DF3" w:rsidRPr="00466F3A" w:rsidDel="00FF7BFB" w:rsidRDefault="000C5DF3" w:rsidP="00A27610">
                                    <w:pPr>
                                      <w:spacing w:after="0" w:line="240" w:lineRule="auto"/>
                                      <w:rPr>
                                        <w:ins w:id="907" w:author="Kristian Iversen" w:date="2016-10-07T16:27:00Z"/>
                                        <w:del w:id="908" w:author="Vibeke T Aagaard" w:date="2017-06-13T19:38:00Z"/>
                                        <w:rFonts w:ascii="Times New Roman" w:eastAsia="Times New Roman" w:hAnsi="Times New Roman" w:cs="Times New Roman"/>
                                        <w:color w:val="000000"/>
                                        <w:sz w:val="18"/>
                                        <w:szCs w:val="18"/>
                                        <w:lang w:eastAsia="da-DK"/>
                                      </w:rPr>
                                    </w:pPr>
                                    <w:ins w:id="909" w:author="Kristian Iversen" w:date="2016-10-07T16:27:00Z">
                                      <w:del w:id="910"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0C5DF3" w:rsidRPr="00466F3A" w:rsidDel="00FF7BFB" w14:paraId="0C5F670E" w14:textId="3F2F1CFF" w:rsidTr="00FF7BFB">
                                <w:trPr>
                                  <w:ins w:id="911" w:author="Kristian Iversen" w:date="2016-10-07T16:27:00Z"/>
                                  <w:del w:id="912" w:author="Vibeke T Aagaard" w:date="2017-06-13T19:38:00Z"/>
                                </w:trPr>
                                <w:tc>
                                  <w:tcPr>
                                    <w:tcW w:w="307" w:type="pct"/>
                                    <w:hideMark/>
                                  </w:tcPr>
                                  <w:p w14:paraId="0C9B0B1D" w14:textId="3DA54AA8" w:rsidR="000C5DF3" w:rsidRPr="00466F3A" w:rsidDel="00FF7BFB" w:rsidRDefault="000C5DF3" w:rsidP="00A27610">
                                    <w:pPr>
                                      <w:spacing w:after="0" w:line="240" w:lineRule="auto"/>
                                      <w:rPr>
                                        <w:ins w:id="913" w:author="Kristian Iversen" w:date="2016-10-07T16:27:00Z"/>
                                        <w:del w:id="914" w:author="Vibeke T Aagaard" w:date="2017-06-13T19:38:00Z"/>
                                        <w:rFonts w:ascii="Times New Roman" w:eastAsia="Times New Roman" w:hAnsi="Times New Roman" w:cs="Times New Roman"/>
                                        <w:color w:val="000000"/>
                                        <w:sz w:val="18"/>
                                        <w:szCs w:val="18"/>
                                        <w:lang w:eastAsia="da-DK"/>
                                      </w:rPr>
                                    </w:pPr>
                                    <w:ins w:id="915" w:author="Kristian Iversen" w:date="2016-10-07T16:27:00Z">
                                      <w:del w:id="916"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33061BA5" w14:textId="092DDACA" w:rsidR="000C5DF3" w:rsidRPr="00466F3A" w:rsidDel="00FF7BFB" w:rsidRDefault="000C5DF3" w:rsidP="00A27610">
                                    <w:pPr>
                                      <w:spacing w:after="0" w:line="240" w:lineRule="auto"/>
                                      <w:jc w:val="both"/>
                                      <w:rPr>
                                        <w:ins w:id="917" w:author="Kristian Iversen" w:date="2016-10-07T16:27:00Z"/>
                                        <w:del w:id="918" w:author="Vibeke T Aagaard" w:date="2017-06-13T19:38:00Z"/>
                                        <w:rFonts w:ascii="Times New Roman" w:eastAsia="Times New Roman" w:hAnsi="Times New Roman" w:cs="Times New Roman"/>
                                        <w:color w:val="000000"/>
                                        <w:sz w:val="18"/>
                                        <w:szCs w:val="18"/>
                                        <w:lang w:eastAsia="da-DK"/>
                                      </w:rPr>
                                    </w:pPr>
                                    <w:ins w:id="919" w:author="Kristian Iversen" w:date="2016-10-07T16:27:00Z">
                                      <w:del w:id="920" w:author="Vibeke T Aagaard" w:date="2017-06-13T19:38:00Z">
                                        <w:r w:rsidRPr="00466F3A" w:rsidDel="00FF7BFB">
                                          <w:rPr>
                                            <w:rFonts w:ascii="Times New Roman" w:eastAsia="Times New Roman" w:hAnsi="Times New Roman" w:cs="Times New Roman"/>
                                            <w:color w:val="000000"/>
                                            <w:sz w:val="18"/>
                                            <w:szCs w:val="18"/>
                                            <w:lang w:eastAsia="da-DK"/>
                                          </w:rPr>
                                          <w:delText>hvor</w:delText>
                                        </w:r>
                                      </w:del>
                                    </w:ins>
                                  </w:p>
                                </w:tc>
                              </w:tr>
                              <w:tr w:rsidR="000C5DF3" w:rsidRPr="00466F3A" w:rsidDel="00FF7BFB" w14:paraId="200C4511" w14:textId="2CC2FC63" w:rsidTr="00FF7BFB">
                                <w:trPr>
                                  <w:ins w:id="921" w:author="Kristian Iversen" w:date="2016-10-07T16:27:00Z"/>
                                  <w:del w:id="922" w:author="Vibeke T Aagaard" w:date="2017-06-13T19:38:00Z"/>
                                </w:trPr>
                                <w:tc>
                                  <w:tcPr>
                                    <w:tcW w:w="307" w:type="pct"/>
                                    <w:hideMark/>
                                  </w:tcPr>
                                  <w:p w14:paraId="43013CF5" w14:textId="0D784386" w:rsidR="000C5DF3" w:rsidRPr="00466F3A" w:rsidDel="00FF7BFB" w:rsidRDefault="000C5DF3" w:rsidP="00A27610">
                                    <w:pPr>
                                      <w:spacing w:after="0" w:line="240" w:lineRule="auto"/>
                                      <w:rPr>
                                        <w:ins w:id="923" w:author="Kristian Iversen" w:date="2016-10-07T16:27:00Z"/>
                                        <w:del w:id="924" w:author="Vibeke T Aagaard" w:date="2017-06-13T19:38:00Z"/>
                                        <w:rFonts w:ascii="Times New Roman" w:eastAsia="Times New Roman" w:hAnsi="Times New Roman" w:cs="Times New Roman"/>
                                        <w:color w:val="000000"/>
                                        <w:sz w:val="18"/>
                                        <w:szCs w:val="18"/>
                                        <w:lang w:eastAsia="da-DK"/>
                                      </w:rPr>
                                    </w:pPr>
                                    <w:ins w:id="925" w:author="Kristian Iversen" w:date="2016-10-07T16:27:00Z">
                                      <w:del w:id="926"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218C57AD" w14:textId="59C319D6" w:rsidR="000C5DF3" w:rsidRPr="00466F3A" w:rsidDel="00FF7BFB" w:rsidRDefault="000C5DF3" w:rsidP="00A27610">
                                    <w:pPr>
                                      <w:spacing w:after="0" w:line="240" w:lineRule="auto"/>
                                      <w:rPr>
                                        <w:ins w:id="927" w:author="Kristian Iversen" w:date="2016-10-07T16:27:00Z"/>
                                        <w:del w:id="928" w:author="Vibeke T Aagaard" w:date="2017-06-13T19:38:00Z"/>
                                        <w:rFonts w:ascii="Times New Roman" w:eastAsia="Times New Roman" w:hAnsi="Times New Roman" w:cs="Times New Roman"/>
                                        <w:color w:val="000000"/>
                                        <w:sz w:val="18"/>
                                        <w:szCs w:val="18"/>
                                        <w:lang w:eastAsia="da-DK"/>
                                      </w:rPr>
                                    </w:pPr>
                                    <w:ins w:id="929" w:author="Kristian Iversen" w:date="2016-10-07T16:27:00Z">
                                      <w:del w:id="930"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0C5DF3" w:rsidRPr="00466F3A" w:rsidDel="00FF7BFB" w14:paraId="7AECF694" w14:textId="0EF26C9A" w:rsidTr="00FF7BFB">
                                <w:trPr>
                                  <w:ins w:id="931" w:author="Kristian Iversen" w:date="2016-10-07T16:27:00Z"/>
                                  <w:del w:id="932" w:author="Vibeke T Aagaard" w:date="2017-06-13T19:38:00Z"/>
                                </w:trPr>
                                <w:tc>
                                  <w:tcPr>
                                    <w:tcW w:w="307" w:type="pct"/>
                                    <w:hideMark/>
                                  </w:tcPr>
                                  <w:p w14:paraId="11C26004" w14:textId="4F592D0B" w:rsidR="000C5DF3" w:rsidRPr="00466F3A" w:rsidDel="00FF7BFB" w:rsidRDefault="000C5DF3" w:rsidP="00A27610">
                                    <w:pPr>
                                      <w:spacing w:after="0" w:line="240" w:lineRule="auto"/>
                                      <w:rPr>
                                        <w:ins w:id="933" w:author="Kristian Iversen" w:date="2016-10-07T16:27:00Z"/>
                                        <w:del w:id="934" w:author="Vibeke T Aagaard" w:date="2017-06-13T19:38:00Z"/>
                                        <w:rFonts w:ascii="Times New Roman" w:eastAsia="Times New Roman" w:hAnsi="Times New Roman" w:cs="Times New Roman"/>
                                        <w:color w:val="000000"/>
                                        <w:sz w:val="18"/>
                                        <w:szCs w:val="18"/>
                                        <w:lang w:eastAsia="da-DK"/>
                                      </w:rPr>
                                    </w:pPr>
                                    <w:ins w:id="935" w:author="Kristian Iversen" w:date="2016-10-07T16:27:00Z">
                                      <w:del w:id="936"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68EA2DD3" w14:textId="5B315764" w:rsidR="000C5DF3" w:rsidRPr="00466F3A" w:rsidDel="00FF7BFB" w:rsidRDefault="000C5DF3" w:rsidP="00A27610">
                                    <w:pPr>
                                      <w:spacing w:after="0" w:line="240" w:lineRule="auto"/>
                                      <w:jc w:val="both"/>
                                      <w:rPr>
                                        <w:ins w:id="937" w:author="Kristian Iversen" w:date="2016-10-07T16:27:00Z"/>
                                        <w:del w:id="938" w:author="Vibeke T Aagaard" w:date="2017-06-13T19:38:00Z"/>
                                        <w:rFonts w:ascii="Times New Roman" w:eastAsia="Times New Roman" w:hAnsi="Times New Roman" w:cs="Times New Roman"/>
                                        <w:color w:val="000000"/>
                                        <w:sz w:val="18"/>
                                        <w:szCs w:val="18"/>
                                        <w:lang w:eastAsia="da-DK"/>
                                      </w:rPr>
                                    </w:pPr>
                                    <w:ins w:id="939" w:author="Kristian Iversen" w:date="2016-10-07T16:27:00Z">
                                      <w:del w:id="940" w:author="Vibeke T Aagaard" w:date="2017-06-13T19:38:00Z">
                                        <w:r w:rsidRPr="00466F3A" w:rsidDel="00FF7BFB">
                                          <w:rPr>
                                            <w:rFonts w:ascii="Times New Roman" w:eastAsia="Times New Roman" w:hAnsi="Times New Roman" w:cs="Times New Roman"/>
                                            <w:i/>
                                            <w:iCs/>
                                            <w:color w:val="000000"/>
                                            <w:sz w:val="18"/>
                                            <w:szCs w:val="18"/>
                                            <w:lang w:eastAsia="da-DK"/>
                                          </w:rPr>
                                          <w:delText>VRH</w:delText>
                                        </w:r>
                                        <w:r w:rsidRPr="00466F3A" w:rsidDel="00FF7BFB">
                                          <w:rPr>
                                            <w:rFonts w:ascii="Times New Roman" w:eastAsia="Times New Roman" w:hAnsi="Times New Roman" w:cs="Times New Roman"/>
                                            <w:color w:val="000000"/>
                                            <w:sz w:val="18"/>
                                            <w:szCs w:val="18"/>
                                            <w:lang w:eastAsia="da-DK"/>
                                          </w:rPr>
                                          <w:delText xml:space="preserve"> </w:delText>
                                        </w:r>
                                        <w:r w:rsidRPr="00466F3A" w:rsidDel="00FF7BFB">
                                          <w:rPr>
                                            <w:rFonts w:ascii="Times New Roman" w:eastAsia="Times New Roman" w:hAnsi="Times New Roman" w:cs="Times New Roman"/>
                                            <w:i/>
                                            <w:iCs/>
                                            <w:color w:val="000000"/>
                                            <w:sz w:val="18"/>
                                            <w:szCs w:val="18"/>
                                            <w:lang w:eastAsia="da-DK"/>
                                          </w:rPr>
                                          <w:delText>k</w:delText>
                                        </w:r>
                                        <w:r w:rsidRPr="00466F3A" w:rsidDel="00FF7BFB">
                                          <w:rPr>
                                            <w:rFonts w:ascii="Times New Roman" w:eastAsia="Times New Roman" w:hAnsi="Times New Roman" w:cs="Times New Roman"/>
                                            <w:color w:val="000000"/>
                                            <w:sz w:val="18"/>
                                            <w:szCs w:val="18"/>
                                            <w:lang w:eastAsia="da-DK"/>
                                          </w:rPr>
                                          <w:delText xml:space="preserve"> er defineret som i </w:delText>
                                        </w:r>
                                        <w:r w:rsidDel="00FF7BFB">
                                          <w:rPr>
                                            <w:rFonts w:ascii="Times New Roman" w:eastAsia="Times New Roman" w:hAnsi="Times New Roman" w:cs="Times New Roman"/>
                                            <w:color w:val="000000"/>
                                            <w:sz w:val="18"/>
                                            <w:szCs w:val="18"/>
                                            <w:lang w:eastAsia="da-DK"/>
                                          </w:rPr>
                                          <w:delText xml:space="preserve">”kunngerð um ársfrásagnir hjá tryggingarfeløgum og </w:delText>
                                        </w:r>
                                      </w:del>
                                    </w:ins>
                                    <w:ins w:id="941" w:author="Gudmundur Nónstein" w:date="2017-05-05T10:46:00Z">
                                      <w:del w:id="942" w:author="Vibeke T Aagaard" w:date="2017-06-13T19:38:00Z">
                                        <w:r w:rsidR="002555AD" w:rsidDel="00FF7BFB">
                                          <w:rPr>
                                            <w:rFonts w:ascii="Times New Roman" w:eastAsia="Times New Roman" w:hAnsi="Times New Roman" w:cs="Times New Roman"/>
                                            <w:color w:val="000000"/>
                                            <w:sz w:val="18"/>
                                            <w:szCs w:val="18"/>
                                            <w:lang w:eastAsia="da-DK"/>
                                          </w:rPr>
                                          <w:delText>tryggingar</w:delText>
                                        </w:r>
                                      </w:del>
                                    </w:ins>
                                    <w:ins w:id="943" w:author="Kristian Iversen" w:date="2016-10-07T16:27:00Z">
                                      <w:del w:id="944" w:author="Vibeke T Aagaard" w:date="2017-06-13T19:38:00Z">
                                        <w:r w:rsidDel="00FF7BFB">
                                          <w:rPr>
                                            <w:rFonts w:ascii="Times New Roman" w:eastAsia="Times New Roman" w:hAnsi="Times New Roman" w:cs="Times New Roman"/>
                                            <w:color w:val="000000"/>
                                            <w:sz w:val="18"/>
                                            <w:szCs w:val="18"/>
                                            <w:lang w:eastAsia="da-DK"/>
                                          </w:rPr>
                                          <w:delText>haldfelagsskapum”</w:delText>
                                        </w:r>
                                        <w:r w:rsidRPr="00466F3A" w:rsidDel="00FF7BFB">
                                          <w:rPr>
                                            <w:rFonts w:ascii="Times New Roman" w:eastAsia="Times New Roman" w:hAnsi="Times New Roman" w:cs="Times New Roman"/>
                                            <w:color w:val="000000"/>
                                            <w:sz w:val="18"/>
                                            <w:szCs w:val="18"/>
                                            <w:lang w:eastAsia="da-DK"/>
                                          </w:rPr>
                                          <w:delText>, bilag 1, nr. 59,</w:delText>
                                        </w:r>
                                      </w:del>
                                    </w:ins>
                                  </w:p>
                                </w:tc>
                              </w:tr>
                              <w:tr w:rsidR="000C5DF3" w:rsidRPr="00466F3A" w:rsidDel="00FF7BFB" w14:paraId="33E3B761" w14:textId="0A94ED13" w:rsidTr="00FF7BFB">
                                <w:trPr>
                                  <w:ins w:id="945" w:author="Kristian Iversen" w:date="2016-10-07T16:27:00Z"/>
                                  <w:del w:id="946" w:author="Vibeke T Aagaard" w:date="2017-06-13T19:38:00Z"/>
                                </w:trPr>
                                <w:tc>
                                  <w:tcPr>
                                    <w:tcW w:w="307" w:type="pct"/>
                                    <w:hideMark/>
                                  </w:tcPr>
                                  <w:p w14:paraId="6FBC806D" w14:textId="053CF830" w:rsidR="000C5DF3" w:rsidRPr="00466F3A" w:rsidDel="00FF7BFB" w:rsidRDefault="000C5DF3" w:rsidP="00A27610">
                                    <w:pPr>
                                      <w:spacing w:after="0" w:line="240" w:lineRule="auto"/>
                                      <w:rPr>
                                        <w:ins w:id="947" w:author="Kristian Iversen" w:date="2016-10-07T16:27:00Z"/>
                                        <w:del w:id="948" w:author="Vibeke T Aagaard" w:date="2017-06-13T19:38:00Z"/>
                                        <w:rFonts w:ascii="Times New Roman" w:eastAsia="Times New Roman" w:hAnsi="Times New Roman" w:cs="Times New Roman"/>
                                        <w:color w:val="000000"/>
                                        <w:sz w:val="18"/>
                                        <w:szCs w:val="18"/>
                                        <w:lang w:eastAsia="da-DK"/>
                                      </w:rPr>
                                    </w:pPr>
                                    <w:ins w:id="949" w:author="Kristian Iversen" w:date="2016-10-07T16:27:00Z">
                                      <w:del w:id="950"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2D97CEC2" w14:textId="0F09EB4F" w:rsidR="000C5DF3" w:rsidRPr="00466F3A" w:rsidDel="00FF7BFB" w:rsidRDefault="000C5DF3" w:rsidP="00A27610">
                                    <w:pPr>
                                      <w:spacing w:after="0" w:line="240" w:lineRule="auto"/>
                                      <w:rPr>
                                        <w:ins w:id="951" w:author="Kristian Iversen" w:date="2016-10-07T16:27:00Z"/>
                                        <w:del w:id="952" w:author="Vibeke T Aagaard" w:date="2017-06-13T19:38:00Z"/>
                                        <w:rFonts w:ascii="Times New Roman" w:eastAsia="Times New Roman" w:hAnsi="Times New Roman" w:cs="Times New Roman"/>
                                        <w:color w:val="000000"/>
                                        <w:sz w:val="18"/>
                                        <w:szCs w:val="18"/>
                                        <w:lang w:eastAsia="da-DK"/>
                                      </w:rPr>
                                    </w:pPr>
                                    <w:ins w:id="953" w:author="Kristian Iversen" w:date="2016-10-07T16:27:00Z">
                                      <w:del w:id="95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0C5DF3" w:rsidRPr="00466F3A" w:rsidDel="00FF7BFB" w14:paraId="5CAC9194" w14:textId="42D4183E" w:rsidTr="00FF7BFB">
                                <w:trPr>
                                  <w:ins w:id="955" w:author="Kristian Iversen" w:date="2016-10-07T16:27:00Z"/>
                                  <w:del w:id="956" w:author="Vibeke T Aagaard" w:date="2017-06-13T19:38:00Z"/>
                                </w:trPr>
                                <w:tc>
                                  <w:tcPr>
                                    <w:tcW w:w="307" w:type="pct"/>
                                    <w:hideMark/>
                                  </w:tcPr>
                                  <w:p w14:paraId="41FEC1FB" w14:textId="0E57AE4C" w:rsidR="000C5DF3" w:rsidRPr="00466F3A" w:rsidDel="00FF7BFB" w:rsidRDefault="000C5DF3" w:rsidP="00A27610">
                                    <w:pPr>
                                      <w:spacing w:after="0" w:line="240" w:lineRule="auto"/>
                                      <w:rPr>
                                        <w:ins w:id="957" w:author="Kristian Iversen" w:date="2016-10-07T16:27:00Z"/>
                                        <w:del w:id="958" w:author="Vibeke T Aagaard" w:date="2017-06-13T19:38:00Z"/>
                                        <w:rFonts w:ascii="Times New Roman" w:eastAsia="Times New Roman" w:hAnsi="Times New Roman" w:cs="Times New Roman"/>
                                        <w:color w:val="000000"/>
                                        <w:sz w:val="18"/>
                                        <w:szCs w:val="18"/>
                                        <w:lang w:eastAsia="da-DK"/>
                                      </w:rPr>
                                    </w:pPr>
                                    <w:ins w:id="959" w:author="Kristian Iversen" w:date="2016-10-07T16:27:00Z">
                                      <w:del w:id="960"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6564876F" w14:textId="2E74685A" w:rsidR="000C5DF3" w:rsidRPr="00466F3A" w:rsidDel="00FF7BFB" w:rsidRDefault="000C5DF3" w:rsidP="00A27610">
                                    <w:pPr>
                                      <w:spacing w:after="0" w:line="240" w:lineRule="auto"/>
                                      <w:jc w:val="both"/>
                                      <w:rPr>
                                        <w:ins w:id="961" w:author="Kristian Iversen" w:date="2016-10-07T16:27:00Z"/>
                                        <w:del w:id="962" w:author="Vibeke T Aagaard" w:date="2017-06-13T19:38:00Z"/>
                                        <w:rFonts w:ascii="Times New Roman" w:eastAsia="Times New Roman" w:hAnsi="Times New Roman" w:cs="Times New Roman"/>
                                        <w:color w:val="000000"/>
                                        <w:sz w:val="18"/>
                                        <w:szCs w:val="18"/>
                                        <w:lang w:eastAsia="da-DK"/>
                                      </w:rPr>
                                    </w:pPr>
                                    <w:ins w:id="963" w:author="Kristian Iversen" w:date="2016-10-07T16:27:00Z">
                                      <w:del w:id="964" w:author="Vibeke T Aagaard" w:date="2017-06-13T19:38:00Z">
                                        <w:r w:rsidRPr="00466F3A" w:rsidDel="00FF7BFB">
                                          <w:rPr>
                                            <w:rFonts w:ascii="Times New Roman" w:eastAsia="Times New Roman" w:hAnsi="Times New Roman" w:cs="Times New Roman"/>
                                            <w:i/>
                                            <w:iCs/>
                                            <w:color w:val="000000"/>
                                            <w:sz w:val="18"/>
                                            <w:szCs w:val="18"/>
                                            <w:lang w:eastAsia="da-DK"/>
                                          </w:rPr>
                                          <w:delText>KB</w:delText>
                                        </w:r>
                                        <w:r w:rsidRPr="00466F3A" w:rsidDel="00FF7BFB">
                                          <w:rPr>
                                            <w:rFonts w:ascii="Times New Roman" w:eastAsia="Times New Roman" w:hAnsi="Times New Roman" w:cs="Times New Roman"/>
                                            <w:color w:val="000000"/>
                                            <w:sz w:val="18"/>
                                            <w:szCs w:val="18"/>
                                            <w:lang w:eastAsia="da-DK"/>
                                          </w:rPr>
                                          <w:delText xml:space="preserve"> </w:delText>
                                        </w:r>
                                        <w:r w:rsidRPr="00466F3A" w:rsidDel="00FF7BFB">
                                          <w:rPr>
                                            <w:rFonts w:ascii="Times New Roman" w:eastAsia="Times New Roman" w:hAnsi="Times New Roman" w:cs="Times New Roman"/>
                                            <w:i/>
                                            <w:iCs/>
                                            <w:color w:val="000000"/>
                                            <w:sz w:val="18"/>
                                            <w:szCs w:val="18"/>
                                            <w:lang w:eastAsia="da-DK"/>
                                          </w:rPr>
                                          <w:delText>k</w:delText>
                                        </w:r>
                                        <w:r w:rsidRPr="00466F3A" w:rsidDel="00FF7BFB">
                                          <w:rPr>
                                            <w:rFonts w:ascii="Times New Roman" w:eastAsia="Times New Roman" w:hAnsi="Times New Roman" w:cs="Times New Roman"/>
                                            <w:color w:val="000000"/>
                                            <w:sz w:val="18"/>
                                            <w:szCs w:val="18"/>
                                            <w:lang w:eastAsia="da-DK"/>
                                          </w:rPr>
                                          <w:delText xml:space="preserve"> er defineret som i </w:delText>
                                        </w:r>
                                        <w:r w:rsidDel="00FF7BFB">
                                          <w:rPr>
                                            <w:rFonts w:ascii="Times New Roman" w:eastAsia="Times New Roman" w:hAnsi="Times New Roman" w:cs="Times New Roman"/>
                                            <w:color w:val="000000"/>
                                            <w:sz w:val="18"/>
                                            <w:szCs w:val="18"/>
                                            <w:lang w:eastAsia="da-DK"/>
                                          </w:rPr>
                                          <w:delText xml:space="preserve">”kunngerð um ársfrásagnir hjá tryggingarfeløgum og </w:delText>
                                        </w:r>
                                      </w:del>
                                    </w:ins>
                                    <w:ins w:id="965" w:author="Gudmundur Nónstein" w:date="2017-05-05T10:46:00Z">
                                      <w:del w:id="966" w:author="Vibeke T Aagaard" w:date="2017-06-13T19:38:00Z">
                                        <w:r w:rsidR="002555AD" w:rsidDel="00FF7BFB">
                                          <w:rPr>
                                            <w:rFonts w:ascii="Times New Roman" w:eastAsia="Times New Roman" w:hAnsi="Times New Roman" w:cs="Times New Roman"/>
                                            <w:color w:val="000000"/>
                                            <w:sz w:val="18"/>
                                            <w:szCs w:val="18"/>
                                            <w:lang w:eastAsia="da-DK"/>
                                          </w:rPr>
                                          <w:delText>tryggingar</w:delText>
                                        </w:r>
                                      </w:del>
                                    </w:ins>
                                    <w:ins w:id="967" w:author="Kristian Iversen" w:date="2016-10-07T16:27:00Z">
                                      <w:del w:id="968" w:author="Vibeke T Aagaard" w:date="2017-06-13T19:38:00Z">
                                        <w:r w:rsidDel="00FF7BFB">
                                          <w:rPr>
                                            <w:rFonts w:ascii="Times New Roman" w:eastAsia="Times New Roman" w:hAnsi="Times New Roman" w:cs="Times New Roman"/>
                                            <w:color w:val="000000"/>
                                            <w:sz w:val="18"/>
                                            <w:szCs w:val="18"/>
                                            <w:lang w:eastAsia="da-DK"/>
                                          </w:rPr>
                                          <w:delText xml:space="preserve">haldfelagsskapum” </w:delText>
                                        </w:r>
                                        <w:r w:rsidRPr="00466F3A" w:rsidDel="00FF7BFB">
                                          <w:rPr>
                                            <w:rFonts w:ascii="Times New Roman" w:eastAsia="Times New Roman" w:hAnsi="Times New Roman" w:cs="Times New Roman"/>
                                            <w:color w:val="000000"/>
                                            <w:sz w:val="18"/>
                                            <w:szCs w:val="18"/>
                                            <w:lang w:eastAsia="da-DK"/>
                                          </w:rPr>
                                          <w:delText>§ 67, og</w:delText>
                                        </w:r>
                                      </w:del>
                                    </w:ins>
                                  </w:p>
                                </w:tc>
                              </w:tr>
                              <w:tr w:rsidR="000C5DF3" w:rsidRPr="00466F3A" w:rsidDel="00FF7BFB" w14:paraId="19323B9C" w14:textId="5E0D8B3E" w:rsidTr="00FF7BFB">
                                <w:trPr>
                                  <w:ins w:id="969" w:author="Kristian Iversen" w:date="2016-10-07T16:27:00Z"/>
                                  <w:del w:id="970" w:author="Vibeke T Aagaard" w:date="2017-06-13T19:38:00Z"/>
                                </w:trPr>
                                <w:tc>
                                  <w:tcPr>
                                    <w:tcW w:w="307" w:type="pct"/>
                                    <w:hideMark/>
                                  </w:tcPr>
                                  <w:p w14:paraId="6359B5F4" w14:textId="5DB2CA4E" w:rsidR="000C5DF3" w:rsidRPr="00466F3A" w:rsidDel="00FF7BFB" w:rsidRDefault="000C5DF3" w:rsidP="00A27610">
                                    <w:pPr>
                                      <w:spacing w:after="0" w:line="240" w:lineRule="auto"/>
                                      <w:rPr>
                                        <w:ins w:id="971" w:author="Kristian Iversen" w:date="2016-10-07T16:27:00Z"/>
                                        <w:del w:id="972" w:author="Vibeke T Aagaard" w:date="2017-06-13T19:38:00Z"/>
                                        <w:rFonts w:ascii="Times New Roman" w:eastAsia="Times New Roman" w:hAnsi="Times New Roman" w:cs="Times New Roman"/>
                                        <w:color w:val="000000"/>
                                        <w:sz w:val="18"/>
                                        <w:szCs w:val="18"/>
                                        <w:lang w:eastAsia="da-DK"/>
                                      </w:rPr>
                                    </w:pPr>
                                    <w:ins w:id="973" w:author="Kristian Iversen" w:date="2016-10-07T16:27:00Z">
                                      <w:del w:id="97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03A62DA8" w14:textId="2F07ECA0" w:rsidR="000C5DF3" w:rsidRPr="00466F3A" w:rsidDel="00FF7BFB" w:rsidRDefault="000C5DF3" w:rsidP="00A27610">
                                    <w:pPr>
                                      <w:spacing w:after="0" w:line="240" w:lineRule="auto"/>
                                      <w:rPr>
                                        <w:ins w:id="975" w:author="Kristian Iversen" w:date="2016-10-07T16:27:00Z"/>
                                        <w:del w:id="976" w:author="Vibeke T Aagaard" w:date="2017-06-13T19:38:00Z"/>
                                        <w:rFonts w:ascii="Times New Roman" w:eastAsia="Times New Roman" w:hAnsi="Times New Roman" w:cs="Times New Roman"/>
                                        <w:color w:val="000000"/>
                                        <w:sz w:val="18"/>
                                        <w:szCs w:val="18"/>
                                        <w:lang w:eastAsia="da-DK"/>
                                      </w:rPr>
                                    </w:pPr>
                                    <w:ins w:id="977" w:author="Kristian Iversen" w:date="2016-10-07T16:27:00Z">
                                      <w:del w:id="978"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0C5DF3" w:rsidRPr="00466F3A" w:rsidDel="00FF7BFB" w14:paraId="6B94B0D0" w14:textId="70BB16E4" w:rsidTr="00FF7BFB">
                                <w:trPr>
                                  <w:ins w:id="979" w:author="Kristian Iversen" w:date="2016-10-07T16:27:00Z"/>
                                  <w:del w:id="980" w:author="Vibeke T Aagaard" w:date="2017-06-13T19:38:00Z"/>
                                </w:trPr>
                                <w:tc>
                                  <w:tcPr>
                                    <w:tcW w:w="307" w:type="pct"/>
                                    <w:hideMark/>
                                  </w:tcPr>
                                  <w:p w14:paraId="37257E47" w14:textId="48A3B08D" w:rsidR="000C5DF3" w:rsidRPr="00466F3A" w:rsidDel="00FF7BFB" w:rsidRDefault="000C5DF3" w:rsidP="00A27610">
                                    <w:pPr>
                                      <w:spacing w:after="0" w:line="240" w:lineRule="auto"/>
                                      <w:rPr>
                                        <w:ins w:id="981" w:author="Kristian Iversen" w:date="2016-10-07T16:27:00Z"/>
                                        <w:del w:id="982" w:author="Vibeke T Aagaard" w:date="2017-06-13T19:38:00Z"/>
                                        <w:rFonts w:ascii="Times New Roman" w:eastAsia="Times New Roman" w:hAnsi="Times New Roman" w:cs="Times New Roman"/>
                                        <w:color w:val="000000"/>
                                        <w:sz w:val="18"/>
                                        <w:szCs w:val="18"/>
                                        <w:lang w:eastAsia="da-DK"/>
                                      </w:rPr>
                                    </w:pPr>
                                    <w:ins w:id="983" w:author="Kristian Iversen" w:date="2016-10-07T16:27:00Z">
                                      <w:del w:id="98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346A42E2" w14:textId="6178C219" w:rsidR="000C5DF3" w:rsidRPr="00466F3A" w:rsidDel="00FF7BFB" w:rsidRDefault="000C5DF3" w:rsidP="000C5DF3">
                                    <w:pPr>
                                      <w:spacing w:after="0" w:line="240" w:lineRule="auto"/>
                                      <w:jc w:val="both"/>
                                      <w:rPr>
                                        <w:ins w:id="985" w:author="Kristian Iversen" w:date="2016-10-07T16:27:00Z"/>
                                        <w:del w:id="986" w:author="Vibeke T Aagaard" w:date="2017-06-13T19:38:00Z"/>
                                        <w:rFonts w:ascii="Times New Roman" w:eastAsia="Times New Roman" w:hAnsi="Times New Roman" w:cs="Times New Roman"/>
                                        <w:color w:val="000000"/>
                                        <w:sz w:val="18"/>
                                        <w:szCs w:val="18"/>
                                        <w:lang w:eastAsia="da-DK"/>
                                      </w:rPr>
                                    </w:pPr>
                                    <w:ins w:id="987" w:author="Kristian Iversen" w:date="2016-10-07T16:27:00Z">
                                      <w:del w:id="988" w:author="Vibeke T Aagaard" w:date="2017-06-13T19:38:00Z">
                                        <w:r w:rsidRPr="00466F3A" w:rsidDel="00FF7BFB">
                                          <w:rPr>
                                            <w:rFonts w:ascii="Times New Roman" w:eastAsia="Times New Roman" w:hAnsi="Times New Roman" w:cs="Times New Roman"/>
                                            <w:i/>
                                            <w:iCs/>
                                            <w:color w:val="000000"/>
                                            <w:sz w:val="18"/>
                                            <w:szCs w:val="18"/>
                                            <w:lang w:eastAsia="da-DK"/>
                                          </w:rPr>
                                          <w:delText>GY*</w:delText>
                                        </w:r>
                                        <w:r w:rsidRPr="00466F3A" w:rsidDel="00FF7BFB">
                                          <w:rPr>
                                            <w:rFonts w:ascii="Times New Roman" w:eastAsia="Times New Roman" w:hAnsi="Times New Roman" w:cs="Times New Roman"/>
                                            <w:color w:val="000000"/>
                                            <w:sz w:val="18"/>
                                            <w:szCs w:val="18"/>
                                            <w:lang w:eastAsia="da-DK"/>
                                          </w:rPr>
                                          <w:delText xml:space="preserve"> </w:delText>
                                        </w:r>
                                        <w:r w:rsidRPr="00466F3A" w:rsidDel="00FF7BFB">
                                          <w:rPr>
                                            <w:rFonts w:ascii="Times New Roman" w:eastAsia="Times New Roman" w:hAnsi="Times New Roman" w:cs="Times New Roman"/>
                                            <w:i/>
                                            <w:iCs/>
                                            <w:color w:val="000000"/>
                                            <w:sz w:val="18"/>
                                            <w:szCs w:val="18"/>
                                            <w:lang w:eastAsia="da-DK"/>
                                          </w:rPr>
                                          <w:delText>k</w:delText>
                                        </w:r>
                                        <w:r w:rsidRPr="00466F3A" w:rsidDel="00FF7BFB">
                                          <w:rPr>
                                            <w:rFonts w:ascii="Times New Roman" w:eastAsia="Times New Roman" w:hAnsi="Times New Roman" w:cs="Times New Roman"/>
                                            <w:color w:val="000000"/>
                                            <w:sz w:val="18"/>
                                            <w:szCs w:val="18"/>
                                            <w:lang w:eastAsia="da-DK"/>
                                          </w:rPr>
                                          <w:delText xml:space="preserve"> er </w:delText>
                                        </w:r>
                                        <w:r w:rsidRPr="00466F3A" w:rsidDel="00FF7BFB">
                                          <w:rPr>
                                            <w:rFonts w:ascii="Times New Roman" w:eastAsia="Times New Roman" w:hAnsi="Times New Roman" w:cs="Times New Roman"/>
                                            <w:i/>
                                            <w:iCs/>
                                            <w:color w:val="000000"/>
                                            <w:sz w:val="18"/>
                                            <w:szCs w:val="18"/>
                                            <w:lang w:eastAsia="da-DK"/>
                                          </w:rPr>
                                          <w:delText>GY*</w:delText>
                                        </w:r>
                                        <w:r w:rsidRPr="00466F3A" w:rsidDel="00FF7BFB">
                                          <w:rPr>
                                            <w:rFonts w:ascii="Times New Roman" w:eastAsia="Times New Roman" w:hAnsi="Times New Roman" w:cs="Times New Roman"/>
                                            <w:color w:val="000000"/>
                                            <w:sz w:val="18"/>
                                            <w:szCs w:val="18"/>
                                            <w:lang w:eastAsia="da-DK"/>
                                          </w:rPr>
                                          <w:delText xml:space="preserve">, jf. punkt </w:delText>
                                        </w:r>
                                      </w:del>
                                    </w:ins>
                                    <w:ins w:id="989" w:author="Gudmundur Nónstein" w:date="2016-10-11T14:39:00Z">
                                      <w:del w:id="990" w:author="Vibeke T Aagaard" w:date="2017-06-13T19:38:00Z">
                                        <w:r w:rsidDel="00FF7BFB">
                                          <w:rPr>
                                            <w:rFonts w:ascii="Times New Roman" w:eastAsia="Times New Roman" w:hAnsi="Times New Roman" w:cs="Times New Roman"/>
                                            <w:color w:val="000000"/>
                                            <w:sz w:val="18"/>
                                            <w:szCs w:val="18"/>
                                            <w:lang w:eastAsia="da-DK"/>
                                          </w:rPr>
                                          <w:delText>32b-32</w:delText>
                                        </w:r>
                                      </w:del>
                                    </w:ins>
                                    <w:ins w:id="991" w:author="Gudmundur Nónstein" w:date="2016-10-13T14:06:00Z">
                                      <w:del w:id="992" w:author="Vibeke T Aagaard" w:date="2017-06-13T19:38:00Z">
                                        <w:r w:rsidDel="00FF7BFB">
                                          <w:rPr>
                                            <w:rFonts w:ascii="Times New Roman" w:eastAsia="Times New Roman" w:hAnsi="Times New Roman" w:cs="Times New Roman"/>
                                            <w:color w:val="000000"/>
                                            <w:sz w:val="18"/>
                                            <w:szCs w:val="18"/>
                                            <w:lang w:eastAsia="da-DK"/>
                                          </w:rPr>
                                          <w:delText>d</w:delText>
                                        </w:r>
                                      </w:del>
                                    </w:ins>
                                    <w:ins w:id="993" w:author="Kristian Iversen" w:date="2016-10-07T16:27:00Z">
                                      <w:del w:id="994" w:author="Vibeke T Aagaard" w:date="2017-06-13T19:38:00Z">
                                        <w:r w:rsidRPr="00466F3A" w:rsidDel="00FF7BFB">
                                          <w:rPr>
                                            <w:rFonts w:ascii="Times New Roman" w:eastAsia="Times New Roman" w:hAnsi="Times New Roman" w:cs="Times New Roman"/>
                                            <w:color w:val="000000"/>
                                            <w:sz w:val="18"/>
                                            <w:szCs w:val="18"/>
                                            <w:lang w:eastAsia="da-DK"/>
                                          </w:rPr>
                                          <w:delText xml:space="preserve">4-6, for kontributionsgruppe </w:delText>
                                        </w:r>
                                        <w:r w:rsidRPr="00466F3A" w:rsidDel="00FF7BFB">
                                          <w:rPr>
                                            <w:rFonts w:ascii="Times New Roman" w:eastAsia="Times New Roman" w:hAnsi="Times New Roman" w:cs="Times New Roman"/>
                                            <w:i/>
                                            <w:iCs/>
                                            <w:color w:val="000000"/>
                                            <w:sz w:val="18"/>
                                            <w:szCs w:val="18"/>
                                            <w:lang w:eastAsia="da-DK"/>
                                          </w:rPr>
                                          <w:delText>k</w:delText>
                                        </w:r>
                                        <w:r w:rsidRPr="00466F3A" w:rsidDel="00FF7BFB">
                                          <w:rPr>
                                            <w:rFonts w:ascii="Times New Roman" w:eastAsia="Times New Roman" w:hAnsi="Times New Roman" w:cs="Times New Roman"/>
                                            <w:color w:val="000000"/>
                                            <w:sz w:val="18"/>
                                            <w:szCs w:val="18"/>
                                            <w:lang w:eastAsia="da-DK"/>
                                          </w:rPr>
                                          <w:delText>.</w:delText>
                                        </w:r>
                                      </w:del>
                                    </w:ins>
                                  </w:p>
                                </w:tc>
                              </w:tr>
                              <w:tr w:rsidR="000C5DF3" w:rsidRPr="00466F3A" w:rsidDel="00FF7BFB" w14:paraId="5F462A22" w14:textId="07F074D5" w:rsidTr="00FF7BFB">
                                <w:trPr>
                                  <w:ins w:id="995" w:author="Kristian Iversen" w:date="2016-10-07T16:27:00Z"/>
                                  <w:del w:id="996" w:author="Vibeke T Aagaard" w:date="2017-06-13T19:38:00Z"/>
                                </w:trPr>
                                <w:tc>
                                  <w:tcPr>
                                    <w:tcW w:w="307" w:type="pct"/>
                                    <w:hideMark/>
                                  </w:tcPr>
                                  <w:p w14:paraId="42501E2A" w14:textId="546A128D" w:rsidR="000C5DF3" w:rsidRPr="00466F3A" w:rsidDel="00FF7BFB" w:rsidRDefault="000C5DF3" w:rsidP="00A27610">
                                    <w:pPr>
                                      <w:spacing w:after="0" w:line="240" w:lineRule="auto"/>
                                      <w:rPr>
                                        <w:ins w:id="997" w:author="Kristian Iversen" w:date="2016-10-07T16:27:00Z"/>
                                        <w:del w:id="998" w:author="Vibeke T Aagaard" w:date="2017-06-13T19:38:00Z"/>
                                        <w:rFonts w:ascii="Times New Roman" w:eastAsia="Times New Roman" w:hAnsi="Times New Roman" w:cs="Times New Roman"/>
                                        <w:color w:val="000000"/>
                                        <w:sz w:val="18"/>
                                        <w:szCs w:val="18"/>
                                        <w:lang w:eastAsia="da-DK"/>
                                      </w:rPr>
                                    </w:pPr>
                                    <w:ins w:id="999" w:author="Kristian Iversen" w:date="2016-10-07T16:27:00Z">
                                      <w:del w:id="1000"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16A1FBD0" w14:textId="04569074" w:rsidR="000C5DF3" w:rsidRPr="00466F3A" w:rsidDel="00FF7BFB" w:rsidRDefault="000C5DF3" w:rsidP="00A27610">
                                    <w:pPr>
                                      <w:spacing w:after="0" w:line="240" w:lineRule="auto"/>
                                      <w:rPr>
                                        <w:ins w:id="1001" w:author="Kristian Iversen" w:date="2016-10-07T16:27:00Z"/>
                                        <w:del w:id="1002" w:author="Vibeke T Aagaard" w:date="2017-06-13T19:38:00Z"/>
                                        <w:rFonts w:ascii="Times New Roman" w:eastAsia="Times New Roman" w:hAnsi="Times New Roman" w:cs="Times New Roman"/>
                                        <w:color w:val="000000"/>
                                        <w:sz w:val="18"/>
                                        <w:szCs w:val="18"/>
                                        <w:lang w:eastAsia="da-DK"/>
                                      </w:rPr>
                                    </w:pPr>
                                    <w:ins w:id="1003" w:author="Kristian Iversen" w:date="2016-10-07T16:27:00Z">
                                      <w:del w:id="1004"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r>
                              <w:tr w:rsidR="000C5DF3" w:rsidRPr="00466F3A" w:rsidDel="00FF7BFB" w14:paraId="4C8ACDD5" w14:textId="099035C1" w:rsidTr="00FF7BFB">
                                <w:trPr>
                                  <w:ins w:id="1005" w:author="Kristian Iversen" w:date="2016-10-07T16:27:00Z"/>
                                  <w:del w:id="1006" w:author="Vibeke T Aagaard" w:date="2017-06-13T19:38:00Z"/>
                                </w:trPr>
                                <w:tc>
                                  <w:tcPr>
                                    <w:tcW w:w="307" w:type="pct"/>
                                    <w:hideMark/>
                                  </w:tcPr>
                                  <w:p w14:paraId="21CB56CF" w14:textId="2EBEB5D2" w:rsidR="000C5DF3" w:rsidRPr="00466F3A" w:rsidDel="00FF7BFB" w:rsidRDefault="000C5DF3" w:rsidP="00A27610">
                                    <w:pPr>
                                      <w:spacing w:after="0" w:line="240" w:lineRule="auto"/>
                                      <w:rPr>
                                        <w:ins w:id="1007" w:author="Kristian Iversen" w:date="2016-10-07T16:27:00Z"/>
                                        <w:del w:id="1008" w:author="Vibeke T Aagaard" w:date="2017-06-13T19:38:00Z"/>
                                        <w:rFonts w:ascii="Times New Roman" w:eastAsia="Times New Roman" w:hAnsi="Times New Roman" w:cs="Times New Roman"/>
                                        <w:color w:val="000000"/>
                                        <w:sz w:val="18"/>
                                        <w:szCs w:val="18"/>
                                        <w:lang w:eastAsia="da-DK"/>
                                      </w:rPr>
                                    </w:pPr>
                                    <w:ins w:id="1009" w:author="Kristian Iversen" w:date="2016-10-07T16:27:00Z">
                                      <w:del w:id="1010" w:author="Vibeke T Aagaard" w:date="2017-06-13T19:38:00Z">
                                        <w:r w:rsidRPr="00466F3A" w:rsidDel="00FF7BFB">
                                          <w:rPr>
                                            <w:rFonts w:ascii="Times New Roman" w:eastAsia="Times New Roman" w:hAnsi="Times New Roman" w:cs="Times New Roman"/>
                                            <w:color w:val="000000"/>
                                            <w:sz w:val="18"/>
                                            <w:szCs w:val="18"/>
                                            <w:lang w:eastAsia="da-DK"/>
                                          </w:rPr>
                                          <w:delText> </w:delText>
                                        </w:r>
                                      </w:del>
                                    </w:ins>
                                  </w:p>
                                </w:tc>
                                <w:tc>
                                  <w:tcPr>
                                    <w:tcW w:w="4693" w:type="pct"/>
                                    <w:hideMark/>
                                  </w:tcPr>
                                  <w:p w14:paraId="10CE11BA" w14:textId="527264C2" w:rsidR="000C5DF3" w:rsidRPr="00466F3A" w:rsidDel="00FF7BFB" w:rsidRDefault="000C5DF3" w:rsidP="00A27610">
                                    <w:pPr>
                                      <w:spacing w:after="0" w:line="240" w:lineRule="auto"/>
                                      <w:jc w:val="both"/>
                                      <w:rPr>
                                        <w:ins w:id="1011" w:author="Kristian Iversen" w:date="2016-10-07T16:27:00Z"/>
                                        <w:del w:id="1012" w:author="Vibeke T Aagaard" w:date="2017-06-13T19:38:00Z"/>
                                        <w:rFonts w:ascii="Times New Roman" w:eastAsia="Times New Roman" w:hAnsi="Times New Roman" w:cs="Times New Roman"/>
                                        <w:color w:val="000000"/>
                                        <w:sz w:val="18"/>
                                        <w:szCs w:val="18"/>
                                        <w:lang w:eastAsia="da-DK"/>
                                      </w:rPr>
                                    </w:pPr>
                                    <w:ins w:id="1013" w:author="Kristian Iversen" w:date="2016-10-07T16:27:00Z">
                                      <w:del w:id="1014" w:author="Vibeke T Aagaard" w:date="2017-06-13T19:38:00Z">
                                        <w:r w:rsidRPr="00466F3A" w:rsidDel="00FF7BFB">
                                          <w:rPr>
                                            <w:rFonts w:ascii="Times New Roman" w:eastAsia="Times New Roman" w:hAnsi="Times New Roman" w:cs="Times New Roman"/>
                                            <w:i/>
                                            <w:iCs/>
                                            <w:color w:val="000000"/>
                                            <w:sz w:val="18"/>
                                            <w:szCs w:val="18"/>
                                            <w:lang w:eastAsia="da-DK"/>
                                          </w:rPr>
                                          <w:delText>AKV</w:delText>
                                        </w:r>
                                        <w:r w:rsidRPr="00466F3A" w:rsidDel="00FF7BFB">
                                          <w:rPr>
                                            <w:rFonts w:ascii="Times New Roman" w:eastAsia="Times New Roman" w:hAnsi="Times New Roman" w:cs="Times New Roman"/>
                                            <w:color w:val="000000"/>
                                            <w:sz w:val="18"/>
                                            <w:szCs w:val="18"/>
                                            <w:lang w:eastAsia="da-DK"/>
                                          </w:rPr>
                                          <w:delText xml:space="preserve"> </w:delText>
                                        </w:r>
                                        <w:r w:rsidRPr="00466F3A" w:rsidDel="00FF7BFB">
                                          <w:rPr>
                                            <w:rFonts w:ascii="Times New Roman" w:eastAsia="Times New Roman" w:hAnsi="Times New Roman" w:cs="Times New Roman"/>
                                            <w:i/>
                                            <w:iCs/>
                                            <w:color w:val="000000"/>
                                            <w:sz w:val="18"/>
                                            <w:szCs w:val="18"/>
                                            <w:lang w:eastAsia="da-DK"/>
                                          </w:rPr>
                                          <w:delText>k</w:delText>
                                        </w:r>
                                        <w:r w:rsidRPr="00466F3A" w:rsidDel="00FF7BFB">
                                          <w:rPr>
                                            <w:rFonts w:ascii="Times New Roman" w:eastAsia="Times New Roman" w:hAnsi="Times New Roman" w:cs="Times New Roman"/>
                                            <w:color w:val="000000"/>
                                            <w:sz w:val="18"/>
                                            <w:szCs w:val="18"/>
                                            <w:lang w:eastAsia="da-DK"/>
                                          </w:rPr>
                                          <w:delText xml:space="preserve"> er den akkumulerede værdiregulering for kontributionsgruppe </w:delText>
                                        </w:r>
                                        <w:r w:rsidRPr="00466F3A" w:rsidDel="00FF7BFB">
                                          <w:rPr>
                                            <w:rFonts w:ascii="Times New Roman" w:eastAsia="Times New Roman" w:hAnsi="Times New Roman" w:cs="Times New Roman"/>
                                            <w:i/>
                                            <w:iCs/>
                                            <w:color w:val="000000"/>
                                            <w:sz w:val="18"/>
                                            <w:szCs w:val="18"/>
                                            <w:lang w:eastAsia="da-DK"/>
                                          </w:rPr>
                                          <w:delText xml:space="preserve">k </w:delText>
                                        </w:r>
                                        <w:r w:rsidRPr="00466F3A" w:rsidDel="00FF7BFB">
                                          <w:rPr>
                                            <w:rFonts w:ascii="Times New Roman" w:eastAsia="Times New Roman" w:hAnsi="Times New Roman" w:cs="Times New Roman"/>
                                            <w:color w:val="000000"/>
                                            <w:sz w:val="18"/>
                                            <w:szCs w:val="18"/>
                                            <w:lang w:eastAsia="da-DK"/>
                                          </w:rPr>
                                          <w:delText>givet som:</w:delText>
                                        </w:r>
                                      </w:del>
                                    </w:ins>
                                  </w:p>
                                </w:tc>
                              </w:tr>
                            </w:tbl>
                            <w:p w14:paraId="0407463D" w14:textId="7C6AE754" w:rsidR="00A27610" w:rsidRPr="00466F3A" w:rsidDel="00FF7BFB" w:rsidRDefault="00A27610" w:rsidP="00A27610">
                              <w:pPr>
                                <w:spacing w:after="0" w:line="240" w:lineRule="auto"/>
                                <w:rPr>
                                  <w:ins w:id="1015" w:author="Kristian Iversen" w:date="2016-10-07T16:27:00Z"/>
                                  <w:del w:id="1016" w:author="Vibeke T Aagaard" w:date="2017-06-13T19:38:00Z"/>
                                  <w:rFonts w:ascii="Times New Roman" w:eastAsia="Times New Roman" w:hAnsi="Times New Roman" w:cs="Times New Roman"/>
                                  <w:color w:val="000000"/>
                                  <w:sz w:val="18"/>
                                  <w:szCs w:val="18"/>
                                  <w:lang w:eastAsia="da-DK"/>
                                </w:rPr>
                              </w:pPr>
                            </w:p>
                          </w:tc>
                        </w:tr>
                      </w:tbl>
                      <w:p w14:paraId="73AA0124" w14:textId="51804418" w:rsidR="00A27610" w:rsidRPr="00466F3A" w:rsidRDefault="00A27610" w:rsidP="00A27610">
                        <w:pPr>
                          <w:spacing w:before="100" w:beforeAutospacing="1" w:after="100" w:afterAutospacing="1" w:line="240" w:lineRule="auto"/>
                          <w:rPr>
                            <w:ins w:id="1017" w:author="Kristian Iversen" w:date="2016-10-07T16:27:00Z"/>
                            <w:rFonts w:ascii="Times New Roman" w:eastAsia="Times New Roman" w:hAnsi="Times New Roman" w:cs="Times New Roman"/>
                            <w:color w:val="000000"/>
                            <w:sz w:val="18"/>
                            <w:szCs w:val="18"/>
                            <w:lang w:eastAsia="da-DK"/>
                          </w:rPr>
                        </w:pPr>
                        <w:ins w:id="1018" w:author="Kristian Iversen" w:date="2016-10-07T16:27:00Z">
                          <w:del w:id="1019" w:author="Vibeke T Aagaard" w:date="2017-06-13T19:41:00Z">
                            <w:r w:rsidDel="007C379B">
                              <w:rPr>
                                <w:rFonts w:ascii="Times New Roman" w:eastAsia="Times New Roman" w:hAnsi="Times New Roman" w:cs="Times New Roman"/>
                                <w:noProof/>
                                <w:color w:val="000000"/>
                                <w:sz w:val="18"/>
                                <w:szCs w:val="18"/>
                                <w:lang w:eastAsia="da-DK"/>
                              </w:rPr>
                              <w:lastRenderedPageBreak/>
                              <w:drawing>
                                <wp:inline distT="0" distB="0" distL="0" distR="0" wp14:anchorId="7E40591D" wp14:editId="3C846389">
                                  <wp:extent cx="1114425" cy="495300"/>
                                  <wp:effectExtent l="0" t="0" r="9525" b="0"/>
                                  <wp:docPr id="119" name="Billede 3" descr="18573847471403607143 Size: (117 X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18573847471403607143 Size: (117 X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495300"/>
                                          </a:xfrm>
                                          <a:prstGeom prst="rect">
                                            <a:avLst/>
                                          </a:prstGeom>
                                          <a:noFill/>
                                          <a:ln>
                                            <a:noFill/>
                                          </a:ln>
                                        </pic:spPr>
                                      </pic:pic>
                                    </a:graphicData>
                                  </a:graphic>
                                </wp:inline>
                              </w:drawing>
                            </w:r>
                          </w:del>
                        </w:ins>
                      </w:p>
                      <w:tbl>
                        <w:tblPr>
                          <w:tblW w:w="0" w:type="auto"/>
                          <w:tblCellMar>
                            <w:left w:w="0" w:type="dxa"/>
                            <w:right w:w="0" w:type="dxa"/>
                          </w:tblCellMar>
                          <w:tblLook w:val="04A0" w:firstRow="1" w:lastRow="0" w:firstColumn="1" w:lastColumn="0" w:noHBand="0" w:noVBand="1"/>
                        </w:tblPr>
                        <w:tblGrid>
                          <w:gridCol w:w="9284"/>
                        </w:tblGrid>
                        <w:tr w:rsidR="00A27610" w:rsidRPr="00466F3A" w14:paraId="4DD3B620" w14:textId="77777777" w:rsidTr="007C379B">
                          <w:trPr>
                            <w:ins w:id="1020" w:author="Kristian Iversen" w:date="2016-10-07T16:27:00Z"/>
                          </w:trPr>
                          <w:tc>
                            <w:tcPr>
                              <w:tcW w:w="9373"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A27610" w:rsidRPr="00466F3A" w:rsidDel="007C379B" w14:paraId="2E9285B6" w14:textId="08F00421" w:rsidTr="007C379B">
                                <w:trPr>
                                  <w:ins w:id="1021" w:author="Kristian Iversen" w:date="2016-10-07T16:27:00Z"/>
                                  <w:del w:id="1022" w:author="Vibeke T Aagaard" w:date="2017-06-13T19:41:00Z"/>
                                </w:trPr>
                                <w:tc>
                                  <w:tcPr>
                                    <w:tcW w:w="630" w:type="dxa"/>
                                  </w:tcPr>
                                  <w:p w14:paraId="5BFAB863" w14:textId="3EDBD548" w:rsidR="00A27610" w:rsidRPr="00466F3A" w:rsidDel="007C379B" w:rsidRDefault="00A27610" w:rsidP="00A27610">
                                    <w:pPr>
                                      <w:spacing w:after="0" w:line="240" w:lineRule="auto"/>
                                      <w:rPr>
                                        <w:ins w:id="1023" w:author="Kristian Iversen" w:date="2016-10-07T16:27:00Z"/>
                                        <w:del w:id="1024" w:author="Vibeke T Aagaard" w:date="2017-06-13T19:41:00Z"/>
                                        <w:rFonts w:ascii="Times New Roman" w:eastAsia="Times New Roman" w:hAnsi="Times New Roman" w:cs="Times New Roman"/>
                                        <w:color w:val="000000"/>
                                        <w:sz w:val="18"/>
                                        <w:szCs w:val="18"/>
                                        <w:lang w:eastAsia="da-DK"/>
                                      </w:rPr>
                                    </w:pPr>
                                    <w:ins w:id="1025" w:author="Kristian Iversen" w:date="2016-10-07T16:27:00Z">
                                      <w:del w:id="1026" w:author="Vibeke T Aagaard" w:date="2017-06-13T19:41:00Z">
                                        <w:r w:rsidRPr="00466F3A" w:rsidDel="007C379B">
                                          <w:rPr>
                                            <w:rFonts w:ascii="Times New Roman" w:eastAsia="Times New Roman" w:hAnsi="Times New Roman" w:cs="Times New Roman"/>
                                            <w:color w:val="000000"/>
                                            <w:sz w:val="18"/>
                                            <w:szCs w:val="18"/>
                                            <w:lang w:eastAsia="da-DK"/>
                                          </w:rPr>
                                          <w:delText> </w:delText>
                                        </w:r>
                                      </w:del>
                                    </w:ins>
                                  </w:p>
                                </w:tc>
                                <w:tc>
                                  <w:tcPr>
                                    <w:tcW w:w="9645" w:type="dxa"/>
                                  </w:tcPr>
                                  <w:p w14:paraId="3C80A6F9" w14:textId="12921303" w:rsidR="00A27610" w:rsidRPr="00466F3A" w:rsidDel="007C379B" w:rsidRDefault="00A27610" w:rsidP="00A27610">
                                    <w:pPr>
                                      <w:spacing w:after="0" w:line="240" w:lineRule="auto"/>
                                      <w:rPr>
                                        <w:ins w:id="1027" w:author="Kristian Iversen" w:date="2016-10-07T16:27:00Z"/>
                                        <w:del w:id="1028" w:author="Vibeke T Aagaard" w:date="2017-06-13T19:41:00Z"/>
                                        <w:rFonts w:ascii="Times New Roman" w:eastAsia="Times New Roman" w:hAnsi="Times New Roman" w:cs="Times New Roman"/>
                                        <w:color w:val="000000"/>
                                        <w:sz w:val="18"/>
                                        <w:szCs w:val="18"/>
                                        <w:lang w:eastAsia="da-DK"/>
                                      </w:rPr>
                                    </w:pPr>
                                    <w:ins w:id="1029" w:author="Kristian Iversen" w:date="2016-10-07T16:27:00Z">
                                      <w:del w:id="1030" w:author="Vibeke T Aagaard" w:date="2017-06-13T19:41:00Z">
                                        <w:r w:rsidRPr="00466F3A" w:rsidDel="007C379B">
                                          <w:rPr>
                                            <w:rFonts w:ascii="Times New Roman" w:eastAsia="Times New Roman" w:hAnsi="Times New Roman" w:cs="Times New Roman"/>
                                            <w:color w:val="000000"/>
                                            <w:sz w:val="18"/>
                                            <w:szCs w:val="18"/>
                                            <w:lang w:eastAsia="da-DK"/>
                                          </w:rPr>
                                          <w:delText>hvor</w:delText>
                                        </w:r>
                                      </w:del>
                                    </w:ins>
                                  </w:p>
                                </w:tc>
                              </w:tr>
                              <w:tr w:rsidR="00A27610" w:rsidRPr="00466F3A" w:rsidDel="007C379B" w14:paraId="32050962" w14:textId="686A4DF5" w:rsidTr="007C379B">
                                <w:trPr>
                                  <w:ins w:id="1031" w:author="Kristian Iversen" w:date="2016-10-07T16:27:00Z"/>
                                  <w:del w:id="1032" w:author="Vibeke T Aagaard" w:date="2017-06-13T19:41:00Z"/>
                                </w:trPr>
                                <w:tc>
                                  <w:tcPr>
                                    <w:tcW w:w="630" w:type="dxa"/>
                                  </w:tcPr>
                                  <w:p w14:paraId="46205622" w14:textId="7ADB15A4" w:rsidR="00A27610" w:rsidRPr="00466F3A" w:rsidDel="007C379B" w:rsidRDefault="00A27610" w:rsidP="00A27610">
                                    <w:pPr>
                                      <w:spacing w:after="0" w:line="240" w:lineRule="auto"/>
                                      <w:rPr>
                                        <w:ins w:id="1033" w:author="Kristian Iversen" w:date="2016-10-07T16:27:00Z"/>
                                        <w:del w:id="1034" w:author="Vibeke T Aagaard" w:date="2017-06-13T19:41:00Z"/>
                                        <w:rFonts w:ascii="Times New Roman" w:eastAsia="Times New Roman" w:hAnsi="Times New Roman" w:cs="Times New Roman"/>
                                        <w:color w:val="000000"/>
                                        <w:sz w:val="18"/>
                                        <w:szCs w:val="18"/>
                                        <w:lang w:eastAsia="da-DK"/>
                                      </w:rPr>
                                    </w:pPr>
                                    <w:ins w:id="1035" w:author="Kristian Iversen" w:date="2016-10-07T16:27:00Z">
                                      <w:del w:id="1036" w:author="Vibeke T Aagaard" w:date="2017-06-13T19:41:00Z">
                                        <w:r w:rsidRPr="00466F3A" w:rsidDel="007C379B">
                                          <w:rPr>
                                            <w:rFonts w:ascii="Times New Roman" w:eastAsia="Times New Roman" w:hAnsi="Times New Roman" w:cs="Times New Roman"/>
                                            <w:color w:val="000000"/>
                                            <w:sz w:val="18"/>
                                            <w:szCs w:val="18"/>
                                            <w:lang w:eastAsia="da-DK"/>
                                          </w:rPr>
                                          <w:delText> </w:delText>
                                        </w:r>
                                      </w:del>
                                    </w:ins>
                                  </w:p>
                                </w:tc>
                                <w:tc>
                                  <w:tcPr>
                                    <w:tcW w:w="9645" w:type="dxa"/>
                                  </w:tcPr>
                                  <w:p w14:paraId="619526F9" w14:textId="41DA2280" w:rsidR="00A27610" w:rsidRPr="00466F3A" w:rsidDel="007C379B" w:rsidRDefault="00A27610" w:rsidP="00A27610">
                                    <w:pPr>
                                      <w:spacing w:after="0" w:line="240" w:lineRule="auto"/>
                                      <w:rPr>
                                        <w:ins w:id="1037" w:author="Kristian Iversen" w:date="2016-10-07T16:27:00Z"/>
                                        <w:del w:id="1038" w:author="Vibeke T Aagaard" w:date="2017-06-13T19:41:00Z"/>
                                        <w:rFonts w:ascii="Times New Roman" w:eastAsia="Times New Roman" w:hAnsi="Times New Roman" w:cs="Times New Roman"/>
                                        <w:color w:val="000000"/>
                                        <w:sz w:val="18"/>
                                        <w:szCs w:val="18"/>
                                        <w:lang w:eastAsia="da-DK"/>
                                      </w:rPr>
                                    </w:pPr>
                                    <w:ins w:id="1039" w:author="Kristian Iversen" w:date="2016-10-07T16:27:00Z">
                                      <w:del w:id="1040" w:author="Vibeke T Aagaard" w:date="2017-06-13T19:41:00Z">
                                        <w:r w:rsidRPr="00466F3A" w:rsidDel="007C379B">
                                          <w:rPr>
                                            <w:rFonts w:ascii="Times New Roman" w:eastAsia="Times New Roman" w:hAnsi="Times New Roman" w:cs="Times New Roman"/>
                                            <w:color w:val="000000"/>
                                            <w:sz w:val="18"/>
                                            <w:szCs w:val="18"/>
                                            <w:lang w:eastAsia="da-DK"/>
                                          </w:rPr>
                                          <w:delText> </w:delText>
                                        </w:r>
                                      </w:del>
                                    </w:ins>
                                  </w:p>
                                </w:tc>
                              </w:tr>
                              <w:tr w:rsidR="00A27610" w:rsidRPr="00466F3A" w:rsidDel="007C379B" w14:paraId="58DCE350" w14:textId="1DB4E826" w:rsidTr="007C379B">
                                <w:trPr>
                                  <w:ins w:id="1041" w:author="Kristian Iversen" w:date="2016-10-07T16:27:00Z"/>
                                  <w:del w:id="1042" w:author="Vibeke T Aagaard" w:date="2017-06-13T19:41:00Z"/>
                                </w:trPr>
                                <w:tc>
                                  <w:tcPr>
                                    <w:tcW w:w="630" w:type="dxa"/>
                                  </w:tcPr>
                                  <w:p w14:paraId="0645AFCC" w14:textId="513D9874" w:rsidR="00A27610" w:rsidRPr="00466F3A" w:rsidDel="007C379B" w:rsidRDefault="00A27610" w:rsidP="00A27610">
                                    <w:pPr>
                                      <w:spacing w:after="0" w:line="240" w:lineRule="auto"/>
                                      <w:rPr>
                                        <w:ins w:id="1043" w:author="Kristian Iversen" w:date="2016-10-07T16:27:00Z"/>
                                        <w:del w:id="1044" w:author="Vibeke T Aagaard" w:date="2017-06-13T19:41:00Z"/>
                                        <w:rFonts w:ascii="Times New Roman" w:eastAsia="Times New Roman" w:hAnsi="Times New Roman" w:cs="Times New Roman"/>
                                        <w:color w:val="000000"/>
                                        <w:sz w:val="18"/>
                                        <w:szCs w:val="18"/>
                                        <w:lang w:eastAsia="da-DK"/>
                                      </w:rPr>
                                    </w:pPr>
                                    <w:ins w:id="1045" w:author="Kristian Iversen" w:date="2016-10-07T16:27:00Z">
                                      <w:del w:id="1046" w:author="Vibeke T Aagaard" w:date="2017-06-13T19:41:00Z">
                                        <w:r w:rsidRPr="00466F3A" w:rsidDel="007C379B">
                                          <w:rPr>
                                            <w:rFonts w:ascii="Times New Roman" w:eastAsia="Times New Roman" w:hAnsi="Times New Roman" w:cs="Times New Roman"/>
                                            <w:color w:val="000000"/>
                                            <w:sz w:val="18"/>
                                            <w:szCs w:val="18"/>
                                            <w:lang w:eastAsia="da-DK"/>
                                          </w:rPr>
                                          <w:delText> </w:delText>
                                        </w:r>
                                      </w:del>
                                    </w:ins>
                                  </w:p>
                                </w:tc>
                                <w:tc>
                                  <w:tcPr>
                                    <w:tcW w:w="9645" w:type="dxa"/>
                                  </w:tcPr>
                                  <w:p w14:paraId="3A75EB9E" w14:textId="430E7BEC" w:rsidR="00A27610" w:rsidRPr="00466F3A" w:rsidDel="007C379B" w:rsidRDefault="00A27610" w:rsidP="00A27610">
                                    <w:pPr>
                                      <w:spacing w:after="0" w:line="240" w:lineRule="auto"/>
                                      <w:rPr>
                                        <w:ins w:id="1047" w:author="Kristian Iversen" w:date="2016-10-07T16:27:00Z"/>
                                        <w:del w:id="1048" w:author="Vibeke T Aagaard" w:date="2017-06-13T19:41:00Z"/>
                                        <w:rFonts w:ascii="Times New Roman" w:eastAsia="Times New Roman" w:hAnsi="Times New Roman" w:cs="Times New Roman"/>
                                        <w:color w:val="000000"/>
                                        <w:sz w:val="18"/>
                                        <w:szCs w:val="18"/>
                                        <w:lang w:eastAsia="da-DK"/>
                                      </w:rPr>
                                    </w:pPr>
                                    <w:ins w:id="1049" w:author="Kristian Iversen" w:date="2016-10-07T16:27:00Z">
                                      <w:del w:id="1050" w:author="Vibeke T Aagaard" w:date="2017-06-13T19:41:00Z">
                                        <w:r w:rsidRPr="00466F3A" w:rsidDel="007C379B">
                                          <w:rPr>
                                            <w:rFonts w:ascii="Times New Roman" w:eastAsia="Times New Roman" w:hAnsi="Times New Roman" w:cs="Times New Roman"/>
                                            <w:i/>
                                            <w:iCs/>
                                            <w:color w:val="000000"/>
                                            <w:sz w:val="18"/>
                                            <w:szCs w:val="18"/>
                                            <w:lang w:eastAsia="da-DK"/>
                                          </w:rPr>
                                          <w:delText>AKV</w:delText>
                                        </w:r>
                                        <w:r w:rsidRPr="00466F3A" w:rsidDel="007C379B">
                                          <w:rPr>
                                            <w:rFonts w:ascii="Times New Roman" w:eastAsia="Times New Roman" w:hAnsi="Times New Roman" w:cs="Times New Roman"/>
                                            <w:color w:val="000000"/>
                                            <w:sz w:val="18"/>
                                            <w:szCs w:val="18"/>
                                            <w:lang w:eastAsia="da-DK"/>
                                          </w:rPr>
                                          <w:delText xml:space="preserve"> </w:delText>
                                        </w:r>
                                        <w:r w:rsidRPr="00466F3A" w:rsidDel="007C379B">
                                          <w:rPr>
                                            <w:rFonts w:ascii="Times New Roman" w:eastAsia="Times New Roman" w:hAnsi="Times New Roman" w:cs="Times New Roman"/>
                                            <w:i/>
                                            <w:iCs/>
                                            <w:color w:val="000000"/>
                                            <w:sz w:val="18"/>
                                            <w:szCs w:val="18"/>
                                            <w:lang w:eastAsia="da-DK"/>
                                          </w:rPr>
                                          <w:delText>i</w:delText>
                                        </w:r>
                                        <w:r w:rsidRPr="00466F3A" w:rsidDel="007C379B">
                                          <w:rPr>
                                            <w:rFonts w:ascii="Times New Roman" w:eastAsia="Times New Roman" w:hAnsi="Times New Roman" w:cs="Times New Roman"/>
                                            <w:color w:val="000000"/>
                                            <w:sz w:val="18"/>
                                            <w:szCs w:val="18"/>
                                            <w:lang w:eastAsia="da-DK"/>
                                          </w:rPr>
                                          <w:delText xml:space="preserve"> </w:delText>
                                        </w:r>
                                        <w:r w:rsidRPr="00466F3A" w:rsidDel="007C379B">
                                          <w:rPr>
                                            <w:rFonts w:ascii="Times New Roman" w:eastAsia="Times New Roman" w:hAnsi="Times New Roman" w:cs="Times New Roman"/>
                                            <w:i/>
                                            <w:iCs/>
                                            <w:color w:val="000000"/>
                                            <w:sz w:val="18"/>
                                            <w:szCs w:val="18"/>
                                            <w:lang w:eastAsia="da-DK"/>
                                          </w:rPr>
                                          <w:delText>k</w:delText>
                                        </w:r>
                                        <w:r w:rsidRPr="00466F3A" w:rsidDel="007C379B">
                                          <w:rPr>
                                            <w:rFonts w:ascii="Times New Roman" w:eastAsia="Times New Roman" w:hAnsi="Times New Roman" w:cs="Times New Roman"/>
                                            <w:color w:val="000000"/>
                                            <w:sz w:val="18"/>
                                            <w:szCs w:val="18"/>
                                            <w:lang w:eastAsia="da-DK"/>
                                          </w:rPr>
                                          <w:delText xml:space="preserve"> = den akkumulerede værdiregulering for police </w:delText>
                                        </w:r>
                                        <w:r w:rsidRPr="00466F3A" w:rsidDel="007C379B">
                                          <w:rPr>
                                            <w:rFonts w:ascii="Times New Roman" w:eastAsia="Times New Roman" w:hAnsi="Times New Roman" w:cs="Times New Roman"/>
                                            <w:i/>
                                            <w:iCs/>
                                            <w:color w:val="000000"/>
                                            <w:sz w:val="18"/>
                                            <w:szCs w:val="18"/>
                                            <w:lang w:eastAsia="da-DK"/>
                                          </w:rPr>
                                          <w:delText>i</w:delText>
                                        </w:r>
                                        <w:r w:rsidRPr="00466F3A" w:rsidDel="007C379B">
                                          <w:rPr>
                                            <w:rFonts w:ascii="Times New Roman" w:eastAsia="Times New Roman" w:hAnsi="Times New Roman" w:cs="Times New Roman"/>
                                            <w:color w:val="000000"/>
                                            <w:sz w:val="18"/>
                                            <w:szCs w:val="18"/>
                                            <w:lang w:eastAsia="da-DK"/>
                                          </w:rPr>
                                          <w:delText xml:space="preserve"> i kontributionsgruppe </w:delText>
                                        </w:r>
                                        <w:r w:rsidRPr="00466F3A" w:rsidDel="007C379B">
                                          <w:rPr>
                                            <w:rFonts w:ascii="Times New Roman" w:eastAsia="Times New Roman" w:hAnsi="Times New Roman" w:cs="Times New Roman"/>
                                            <w:i/>
                                            <w:iCs/>
                                            <w:color w:val="000000"/>
                                            <w:sz w:val="18"/>
                                            <w:szCs w:val="18"/>
                                            <w:lang w:eastAsia="da-DK"/>
                                          </w:rPr>
                                          <w:delText>k</w:delText>
                                        </w:r>
                                        <w:r w:rsidRPr="00466F3A" w:rsidDel="007C379B">
                                          <w:rPr>
                                            <w:rFonts w:ascii="Times New Roman" w:eastAsia="Times New Roman" w:hAnsi="Times New Roman" w:cs="Times New Roman"/>
                                            <w:color w:val="000000"/>
                                            <w:sz w:val="18"/>
                                            <w:szCs w:val="18"/>
                                            <w:lang w:eastAsia="da-DK"/>
                                          </w:rPr>
                                          <w:delText>,</w:delText>
                                        </w:r>
                                      </w:del>
                                    </w:ins>
                                  </w:p>
                                </w:tc>
                              </w:tr>
                              <w:tr w:rsidR="00A27610" w:rsidRPr="00466F3A" w:rsidDel="007C379B" w14:paraId="46042AE2" w14:textId="734428BA" w:rsidTr="007C379B">
                                <w:trPr>
                                  <w:ins w:id="1051" w:author="Kristian Iversen" w:date="2016-10-07T16:27:00Z"/>
                                  <w:del w:id="1052" w:author="Vibeke T Aagaard" w:date="2017-06-13T19:41:00Z"/>
                                </w:trPr>
                                <w:tc>
                                  <w:tcPr>
                                    <w:tcW w:w="630" w:type="dxa"/>
                                  </w:tcPr>
                                  <w:p w14:paraId="2D0968E1" w14:textId="403AC45C" w:rsidR="00A27610" w:rsidRPr="00466F3A" w:rsidDel="007C379B" w:rsidRDefault="00A27610" w:rsidP="00A27610">
                                    <w:pPr>
                                      <w:spacing w:after="0" w:line="240" w:lineRule="auto"/>
                                      <w:rPr>
                                        <w:ins w:id="1053" w:author="Kristian Iversen" w:date="2016-10-07T16:27:00Z"/>
                                        <w:del w:id="1054" w:author="Vibeke T Aagaard" w:date="2017-06-13T19:41:00Z"/>
                                        <w:rFonts w:ascii="Times New Roman" w:eastAsia="Times New Roman" w:hAnsi="Times New Roman" w:cs="Times New Roman"/>
                                        <w:color w:val="000000"/>
                                        <w:sz w:val="18"/>
                                        <w:szCs w:val="18"/>
                                        <w:lang w:eastAsia="da-DK"/>
                                      </w:rPr>
                                    </w:pPr>
                                    <w:ins w:id="1055" w:author="Kristian Iversen" w:date="2016-10-07T16:27:00Z">
                                      <w:del w:id="1056" w:author="Vibeke T Aagaard" w:date="2017-06-13T19:41:00Z">
                                        <w:r w:rsidRPr="00466F3A" w:rsidDel="007C379B">
                                          <w:rPr>
                                            <w:rFonts w:ascii="Times New Roman" w:eastAsia="Times New Roman" w:hAnsi="Times New Roman" w:cs="Times New Roman"/>
                                            <w:color w:val="000000"/>
                                            <w:sz w:val="18"/>
                                            <w:szCs w:val="18"/>
                                            <w:lang w:eastAsia="da-DK"/>
                                          </w:rPr>
                                          <w:delText> </w:delText>
                                        </w:r>
                                      </w:del>
                                    </w:ins>
                                  </w:p>
                                </w:tc>
                                <w:tc>
                                  <w:tcPr>
                                    <w:tcW w:w="9645" w:type="dxa"/>
                                  </w:tcPr>
                                  <w:p w14:paraId="5D093A08" w14:textId="298BCCFF" w:rsidR="00A27610" w:rsidRPr="00466F3A" w:rsidDel="007C379B" w:rsidRDefault="00A27610" w:rsidP="00A27610">
                                    <w:pPr>
                                      <w:spacing w:after="0" w:line="240" w:lineRule="auto"/>
                                      <w:rPr>
                                        <w:ins w:id="1057" w:author="Kristian Iversen" w:date="2016-10-07T16:27:00Z"/>
                                        <w:del w:id="1058" w:author="Vibeke T Aagaard" w:date="2017-06-13T19:41:00Z"/>
                                        <w:rFonts w:ascii="Times New Roman" w:eastAsia="Times New Roman" w:hAnsi="Times New Roman" w:cs="Times New Roman"/>
                                        <w:color w:val="000000"/>
                                        <w:sz w:val="18"/>
                                        <w:szCs w:val="18"/>
                                        <w:lang w:eastAsia="da-DK"/>
                                      </w:rPr>
                                    </w:pPr>
                                    <w:ins w:id="1059" w:author="Kristian Iversen" w:date="2016-10-07T16:27:00Z">
                                      <w:del w:id="1060" w:author="Vibeke T Aagaard" w:date="2017-06-13T19:41:00Z">
                                        <w:r w:rsidRPr="00466F3A" w:rsidDel="007C379B">
                                          <w:rPr>
                                            <w:rFonts w:ascii="Times New Roman" w:eastAsia="Times New Roman" w:hAnsi="Times New Roman" w:cs="Times New Roman"/>
                                            <w:color w:val="000000"/>
                                            <w:sz w:val="18"/>
                                            <w:szCs w:val="18"/>
                                            <w:lang w:eastAsia="da-DK"/>
                                          </w:rPr>
                                          <w:delText> </w:delText>
                                        </w:r>
                                      </w:del>
                                    </w:ins>
                                  </w:p>
                                </w:tc>
                              </w:tr>
                            </w:tbl>
                            <w:p w14:paraId="28EE021C" w14:textId="77777777" w:rsidR="00A27610" w:rsidRPr="00466F3A" w:rsidRDefault="00A27610" w:rsidP="00A27610">
                              <w:pPr>
                                <w:spacing w:after="0" w:line="240" w:lineRule="auto"/>
                                <w:rPr>
                                  <w:ins w:id="1061" w:author="Kristian Iversen" w:date="2016-10-07T16:27:00Z"/>
                                  <w:rFonts w:ascii="Times New Roman" w:eastAsia="Times New Roman" w:hAnsi="Times New Roman" w:cs="Times New Roman"/>
                                  <w:color w:val="000000"/>
                                  <w:sz w:val="18"/>
                                  <w:szCs w:val="18"/>
                                  <w:lang w:eastAsia="da-DK"/>
                                </w:rPr>
                              </w:pPr>
                            </w:p>
                          </w:tc>
                        </w:tr>
                      </w:tbl>
                      <w:p w14:paraId="4DFECE2E" w14:textId="519A1D1B" w:rsidR="00A27610" w:rsidRPr="00466F3A" w:rsidRDefault="00A27610" w:rsidP="00A27610">
                        <w:pPr>
                          <w:spacing w:before="100" w:beforeAutospacing="1" w:after="100" w:afterAutospacing="1" w:line="240" w:lineRule="auto"/>
                          <w:rPr>
                            <w:ins w:id="1062" w:author="Kristian Iversen" w:date="2016-10-07T16:27:00Z"/>
                            <w:rFonts w:ascii="Times New Roman" w:eastAsia="Times New Roman" w:hAnsi="Times New Roman" w:cs="Times New Roman"/>
                            <w:color w:val="000000"/>
                            <w:sz w:val="18"/>
                            <w:szCs w:val="18"/>
                            <w:lang w:eastAsia="da-DK"/>
                          </w:rPr>
                        </w:pPr>
                        <w:ins w:id="1063" w:author="Kristian Iversen" w:date="2016-10-07T16:27:00Z">
                          <w:del w:id="1064" w:author="Vibeke T Aagaard" w:date="2017-06-13T19:41:00Z">
                            <w:r w:rsidDel="007C379B">
                              <w:rPr>
                                <w:rFonts w:ascii="Times New Roman" w:eastAsia="Times New Roman" w:hAnsi="Times New Roman" w:cs="Times New Roman"/>
                                <w:noProof/>
                                <w:color w:val="000000"/>
                                <w:sz w:val="18"/>
                                <w:szCs w:val="18"/>
                                <w:lang w:eastAsia="da-DK"/>
                              </w:rPr>
                              <w:drawing>
                                <wp:inline distT="0" distB="0" distL="0" distR="0" wp14:anchorId="0D875469" wp14:editId="3276DC22">
                                  <wp:extent cx="1704975" cy="219075"/>
                                  <wp:effectExtent l="0" t="0" r="9525" b="9525"/>
                                  <wp:docPr id="120" name="Billede 2" descr="14846796832090010117 Size: (179 X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4846796832090010117 Size: (179 X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del>
                        </w:ins>
                      </w:p>
                      <w:tbl>
                        <w:tblPr>
                          <w:tblW w:w="0" w:type="auto"/>
                          <w:tblCellMar>
                            <w:left w:w="0" w:type="dxa"/>
                            <w:right w:w="0" w:type="dxa"/>
                          </w:tblCellMar>
                          <w:tblLook w:val="04A0" w:firstRow="1" w:lastRow="0" w:firstColumn="1" w:lastColumn="0" w:noHBand="0" w:noVBand="1"/>
                        </w:tblPr>
                        <w:tblGrid>
                          <w:gridCol w:w="9284"/>
                        </w:tblGrid>
                        <w:tr w:rsidR="00A27610" w:rsidRPr="00466F3A" w14:paraId="7C070E26" w14:textId="77777777" w:rsidTr="007C379B">
                          <w:trPr>
                            <w:ins w:id="1065" w:author="Kristian Iversen" w:date="2016-10-07T16:27:00Z"/>
                          </w:trPr>
                          <w:tc>
                            <w:tcPr>
                              <w:tcW w:w="9373"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70"/>
                                <w:gridCol w:w="8714"/>
                              </w:tblGrid>
                              <w:tr w:rsidR="00A27610" w:rsidRPr="00466F3A" w:rsidDel="007C379B" w14:paraId="6B91D1EB" w14:textId="3515A8A1" w:rsidTr="007C379B">
                                <w:trPr>
                                  <w:ins w:id="1066" w:author="Kristian Iversen" w:date="2016-10-07T16:27:00Z"/>
                                  <w:del w:id="1067" w:author="Vibeke T Aagaard" w:date="2017-06-13T19:42:00Z"/>
                                </w:trPr>
                                <w:tc>
                                  <w:tcPr>
                                    <w:tcW w:w="307" w:type="pct"/>
                                    <w:hideMark/>
                                  </w:tcPr>
                                  <w:p w14:paraId="43388B69" w14:textId="14E7BFD9" w:rsidR="00A27610" w:rsidRPr="00466F3A" w:rsidDel="007C379B" w:rsidRDefault="00A27610" w:rsidP="00A27610">
                                    <w:pPr>
                                      <w:spacing w:after="0" w:line="240" w:lineRule="auto"/>
                                      <w:rPr>
                                        <w:ins w:id="1068" w:author="Kristian Iversen" w:date="2016-10-07T16:27:00Z"/>
                                        <w:del w:id="1069" w:author="Vibeke T Aagaard" w:date="2017-06-13T19:42:00Z"/>
                                        <w:rFonts w:ascii="Times New Roman" w:eastAsia="Times New Roman" w:hAnsi="Times New Roman" w:cs="Times New Roman"/>
                                        <w:color w:val="000000"/>
                                        <w:sz w:val="18"/>
                                        <w:szCs w:val="18"/>
                                        <w:lang w:eastAsia="da-DK"/>
                                      </w:rPr>
                                    </w:pPr>
                                    <w:ins w:id="1070" w:author="Kristian Iversen" w:date="2016-10-07T16:27:00Z">
                                      <w:del w:id="1071"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c>
                                  <w:tcPr>
                                    <w:tcW w:w="4693" w:type="pct"/>
                                    <w:hideMark/>
                                  </w:tcPr>
                                  <w:p w14:paraId="6B4906AC" w14:textId="19B7A3DA" w:rsidR="00A27610" w:rsidRPr="00466F3A" w:rsidDel="007C379B" w:rsidRDefault="00A27610" w:rsidP="00A27610">
                                    <w:pPr>
                                      <w:spacing w:after="0" w:line="240" w:lineRule="auto"/>
                                      <w:rPr>
                                        <w:ins w:id="1072" w:author="Kristian Iversen" w:date="2016-10-07T16:27:00Z"/>
                                        <w:del w:id="1073" w:author="Vibeke T Aagaard" w:date="2017-06-13T19:42:00Z"/>
                                        <w:rFonts w:ascii="Times New Roman" w:eastAsia="Times New Roman" w:hAnsi="Times New Roman" w:cs="Times New Roman"/>
                                        <w:color w:val="000000"/>
                                        <w:sz w:val="18"/>
                                        <w:szCs w:val="18"/>
                                        <w:lang w:eastAsia="da-DK"/>
                                      </w:rPr>
                                    </w:pPr>
                                    <w:ins w:id="1074" w:author="Kristian Iversen" w:date="2016-10-07T16:27:00Z">
                                      <w:del w:id="1075"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r>
                              <w:tr w:rsidR="00A27610" w:rsidRPr="00466F3A" w:rsidDel="007C379B" w14:paraId="58386EB7" w14:textId="48B196E2" w:rsidTr="007C379B">
                                <w:trPr>
                                  <w:ins w:id="1076" w:author="Kristian Iversen" w:date="2016-10-07T16:27:00Z"/>
                                  <w:del w:id="1077" w:author="Vibeke T Aagaard" w:date="2017-06-13T19:42:00Z"/>
                                </w:trPr>
                                <w:tc>
                                  <w:tcPr>
                                    <w:tcW w:w="307" w:type="pct"/>
                                    <w:hideMark/>
                                  </w:tcPr>
                                  <w:p w14:paraId="542F11B1" w14:textId="1AF2F870" w:rsidR="00A27610" w:rsidRPr="00466F3A" w:rsidDel="007C379B" w:rsidRDefault="00A27610" w:rsidP="00A27610">
                                    <w:pPr>
                                      <w:spacing w:after="0" w:line="240" w:lineRule="auto"/>
                                      <w:rPr>
                                        <w:ins w:id="1078" w:author="Kristian Iversen" w:date="2016-10-07T16:27:00Z"/>
                                        <w:del w:id="1079" w:author="Vibeke T Aagaard" w:date="2017-06-13T19:42:00Z"/>
                                        <w:rFonts w:ascii="Times New Roman" w:eastAsia="Times New Roman" w:hAnsi="Times New Roman" w:cs="Times New Roman"/>
                                        <w:color w:val="000000"/>
                                        <w:sz w:val="18"/>
                                        <w:szCs w:val="18"/>
                                        <w:lang w:eastAsia="da-DK"/>
                                      </w:rPr>
                                    </w:pPr>
                                    <w:ins w:id="1080" w:author="Kristian Iversen" w:date="2016-10-07T16:27:00Z">
                                      <w:del w:id="1081"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c>
                                  <w:tcPr>
                                    <w:tcW w:w="4693" w:type="pct"/>
                                    <w:hideMark/>
                                  </w:tcPr>
                                  <w:p w14:paraId="2CC68DBE" w14:textId="503CD483" w:rsidR="00A27610" w:rsidRPr="00466F3A" w:rsidDel="007C379B" w:rsidRDefault="00A27610" w:rsidP="00A27610">
                                    <w:pPr>
                                      <w:spacing w:after="0" w:line="240" w:lineRule="auto"/>
                                      <w:jc w:val="both"/>
                                      <w:rPr>
                                        <w:ins w:id="1082" w:author="Kristian Iversen" w:date="2016-10-07T16:27:00Z"/>
                                        <w:del w:id="1083" w:author="Vibeke T Aagaard" w:date="2017-06-13T19:42:00Z"/>
                                        <w:rFonts w:ascii="Times New Roman" w:eastAsia="Times New Roman" w:hAnsi="Times New Roman" w:cs="Times New Roman"/>
                                        <w:color w:val="000000"/>
                                        <w:sz w:val="18"/>
                                        <w:szCs w:val="18"/>
                                        <w:lang w:eastAsia="da-DK"/>
                                      </w:rPr>
                                    </w:pPr>
                                    <w:ins w:id="1084" w:author="Kristian Iversen" w:date="2016-10-07T16:27:00Z">
                                      <w:del w:id="1085" w:author="Vibeke T Aagaard" w:date="2017-06-13T19:42:00Z">
                                        <w:r w:rsidRPr="00466F3A" w:rsidDel="007C379B">
                                          <w:rPr>
                                            <w:rFonts w:ascii="Times New Roman" w:eastAsia="Times New Roman" w:hAnsi="Times New Roman" w:cs="Times New Roman"/>
                                            <w:i/>
                                            <w:iCs/>
                                            <w:color w:val="000000"/>
                                            <w:sz w:val="18"/>
                                            <w:szCs w:val="18"/>
                                            <w:lang w:eastAsia="da-DK"/>
                                          </w:rPr>
                                          <w:delText xml:space="preserve">n </w:delText>
                                        </w:r>
                                        <w:r w:rsidRPr="00466F3A" w:rsidDel="007C379B">
                                          <w:rPr>
                                            <w:rFonts w:ascii="Times New Roman" w:eastAsia="Times New Roman" w:hAnsi="Times New Roman" w:cs="Times New Roman"/>
                                            <w:color w:val="000000"/>
                                            <w:sz w:val="18"/>
                                            <w:szCs w:val="18"/>
                                            <w:lang w:eastAsia="da-DK"/>
                                          </w:rPr>
                                          <w:delText xml:space="preserve">= antallet af policer i kontributionsgruppe </w:delText>
                                        </w:r>
                                        <w:r w:rsidRPr="00466F3A" w:rsidDel="007C379B">
                                          <w:rPr>
                                            <w:rFonts w:ascii="Times New Roman" w:eastAsia="Times New Roman" w:hAnsi="Times New Roman" w:cs="Times New Roman"/>
                                            <w:i/>
                                            <w:iCs/>
                                            <w:color w:val="000000"/>
                                            <w:sz w:val="18"/>
                                            <w:szCs w:val="18"/>
                                            <w:lang w:eastAsia="da-DK"/>
                                          </w:rPr>
                                          <w:delText>k</w:delText>
                                        </w:r>
                                        <w:r w:rsidRPr="00466F3A" w:rsidDel="007C379B">
                                          <w:rPr>
                                            <w:rFonts w:ascii="Times New Roman" w:eastAsia="Times New Roman" w:hAnsi="Times New Roman" w:cs="Times New Roman"/>
                                            <w:color w:val="000000"/>
                                            <w:sz w:val="18"/>
                                            <w:szCs w:val="18"/>
                                            <w:lang w:eastAsia="da-DK"/>
                                          </w:rPr>
                                          <w:delText>.</w:delText>
                                        </w:r>
                                      </w:del>
                                    </w:ins>
                                  </w:p>
                                </w:tc>
                              </w:tr>
                              <w:tr w:rsidR="00A27610" w:rsidRPr="00466F3A" w:rsidDel="007C379B" w14:paraId="5CBDC00A" w14:textId="252AB837" w:rsidTr="007C379B">
                                <w:trPr>
                                  <w:ins w:id="1086" w:author="Kristian Iversen" w:date="2016-10-07T16:27:00Z"/>
                                  <w:del w:id="1087" w:author="Vibeke T Aagaard" w:date="2017-06-13T19:42:00Z"/>
                                </w:trPr>
                                <w:tc>
                                  <w:tcPr>
                                    <w:tcW w:w="307" w:type="pct"/>
                                    <w:hideMark/>
                                  </w:tcPr>
                                  <w:p w14:paraId="07FC4145" w14:textId="5FF62827" w:rsidR="00A27610" w:rsidRPr="00466F3A" w:rsidDel="007C379B" w:rsidRDefault="00A27610" w:rsidP="00A27610">
                                    <w:pPr>
                                      <w:spacing w:after="0" w:line="240" w:lineRule="auto"/>
                                      <w:rPr>
                                        <w:ins w:id="1088" w:author="Kristian Iversen" w:date="2016-10-07T16:27:00Z"/>
                                        <w:del w:id="1089" w:author="Vibeke T Aagaard" w:date="2017-06-13T19:42:00Z"/>
                                        <w:rFonts w:ascii="Times New Roman" w:eastAsia="Times New Roman" w:hAnsi="Times New Roman" w:cs="Times New Roman"/>
                                        <w:color w:val="000000"/>
                                        <w:sz w:val="18"/>
                                        <w:szCs w:val="18"/>
                                        <w:lang w:eastAsia="da-DK"/>
                                      </w:rPr>
                                    </w:pPr>
                                    <w:ins w:id="1090" w:author="Kristian Iversen" w:date="2016-10-07T16:27:00Z">
                                      <w:del w:id="1091"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c>
                                  <w:tcPr>
                                    <w:tcW w:w="4693" w:type="pct"/>
                                    <w:hideMark/>
                                  </w:tcPr>
                                  <w:p w14:paraId="73609EEC" w14:textId="016F4806" w:rsidR="00A27610" w:rsidRPr="00466F3A" w:rsidDel="007C379B" w:rsidRDefault="00A27610" w:rsidP="00A27610">
                                    <w:pPr>
                                      <w:spacing w:after="0" w:line="240" w:lineRule="auto"/>
                                      <w:rPr>
                                        <w:ins w:id="1092" w:author="Kristian Iversen" w:date="2016-10-07T16:27:00Z"/>
                                        <w:del w:id="1093" w:author="Vibeke T Aagaard" w:date="2017-06-13T19:42:00Z"/>
                                        <w:rFonts w:ascii="Times New Roman" w:eastAsia="Times New Roman" w:hAnsi="Times New Roman" w:cs="Times New Roman"/>
                                        <w:color w:val="000000"/>
                                        <w:sz w:val="18"/>
                                        <w:szCs w:val="18"/>
                                        <w:lang w:eastAsia="da-DK"/>
                                      </w:rPr>
                                    </w:pPr>
                                    <w:ins w:id="1094" w:author="Kristian Iversen" w:date="2016-10-07T16:27:00Z">
                                      <w:del w:id="1095"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r>
                              <w:tr w:rsidR="00A27610" w:rsidRPr="00466F3A" w:rsidDel="007C379B" w14:paraId="688BAEC8" w14:textId="488DD09F" w:rsidTr="007C379B">
                                <w:trPr>
                                  <w:ins w:id="1096" w:author="Kristian Iversen" w:date="2016-10-07T16:27:00Z"/>
                                  <w:del w:id="1097" w:author="Vibeke T Aagaard" w:date="2017-06-13T19:42:00Z"/>
                                </w:trPr>
                                <w:tc>
                                  <w:tcPr>
                                    <w:tcW w:w="307" w:type="pct"/>
                                    <w:hideMark/>
                                  </w:tcPr>
                                  <w:p w14:paraId="767D26A8" w14:textId="72E9EBFF" w:rsidR="00A27610" w:rsidRPr="00466F3A" w:rsidDel="007C379B" w:rsidRDefault="00A27610" w:rsidP="00A27610">
                                    <w:pPr>
                                      <w:spacing w:after="0" w:line="240" w:lineRule="auto"/>
                                      <w:rPr>
                                        <w:ins w:id="1098" w:author="Kristian Iversen" w:date="2016-10-07T16:27:00Z"/>
                                        <w:del w:id="1099" w:author="Vibeke T Aagaard" w:date="2017-06-13T19:42:00Z"/>
                                        <w:rFonts w:ascii="Times New Roman" w:eastAsia="Times New Roman" w:hAnsi="Times New Roman" w:cs="Times New Roman"/>
                                        <w:color w:val="000000"/>
                                        <w:sz w:val="18"/>
                                        <w:szCs w:val="18"/>
                                        <w:lang w:eastAsia="da-DK"/>
                                      </w:rPr>
                                    </w:pPr>
                                    <w:ins w:id="1100" w:author="Kristian Iversen" w:date="2016-10-07T16:27:00Z">
                                      <w:del w:id="1101"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c>
                                  <w:tcPr>
                                    <w:tcW w:w="4693" w:type="pct"/>
                                    <w:hideMark/>
                                  </w:tcPr>
                                  <w:p w14:paraId="3A40F1DE" w14:textId="55C02D11" w:rsidR="00A27610" w:rsidRPr="00466F3A" w:rsidDel="007C379B" w:rsidRDefault="00A27610" w:rsidP="00A27610">
                                    <w:pPr>
                                      <w:spacing w:after="0" w:line="240" w:lineRule="auto"/>
                                      <w:jc w:val="both"/>
                                      <w:rPr>
                                        <w:ins w:id="1102" w:author="Kristian Iversen" w:date="2016-10-07T16:27:00Z"/>
                                        <w:del w:id="1103" w:author="Vibeke T Aagaard" w:date="2017-06-13T19:42:00Z"/>
                                        <w:rFonts w:ascii="Times New Roman" w:eastAsia="Times New Roman" w:hAnsi="Times New Roman" w:cs="Times New Roman"/>
                                        <w:color w:val="000000"/>
                                        <w:sz w:val="18"/>
                                        <w:szCs w:val="18"/>
                                        <w:lang w:eastAsia="da-DK"/>
                                      </w:rPr>
                                    </w:pPr>
                                    <w:ins w:id="1104" w:author="Kristian Iversen" w:date="2016-10-07T16:27:00Z">
                                      <w:del w:id="1105" w:author="Vibeke T Aagaard" w:date="2017-06-13T19:42:00Z">
                                        <w:r w:rsidRPr="00466F3A" w:rsidDel="007C379B">
                                          <w:rPr>
                                            <w:rFonts w:ascii="Times New Roman" w:eastAsia="Times New Roman" w:hAnsi="Times New Roman" w:cs="Times New Roman"/>
                                            <w:color w:val="000000"/>
                                            <w:sz w:val="18"/>
                                            <w:szCs w:val="18"/>
                                            <w:lang w:eastAsia="da-DK"/>
                                          </w:rPr>
                                          <w:delText xml:space="preserve">AKV i ligning (1) sikrer, at såfremt der er tale om en police, som er styrket vil, der blive taget højde for, at styrkelsen ikke indgår i VRH. For en police </w:delText>
                                        </w:r>
                                        <w:r w:rsidRPr="00466F3A" w:rsidDel="007C379B">
                                          <w:rPr>
                                            <w:rFonts w:ascii="Times New Roman" w:eastAsia="Times New Roman" w:hAnsi="Times New Roman" w:cs="Times New Roman"/>
                                            <w:i/>
                                            <w:iCs/>
                                            <w:color w:val="000000"/>
                                            <w:sz w:val="18"/>
                                            <w:szCs w:val="18"/>
                                            <w:lang w:eastAsia="da-DK"/>
                                          </w:rPr>
                                          <w:delText xml:space="preserve">i </w:delText>
                                        </w:r>
                                        <w:r w:rsidRPr="00466F3A" w:rsidDel="007C379B">
                                          <w:rPr>
                                            <w:rFonts w:ascii="Times New Roman" w:eastAsia="Times New Roman" w:hAnsi="Times New Roman" w:cs="Times New Roman"/>
                                            <w:color w:val="000000"/>
                                            <w:sz w:val="18"/>
                                            <w:szCs w:val="18"/>
                                            <w:lang w:eastAsia="da-DK"/>
                                          </w:rPr>
                                          <w:delText xml:space="preserve">som ikke er styrket er </w:delText>
                                        </w:r>
                                        <w:r w:rsidRPr="00466F3A" w:rsidDel="007C379B">
                                          <w:rPr>
                                            <w:rFonts w:ascii="Times New Roman" w:eastAsia="Times New Roman" w:hAnsi="Times New Roman" w:cs="Times New Roman"/>
                                            <w:i/>
                                            <w:iCs/>
                                            <w:color w:val="000000"/>
                                            <w:sz w:val="18"/>
                                            <w:szCs w:val="18"/>
                                            <w:lang w:eastAsia="da-DK"/>
                                          </w:rPr>
                                          <w:delText>AKVi =</w:delText>
                                        </w:r>
                                        <w:r w:rsidRPr="00466F3A" w:rsidDel="007C379B">
                                          <w:rPr>
                                            <w:rFonts w:ascii="Times New Roman" w:eastAsia="Times New Roman" w:hAnsi="Times New Roman" w:cs="Times New Roman"/>
                                            <w:color w:val="000000"/>
                                            <w:sz w:val="18"/>
                                            <w:szCs w:val="18"/>
                                            <w:lang w:eastAsia="da-DK"/>
                                          </w:rPr>
                                          <w:delText xml:space="preserve"> 0.</w:delText>
                                        </w:r>
                                      </w:del>
                                    </w:ins>
                                  </w:p>
                                </w:tc>
                              </w:tr>
                              <w:tr w:rsidR="00A27610" w:rsidRPr="00466F3A" w:rsidDel="007C379B" w14:paraId="440605F7" w14:textId="2586B655" w:rsidTr="007C379B">
                                <w:trPr>
                                  <w:ins w:id="1106" w:author="Kristian Iversen" w:date="2016-10-07T16:27:00Z"/>
                                  <w:del w:id="1107" w:author="Vibeke T Aagaard" w:date="2017-06-13T19:42:00Z"/>
                                </w:trPr>
                                <w:tc>
                                  <w:tcPr>
                                    <w:tcW w:w="307" w:type="pct"/>
                                    <w:hideMark/>
                                  </w:tcPr>
                                  <w:p w14:paraId="51BD2664" w14:textId="03894FBD" w:rsidR="00A27610" w:rsidRPr="00466F3A" w:rsidDel="007C379B" w:rsidRDefault="00A27610" w:rsidP="00A27610">
                                    <w:pPr>
                                      <w:spacing w:after="0" w:line="240" w:lineRule="auto"/>
                                      <w:rPr>
                                        <w:ins w:id="1108" w:author="Kristian Iversen" w:date="2016-10-07T16:27:00Z"/>
                                        <w:del w:id="1109" w:author="Vibeke T Aagaard" w:date="2017-06-13T19:42:00Z"/>
                                        <w:rFonts w:ascii="Times New Roman" w:eastAsia="Times New Roman" w:hAnsi="Times New Roman" w:cs="Times New Roman"/>
                                        <w:color w:val="000000"/>
                                        <w:sz w:val="18"/>
                                        <w:szCs w:val="18"/>
                                        <w:lang w:eastAsia="da-DK"/>
                                      </w:rPr>
                                    </w:pPr>
                                    <w:ins w:id="1110" w:author="Kristian Iversen" w:date="2016-10-07T16:27:00Z">
                                      <w:del w:id="1111"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c>
                                  <w:tcPr>
                                    <w:tcW w:w="4693" w:type="pct"/>
                                    <w:hideMark/>
                                  </w:tcPr>
                                  <w:p w14:paraId="6076AE35" w14:textId="45C4AF52" w:rsidR="00A27610" w:rsidRPr="00466F3A" w:rsidDel="007C379B" w:rsidRDefault="00A27610" w:rsidP="00A27610">
                                    <w:pPr>
                                      <w:spacing w:after="0" w:line="240" w:lineRule="auto"/>
                                      <w:rPr>
                                        <w:ins w:id="1112" w:author="Kristian Iversen" w:date="2016-10-07T16:27:00Z"/>
                                        <w:del w:id="1113" w:author="Vibeke T Aagaard" w:date="2017-06-13T19:42:00Z"/>
                                        <w:rFonts w:ascii="Times New Roman" w:eastAsia="Times New Roman" w:hAnsi="Times New Roman" w:cs="Times New Roman"/>
                                        <w:color w:val="000000"/>
                                        <w:sz w:val="18"/>
                                        <w:szCs w:val="18"/>
                                        <w:lang w:eastAsia="da-DK"/>
                                      </w:rPr>
                                    </w:pPr>
                                    <w:ins w:id="1114" w:author="Kristian Iversen" w:date="2016-10-07T16:27:00Z">
                                      <w:del w:id="1115"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r>
                              <w:tr w:rsidR="00A27610" w:rsidRPr="00466F3A" w:rsidDel="007C379B" w14:paraId="384E5E40" w14:textId="1890E777" w:rsidTr="007C379B">
                                <w:trPr>
                                  <w:ins w:id="1116" w:author="Kristian Iversen" w:date="2016-10-07T16:27:00Z"/>
                                  <w:del w:id="1117" w:author="Vibeke T Aagaard" w:date="2017-06-13T19:42:00Z"/>
                                </w:trPr>
                                <w:tc>
                                  <w:tcPr>
                                    <w:tcW w:w="307" w:type="pct"/>
                                    <w:hideMark/>
                                  </w:tcPr>
                                  <w:p w14:paraId="361F9EFC" w14:textId="3C0D90AE" w:rsidR="00A27610" w:rsidRPr="00466F3A" w:rsidDel="007C379B" w:rsidRDefault="00A27610" w:rsidP="00A27610">
                                    <w:pPr>
                                      <w:spacing w:after="0" w:line="240" w:lineRule="auto"/>
                                      <w:rPr>
                                        <w:ins w:id="1118" w:author="Kristian Iversen" w:date="2016-10-07T16:27:00Z"/>
                                        <w:del w:id="1119" w:author="Vibeke T Aagaard" w:date="2017-06-13T19:42:00Z"/>
                                        <w:rFonts w:ascii="Times New Roman" w:eastAsia="Times New Roman" w:hAnsi="Times New Roman" w:cs="Times New Roman"/>
                                        <w:color w:val="000000"/>
                                        <w:sz w:val="18"/>
                                        <w:szCs w:val="18"/>
                                        <w:lang w:eastAsia="da-DK"/>
                                      </w:rPr>
                                    </w:pPr>
                                    <w:ins w:id="1120" w:author="Kristian Iversen" w:date="2016-10-07T16:27:00Z">
                                      <w:del w:id="1121"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c>
                                  <w:tcPr>
                                    <w:tcW w:w="4693" w:type="pct"/>
                                    <w:hideMark/>
                                  </w:tcPr>
                                  <w:p w14:paraId="7623039C" w14:textId="4D60E07D" w:rsidR="00A27610" w:rsidRPr="00466F3A" w:rsidDel="007C379B" w:rsidRDefault="00A27610" w:rsidP="00A27610">
                                    <w:pPr>
                                      <w:spacing w:after="0" w:line="240" w:lineRule="auto"/>
                                      <w:jc w:val="both"/>
                                      <w:rPr>
                                        <w:ins w:id="1122" w:author="Kristian Iversen" w:date="2016-10-07T16:27:00Z"/>
                                        <w:del w:id="1123" w:author="Vibeke T Aagaard" w:date="2017-06-13T19:42:00Z"/>
                                        <w:rFonts w:ascii="Times New Roman" w:eastAsia="Times New Roman" w:hAnsi="Times New Roman" w:cs="Times New Roman"/>
                                        <w:color w:val="000000"/>
                                        <w:sz w:val="18"/>
                                        <w:szCs w:val="18"/>
                                        <w:lang w:eastAsia="da-DK"/>
                                      </w:rPr>
                                    </w:pPr>
                                    <w:ins w:id="1124" w:author="Kristian Iversen" w:date="2016-10-07T16:27:00Z">
                                      <w:del w:id="1125" w:author="Vibeke T Aagaard" w:date="2017-06-13T19:42:00Z">
                                        <w:r w:rsidRPr="00466F3A" w:rsidDel="007C379B">
                                          <w:rPr>
                                            <w:rFonts w:ascii="Times New Roman" w:eastAsia="Times New Roman" w:hAnsi="Times New Roman" w:cs="Times New Roman"/>
                                            <w:color w:val="000000"/>
                                            <w:sz w:val="18"/>
                                            <w:szCs w:val="18"/>
                                            <w:lang w:eastAsia="da-DK"/>
                                          </w:rPr>
                                          <w:delText xml:space="preserve">Derudover gælder det, at for den enkelte police </w:delText>
                                        </w:r>
                                        <w:r w:rsidRPr="00466F3A" w:rsidDel="007C379B">
                                          <w:rPr>
                                            <w:rFonts w:ascii="Times New Roman" w:eastAsia="Times New Roman" w:hAnsi="Times New Roman" w:cs="Times New Roman"/>
                                            <w:i/>
                                            <w:iCs/>
                                            <w:color w:val="000000"/>
                                            <w:sz w:val="18"/>
                                            <w:szCs w:val="18"/>
                                            <w:lang w:eastAsia="da-DK"/>
                                          </w:rPr>
                                          <w:delText xml:space="preserve">j </w:delText>
                                        </w:r>
                                        <w:r w:rsidRPr="00466F3A" w:rsidDel="007C379B">
                                          <w:rPr>
                                            <w:rFonts w:ascii="Times New Roman" w:eastAsia="Times New Roman" w:hAnsi="Times New Roman" w:cs="Times New Roman"/>
                                            <w:color w:val="000000"/>
                                            <w:sz w:val="18"/>
                                            <w:szCs w:val="18"/>
                                            <w:lang w:eastAsia="da-DK"/>
                                          </w:rPr>
                                          <w:delText xml:space="preserve">i kontributionsgruppe </w:delText>
                                        </w:r>
                                        <w:r w:rsidRPr="00466F3A" w:rsidDel="007C379B">
                                          <w:rPr>
                                            <w:rFonts w:ascii="Times New Roman" w:eastAsia="Times New Roman" w:hAnsi="Times New Roman" w:cs="Times New Roman"/>
                                            <w:i/>
                                            <w:iCs/>
                                            <w:color w:val="000000"/>
                                            <w:sz w:val="18"/>
                                            <w:szCs w:val="18"/>
                                            <w:lang w:eastAsia="da-DK"/>
                                          </w:rPr>
                                          <w:delText xml:space="preserve">k </w:delText>
                                        </w:r>
                                        <w:r w:rsidRPr="00466F3A" w:rsidDel="007C379B">
                                          <w:rPr>
                                            <w:rFonts w:ascii="Times New Roman" w:eastAsia="Times New Roman" w:hAnsi="Times New Roman" w:cs="Times New Roman"/>
                                            <w:color w:val="000000"/>
                                            <w:sz w:val="18"/>
                                            <w:szCs w:val="18"/>
                                            <w:lang w:eastAsia="da-DK"/>
                                          </w:rPr>
                                          <w:delText xml:space="preserve">skal </w:delText>
                                        </w:r>
                                        <w:r w:rsidRPr="00466F3A" w:rsidDel="007C379B">
                                          <w:rPr>
                                            <w:rFonts w:ascii="Times New Roman" w:eastAsia="Times New Roman" w:hAnsi="Times New Roman" w:cs="Times New Roman"/>
                                            <w:i/>
                                            <w:iCs/>
                                            <w:color w:val="000000"/>
                                            <w:sz w:val="18"/>
                                            <w:szCs w:val="18"/>
                                            <w:lang w:eastAsia="da-DK"/>
                                          </w:rPr>
                                          <w:delText>FDBjk</w:delText>
                                        </w:r>
                                        <w:r w:rsidRPr="00466F3A" w:rsidDel="007C379B">
                                          <w:rPr>
                                            <w:rFonts w:ascii="Times New Roman" w:eastAsia="Times New Roman" w:hAnsi="Times New Roman" w:cs="Times New Roman"/>
                                            <w:color w:val="000000"/>
                                            <w:sz w:val="18"/>
                                            <w:szCs w:val="18"/>
                                            <w:lang w:eastAsia="da-DK"/>
                                          </w:rPr>
                                          <w:delText xml:space="preserve"> ≥ 0.</w:delText>
                                        </w:r>
                                      </w:del>
                                    </w:ins>
                                  </w:p>
                                </w:tc>
                              </w:tr>
                              <w:tr w:rsidR="00A27610" w:rsidRPr="00466F3A" w:rsidDel="007C379B" w14:paraId="114FD786" w14:textId="5582608A" w:rsidTr="007C379B">
                                <w:trPr>
                                  <w:ins w:id="1126" w:author="Kristian Iversen" w:date="2016-10-07T16:27:00Z"/>
                                  <w:del w:id="1127" w:author="Vibeke T Aagaard" w:date="2017-06-13T19:42:00Z"/>
                                </w:trPr>
                                <w:tc>
                                  <w:tcPr>
                                    <w:tcW w:w="307" w:type="pct"/>
                                    <w:hideMark/>
                                  </w:tcPr>
                                  <w:p w14:paraId="31828A5A" w14:textId="0A0C81B9" w:rsidR="00A27610" w:rsidRPr="00466F3A" w:rsidDel="007C379B" w:rsidRDefault="00A27610" w:rsidP="00A27610">
                                    <w:pPr>
                                      <w:spacing w:after="0" w:line="240" w:lineRule="auto"/>
                                      <w:rPr>
                                        <w:ins w:id="1128" w:author="Kristian Iversen" w:date="2016-10-07T16:27:00Z"/>
                                        <w:del w:id="1129" w:author="Vibeke T Aagaard" w:date="2017-06-13T19:42:00Z"/>
                                        <w:rFonts w:ascii="Times New Roman" w:eastAsia="Times New Roman" w:hAnsi="Times New Roman" w:cs="Times New Roman"/>
                                        <w:color w:val="000000"/>
                                        <w:sz w:val="18"/>
                                        <w:szCs w:val="18"/>
                                        <w:lang w:eastAsia="da-DK"/>
                                      </w:rPr>
                                    </w:pPr>
                                    <w:ins w:id="1130" w:author="Kristian Iversen" w:date="2016-10-07T16:27:00Z">
                                      <w:del w:id="1131"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c>
                                  <w:tcPr>
                                    <w:tcW w:w="4693" w:type="pct"/>
                                    <w:hideMark/>
                                  </w:tcPr>
                                  <w:p w14:paraId="78027502" w14:textId="1CD9403F" w:rsidR="00A27610" w:rsidRPr="00466F3A" w:rsidDel="007C379B" w:rsidRDefault="00A27610" w:rsidP="00A27610">
                                    <w:pPr>
                                      <w:spacing w:after="0" w:line="240" w:lineRule="auto"/>
                                      <w:rPr>
                                        <w:ins w:id="1132" w:author="Kristian Iversen" w:date="2016-10-07T16:27:00Z"/>
                                        <w:del w:id="1133" w:author="Vibeke T Aagaard" w:date="2017-06-13T19:42:00Z"/>
                                        <w:rFonts w:ascii="Times New Roman" w:eastAsia="Times New Roman" w:hAnsi="Times New Roman" w:cs="Times New Roman"/>
                                        <w:color w:val="000000"/>
                                        <w:sz w:val="18"/>
                                        <w:szCs w:val="18"/>
                                        <w:lang w:eastAsia="da-DK"/>
                                      </w:rPr>
                                    </w:pPr>
                                    <w:ins w:id="1134" w:author="Kristian Iversen" w:date="2016-10-07T16:27:00Z">
                                      <w:del w:id="1135"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r>
                              <w:tr w:rsidR="00A27610" w:rsidRPr="00466F3A" w:rsidDel="007C379B" w14:paraId="7D36B517" w14:textId="136D0736" w:rsidTr="007C379B">
                                <w:trPr>
                                  <w:ins w:id="1136" w:author="Kristian Iversen" w:date="2016-10-07T16:27:00Z"/>
                                  <w:del w:id="1137" w:author="Vibeke T Aagaard" w:date="2017-06-13T19:42:00Z"/>
                                </w:trPr>
                                <w:tc>
                                  <w:tcPr>
                                    <w:tcW w:w="307" w:type="pct"/>
                                    <w:hideMark/>
                                  </w:tcPr>
                                  <w:p w14:paraId="3F0BE4A8" w14:textId="05BE7C0E" w:rsidR="00A27610" w:rsidRPr="00466F3A" w:rsidDel="007C379B" w:rsidRDefault="00A27610" w:rsidP="00A27610">
                                    <w:pPr>
                                      <w:spacing w:after="0" w:line="240" w:lineRule="auto"/>
                                      <w:rPr>
                                        <w:ins w:id="1138" w:author="Kristian Iversen" w:date="2016-10-07T16:27:00Z"/>
                                        <w:del w:id="1139" w:author="Vibeke T Aagaard" w:date="2017-06-13T19:42:00Z"/>
                                        <w:rFonts w:ascii="Times New Roman" w:eastAsia="Times New Roman" w:hAnsi="Times New Roman" w:cs="Times New Roman"/>
                                        <w:color w:val="000000"/>
                                        <w:sz w:val="18"/>
                                        <w:szCs w:val="18"/>
                                        <w:lang w:eastAsia="da-DK"/>
                                      </w:rPr>
                                    </w:pPr>
                                    <w:ins w:id="1140" w:author="Kristian Iversen" w:date="2016-10-07T16:27:00Z">
                                      <w:del w:id="1141" w:author="Vibeke T Aagaard" w:date="2017-06-13T19:42:00Z">
                                        <w:r w:rsidRPr="00466F3A" w:rsidDel="007C379B">
                                          <w:rPr>
                                            <w:rFonts w:ascii="Times New Roman" w:eastAsia="Times New Roman" w:hAnsi="Times New Roman" w:cs="Times New Roman"/>
                                            <w:color w:val="000000"/>
                                            <w:sz w:val="18"/>
                                            <w:szCs w:val="18"/>
                                            <w:lang w:eastAsia="da-DK"/>
                                          </w:rPr>
                                          <w:delText> </w:delText>
                                        </w:r>
                                      </w:del>
                                    </w:ins>
                                  </w:p>
                                </w:tc>
                                <w:tc>
                                  <w:tcPr>
                                    <w:tcW w:w="4693" w:type="pct"/>
                                    <w:hideMark/>
                                  </w:tcPr>
                                  <w:p w14:paraId="464FC49E" w14:textId="60AACC50" w:rsidR="00A27610" w:rsidRPr="00466F3A" w:rsidDel="007C379B" w:rsidRDefault="00A27610" w:rsidP="00A27610">
                                    <w:pPr>
                                      <w:spacing w:after="0" w:line="240" w:lineRule="auto"/>
                                      <w:jc w:val="both"/>
                                      <w:rPr>
                                        <w:ins w:id="1142" w:author="Kristian Iversen" w:date="2016-10-07T16:27:00Z"/>
                                        <w:del w:id="1143" w:author="Vibeke T Aagaard" w:date="2017-06-13T19:42:00Z"/>
                                        <w:rFonts w:ascii="Times New Roman" w:eastAsia="Times New Roman" w:hAnsi="Times New Roman" w:cs="Times New Roman"/>
                                        <w:color w:val="000000"/>
                                        <w:sz w:val="18"/>
                                        <w:szCs w:val="18"/>
                                        <w:lang w:eastAsia="da-DK"/>
                                      </w:rPr>
                                    </w:pPr>
                                    <w:ins w:id="1144" w:author="Kristian Iversen" w:date="2016-10-07T16:27:00Z">
                                      <w:del w:id="1145" w:author="Vibeke T Aagaard" w:date="2017-06-13T19:42:00Z">
                                        <w:r w:rsidRPr="00466F3A" w:rsidDel="007C379B">
                                          <w:rPr>
                                            <w:rFonts w:ascii="Times New Roman" w:eastAsia="Times New Roman" w:hAnsi="Times New Roman" w:cs="Times New Roman"/>
                                            <w:color w:val="000000"/>
                                            <w:sz w:val="18"/>
                                            <w:szCs w:val="18"/>
                                            <w:lang w:eastAsia="da-DK"/>
                                          </w:rPr>
                                          <w:delText xml:space="preserve">Forskellen mellem </w:delText>
                                        </w:r>
                                        <w:r w:rsidRPr="00466F3A" w:rsidDel="007C379B">
                                          <w:rPr>
                                            <w:rFonts w:ascii="Times New Roman" w:eastAsia="Times New Roman" w:hAnsi="Times New Roman" w:cs="Times New Roman"/>
                                            <w:i/>
                                            <w:iCs/>
                                            <w:color w:val="000000"/>
                                            <w:sz w:val="18"/>
                                            <w:szCs w:val="18"/>
                                            <w:lang w:eastAsia="da-DK"/>
                                          </w:rPr>
                                          <w:delText>VRHk</w:delText>
                                        </w:r>
                                        <w:r w:rsidRPr="00466F3A" w:rsidDel="007C379B">
                                          <w:rPr>
                                            <w:rFonts w:ascii="Times New Roman" w:eastAsia="Times New Roman" w:hAnsi="Times New Roman" w:cs="Times New Roman"/>
                                            <w:color w:val="000000"/>
                                            <w:sz w:val="18"/>
                                            <w:szCs w:val="18"/>
                                            <w:lang w:eastAsia="da-DK"/>
                                          </w:rPr>
                                          <w:delText xml:space="preserve"> og </w:delText>
                                        </w:r>
                                        <w:r w:rsidRPr="00466F3A" w:rsidDel="007C379B">
                                          <w:rPr>
                                            <w:rFonts w:ascii="Times New Roman" w:eastAsia="Times New Roman" w:hAnsi="Times New Roman" w:cs="Times New Roman"/>
                                            <w:i/>
                                            <w:iCs/>
                                            <w:color w:val="000000"/>
                                            <w:sz w:val="18"/>
                                            <w:szCs w:val="18"/>
                                            <w:lang w:eastAsia="da-DK"/>
                                          </w:rPr>
                                          <w:delText>GY*k</w:delText>
                                        </w:r>
                                        <w:r w:rsidRPr="00466F3A" w:rsidDel="007C379B">
                                          <w:rPr>
                                            <w:rFonts w:ascii="Times New Roman" w:eastAsia="Times New Roman" w:hAnsi="Times New Roman" w:cs="Times New Roman"/>
                                            <w:color w:val="000000"/>
                                            <w:sz w:val="18"/>
                                            <w:szCs w:val="18"/>
                                            <w:lang w:eastAsia="da-DK"/>
                                          </w:rPr>
                                          <w:delText xml:space="preserve"> (såfremt denne er positiv) udgør den individuelle del af FDB i kontributionsgruppe </w:delText>
                                        </w:r>
                                        <w:r w:rsidRPr="00466F3A" w:rsidDel="007C379B">
                                          <w:rPr>
                                            <w:rFonts w:ascii="Times New Roman" w:eastAsia="Times New Roman" w:hAnsi="Times New Roman" w:cs="Times New Roman"/>
                                            <w:i/>
                                            <w:iCs/>
                                            <w:color w:val="000000"/>
                                            <w:sz w:val="18"/>
                                            <w:szCs w:val="18"/>
                                            <w:lang w:eastAsia="da-DK"/>
                                          </w:rPr>
                                          <w:delText>k</w:delText>
                                        </w:r>
                                        <w:r w:rsidRPr="00466F3A" w:rsidDel="007C379B">
                                          <w:rPr>
                                            <w:rFonts w:ascii="Times New Roman" w:eastAsia="Times New Roman" w:hAnsi="Times New Roman" w:cs="Times New Roman"/>
                                            <w:color w:val="000000"/>
                                            <w:sz w:val="18"/>
                                            <w:szCs w:val="18"/>
                                            <w:lang w:eastAsia="da-DK"/>
                                          </w:rPr>
                                          <w:delText xml:space="preserve">, mens </w:delText>
                                        </w:r>
                                        <w:r w:rsidRPr="00466F3A" w:rsidDel="007C379B">
                                          <w:rPr>
                                            <w:rFonts w:ascii="Times New Roman" w:eastAsia="Times New Roman" w:hAnsi="Times New Roman" w:cs="Times New Roman"/>
                                            <w:i/>
                                            <w:iCs/>
                                            <w:color w:val="000000"/>
                                            <w:sz w:val="18"/>
                                            <w:szCs w:val="18"/>
                                            <w:lang w:eastAsia="da-DK"/>
                                          </w:rPr>
                                          <w:delText>KBk</w:delText>
                                        </w:r>
                                        <w:r w:rsidRPr="00466F3A" w:rsidDel="007C379B">
                                          <w:rPr>
                                            <w:rFonts w:ascii="Times New Roman" w:eastAsia="Times New Roman" w:hAnsi="Times New Roman" w:cs="Times New Roman"/>
                                            <w:color w:val="000000"/>
                                            <w:sz w:val="18"/>
                                            <w:szCs w:val="18"/>
                                            <w:lang w:eastAsia="da-DK"/>
                                          </w:rPr>
                                          <w:delText xml:space="preserve"> udgør den kollektive del af </w:delText>
                                        </w:r>
                                        <w:r w:rsidRPr="00466F3A" w:rsidDel="007C379B">
                                          <w:rPr>
                                            <w:rFonts w:ascii="Times New Roman" w:eastAsia="Times New Roman" w:hAnsi="Times New Roman" w:cs="Times New Roman"/>
                                            <w:i/>
                                            <w:iCs/>
                                            <w:color w:val="000000"/>
                                            <w:sz w:val="18"/>
                                            <w:szCs w:val="18"/>
                                            <w:lang w:eastAsia="da-DK"/>
                                          </w:rPr>
                                          <w:delText>FDBk</w:delText>
                                        </w:r>
                                        <w:r w:rsidRPr="00466F3A" w:rsidDel="007C379B">
                                          <w:rPr>
                                            <w:rFonts w:ascii="Times New Roman" w:eastAsia="Times New Roman" w:hAnsi="Times New Roman" w:cs="Times New Roman"/>
                                            <w:color w:val="000000"/>
                                            <w:sz w:val="18"/>
                                            <w:szCs w:val="18"/>
                                            <w:lang w:eastAsia="da-DK"/>
                                          </w:rPr>
                                          <w:delText>.</w:delText>
                                        </w:r>
                                      </w:del>
                                    </w:ins>
                                  </w:p>
                                </w:tc>
                              </w:tr>
                              <w:tr w:rsidR="00A27610" w:rsidRPr="00466F3A" w:rsidDel="007C379B" w14:paraId="2B5BDB2B" w14:textId="2C46C0BA" w:rsidTr="007C379B">
                                <w:trPr>
                                  <w:ins w:id="1146" w:author="Kristian Iversen" w:date="2016-10-07T16:27:00Z"/>
                                  <w:del w:id="1147" w:author="Vibeke T Aagaard" w:date="2017-06-13T19:42:00Z"/>
                                </w:trPr>
                                <w:tc>
                                  <w:tcPr>
                                    <w:tcW w:w="307" w:type="pct"/>
                                    <w:hideMark/>
                                  </w:tcPr>
                                  <w:p w14:paraId="36CE2F70" w14:textId="4EA58B5C" w:rsidR="00A27610" w:rsidRPr="00466F3A" w:rsidDel="007C379B" w:rsidRDefault="002D607F" w:rsidP="002D607F">
                                    <w:pPr>
                                      <w:spacing w:after="0" w:line="240" w:lineRule="auto"/>
                                      <w:jc w:val="both"/>
                                      <w:rPr>
                                        <w:ins w:id="1148" w:author="Kristian Iversen" w:date="2016-10-07T16:27:00Z"/>
                                        <w:del w:id="1149" w:author="Vibeke T Aagaard" w:date="2017-06-13T19:42:00Z"/>
                                        <w:rFonts w:ascii="Times New Roman" w:eastAsia="Times New Roman" w:hAnsi="Times New Roman" w:cs="Times New Roman"/>
                                        <w:color w:val="000000"/>
                                        <w:sz w:val="18"/>
                                        <w:szCs w:val="18"/>
                                        <w:lang w:eastAsia="da-DK"/>
                                      </w:rPr>
                                    </w:pPr>
                                    <w:ins w:id="1150" w:author="Gudmundur Nónstein" w:date="2016-10-11T14:19:00Z">
                                      <w:del w:id="1151" w:author="Vibeke T Aagaard" w:date="2017-06-13T19:42:00Z">
                                        <w:r w:rsidDel="007C379B">
                                          <w:rPr>
                                            <w:rFonts w:ascii="Times New Roman" w:eastAsia="Times New Roman" w:hAnsi="Times New Roman" w:cs="Times New Roman"/>
                                            <w:color w:val="000000"/>
                                            <w:sz w:val="18"/>
                                            <w:szCs w:val="18"/>
                                            <w:lang w:eastAsia="da-DK"/>
                                          </w:rPr>
                                          <w:delText>32</w:delText>
                                        </w:r>
                                      </w:del>
                                    </w:ins>
                                    <w:ins w:id="1152" w:author="Gudmundur Nónstein" w:date="2016-10-13T14:05:00Z">
                                      <w:del w:id="1153" w:author="Vibeke T Aagaard" w:date="2017-06-13T19:42:00Z">
                                        <w:r w:rsidR="000C5DF3" w:rsidDel="007C379B">
                                          <w:rPr>
                                            <w:rFonts w:ascii="Times New Roman" w:eastAsia="Times New Roman" w:hAnsi="Times New Roman" w:cs="Times New Roman"/>
                                            <w:color w:val="000000"/>
                                            <w:sz w:val="18"/>
                                            <w:szCs w:val="18"/>
                                            <w:lang w:eastAsia="da-DK"/>
                                          </w:rPr>
                                          <w:delText>f</w:delText>
                                        </w:r>
                                      </w:del>
                                    </w:ins>
                                    <w:ins w:id="1154" w:author="Kristian Iversen" w:date="2016-10-07T16:27:00Z">
                                      <w:del w:id="1155" w:author="Vibeke T Aagaard" w:date="2017-06-13T19:42:00Z">
                                        <w:r w:rsidR="00A27610" w:rsidRPr="00466F3A" w:rsidDel="007C379B">
                                          <w:rPr>
                                            <w:rFonts w:ascii="Times New Roman" w:eastAsia="Times New Roman" w:hAnsi="Times New Roman" w:cs="Times New Roman"/>
                                            <w:color w:val="000000"/>
                                            <w:sz w:val="18"/>
                                            <w:szCs w:val="18"/>
                                            <w:lang w:eastAsia="da-DK"/>
                                          </w:rPr>
                                          <w:delText>8.</w:delText>
                                        </w:r>
                                      </w:del>
                                    </w:ins>
                                  </w:p>
                                </w:tc>
                                <w:tc>
                                  <w:tcPr>
                                    <w:tcW w:w="4693" w:type="pct"/>
                                    <w:hideMark/>
                                  </w:tcPr>
                                  <w:p w14:paraId="1EFEADBC" w14:textId="23C3DECA" w:rsidR="00A27610" w:rsidRPr="00466F3A" w:rsidDel="007C379B" w:rsidRDefault="00A27610" w:rsidP="00D22E6D">
                                    <w:pPr>
                                      <w:spacing w:after="0" w:line="240" w:lineRule="auto"/>
                                      <w:jc w:val="both"/>
                                      <w:rPr>
                                        <w:ins w:id="1156" w:author="Kristian Iversen" w:date="2016-10-07T16:27:00Z"/>
                                        <w:del w:id="1157" w:author="Vibeke T Aagaard" w:date="2017-06-13T19:42:00Z"/>
                                        <w:rFonts w:ascii="Times New Roman" w:eastAsia="Times New Roman" w:hAnsi="Times New Roman" w:cs="Times New Roman"/>
                                        <w:color w:val="000000"/>
                                        <w:sz w:val="18"/>
                                        <w:szCs w:val="18"/>
                                        <w:lang w:eastAsia="da-DK"/>
                                      </w:rPr>
                                    </w:pPr>
                                    <w:ins w:id="1158" w:author="Kristian Iversen" w:date="2016-10-07T16:27:00Z">
                                      <w:del w:id="1159" w:author="Vibeke T Aagaard" w:date="2017-06-13T19:42:00Z">
                                        <w:r w:rsidRPr="00466F3A" w:rsidDel="007C379B">
                                          <w:rPr>
                                            <w:rFonts w:ascii="Times New Roman" w:eastAsia="Times New Roman" w:hAnsi="Times New Roman" w:cs="Times New Roman"/>
                                            <w:color w:val="000000"/>
                                            <w:sz w:val="18"/>
                                            <w:szCs w:val="18"/>
                                            <w:lang w:eastAsia="da-DK"/>
                                          </w:rPr>
                                          <w:delText xml:space="preserve">Ved opgørelsen af den tilstrækkelige basiskapital er </w:delText>
                                        </w:r>
                                        <w:r w:rsidRPr="00466F3A" w:rsidDel="007C379B">
                                          <w:rPr>
                                            <w:rFonts w:ascii="Times New Roman" w:eastAsia="Times New Roman" w:hAnsi="Times New Roman" w:cs="Times New Roman"/>
                                            <w:i/>
                                            <w:iCs/>
                                            <w:color w:val="000000"/>
                                            <w:sz w:val="18"/>
                                            <w:szCs w:val="18"/>
                                            <w:lang w:eastAsia="da-DK"/>
                                          </w:rPr>
                                          <w:delText>FDBk</w:delText>
                                        </w:r>
                                        <w:r w:rsidRPr="00466F3A" w:rsidDel="007C379B">
                                          <w:rPr>
                                            <w:rFonts w:ascii="Times New Roman" w:eastAsia="Times New Roman" w:hAnsi="Times New Roman" w:cs="Times New Roman"/>
                                            <w:color w:val="000000"/>
                                            <w:sz w:val="18"/>
                                            <w:szCs w:val="18"/>
                                            <w:lang w:eastAsia="da-DK"/>
                                          </w:rPr>
                                          <w:delText xml:space="preserve"> tabsabsorberende og kan indgå i </w:delText>
                                        </w:r>
                                        <w:r w:rsidRPr="00466F3A" w:rsidDel="007C379B">
                                          <w:rPr>
                                            <w:rFonts w:ascii="Times New Roman" w:eastAsia="Times New Roman" w:hAnsi="Times New Roman" w:cs="Times New Roman"/>
                                            <w:i/>
                                            <w:iCs/>
                                            <w:color w:val="000000"/>
                                            <w:sz w:val="18"/>
                                            <w:szCs w:val="18"/>
                                            <w:lang w:eastAsia="da-DK"/>
                                          </w:rPr>
                                          <w:delText>TABkHens</w:delText>
                                        </w:r>
                                        <w:r w:rsidRPr="00466F3A" w:rsidDel="007C379B">
                                          <w:rPr>
                                            <w:rFonts w:ascii="Times New Roman" w:eastAsia="Times New Roman" w:hAnsi="Times New Roman" w:cs="Times New Roman"/>
                                            <w:color w:val="000000"/>
                                            <w:sz w:val="18"/>
                                            <w:szCs w:val="18"/>
                                            <w:lang w:eastAsia="da-DK"/>
                                          </w:rPr>
                                          <w:delText xml:space="preserve"> som angivet i bilag 1, punkt 28 ff., jf. dog punkt 17-18 i dette bilag</w:delText>
                                        </w:r>
                                      </w:del>
                                    </w:ins>
                                    <w:ins w:id="1160" w:author="Gudmundur Nónstein" w:date="2016-10-11T14:44:00Z">
                                      <w:del w:id="1161" w:author="Vibeke T Aagaard" w:date="2017-06-13T19:42:00Z">
                                        <w:r w:rsidR="00D22E6D" w:rsidDel="007C379B">
                                          <w:rPr>
                                            <w:rFonts w:ascii="Times New Roman" w:eastAsia="Times New Roman" w:hAnsi="Times New Roman" w:cs="Times New Roman"/>
                                            <w:color w:val="000000"/>
                                            <w:sz w:val="18"/>
                                            <w:szCs w:val="18"/>
                                            <w:lang w:eastAsia="da-DK"/>
                                          </w:rPr>
                                          <w:delText xml:space="preserve">”kunngerð um ársfrásagnir hjá tryggingarfeløgum og </w:delText>
                                        </w:r>
                                      </w:del>
                                    </w:ins>
                                    <w:ins w:id="1162" w:author="Gudmundur Nónstein" w:date="2017-05-05T10:47:00Z">
                                      <w:del w:id="1163" w:author="Vibeke T Aagaard" w:date="2017-06-13T19:42:00Z">
                                        <w:r w:rsidR="002555AD" w:rsidDel="007C379B">
                                          <w:rPr>
                                            <w:rFonts w:ascii="Times New Roman" w:eastAsia="Times New Roman" w:hAnsi="Times New Roman" w:cs="Times New Roman"/>
                                            <w:color w:val="000000"/>
                                            <w:sz w:val="18"/>
                                            <w:szCs w:val="18"/>
                                            <w:lang w:eastAsia="da-DK"/>
                                          </w:rPr>
                                          <w:delText>tryggingar</w:delText>
                                        </w:r>
                                      </w:del>
                                    </w:ins>
                                    <w:ins w:id="1164" w:author="Gudmundur Nónstein" w:date="2016-10-11T14:44:00Z">
                                      <w:del w:id="1165" w:author="Vibeke T Aagaard" w:date="2017-06-13T19:42:00Z">
                                        <w:r w:rsidR="00D22E6D" w:rsidDel="007C379B">
                                          <w:rPr>
                                            <w:rFonts w:ascii="Times New Roman" w:eastAsia="Times New Roman" w:hAnsi="Times New Roman" w:cs="Times New Roman"/>
                                            <w:color w:val="000000"/>
                                            <w:sz w:val="18"/>
                                            <w:szCs w:val="18"/>
                                            <w:lang w:eastAsia="da-DK"/>
                                          </w:rPr>
                                          <w:delText>haldfelagsskapum”</w:delText>
                                        </w:r>
                                      </w:del>
                                    </w:ins>
                                    <w:ins w:id="1166" w:author="Kristian Iversen" w:date="2016-10-07T16:27:00Z">
                                      <w:del w:id="1167" w:author="Vibeke T Aagaard" w:date="2017-06-13T19:42:00Z">
                                        <w:r w:rsidRPr="00466F3A" w:rsidDel="007C379B">
                                          <w:rPr>
                                            <w:rFonts w:ascii="Times New Roman" w:eastAsia="Times New Roman" w:hAnsi="Times New Roman" w:cs="Times New Roman"/>
                                            <w:color w:val="000000"/>
                                            <w:sz w:val="18"/>
                                            <w:szCs w:val="18"/>
                                            <w:lang w:eastAsia="da-DK"/>
                                          </w:rPr>
                                          <w:delText>.</w:delText>
                                        </w:r>
                                      </w:del>
                                    </w:ins>
                                  </w:p>
                                </w:tc>
                              </w:tr>
                              <w:tr w:rsidR="00A27610" w:rsidRPr="00466F3A" w:rsidDel="007C379B" w14:paraId="54585489" w14:textId="1D002313" w:rsidTr="007C379B">
                                <w:trPr>
                                  <w:ins w:id="1168" w:author="Kristian Iversen" w:date="2016-10-07T16:27:00Z"/>
                                  <w:del w:id="1169" w:author="Vibeke T Aagaard" w:date="2017-06-13T19:42:00Z"/>
                                </w:trPr>
                                <w:tc>
                                  <w:tcPr>
                                    <w:tcW w:w="307" w:type="pct"/>
                                    <w:hideMark/>
                                  </w:tcPr>
                                  <w:p w14:paraId="7DF3BA3D" w14:textId="4D62C718" w:rsidR="00A27610" w:rsidRPr="00466F3A" w:rsidDel="007C379B" w:rsidRDefault="002D607F" w:rsidP="002D607F">
                                    <w:pPr>
                                      <w:spacing w:after="0" w:line="240" w:lineRule="auto"/>
                                      <w:jc w:val="both"/>
                                      <w:rPr>
                                        <w:ins w:id="1170" w:author="Kristian Iversen" w:date="2016-10-07T16:27:00Z"/>
                                        <w:del w:id="1171" w:author="Vibeke T Aagaard" w:date="2017-06-13T19:42:00Z"/>
                                        <w:rFonts w:ascii="Times New Roman" w:eastAsia="Times New Roman" w:hAnsi="Times New Roman" w:cs="Times New Roman"/>
                                        <w:color w:val="000000"/>
                                        <w:sz w:val="18"/>
                                        <w:szCs w:val="18"/>
                                        <w:lang w:eastAsia="da-DK"/>
                                      </w:rPr>
                                    </w:pPr>
                                    <w:ins w:id="1172" w:author="Gudmundur Nónstein" w:date="2016-10-11T14:19:00Z">
                                      <w:del w:id="1173" w:author="Vibeke T Aagaard" w:date="2017-06-13T19:42:00Z">
                                        <w:r w:rsidDel="007C379B">
                                          <w:rPr>
                                            <w:rFonts w:ascii="Times New Roman" w:eastAsia="Times New Roman" w:hAnsi="Times New Roman" w:cs="Times New Roman"/>
                                            <w:color w:val="000000"/>
                                            <w:sz w:val="18"/>
                                            <w:szCs w:val="18"/>
                                            <w:lang w:eastAsia="da-DK"/>
                                          </w:rPr>
                                          <w:delText>32</w:delText>
                                        </w:r>
                                      </w:del>
                                    </w:ins>
                                    <w:ins w:id="1174" w:author="Gudmundur Nónstein" w:date="2016-10-13T14:05:00Z">
                                      <w:del w:id="1175" w:author="Vibeke T Aagaard" w:date="2017-06-13T19:42:00Z">
                                        <w:r w:rsidR="000C5DF3" w:rsidDel="007C379B">
                                          <w:rPr>
                                            <w:rFonts w:ascii="Times New Roman" w:eastAsia="Times New Roman" w:hAnsi="Times New Roman" w:cs="Times New Roman"/>
                                            <w:color w:val="000000"/>
                                            <w:sz w:val="18"/>
                                            <w:szCs w:val="18"/>
                                            <w:lang w:eastAsia="da-DK"/>
                                          </w:rPr>
                                          <w:delText>g</w:delText>
                                        </w:r>
                                      </w:del>
                                    </w:ins>
                                    <w:ins w:id="1176" w:author="Kristian Iversen" w:date="2016-10-07T16:27:00Z">
                                      <w:del w:id="1177" w:author="Vibeke T Aagaard" w:date="2017-06-13T19:42:00Z">
                                        <w:r w:rsidR="00A27610" w:rsidRPr="00466F3A" w:rsidDel="007C379B">
                                          <w:rPr>
                                            <w:rFonts w:ascii="Times New Roman" w:eastAsia="Times New Roman" w:hAnsi="Times New Roman" w:cs="Times New Roman"/>
                                            <w:color w:val="000000"/>
                                            <w:sz w:val="18"/>
                                            <w:szCs w:val="18"/>
                                            <w:lang w:eastAsia="da-DK"/>
                                          </w:rPr>
                                          <w:delText>9.</w:delText>
                                        </w:r>
                                      </w:del>
                                    </w:ins>
                                  </w:p>
                                </w:tc>
                                <w:tc>
                                  <w:tcPr>
                                    <w:tcW w:w="4693" w:type="pct"/>
                                    <w:hideMark/>
                                  </w:tcPr>
                                  <w:p w14:paraId="0A3CAA27" w14:textId="79967B2B" w:rsidR="00A27610" w:rsidRPr="00466F3A" w:rsidDel="007C379B" w:rsidRDefault="00A27610" w:rsidP="000C5DF3">
                                    <w:pPr>
                                      <w:spacing w:after="0" w:line="240" w:lineRule="auto"/>
                                      <w:jc w:val="both"/>
                                      <w:rPr>
                                        <w:ins w:id="1178" w:author="Kristian Iversen" w:date="2016-10-07T16:27:00Z"/>
                                        <w:del w:id="1179" w:author="Vibeke T Aagaard" w:date="2017-06-13T19:42:00Z"/>
                                        <w:rFonts w:ascii="Times New Roman" w:eastAsia="Times New Roman" w:hAnsi="Times New Roman" w:cs="Times New Roman"/>
                                        <w:color w:val="000000"/>
                                        <w:sz w:val="18"/>
                                        <w:szCs w:val="18"/>
                                        <w:lang w:eastAsia="da-DK"/>
                                      </w:rPr>
                                    </w:pPr>
                                    <w:ins w:id="1180" w:author="Kristian Iversen" w:date="2016-10-07T16:27:00Z">
                                      <w:del w:id="1181" w:author="Vibeke T Aagaard" w:date="2017-06-13T19:42:00Z">
                                        <w:r w:rsidRPr="00466F3A" w:rsidDel="007C379B">
                                          <w:rPr>
                                            <w:rFonts w:ascii="Times New Roman" w:eastAsia="Times New Roman" w:hAnsi="Times New Roman" w:cs="Times New Roman"/>
                                            <w:color w:val="000000"/>
                                            <w:sz w:val="18"/>
                                            <w:szCs w:val="18"/>
                                            <w:lang w:eastAsia="da-DK"/>
                                          </w:rPr>
                                          <w:delText xml:space="preserve">Hensættelser til unit-link forsikrings- og investeringskontrakter opgøres som defineret i § 68 i </w:delText>
                                        </w:r>
                                        <w:r w:rsidDel="007C379B">
                                          <w:rPr>
                                            <w:rFonts w:ascii="Times New Roman" w:eastAsia="Times New Roman" w:hAnsi="Times New Roman" w:cs="Times New Roman"/>
                                            <w:color w:val="000000"/>
                                            <w:sz w:val="18"/>
                                            <w:szCs w:val="18"/>
                                            <w:lang w:eastAsia="da-DK"/>
                                          </w:rPr>
                                          <w:delText xml:space="preserve">”kunngerð um ársfrásagnir hjá tryggingarfeløgum og </w:delText>
                                        </w:r>
                                      </w:del>
                                    </w:ins>
                                    <w:ins w:id="1182" w:author="Gudmundur Nónstein" w:date="2017-05-05T10:47:00Z">
                                      <w:del w:id="1183" w:author="Vibeke T Aagaard" w:date="2017-06-13T19:42:00Z">
                                        <w:r w:rsidR="002555AD" w:rsidDel="007C379B">
                                          <w:rPr>
                                            <w:rFonts w:ascii="Times New Roman" w:eastAsia="Times New Roman" w:hAnsi="Times New Roman" w:cs="Times New Roman"/>
                                            <w:color w:val="000000"/>
                                            <w:sz w:val="18"/>
                                            <w:szCs w:val="18"/>
                                            <w:lang w:eastAsia="da-DK"/>
                                          </w:rPr>
                                          <w:delText>tryggingar</w:delText>
                                        </w:r>
                                      </w:del>
                                    </w:ins>
                                    <w:ins w:id="1184" w:author="Kristian Iversen" w:date="2016-10-07T16:27:00Z">
                                      <w:del w:id="1185" w:author="Vibeke T Aagaard" w:date="2017-06-13T19:42:00Z">
                                        <w:r w:rsidDel="007C379B">
                                          <w:rPr>
                                            <w:rFonts w:ascii="Times New Roman" w:eastAsia="Times New Roman" w:hAnsi="Times New Roman" w:cs="Times New Roman"/>
                                            <w:color w:val="000000"/>
                                            <w:sz w:val="18"/>
                                            <w:szCs w:val="18"/>
                                            <w:lang w:eastAsia="da-DK"/>
                                          </w:rPr>
                                          <w:delText>haldfelagsskapum”</w:delText>
                                        </w:r>
                                        <w:r w:rsidRPr="00466F3A" w:rsidDel="007C379B">
                                          <w:rPr>
                                            <w:rFonts w:ascii="Times New Roman" w:eastAsia="Times New Roman" w:hAnsi="Times New Roman" w:cs="Times New Roman"/>
                                            <w:color w:val="000000"/>
                                            <w:sz w:val="18"/>
                                            <w:szCs w:val="18"/>
                                            <w:lang w:eastAsia="da-DK"/>
                                          </w:rPr>
                                          <w:delText xml:space="preserve">, jf. dog punkt </w:delText>
                                        </w:r>
                                      </w:del>
                                    </w:ins>
                                    <w:ins w:id="1186" w:author="Gudmundur Nónstein" w:date="2016-10-11T14:45:00Z">
                                      <w:del w:id="1187" w:author="Vibeke T Aagaard" w:date="2017-06-13T19:42:00Z">
                                        <w:r w:rsidR="00D22E6D" w:rsidDel="007C379B">
                                          <w:rPr>
                                            <w:rFonts w:ascii="Times New Roman" w:eastAsia="Times New Roman" w:hAnsi="Times New Roman" w:cs="Times New Roman"/>
                                            <w:color w:val="000000"/>
                                            <w:sz w:val="18"/>
                                            <w:szCs w:val="18"/>
                                            <w:lang w:eastAsia="da-DK"/>
                                          </w:rPr>
                                          <w:delText>32a-32</w:delText>
                                        </w:r>
                                      </w:del>
                                    </w:ins>
                                    <w:ins w:id="1188" w:author="Gudmundur Nónstein" w:date="2016-10-13T14:07:00Z">
                                      <w:del w:id="1189" w:author="Vibeke T Aagaard" w:date="2017-06-13T19:42:00Z">
                                        <w:r w:rsidR="000C5DF3" w:rsidDel="007C379B">
                                          <w:rPr>
                                            <w:rFonts w:ascii="Times New Roman" w:eastAsia="Times New Roman" w:hAnsi="Times New Roman" w:cs="Times New Roman"/>
                                            <w:color w:val="000000"/>
                                            <w:sz w:val="18"/>
                                            <w:szCs w:val="18"/>
                                            <w:lang w:eastAsia="da-DK"/>
                                          </w:rPr>
                                          <w:delText>f</w:delText>
                                        </w:r>
                                      </w:del>
                                    </w:ins>
                                    <w:ins w:id="1190" w:author="Kristian Iversen" w:date="2016-10-07T16:27:00Z">
                                      <w:del w:id="1191" w:author="Vibeke T Aagaard" w:date="2017-06-13T19:42:00Z">
                                        <w:r w:rsidRPr="00466F3A" w:rsidDel="007C379B">
                                          <w:rPr>
                                            <w:rFonts w:ascii="Times New Roman" w:eastAsia="Times New Roman" w:hAnsi="Times New Roman" w:cs="Times New Roman"/>
                                            <w:color w:val="000000"/>
                                            <w:sz w:val="18"/>
                                            <w:szCs w:val="18"/>
                                            <w:lang w:eastAsia="da-DK"/>
                                          </w:rPr>
                                          <w:delText>3-8 for unit-link kontrakter med element af garanti.</w:delText>
                                        </w:r>
                                      </w:del>
                                    </w:ins>
                                  </w:p>
                                </w:tc>
                              </w:tr>
                              <w:tr w:rsidR="00A27610" w:rsidRPr="00466F3A" w:rsidDel="007C379B" w14:paraId="62FB7A7A" w14:textId="4081DF6F" w:rsidTr="007C379B">
                                <w:trPr>
                                  <w:ins w:id="1192" w:author="Kristian Iversen" w:date="2016-10-07T16:27:00Z"/>
                                  <w:del w:id="1193" w:author="Vibeke T Aagaard" w:date="2017-06-13T19:42:00Z"/>
                                </w:trPr>
                                <w:tc>
                                  <w:tcPr>
                                    <w:tcW w:w="307" w:type="pct"/>
                                    <w:hideMark/>
                                  </w:tcPr>
                                  <w:p w14:paraId="5BAFF8B7" w14:textId="70A98D3B" w:rsidR="00A27610" w:rsidRPr="00466F3A" w:rsidDel="007C379B" w:rsidRDefault="002D607F" w:rsidP="002D607F">
                                    <w:pPr>
                                      <w:spacing w:after="0" w:line="240" w:lineRule="auto"/>
                                      <w:jc w:val="both"/>
                                      <w:rPr>
                                        <w:ins w:id="1194" w:author="Kristian Iversen" w:date="2016-10-07T16:27:00Z"/>
                                        <w:del w:id="1195" w:author="Vibeke T Aagaard" w:date="2017-06-13T19:42:00Z"/>
                                        <w:rFonts w:ascii="Times New Roman" w:eastAsia="Times New Roman" w:hAnsi="Times New Roman" w:cs="Times New Roman"/>
                                        <w:color w:val="000000"/>
                                        <w:sz w:val="18"/>
                                        <w:szCs w:val="18"/>
                                        <w:lang w:eastAsia="da-DK"/>
                                      </w:rPr>
                                    </w:pPr>
                                    <w:ins w:id="1196" w:author="Gudmundur Nónstein" w:date="2016-10-11T14:19:00Z">
                                      <w:del w:id="1197" w:author="Vibeke T Aagaard" w:date="2017-06-13T19:42:00Z">
                                        <w:r w:rsidDel="007C379B">
                                          <w:rPr>
                                            <w:rFonts w:ascii="Times New Roman" w:eastAsia="Times New Roman" w:hAnsi="Times New Roman" w:cs="Times New Roman"/>
                                            <w:color w:val="000000"/>
                                            <w:sz w:val="18"/>
                                            <w:szCs w:val="18"/>
                                            <w:lang w:eastAsia="da-DK"/>
                                          </w:rPr>
                                          <w:delText>32</w:delText>
                                        </w:r>
                                      </w:del>
                                    </w:ins>
                                    <w:ins w:id="1198" w:author="Gudmundur Nónstein" w:date="2016-10-13T14:05:00Z">
                                      <w:del w:id="1199" w:author="Vibeke T Aagaard" w:date="2017-06-13T19:42:00Z">
                                        <w:r w:rsidR="000C5DF3" w:rsidDel="007C379B">
                                          <w:rPr>
                                            <w:rFonts w:ascii="Times New Roman" w:eastAsia="Times New Roman" w:hAnsi="Times New Roman" w:cs="Times New Roman"/>
                                            <w:color w:val="000000"/>
                                            <w:sz w:val="18"/>
                                            <w:szCs w:val="18"/>
                                            <w:lang w:eastAsia="da-DK"/>
                                          </w:rPr>
                                          <w:delText>h</w:delText>
                                        </w:r>
                                      </w:del>
                                    </w:ins>
                                    <w:ins w:id="1200" w:author="Kristian Iversen" w:date="2016-10-07T16:27:00Z">
                                      <w:del w:id="1201" w:author="Vibeke T Aagaard" w:date="2017-06-13T19:42:00Z">
                                        <w:r w:rsidR="00A27610" w:rsidRPr="00466F3A" w:rsidDel="007C379B">
                                          <w:rPr>
                                            <w:rFonts w:ascii="Times New Roman" w:eastAsia="Times New Roman" w:hAnsi="Times New Roman" w:cs="Times New Roman"/>
                                            <w:color w:val="000000"/>
                                            <w:sz w:val="18"/>
                                            <w:szCs w:val="18"/>
                                            <w:lang w:eastAsia="da-DK"/>
                                          </w:rPr>
                                          <w:delText>10.</w:delText>
                                        </w:r>
                                      </w:del>
                                    </w:ins>
                                  </w:p>
                                </w:tc>
                                <w:tc>
                                  <w:tcPr>
                                    <w:tcW w:w="4693" w:type="pct"/>
                                    <w:hideMark/>
                                  </w:tcPr>
                                  <w:p w14:paraId="08E5625F" w14:textId="01F57478" w:rsidR="00A27610" w:rsidRPr="00466F3A" w:rsidDel="007C379B" w:rsidRDefault="00A27610" w:rsidP="00A27610">
                                    <w:pPr>
                                      <w:spacing w:after="0" w:line="240" w:lineRule="auto"/>
                                      <w:jc w:val="both"/>
                                      <w:rPr>
                                        <w:ins w:id="1202" w:author="Kristian Iversen" w:date="2016-10-07T16:27:00Z"/>
                                        <w:del w:id="1203" w:author="Vibeke T Aagaard" w:date="2017-06-13T19:42:00Z"/>
                                        <w:rFonts w:ascii="Times New Roman" w:eastAsia="Times New Roman" w:hAnsi="Times New Roman" w:cs="Times New Roman"/>
                                        <w:color w:val="000000"/>
                                        <w:sz w:val="18"/>
                                        <w:szCs w:val="18"/>
                                        <w:lang w:eastAsia="da-DK"/>
                                      </w:rPr>
                                    </w:pPr>
                                    <w:ins w:id="1204" w:author="Kristian Iversen" w:date="2016-10-07T16:27:00Z">
                                      <w:del w:id="1205" w:author="Vibeke T Aagaard" w:date="2017-06-13T19:42:00Z">
                                        <w:r w:rsidRPr="00466F3A" w:rsidDel="007C379B">
                                          <w:rPr>
                                            <w:rFonts w:ascii="Times New Roman" w:eastAsia="Times New Roman" w:hAnsi="Times New Roman" w:cs="Times New Roman"/>
                                            <w:color w:val="000000"/>
                                            <w:sz w:val="18"/>
                                            <w:szCs w:val="18"/>
                                            <w:lang w:eastAsia="da-DK"/>
                                          </w:rPr>
                                          <w:delText>Den valgte metode og vurderingen bag valget, herunder fastsættelsen af genkøbssandsynlighed og fripolicesandsynlighed, skal dokumenteres som en del af opgørelsen af tilstrækkelig basiskapital.</w:delText>
                                        </w:r>
                                      </w:del>
                                    </w:ins>
                                  </w:p>
                                </w:tc>
                              </w:tr>
                            </w:tbl>
                            <w:p w14:paraId="64967B5A" w14:textId="77777777" w:rsidR="00A27610" w:rsidRPr="00466F3A" w:rsidRDefault="00A27610" w:rsidP="00A27610">
                              <w:pPr>
                                <w:spacing w:after="0" w:line="240" w:lineRule="auto"/>
                                <w:rPr>
                                  <w:ins w:id="1206" w:author="Kristian Iversen" w:date="2016-10-07T16:27:00Z"/>
                                  <w:rFonts w:ascii="Times New Roman" w:eastAsia="Times New Roman" w:hAnsi="Times New Roman" w:cs="Times New Roman"/>
                                  <w:color w:val="000000"/>
                                  <w:sz w:val="18"/>
                                  <w:szCs w:val="18"/>
                                  <w:lang w:eastAsia="da-DK"/>
                                </w:rPr>
                              </w:pPr>
                            </w:p>
                          </w:tc>
                        </w:tr>
                      </w:tbl>
                      <w:p w14:paraId="35B6BB92" w14:textId="77777777" w:rsidR="00A27610" w:rsidRDefault="00A27610" w:rsidP="00466F3A">
                        <w:pPr>
                          <w:spacing w:after="0" w:line="240" w:lineRule="auto"/>
                          <w:jc w:val="both"/>
                          <w:rPr>
                            <w:ins w:id="1207" w:author="Kristian Iversen" w:date="2016-10-07T16:23:00Z"/>
                            <w:rFonts w:ascii="Times New Roman" w:eastAsia="Times New Roman" w:hAnsi="Times New Roman" w:cs="Times New Roman"/>
                            <w:color w:val="000000"/>
                            <w:sz w:val="18"/>
                            <w:szCs w:val="18"/>
                            <w:lang w:eastAsia="da-DK"/>
                          </w:rPr>
                        </w:pPr>
                      </w:p>
                      <w:p w14:paraId="3E469BF1" w14:textId="77777777" w:rsidR="00A27610" w:rsidRPr="00466F3A" w:rsidRDefault="00A27610" w:rsidP="00466F3A">
                        <w:pPr>
                          <w:spacing w:after="0" w:line="240" w:lineRule="auto"/>
                          <w:jc w:val="both"/>
                          <w:rPr>
                            <w:rFonts w:ascii="Times New Roman" w:eastAsia="Times New Roman" w:hAnsi="Times New Roman" w:cs="Times New Roman"/>
                            <w:color w:val="000000"/>
                            <w:sz w:val="18"/>
                            <w:szCs w:val="18"/>
                            <w:lang w:eastAsia="da-DK"/>
                          </w:rPr>
                        </w:pPr>
                      </w:p>
                    </w:tc>
                  </w:tr>
                  <w:tr w:rsidR="00466F3A" w:rsidRPr="00466F3A" w14:paraId="6D470F47" w14:textId="77777777" w:rsidTr="00FF7BFB">
                    <w:tc>
                      <w:tcPr>
                        <w:tcW w:w="5000" w:type="pct"/>
                        <w:gridSpan w:val="6"/>
                        <w:hideMark/>
                      </w:tcPr>
                      <w:p w14:paraId="6B711BD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lastRenderedPageBreak/>
                          <w:t>Tabsabsorberingseffekten fra udskudt skat</w:t>
                        </w:r>
                        <w:r w:rsidRPr="00466F3A">
                          <w:rPr>
                            <w:rFonts w:ascii="Times New Roman" w:eastAsia="Times New Roman" w:hAnsi="Times New Roman" w:cs="Times New Roman"/>
                            <w:color w:val="000000"/>
                            <w:sz w:val="18"/>
                            <w:szCs w:val="18"/>
                            <w:lang w:eastAsia="da-DK"/>
                          </w:rPr>
                          <w:t xml:space="preserve"> </w:t>
                        </w:r>
                      </w:p>
                    </w:tc>
                  </w:tr>
                  <w:tr w:rsidR="00466F3A" w:rsidRPr="00466F3A" w14:paraId="28218625" w14:textId="77777777" w:rsidTr="00FF7BFB">
                    <w:tc>
                      <w:tcPr>
                        <w:tcW w:w="208" w:type="pct"/>
                        <w:gridSpan w:val="2"/>
                        <w:hideMark/>
                      </w:tcPr>
                      <w:p w14:paraId="5A220BE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33.</w:t>
                        </w:r>
                      </w:p>
                    </w:tc>
                    <w:tc>
                      <w:tcPr>
                        <w:tcW w:w="4792" w:type="pct"/>
                        <w:gridSpan w:val="4"/>
                        <w:hideMark/>
                      </w:tcPr>
                      <w:p w14:paraId="672F9986" w14:textId="02ABFD8F" w:rsidR="00466F3A" w:rsidRPr="00466F3A" w:rsidRDefault="00466F3A" w:rsidP="007C379B">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Udskudt skat skal i denne sammenhæng alene forstås som det selskabsskatteaktiv, der vil opstå som følge af et tab på </w:t>
                        </w: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min(</w:t>
                        </w: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nBSB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TABHens</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SBOp</w:t>
                        </w:r>
                        <w:r w:rsidRPr="00466F3A">
                          <w:rPr>
                            <w:rFonts w:ascii="Times New Roman" w:eastAsia="Times New Roman" w:hAnsi="Times New Roman" w:cs="Times New Roman"/>
                            <w:color w:val="000000"/>
                            <w:sz w:val="18"/>
                            <w:szCs w:val="18"/>
                            <w:lang w:eastAsia="da-DK"/>
                          </w:rPr>
                          <w:t xml:space="preserve"> i </w:t>
                        </w:r>
                        <w:del w:id="1208" w:author="Vibeke T Aagaard" w:date="2017-06-13T19:42:00Z">
                          <w:r w:rsidRPr="00466F3A" w:rsidDel="007C379B">
                            <w:rPr>
                              <w:rFonts w:ascii="Times New Roman" w:eastAsia="Times New Roman" w:hAnsi="Times New Roman" w:cs="Times New Roman"/>
                              <w:color w:val="000000"/>
                              <w:sz w:val="18"/>
                              <w:szCs w:val="18"/>
                              <w:lang w:eastAsia="da-DK"/>
                            </w:rPr>
                            <w:delText>BKG</w:delText>
                          </w:r>
                        </w:del>
                        <w:ins w:id="1209" w:author="Vibeke T Aagaard" w:date="2017-06-13T19:42:00Z">
                          <w:r w:rsidR="007C379B">
                            <w:rPr>
                              <w:rFonts w:ascii="Times New Roman" w:eastAsia="Times New Roman" w:hAnsi="Times New Roman" w:cs="Times New Roman"/>
                              <w:color w:val="000000"/>
                              <w:sz w:val="18"/>
                              <w:szCs w:val="18"/>
                              <w:lang w:eastAsia="da-DK"/>
                            </w:rPr>
                            <w:t>basiskapitalgrundlaget</w:t>
                          </w:r>
                        </w:ins>
                        <w:r w:rsidRPr="00466F3A">
                          <w:rPr>
                            <w:rFonts w:ascii="Times New Roman" w:eastAsia="Times New Roman" w:hAnsi="Times New Roman" w:cs="Times New Roman"/>
                            <w:color w:val="000000"/>
                            <w:sz w:val="18"/>
                            <w:szCs w:val="18"/>
                            <w:lang w:eastAsia="da-DK"/>
                          </w:rPr>
                          <w:t>.</w:t>
                        </w:r>
                      </w:p>
                    </w:tc>
                  </w:tr>
                  <w:tr w:rsidR="00466F3A" w:rsidRPr="00466F3A" w14:paraId="63A2AC4B" w14:textId="77777777" w:rsidTr="00FF7BFB">
                    <w:tc>
                      <w:tcPr>
                        <w:tcW w:w="208" w:type="pct"/>
                        <w:gridSpan w:val="2"/>
                        <w:hideMark/>
                      </w:tcPr>
                      <w:p w14:paraId="2923F27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34.</w:t>
                        </w:r>
                      </w:p>
                    </w:tc>
                    <w:tc>
                      <w:tcPr>
                        <w:tcW w:w="4792" w:type="pct"/>
                        <w:gridSpan w:val="4"/>
                        <w:hideMark/>
                      </w:tcPr>
                      <w:p w14:paraId="63197B7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Ved værdiansættelsen af </w:t>
                        </w:r>
                        <w:r w:rsidRPr="00466F3A">
                          <w:rPr>
                            <w:rFonts w:ascii="Times New Roman" w:eastAsia="Times New Roman" w:hAnsi="Times New Roman" w:cs="Times New Roman"/>
                            <w:i/>
                            <w:iCs/>
                            <w:color w:val="000000"/>
                            <w:sz w:val="18"/>
                            <w:szCs w:val="18"/>
                            <w:lang w:eastAsia="da-DK"/>
                          </w:rPr>
                          <w:t>TABSkat</w:t>
                        </w:r>
                        <w:r w:rsidRPr="00466F3A">
                          <w:rPr>
                            <w:rFonts w:ascii="Times New Roman" w:eastAsia="Times New Roman" w:hAnsi="Times New Roman" w:cs="Times New Roman"/>
                            <w:color w:val="000000"/>
                            <w:sz w:val="18"/>
                            <w:szCs w:val="18"/>
                            <w:lang w:eastAsia="da-DK"/>
                          </w:rPr>
                          <w:t xml:space="preserve"> skal selskabet dokumentere, at der foreligger realistiske budgetter, hvoraf det fremgår, at det er sandsynligt, at selskabet kan anvende et selskabsskatteaktiv, herunder:</w:t>
                        </w:r>
                      </w:p>
                    </w:tc>
                  </w:tr>
                  <w:tr w:rsidR="00466F3A" w:rsidRPr="00466F3A" w14:paraId="4EED867F" w14:textId="77777777" w:rsidTr="00FF7BFB">
                    <w:tc>
                      <w:tcPr>
                        <w:tcW w:w="208" w:type="pct"/>
                        <w:gridSpan w:val="2"/>
                        <w:hideMark/>
                      </w:tcPr>
                      <w:p w14:paraId="72B8A3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2" w:type="pct"/>
                        <w:hideMark/>
                      </w:tcPr>
                      <w:p w14:paraId="305988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591" w:type="pct"/>
                        <w:gridSpan w:val="3"/>
                        <w:hideMark/>
                      </w:tcPr>
                      <w:p w14:paraId="75E435B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 såfremt selskabet i sine budgetter indregner forbedringer af driften eksempelvis i form af reducerede omkostninger, så skal selskabet kunne dokumentere, at disse forbedringer er underbygget i form af gennemførte initiativer.</w:t>
                        </w:r>
                      </w:p>
                    </w:tc>
                  </w:tr>
                  <w:tr w:rsidR="00466F3A" w:rsidRPr="00466F3A" w14:paraId="1C0885A9" w14:textId="77777777" w:rsidTr="00FF7BFB">
                    <w:tc>
                      <w:tcPr>
                        <w:tcW w:w="208" w:type="pct"/>
                        <w:gridSpan w:val="2"/>
                        <w:hideMark/>
                      </w:tcPr>
                      <w:p w14:paraId="094D87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2" w:type="pct"/>
                        <w:hideMark/>
                      </w:tcPr>
                      <w:p w14:paraId="7E62C97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591" w:type="pct"/>
                        <w:gridSpan w:val="3"/>
                        <w:hideMark/>
                      </w:tcPr>
                      <w:p w14:paraId="2ED77DF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 såfremt selskabet regner med væsentligt højere investeringsafkast fremover, så skal selskabet kunne dokumentere dette.</w:t>
                        </w:r>
                      </w:p>
                    </w:tc>
                  </w:tr>
                  <w:tr w:rsidR="00466F3A" w:rsidRPr="00466F3A" w14:paraId="6FBF0696" w14:textId="77777777" w:rsidTr="00FF7BFB">
                    <w:tc>
                      <w:tcPr>
                        <w:tcW w:w="208" w:type="pct"/>
                        <w:gridSpan w:val="2"/>
                        <w:hideMark/>
                      </w:tcPr>
                      <w:p w14:paraId="0DFC73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2" w:type="pct"/>
                        <w:hideMark/>
                      </w:tcPr>
                      <w:p w14:paraId="28F4077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591" w:type="pct"/>
                        <w:gridSpan w:val="3"/>
                        <w:hideMark/>
                      </w:tcPr>
                      <w:p w14:paraId="34CE772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 selskabet anvender rimelige og underbyggede forudsætninger i sine budgetter.</w:t>
                        </w:r>
                      </w:p>
                    </w:tc>
                  </w:tr>
                  <w:tr w:rsidR="00466F3A" w:rsidRPr="00466F3A" w14:paraId="6318282A" w14:textId="77777777" w:rsidTr="00FF7BFB">
                    <w:tc>
                      <w:tcPr>
                        <w:tcW w:w="208" w:type="pct"/>
                        <w:gridSpan w:val="2"/>
                        <w:hideMark/>
                      </w:tcPr>
                      <w:p w14:paraId="0E6C91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2" w:type="pct"/>
                        <w:hideMark/>
                      </w:tcPr>
                      <w:p w14:paraId="76128E8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4591" w:type="pct"/>
                        <w:gridSpan w:val="3"/>
                        <w:hideMark/>
                      </w:tcPr>
                      <w:p w14:paraId="40F3C6A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 der ikke anvendes en for lang tidshorisont ved budgetlægningen, da der alt andet lige vil knytte sig en betydelig større usikkerhed til meget langsigtede budgetter, hvilket vil medføre større krav til selskabets dokumentation af evnen til budgetlægning.</w:t>
                        </w:r>
                      </w:p>
                    </w:tc>
                  </w:tr>
                  <w:tr w:rsidR="00466F3A" w:rsidRPr="00466F3A" w14:paraId="5A5D51FF" w14:textId="77777777" w:rsidTr="00FF7BFB">
                    <w:tc>
                      <w:tcPr>
                        <w:tcW w:w="208" w:type="pct"/>
                        <w:gridSpan w:val="2"/>
                        <w:hideMark/>
                      </w:tcPr>
                      <w:p w14:paraId="30C9C20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35.</w:t>
                        </w:r>
                      </w:p>
                    </w:tc>
                    <w:tc>
                      <w:tcPr>
                        <w:tcW w:w="4792" w:type="pct"/>
                        <w:gridSpan w:val="4"/>
                        <w:hideMark/>
                      </w:tcPr>
                      <w:p w14:paraId="472465A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Det følger af punkt 34, at et udskudt skatteaktiv i beregningen af TABSkat ikke kan være af uendelig karakter, men kun af midlertidig karakter.</w:t>
                        </w:r>
                      </w:p>
                    </w:tc>
                  </w:tr>
                  <w:tr w:rsidR="00466F3A" w:rsidRPr="00466F3A" w14:paraId="0AA07C0D" w14:textId="77777777" w:rsidTr="00FF7BFB">
                    <w:tc>
                      <w:tcPr>
                        <w:tcW w:w="208" w:type="pct"/>
                        <w:gridSpan w:val="2"/>
                        <w:hideMark/>
                      </w:tcPr>
                      <w:p w14:paraId="491F8D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792" w:type="pct"/>
                        <w:gridSpan w:val="4"/>
                        <w:hideMark/>
                      </w:tcPr>
                      <w:p w14:paraId="5A8A67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27B8D00" w14:textId="77777777" w:rsidTr="00FF7BFB">
                    <w:tc>
                      <w:tcPr>
                        <w:tcW w:w="5000" w:type="pct"/>
                        <w:gridSpan w:val="6"/>
                        <w:hideMark/>
                      </w:tcPr>
                      <w:p w14:paraId="49C3AAC8"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markedsrisici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2D7DC58C" w14:textId="77777777" w:rsidTr="00FF7BFB">
                    <w:tc>
                      <w:tcPr>
                        <w:tcW w:w="208" w:type="pct"/>
                        <w:gridSpan w:val="2"/>
                        <w:hideMark/>
                      </w:tcPr>
                      <w:p w14:paraId="08DD2AB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36.</w:t>
                        </w:r>
                      </w:p>
                    </w:tc>
                    <w:tc>
                      <w:tcPr>
                        <w:tcW w:w="4792" w:type="pct"/>
                        <w:gridSpan w:val="4"/>
                        <w:hideMark/>
                      </w:tcPr>
                      <w:p w14:paraId="27BD8AA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 beregningen af SB for markedsrisici skal der ses igennem til de underliggende risici.</w:t>
                        </w:r>
                      </w:p>
                    </w:tc>
                  </w:tr>
                  <w:tr w:rsidR="00466F3A" w:rsidRPr="00466F3A" w14:paraId="15AD57F1" w14:textId="77777777" w:rsidTr="00FF7BFB">
                    <w:tc>
                      <w:tcPr>
                        <w:tcW w:w="208" w:type="pct"/>
                        <w:gridSpan w:val="2"/>
                        <w:hideMark/>
                      </w:tcPr>
                      <w:p w14:paraId="4D10564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37.</w:t>
                        </w:r>
                      </w:p>
                    </w:tc>
                    <w:tc>
                      <w:tcPr>
                        <w:tcW w:w="4792" w:type="pct"/>
                        <w:gridSpan w:val="4"/>
                        <w:hideMark/>
                      </w:tcPr>
                      <w:p w14:paraId="06CA305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Detaljeringsgraden skal være tilstrækkelig til at fange alle væsentlige underliggende risici.</w:t>
                        </w:r>
                      </w:p>
                    </w:tc>
                  </w:tr>
                  <w:tr w:rsidR="00466F3A" w:rsidRPr="00466F3A" w14:paraId="1099B8FF" w14:textId="77777777" w:rsidTr="00FF7BFB">
                    <w:tc>
                      <w:tcPr>
                        <w:tcW w:w="208" w:type="pct"/>
                        <w:gridSpan w:val="2"/>
                        <w:hideMark/>
                      </w:tcPr>
                      <w:p w14:paraId="3613865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38.</w:t>
                        </w:r>
                      </w:p>
                    </w:tc>
                    <w:tc>
                      <w:tcPr>
                        <w:tcW w:w="4792" w:type="pct"/>
                        <w:gridSpan w:val="4"/>
                        <w:hideMark/>
                      </w:tcPr>
                      <w:p w14:paraId="26150CD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Hvis en investering udgør mindre end 1 % af selskabets samlede investeringsportefølje, og den juridiske enhed, hvori investeringen foretages, har en gearingsrate, målt som gæld ift. egenkapital, under 0,5 kan der, i beregningen af SB for investeringen anvendes stødet for type 2-aktier, jf. punkt 70.</w:t>
                        </w:r>
                      </w:p>
                    </w:tc>
                  </w:tr>
                  <w:tr w:rsidR="00466F3A" w:rsidRPr="00466F3A" w14:paraId="28A3D7CC" w14:textId="77777777" w:rsidTr="00FF7BFB">
                    <w:tc>
                      <w:tcPr>
                        <w:tcW w:w="208" w:type="pct"/>
                        <w:gridSpan w:val="2"/>
                        <w:hideMark/>
                      </w:tcPr>
                      <w:p w14:paraId="745AC6E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39.</w:t>
                        </w:r>
                      </w:p>
                    </w:tc>
                    <w:tc>
                      <w:tcPr>
                        <w:tcW w:w="4792" w:type="pct"/>
                        <w:gridSpan w:val="4"/>
                        <w:hideMark/>
                      </w:tcPr>
                      <w:p w14:paraId="598D9BE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Såfremt det ikke er muligt, at se igennem en investeringsfond skal det antages, at fonden forvalter sit mandat således, at SB maksimeres. Den øvre grænse for stødet er stødet for type 2-aktier, jf. punkt </w:t>
                        </w:r>
                        <w:commentRangeStart w:id="1210"/>
                        <w:commentRangeStart w:id="1211"/>
                        <w:r w:rsidRPr="00466F3A">
                          <w:rPr>
                            <w:rFonts w:ascii="Times New Roman" w:eastAsia="Times New Roman" w:hAnsi="Times New Roman" w:cs="Times New Roman"/>
                            <w:color w:val="000000"/>
                            <w:sz w:val="18"/>
                            <w:szCs w:val="18"/>
                            <w:lang w:eastAsia="da-DK"/>
                          </w:rPr>
                          <w:t>70</w:t>
                        </w:r>
                        <w:commentRangeEnd w:id="1210"/>
                        <w:r w:rsidR="00C04E2B">
                          <w:rPr>
                            <w:rStyle w:val="Kommentarhenvisning"/>
                          </w:rPr>
                          <w:commentReference w:id="1210"/>
                        </w:r>
                        <w:commentRangeEnd w:id="1211"/>
                        <w:r w:rsidR="007C379B">
                          <w:rPr>
                            <w:rStyle w:val="Kommentarhenvisning"/>
                          </w:rPr>
                          <w:commentReference w:id="1211"/>
                        </w:r>
                        <w:r w:rsidRPr="00466F3A">
                          <w:rPr>
                            <w:rFonts w:ascii="Times New Roman" w:eastAsia="Times New Roman" w:hAnsi="Times New Roman" w:cs="Times New Roman"/>
                            <w:color w:val="000000"/>
                            <w:sz w:val="18"/>
                            <w:szCs w:val="18"/>
                            <w:lang w:eastAsia="da-DK"/>
                          </w:rPr>
                          <w:t>.</w:t>
                        </w:r>
                      </w:p>
                    </w:tc>
                  </w:tr>
                  <w:tr w:rsidR="00466F3A" w:rsidRPr="00466F3A" w14:paraId="28CE5046" w14:textId="77777777" w:rsidTr="00FF7BFB">
                    <w:tc>
                      <w:tcPr>
                        <w:tcW w:w="208" w:type="pct"/>
                        <w:gridSpan w:val="2"/>
                        <w:hideMark/>
                      </w:tcPr>
                      <w:p w14:paraId="309A7AE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40.</w:t>
                        </w:r>
                      </w:p>
                    </w:tc>
                    <w:tc>
                      <w:tcPr>
                        <w:tcW w:w="4792" w:type="pct"/>
                        <w:gridSpan w:val="4"/>
                        <w:hideMark/>
                      </w:tcPr>
                      <w:p w14:paraId="31691EC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Solvensbehovet for markedsrisici før tabsabsorbering beregnes som</w:t>
                        </w:r>
                      </w:p>
                    </w:tc>
                  </w:tr>
                </w:tbl>
                <w:p w14:paraId="0DEA45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B5F4408"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6487E648" wp14:editId="4C9A3D75">
                  <wp:extent cx="2457450" cy="542925"/>
                  <wp:effectExtent l="0" t="0" r="0" b="9525"/>
                  <wp:docPr id="108" name="Billede 108" descr="4972221461512389963 Size: (258 X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972221461512389963 Size: (258 X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5429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0962E4B"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546B8FB0" w14:textId="77777777" w:rsidTr="007C379B">
                    <w:tc>
                      <w:tcPr>
                        <w:tcW w:w="307" w:type="pct"/>
                        <w:hideMark/>
                      </w:tcPr>
                      <w:p w14:paraId="50C1CD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5E95B9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D690C4C" w14:textId="77777777" w:rsidTr="007C379B">
                    <w:tc>
                      <w:tcPr>
                        <w:tcW w:w="307" w:type="pct"/>
                        <w:hideMark/>
                      </w:tcPr>
                      <w:p w14:paraId="3D7438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EBB2A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22A26FD" w14:textId="77777777" w:rsidTr="007C379B">
                    <w:tc>
                      <w:tcPr>
                        <w:tcW w:w="307" w:type="pct"/>
                        <w:hideMark/>
                      </w:tcPr>
                      <w:p w14:paraId="2209A4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6FA0F4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KorrMkd for markedsrisiko </w:t>
                        </w:r>
                        <w:r w:rsidRPr="00466F3A">
                          <w:rPr>
                            <w:rFonts w:ascii="Times New Roman" w:eastAsia="Times New Roman" w:hAnsi="Times New Roman" w:cs="Times New Roman"/>
                            <w:i/>
                            <w:iCs/>
                            <w:color w:val="000000"/>
                            <w:sz w:val="18"/>
                            <w:szCs w:val="18"/>
                            <w:lang w:eastAsia="da-DK"/>
                          </w:rPr>
                          <w:t>r, s</w:t>
                        </w:r>
                        <w:r w:rsidRPr="00466F3A">
                          <w:rPr>
                            <w:rFonts w:ascii="Times New Roman" w:eastAsia="Times New Roman" w:hAnsi="Times New Roman" w:cs="Times New Roman"/>
                            <w:color w:val="000000"/>
                            <w:sz w:val="18"/>
                            <w:szCs w:val="18"/>
                            <w:lang w:eastAsia="da-DK"/>
                          </w:rPr>
                          <w:t>, jf. Tabel 4, og</w:t>
                        </w:r>
                      </w:p>
                    </w:tc>
                  </w:tr>
                  <w:tr w:rsidR="00466F3A" w:rsidRPr="00466F3A" w14:paraId="4738269F" w14:textId="77777777" w:rsidTr="007C379B">
                    <w:tc>
                      <w:tcPr>
                        <w:tcW w:w="307" w:type="pct"/>
                        <w:hideMark/>
                      </w:tcPr>
                      <w:p w14:paraId="462670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BC45D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3D27D4" w14:textId="77777777" w:rsidTr="007C379B">
                    <w:tc>
                      <w:tcPr>
                        <w:tcW w:w="307" w:type="pct"/>
                        <w:hideMark/>
                      </w:tcPr>
                      <w:p w14:paraId="502E8B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4A4397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Mkds</w:t>
                        </w:r>
                        <w:r w:rsidRPr="00466F3A">
                          <w:rPr>
                            <w:rFonts w:ascii="Times New Roman" w:eastAsia="Times New Roman" w:hAnsi="Times New Roman" w:cs="Times New Roman"/>
                            <w:color w:val="000000"/>
                            <w:sz w:val="18"/>
                            <w:szCs w:val="18"/>
                            <w:lang w:eastAsia="da-DK"/>
                          </w:rPr>
                          <w:t xml:space="preserve"> er solvensbehovet for den individuelle markedsrisiko før tabsabsorbering i overensstemmelse med rækker og søjler i KorrMkd, jf. Tabel 4.</w:t>
                        </w:r>
                      </w:p>
                    </w:tc>
                  </w:tr>
                  <w:tr w:rsidR="00466F3A" w:rsidRPr="00466F3A" w14:paraId="3BB85CEE" w14:textId="77777777" w:rsidTr="007C379B">
                    <w:tc>
                      <w:tcPr>
                        <w:tcW w:w="307" w:type="pct"/>
                        <w:hideMark/>
                      </w:tcPr>
                      <w:p w14:paraId="042DC0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A32D8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4EF1D2" w14:textId="77777777" w:rsidTr="007C379B">
                    <w:tc>
                      <w:tcPr>
                        <w:tcW w:w="307" w:type="pct"/>
                        <w:hideMark/>
                      </w:tcPr>
                      <w:p w14:paraId="2AD1DA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FC0B0E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4: KorrMkd</w:t>
                        </w:r>
                        <w:r w:rsidRPr="00466F3A">
                          <w:rPr>
                            <w:rFonts w:ascii="Times New Roman" w:eastAsia="Times New Roman" w:hAnsi="Times New Roman" w:cs="Times New Roman"/>
                            <w:color w:val="000000"/>
                            <w:sz w:val="18"/>
                            <w:szCs w:val="18"/>
                            <w:lang w:eastAsia="da-DK"/>
                          </w:rPr>
                          <w:t xml:space="preserve"> </w:t>
                        </w:r>
                      </w:p>
                    </w:tc>
                  </w:tr>
                </w:tbl>
                <w:p w14:paraId="259FDA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CBDAA12" w14:textId="77777777" w:rsidTr="007C379B">
              <w:tc>
                <w:tcPr>
                  <w:tcW w:w="9638" w:type="dxa"/>
                  <w:hideMark/>
                </w:tcPr>
                <w:tbl>
                  <w:tblPr>
                    <w:tblW w:w="8640" w:type="dxa"/>
                    <w:tblCellMar>
                      <w:top w:w="15" w:type="dxa"/>
                      <w:left w:w="15" w:type="dxa"/>
                      <w:bottom w:w="15" w:type="dxa"/>
                      <w:right w:w="15" w:type="dxa"/>
                    </w:tblCellMar>
                    <w:tblLook w:val="04A0" w:firstRow="1" w:lastRow="0" w:firstColumn="1" w:lastColumn="0" w:noHBand="0" w:noVBand="1"/>
                  </w:tblPr>
                  <w:tblGrid>
                    <w:gridCol w:w="629"/>
                    <w:gridCol w:w="1633"/>
                    <w:gridCol w:w="853"/>
                    <w:gridCol w:w="853"/>
                    <w:gridCol w:w="1138"/>
                    <w:gridCol w:w="988"/>
                    <w:gridCol w:w="988"/>
                    <w:gridCol w:w="1558"/>
                  </w:tblGrid>
                  <w:tr w:rsidR="00466F3A" w:rsidRPr="00466F3A" w14:paraId="245BFED2" w14:textId="77777777" w:rsidTr="007C379B">
                    <w:tc>
                      <w:tcPr>
                        <w:tcW w:w="630" w:type="dxa"/>
                        <w:tcBorders>
                          <w:top w:val="nil"/>
                          <w:left w:val="nil"/>
                          <w:bottom w:val="nil"/>
                          <w:right w:val="single" w:sz="8" w:space="0" w:color="auto"/>
                        </w:tcBorders>
                        <w:hideMark/>
                      </w:tcPr>
                      <w:p w14:paraId="1C7AB3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35" w:type="dxa"/>
                        <w:tcBorders>
                          <w:top w:val="single" w:sz="8" w:space="0" w:color="000000"/>
                          <w:left w:val="single" w:sz="8" w:space="0" w:color="000000"/>
                          <w:bottom w:val="single" w:sz="8" w:space="0" w:color="000000"/>
                          <w:right w:val="single" w:sz="8" w:space="0" w:color="000000"/>
                        </w:tcBorders>
                        <w:hideMark/>
                      </w:tcPr>
                      <w:p w14:paraId="2A3AE3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02E28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Rente</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5CF93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Aktie</w:t>
                        </w:r>
                        <w:r w:rsidRPr="00466F3A">
                          <w:rPr>
                            <w:rFonts w:ascii="Times New Roman" w:eastAsia="Times New Roman" w:hAnsi="Times New Roman" w:cs="Times New Roman"/>
                            <w:color w:val="000000"/>
                            <w:sz w:val="18"/>
                            <w:szCs w:val="18"/>
                            <w:lang w:eastAsia="da-DK"/>
                          </w:rPr>
                          <w:t xml:space="preserve"> </w:t>
                        </w:r>
                      </w:p>
                    </w:tc>
                    <w:tc>
                      <w:tcPr>
                        <w:tcW w:w="1140" w:type="dxa"/>
                        <w:tcBorders>
                          <w:top w:val="single" w:sz="8" w:space="0" w:color="000000"/>
                          <w:left w:val="single" w:sz="8" w:space="0" w:color="000000"/>
                          <w:bottom w:val="single" w:sz="8" w:space="0" w:color="000000"/>
                          <w:right w:val="single" w:sz="8" w:space="0" w:color="000000"/>
                        </w:tcBorders>
                        <w:hideMark/>
                      </w:tcPr>
                      <w:p w14:paraId="374FD7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Ejendom</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0D0DE6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Spænd</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695C8D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Valuta</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1EA112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Koncentration</w:t>
                        </w:r>
                        <w:r w:rsidRPr="00466F3A">
                          <w:rPr>
                            <w:rFonts w:ascii="Times New Roman" w:eastAsia="Times New Roman" w:hAnsi="Times New Roman" w:cs="Times New Roman"/>
                            <w:color w:val="000000"/>
                            <w:sz w:val="18"/>
                            <w:szCs w:val="18"/>
                            <w:lang w:eastAsia="da-DK"/>
                          </w:rPr>
                          <w:t xml:space="preserve"> </w:t>
                        </w:r>
                      </w:p>
                    </w:tc>
                  </w:tr>
                  <w:tr w:rsidR="00466F3A" w:rsidRPr="00466F3A" w14:paraId="2CF0F300" w14:textId="77777777" w:rsidTr="007C379B">
                    <w:tc>
                      <w:tcPr>
                        <w:tcW w:w="630" w:type="dxa"/>
                        <w:tcBorders>
                          <w:top w:val="nil"/>
                          <w:left w:val="nil"/>
                          <w:bottom w:val="nil"/>
                          <w:right w:val="single" w:sz="8" w:space="0" w:color="auto"/>
                        </w:tcBorders>
                        <w:hideMark/>
                      </w:tcPr>
                      <w:p w14:paraId="784B93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35" w:type="dxa"/>
                        <w:tcBorders>
                          <w:top w:val="single" w:sz="8" w:space="0" w:color="000000"/>
                          <w:left w:val="single" w:sz="8" w:space="0" w:color="000000"/>
                          <w:bottom w:val="single" w:sz="8" w:space="0" w:color="000000"/>
                          <w:right w:val="single" w:sz="8" w:space="0" w:color="000000"/>
                        </w:tcBorders>
                        <w:hideMark/>
                      </w:tcPr>
                      <w:p w14:paraId="067143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Rente</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22A5E2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E69D07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1140" w:type="dxa"/>
                        <w:tcBorders>
                          <w:top w:val="single" w:sz="8" w:space="0" w:color="000000"/>
                          <w:left w:val="single" w:sz="8" w:space="0" w:color="000000"/>
                          <w:bottom w:val="single" w:sz="8" w:space="0" w:color="000000"/>
                          <w:right w:val="single" w:sz="8" w:space="0" w:color="000000"/>
                        </w:tcBorders>
                        <w:hideMark/>
                      </w:tcPr>
                      <w:p w14:paraId="6C6FFD3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990" w:type="dxa"/>
                        <w:tcBorders>
                          <w:top w:val="single" w:sz="8" w:space="0" w:color="000000"/>
                          <w:left w:val="single" w:sz="8" w:space="0" w:color="000000"/>
                          <w:bottom w:val="single" w:sz="8" w:space="0" w:color="000000"/>
                          <w:right w:val="single" w:sz="8" w:space="0" w:color="000000"/>
                        </w:tcBorders>
                        <w:hideMark/>
                      </w:tcPr>
                      <w:p w14:paraId="1F52DF0F"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990" w:type="dxa"/>
                        <w:tcBorders>
                          <w:top w:val="single" w:sz="8" w:space="0" w:color="000000"/>
                          <w:left w:val="single" w:sz="8" w:space="0" w:color="000000"/>
                          <w:bottom w:val="single" w:sz="8" w:space="0" w:color="000000"/>
                          <w:right w:val="single" w:sz="8" w:space="0" w:color="000000"/>
                        </w:tcBorders>
                        <w:hideMark/>
                      </w:tcPr>
                      <w:p w14:paraId="49440A74"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1560" w:type="dxa"/>
                        <w:tcBorders>
                          <w:top w:val="single" w:sz="8" w:space="0" w:color="000000"/>
                          <w:left w:val="single" w:sz="8" w:space="0" w:color="000000"/>
                          <w:bottom w:val="single" w:sz="8" w:space="0" w:color="000000"/>
                          <w:right w:val="single" w:sz="8" w:space="0" w:color="000000"/>
                        </w:tcBorders>
                        <w:hideMark/>
                      </w:tcPr>
                      <w:p w14:paraId="5251F35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r>
                  <w:tr w:rsidR="00466F3A" w:rsidRPr="00466F3A" w14:paraId="3ABF85E8" w14:textId="77777777" w:rsidTr="007C379B">
                    <w:tc>
                      <w:tcPr>
                        <w:tcW w:w="630" w:type="dxa"/>
                        <w:tcBorders>
                          <w:top w:val="nil"/>
                          <w:left w:val="nil"/>
                          <w:bottom w:val="nil"/>
                          <w:right w:val="single" w:sz="8" w:space="0" w:color="auto"/>
                        </w:tcBorders>
                        <w:hideMark/>
                      </w:tcPr>
                      <w:p w14:paraId="32A708C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35" w:type="dxa"/>
                        <w:tcBorders>
                          <w:top w:val="single" w:sz="8" w:space="0" w:color="000000"/>
                          <w:left w:val="single" w:sz="8" w:space="0" w:color="000000"/>
                          <w:bottom w:val="single" w:sz="8" w:space="0" w:color="000000"/>
                          <w:right w:val="single" w:sz="8" w:space="0" w:color="000000"/>
                        </w:tcBorders>
                        <w:hideMark/>
                      </w:tcPr>
                      <w:p w14:paraId="4D08F3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Aktie</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B6A49C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79D46B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1140" w:type="dxa"/>
                        <w:tcBorders>
                          <w:top w:val="single" w:sz="8" w:space="0" w:color="000000"/>
                          <w:left w:val="single" w:sz="8" w:space="0" w:color="000000"/>
                          <w:bottom w:val="single" w:sz="8" w:space="0" w:color="000000"/>
                          <w:right w:val="single" w:sz="8" w:space="0" w:color="000000"/>
                        </w:tcBorders>
                        <w:hideMark/>
                      </w:tcPr>
                      <w:p w14:paraId="17AE91D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990" w:type="dxa"/>
                        <w:tcBorders>
                          <w:top w:val="single" w:sz="8" w:space="0" w:color="000000"/>
                          <w:left w:val="single" w:sz="8" w:space="0" w:color="000000"/>
                          <w:bottom w:val="single" w:sz="8" w:space="0" w:color="000000"/>
                          <w:right w:val="single" w:sz="8" w:space="0" w:color="000000"/>
                        </w:tcBorders>
                        <w:hideMark/>
                      </w:tcPr>
                      <w:p w14:paraId="1F1E3AF4"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990" w:type="dxa"/>
                        <w:tcBorders>
                          <w:top w:val="single" w:sz="8" w:space="0" w:color="000000"/>
                          <w:left w:val="single" w:sz="8" w:space="0" w:color="000000"/>
                          <w:bottom w:val="single" w:sz="8" w:space="0" w:color="000000"/>
                          <w:right w:val="single" w:sz="8" w:space="0" w:color="000000"/>
                        </w:tcBorders>
                        <w:hideMark/>
                      </w:tcPr>
                      <w:p w14:paraId="65C8658D"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1560" w:type="dxa"/>
                        <w:tcBorders>
                          <w:top w:val="single" w:sz="8" w:space="0" w:color="000000"/>
                          <w:left w:val="single" w:sz="8" w:space="0" w:color="000000"/>
                          <w:bottom w:val="single" w:sz="8" w:space="0" w:color="000000"/>
                          <w:right w:val="single" w:sz="8" w:space="0" w:color="000000"/>
                        </w:tcBorders>
                        <w:hideMark/>
                      </w:tcPr>
                      <w:p w14:paraId="53ECB3E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r>
                  <w:tr w:rsidR="00466F3A" w:rsidRPr="00466F3A" w14:paraId="1D988F0C" w14:textId="77777777" w:rsidTr="007C379B">
                    <w:tc>
                      <w:tcPr>
                        <w:tcW w:w="630" w:type="dxa"/>
                        <w:tcBorders>
                          <w:top w:val="nil"/>
                          <w:left w:val="nil"/>
                          <w:bottom w:val="nil"/>
                          <w:right w:val="single" w:sz="8" w:space="0" w:color="auto"/>
                        </w:tcBorders>
                        <w:hideMark/>
                      </w:tcPr>
                      <w:p w14:paraId="6080E3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35" w:type="dxa"/>
                        <w:tcBorders>
                          <w:top w:val="single" w:sz="8" w:space="0" w:color="000000"/>
                          <w:left w:val="single" w:sz="8" w:space="0" w:color="000000"/>
                          <w:bottom w:val="single" w:sz="8" w:space="0" w:color="000000"/>
                          <w:right w:val="single" w:sz="8" w:space="0" w:color="000000"/>
                        </w:tcBorders>
                        <w:hideMark/>
                      </w:tcPr>
                      <w:p w14:paraId="4BB5FD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Ejendom</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FBF8D8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2A470F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0,75</w:t>
                        </w:r>
                        <w:r w:rsidRPr="00466F3A">
                          <w:rPr>
                            <w:rFonts w:ascii="Times New Roman" w:eastAsia="Times New Roman" w:hAnsi="Times New Roman" w:cs="Times New Roman"/>
                            <w:color w:val="000000"/>
                            <w:sz w:val="18"/>
                            <w:szCs w:val="18"/>
                            <w:lang w:eastAsia="da-DK"/>
                          </w:rPr>
                          <w:t xml:space="preserve"> </w:t>
                        </w:r>
                      </w:p>
                    </w:tc>
                    <w:tc>
                      <w:tcPr>
                        <w:tcW w:w="1140" w:type="dxa"/>
                        <w:tcBorders>
                          <w:top w:val="single" w:sz="8" w:space="0" w:color="000000"/>
                          <w:left w:val="single" w:sz="8" w:space="0" w:color="000000"/>
                          <w:bottom w:val="single" w:sz="8" w:space="0" w:color="000000"/>
                          <w:right w:val="single" w:sz="8" w:space="0" w:color="000000"/>
                        </w:tcBorders>
                        <w:hideMark/>
                      </w:tcPr>
                      <w:p w14:paraId="498FA60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26E127A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990" w:type="dxa"/>
                        <w:tcBorders>
                          <w:top w:val="single" w:sz="8" w:space="0" w:color="000000"/>
                          <w:left w:val="single" w:sz="8" w:space="0" w:color="000000"/>
                          <w:bottom w:val="single" w:sz="8" w:space="0" w:color="000000"/>
                          <w:right w:val="single" w:sz="8" w:space="0" w:color="000000"/>
                        </w:tcBorders>
                        <w:hideMark/>
                      </w:tcPr>
                      <w:p w14:paraId="26BABB43"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1560" w:type="dxa"/>
                        <w:tcBorders>
                          <w:top w:val="single" w:sz="8" w:space="0" w:color="000000"/>
                          <w:left w:val="single" w:sz="8" w:space="0" w:color="000000"/>
                          <w:bottom w:val="single" w:sz="8" w:space="0" w:color="000000"/>
                          <w:right w:val="single" w:sz="8" w:space="0" w:color="000000"/>
                        </w:tcBorders>
                        <w:hideMark/>
                      </w:tcPr>
                      <w:p w14:paraId="64AEB668"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r>
                  <w:tr w:rsidR="00466F3A" w:rsidRPr="00466F3A" w14:paraId="4544F99D" w14:textId="77777777" w:rsidTr="007C379B">
                    <w:tc>
                      <w:tcPr>
                        <w:tcW w:w="630" w:type="dxa"/>
                        <w:tcBorders>
                          <w:top w:val="nil"/>
                          <w:left w:val="nil"/>
                          <w:bottom w:val="nil"/>
                          <w:right w:val="single" w:sz="8" w:space="0" w:color="auto"/>
                        </w:tcBorders>
                        <w:hideMark/>
                      </w:tcPr>
                      <w:p w14:paraId="00B47B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35" w:type="dxa"/>
                        <w:tcBorders>
                          <w:top w:val="single" w:sz="8" w:space="0" w:color="000000"/>
                          <w:left w:val="single" w:sz="8" w:space="0" w:color="000000"/>
                          <w:bottom w:val="single" w:sz="8" w:space="0" w:color="000000"/>
                          <w:right w:val="single" w:sz="8" w:space="0" w:color="000000"/>
                        </w:tcBorders>
                        <w:hideMark/>
                      </w:tcPr>
                      <w:p w14:paraId="2704FD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Spænd</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5832B9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42AEE0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0,75</w:t>
                        </w:r>
                        <w:r w:rsidRPr="00466F3A">
                          <w:rPr>
                            <w:rFonts w:ascii="Times New Roman" w:eastAsia="Times New Roman" w:hAnsi="Times New Roman" w:cs="Times New Roman"/>
                            <w:color w:val="000000"/>
                            <w:sz w:val="18"/>
                            <w:szCs w:val="18"/>
                            <w:lang w:eastAsia="da-DK"/>
                          </w:rPr>
                          <w:t xml:space="preserve"> </w:t>
                        </w:r>
                      </w:p>
                    </w:tc>
                    <w:tc>
                      <w:tcPr>
                        <w:tcW w:w="1140" w:type="dxa"/>
                        <w:tcBorders>
                          <w:top w:val="single" w:sz="8" w:space="0" w:color="000000"/>
                          <w:left w:val="single" w:sz="8" w:space="0" w:color="000000"/>
                          <w:bottom w:val="single" w:sz="8" w:space="0" w:color="000000"/>
                          <w:right w:val="single" w:sz="8" w:space="0" w:color="000000"/>
                        </w:tcBorders>
                        <w:hideMark/>
                      </w:tcPr>
                      <w:p w14:paraId="4DFA089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0,5</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0C27CDE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6E13C913"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c>
                      <w:tcPr>
                        <w:tcW w:w="1560" w:type="dxa"/>
                        <w:tcBorders>
                          <w:top w:val="single" w:sz="8" w:space="0" w:color="000000"/>
                          <w:left w:val="single" w:sz="8" w:space="0" w:color="000000"/>
                          <w:bottom w:val="single" w:sz="8" w:space="0" w:color="000000"/>
                          <w:right w:val="single" w:sz="8" w:space="0" w:color="000000"/>
                        </w:tcBorders>
                        <w:hideMark/>
                      </w:tcPr>
                      <w:p w14:paraId="0815BEC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r>
                  <w:tr w:rsidR="00466F3A" w:rsidRPr="00466F3A" w14:paraId="47CA660B" w14:textId="77777777" w:rsidTr="007C379B">
                    <w:tc>
                      <w:tcPr>
                        <w:tcW w:w="630" w:type="dxa"/>
                        <w:tcBorders>
                          <w:top w:val="nil"/>
                          <w:left w:val="nil"/>
                          <w:bottom w:val="nil"/>
                          <w:right w:val="single" w:sz="8" w:space="0" w:color="auto"/>
                        </w:tcBorders>
                        <w:hideMark/>
                      </w:tcPr>
                      <w:p w14:paraId="0228D8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35" w:type="dxa"/>
                        <w:tcBorders>
                          <w:top w:val="single" w:sz="8" w:space="0" w:color="000000"/>
                          <w:left w:val="single" w:sz="8" w:space="0" w:color="000000"/>
                          <w:bottom w:val="single" w:sz="8" w:space="0" w:color="000000"/>
                          <w:right w:val="single" w:sz="8" w:space="0" w:color="000000"/>
                        </w:tcBorders>
                        <w:hideMark/>
                      </w:tcPr>
                      <w:p w14:paraId="740C1F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Valuta</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01827B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9B8178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1140" w:type="dxa"/>
                        <w:tcBorders>
                          <w:top w:val="single" w:sz="8" w:space="0" w:color="000000"/>
                          <w:left w:val="single" w:sz="8" w:space="0" w:color="000000"/>
                          <w:bottom w:val="single" w:sz="8" w:space="0" w:color="000000"/>
                          <w:right w:val="single" w:sz="8" w:space="0" w:color="000000"/>
                        </w:tcBorders>
                        <w:hideMark/>
                      </w:tcPr>
                      <w:p w14:paraId="766C836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3BF9873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6EC62F5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4413D47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r>
                  <w:tr w:rsidR="00466F3A" w:rsidRPr="00466F3A" w14:paraId="190F6736" w14:textId="77777777" w:rsidTr="007C379B">
                    <w:tc>
                      <w:tcPr>
                        <w:tcW w:w="630" w:type="dxa"/>
                        <w:tcBorders>
                          <w:top w:val="nil"/>
                          <w:left w:val="nil"/>
                          <w:bottom w:val="nil"/>
                          <w:right w:val="single" w:sz="8" w:space="0" w:color="auto"/>
                        </w:tcBorders>
                        <w:hideMark/>
                      </w:tcPr>
                      <w:p w14:paraId="3AB990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35" w:type="dxa"/>
                        <w:tcBorders>
                          <w:top w:val="single" w:sz="8" w:space="0" w:color="000000"/>
                          <w:left w:val="single" w:sz="8" w:space="0" w:color="000000"/>
                          <w:bottom w:val="single" w:sz="8" w:space="0" w:color="000000"/>
                          <w:right w:val="single" w:sz="8" w:space="0" w:color="000000"/>
                        </w:tcBorders>
                        <w:hideMark/>
                      </w:tcPr>
                      <w:p w14:paraId="7BDC38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Koncentration</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A6CBA8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83BE71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1140" w:type="dxa"/>
                        <w:tcBorders>
                          <w:top w:val="single" w:sz="8" w:space="0" w:color="000000"/>
                          <w:left w:val="single" w:sz="8" w:space="0" w:color="000000"/>
                          <w:bottom w:val="single" w:sz="8" w:space="0" w:color="000000"/>
                          <w:right w:val="single" w:sz="8" w:space="0" w:color="000000"/>
                        </w:tcBorders>
                        <w:hideMark/>
                      </w:tcPr>
                      <w:p w14:paraId="3D1C48D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0123863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4AE106E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35D3CA9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r>
                </w:tbl>
                <w:p w14:paraId="7EF735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3325D37"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32BB9A15" w14:textId="77777777" w:rsidTr="007C379B">
              <w:tc>
                <w:tcPr>
                  <w:tcW w:w="9638" w:type="dxa"/>
                  <w:hideMark/>
                </w:tcPr>
                <w:tbl>
                  <w:tblPr>
                    <w:tblW w:w="8715" w:type="dxa"/>
                    <w:tblCellMar>
                      <w:top w:w="15" w:type="dxa"/>
                      <w:left w:w="15" w:type="dxa"/>
                      <w:bottom w:w="15" w:type="dxa"/>
                      <w:right w:w="15" w:type="dxa"/>
                    </w:tblCellMar>
                    <w:tblLook w:val="04A0" w:firstRow="1" w:lastRow="0" w:firstColumn="1" w:lastColumn="0" w:noHBand="0" w:noVBand="1"/>
                  </w:tblPr>
                  <w:tblGrid>
                    <w:gridCol w:w="630"/>
                    <w:gridCol w:w="8085"/>
                  </w:tblGrid>
                  <w:tr w:rsidR="00466F3A" w:rsidRPr="00466F3A" w14:paraId="14A3FD89" w14:textId="77777777" w:rsidTr="007C379B">
                    <w:tc>
                      <w:tcPr>
                        <w:tcW w:w="630" w:type="dxa"/>
                        <w:hideMark/>
                      </w:tcPr>
                      <w:p w14:paraId="7E2ED7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085" w:type="dxa"/>
                        <w:hideMark/>
                      </w:tcPr>
                      <w:p w14:paraId="66097A4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Note: A er lig med 0, såfremt det anvendte renterisikoscenarie er Rente Op (jf. punkt 51, 57 og 62), og lig med 0,5, hvis det anvendte renterisikoscenarie er Rente Ned (jf. punkt 52, 59 og 64).</w:t>
                        </w:r>
                      </w:p>
                    </w:tc>
                  </w:tr>
                  <w:tr w:rsidR="00466F3A" w:rsidRPr="00466F3A" w14:paraId="1A436149" w14:textId="77777777" w:rsidTr="007C379B">
                    <w:tc>
                      <w:tcPr>
                        <w:tcW w:w="630" w:type="dxa"/>
                        <w:hideMark/>
                      </w:tcPr>
                      <w:p w14:paraId="724236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085" w:type="dxa"/>
                        <w:hideMark/>
                      </w:tcPr>
                      <w:p w14:paraId="712457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25F7E9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DF819A1"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3BB62279" w14:textId="77777777" w:rsidTr="007C379B">
                    <w:tc>
                      <w:tcPr>
                        <w:tcW w:w="307" w:type="pct"/>
                        <w:hideMark/>
                      </w:tcPr>
                      <w:p w14:paraId="6212F80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41.</w:t>
                        </w:r>
                      </w:p>
                    </w:tc>
                    <w:tc>
                      <w:tcPr>
                        <w:tcW w:w="4693" w:type="pct"/>
                        <w:gridSpan w:val="2"/>
                        <w:hideMark/>
                      </w:tcPr>
                      <w:p w14:paraId="0CC34EE3" w14:textId="60B7AF97" w:rsidR="00466F3A" w:rsidRPr="00466F3A" w:rsidRDefault="00466F3A" w:rsidP="00DD6DAC">
                        <w:pPr>
                          <w:spacing w:after="0" w:line="240" w:lineRule="auto"/>
                          <w:jc w:val="both"/>
                          <w:rPr>
                            <w:rFonts w:ascii="Times New Roman" w:eastAsia="Times New Roman" w:hAnsi="Times New Roman" w:cs="Times New Roman"/>
                            <w:color w:val="000000"/>
                            <w:sz w:val="18"/>
                            <w:szCs w:val="18"/>
                            <w:lang w:eastAsia="da-DK"/>
                          </w:rPr>
                        </w:pPr>
                        <w:del w:id="1212" w:author="Gudmundur Nónstein" w:date="2017-06-20T14:55:00Z">
                          <w:r w:rsidRPr="00466F3A" w:rsidDel="001E1DB7">
                            <w:rPr>
                              <w:rFonts w:ascii="Times New Roman" w:eastAsia="Times New Roman" w:hAnsi="Times New Roman" w:cs="Times New Roman"/>
                              <w:color w:val="000000"/>
                              <w:sz w:val="18"/>
                              <w:szCs w:val="18"/>
                              <w:lang w:eastAsia="da-DK"/>
                            </w:rPr>
                            <w:delText>Unit-link livsforsikringsforpligtelser</w:delText>
                          </w:r>
                        </w:del>
                        <w:ins w:id="1213" w:author="Gudmundur Nónstein" w:date="2018-05-09T13:53:00Z">
                          <w:r w:rsidR="00DD6DAC">
                            <w:rPr>
                              <w:rFonts w:ascii="Times New Roman" w:eastAsia="Times New Roman" w:hAnsi="Times New Roman" w:cs="Times New Roman"/>
                              <w:color w:val="000000"/>
                              <w:sz w:val="18"/>
                              <w:szCs w:val="18"/>
                              <w:lang w:eastAsia="da-DK"/>
                            </w:rPr>
                            <w:t>Markedsrenteprodukter</w:t>
                          </w:r>
                        </w:ins>
                        <w:r w:rsidRPr="00466F3A">
                          <w:rPr>
                            <w:rFonts w:ascii="Times New Roman" w:eastAsia="Times New Roman" w:hAnsi="Times New Roman" w:cs="Times New Roman"/>
                            <w:color w:val="000000"/>
                            <w:sz w:val="18"/>
                            <w:szCs w:val="18"/>
                            <w:lang w:eastAsia="da-DK"/>
                          </w:rPr>
                          <w:t xml:space="preserve"> uden nogen elementer af garanti skal ikke indgå i punkt 40.</w:t>
                        </w:r>
                      </w:p>
                    </w:tc>
                  </w:tr>
                  <w:tr w:rsidR="00466F3A" w:rsidRPr="00466F3A" w14:paraId="0CF0A0DE" w14:textId="77777777" w:rsidTr="007C379B">
                    <w:tc>
                      <w:tcPr>
                        <w:tcW w:w="307" w:type="pct"/>
                        <w:hideMark/>
                      </w:tcPr>
                      <w:p w14:paraId="555544C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42.</w:t>
                        </w:r>
                      </w:p>
                    </w:tc>
                    <w:tc>
                      <w:tcPr>
                        <w:tcW w:w="4693" w:type="pct"/>
                        <w:gridSpan w:val="2"/>
                        <w:hideMark/>
                      </w:tcPr>
                      <w:p w14:paraId="433CC22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"Special Purpose Vehicle" (SPV) defineres som et selskab, anerkendt som en juridisk person eller ej, andet end et eksisterende forsikrings- eller genforsikringsselskab, som påtager sig risici fra forsikrings- eller genforsikringsselskaber og som fuldt ud finansierer sine eksponeringer overfor sådanne risici gennem provenuet fra gældsudstedelse eller en vilkårlig finansieringsmekanisme, hvor tilbagebetalingen til købere af sådan gæld eller finansieringsmekanisme er underordnet forsikrings- eller genforsikringsforpligtelserne for sådan et selskab.</w:t>
                        </w:r>
                      </w:p>
                    </w:tc>
                  </w:tr>
                  <w:tr w:rsidR="00466F3A" w:rsidRPr="00466F3A" w14:paraId="7258DF19" w14:textId="77777777" w:rsidTr="007C379B">
                    <w:tc>
                      <w:tcPr>
                        <w:tcW w:w="307" w:type="pct"/>
                        <w:hideMark/>
                      </w:tcPr>
                      <w:p w14:paraId="06582A8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43.</w:t>
                        </w:r>
                      </w:p>
                    </w:tc>
                    <w:tc>
                      <w:tcPr>
                        <w:tcW w:w="4693" w:type="pct"/>
                        <w:gridSpan w:val="2"/>
                        <w:hideMark/>
                      </w:tcPr>
                      <w:p w14:paraId="7F65757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Lån udstedt af et SPV skal behandles på én af følgende to måder:</w:t>
                        </w:r>
                      </w:p>
                    </w:tc>
                  </w:tr>
                  <w:tr w:rsidR="00466F3A" w:rsidRPr="00466F3A" w14:paraId="1E2AC376" w14:textId="77777777" w:rsidTr="007C379B">
                    <w:tc>
                      <w:tcPr>
                        <w:tcW w:w="307" w:type="pct"/>
                        <w:hideMark/>
                      </w:tcPr>
                      <w:p w14:paraId="5673C6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3286B58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74EF5F5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lån der risikomæssigt ligner obligationer og har kreditkvalitet 3 eller bedre, jf. punkt 6, tabel 2, skal dets risici behandles i kreditspænds-, renterisiko- og koncentrationsrisikoundermodulet, jf. dog punkt 43, 2).</w:t>
                        </w:r>
                      </w:p>
                    </w:tc>
                  </w:tr>
                  <w:tr w:rsidR="00466F3A" w:rsidRPr="00466F3A" w14:paraId="3D73D4C1" w14:textId="77777777" w:rsidTr="007C379B">
                    <w:tc>
                      <w:tcPr>
                        <w:tcW w:w="307" w:type="pct"/>
                        <w:hideMark/>
                      </w:tcPr>
                      <w:p w14:paraId="69995A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277" w:type="pct"/>
                        <w:hideMark/>
                      </w:tcPr>
                      <w:p w14:paraId="3B3BBC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7DCD063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Andre SPV-lån, inklusive dem som har væsentlige aktielignende egenskaber (defineret som de lån der ligger i tranchen, som bærer de initiale tab) skal behandles i aktieundermodulet. Disse lån skal betragtes som type 2-aktier, medmindre de handles aktivt på et reguleret finansielt marked.</w:t>
                        </w:r>
                      </w:p>
                    </w:tc>
                  </w:tr>
                  <w:tr w:rsidR="00466F3A" w:rsidRPr="00466F3A" w14:paraId="2FCCBA83" w14:textId="77777777" w:rsidTr="007C379B">
                    <w:tc>
                      <w:tcPr>
                        <w:tcW w:w="307" w:type="pct"/>
                        <w:hideMark/>
                      </w:tcPr>
                      <w:p w14:paraId="1FB5BE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A50FB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67C1D57" w14:textId="77777777" w:rsidTr="007C379B">
                    <w:tc>
                      <w:tcPr>
                        <w:tcW w:w="5000" w:type="pct"/>
                        <w:gridSpan w:val="3"/>
                        <w:hideMark/>
                      </w:tcPr>
                      <w:p w14:paraId="5C1BEDB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Renterisici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5D9EAA6A" w14:textId="77777777" w:rsidTr="007C379B">
                    <w:tc>
                      <w:tcPr>
                        <w:tcW w:w="307" w:type="pct"/>
                        <w:hideMark/>
                      </w:tcPr>
                      <w:p w14:paraId="527E567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w:t>
                        </w:r>
                      </w:p>
                    </w:tc>
                    <w:tc>
                      <w:tcPr>
                        <w:tcW w:w="4693" w:type="pct"/>
                        <w:gridSpan w:val="2"/>
                        <w:hideMark/>
                      </w:tcPr>
                      <w:p w14:paraId="53C8E8F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renterisici for det enkelte finansielle instrument eller afledte finansielle instrument beregnes vha. tre metoder:</w:t>
                        </w:r>
                      </w:p>
                    </w:tc>
                  </w:tr>
                  <w:tr w:rsidR="00466F3A" w:rsidRPr="00466F3A" w14:paraId="42C2521F" w14:textId="77777777" w:rsidTr="007C379B">
                    <w:tc>
                      <w:tcPr>
                        <w:tcW w:w="307" w:type="pct"/>
                        <w:hideMark/>
                      </w:tcPr>
                      <w:p w14:paraId="2AFC9E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385636A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5E7B7EF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Fuld reprisningsmetoden (FRP-metoden), jf. punkt 50-55.</w:t>
                        </w:r>
                      </w:p>
                    </w:tc>
                  </w:tr>
                  <w:tr w:rsidR="00466F3A" w:rsidRPr="00466F3A" w14:paraId="37591CCC" w14:textId="77777777" w:rsidTr="007C379B">
                    <w:tc>
                      <w:tcPr>
                        <w:tcW w:w="307" w:type="pct"/>
                        <w:hideMark/>
                      </w:tcPr>
                      <w:p w14:paraId="33D556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A5C255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5C11F10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Deltakronevarighedsmetoden (DKV-metoden), jf. punkt 56-60.</w:t>
                        </w:r>
                      </w:p>
                    </w:tc>
                  </w:tr>
                  <w:tr w:rsidR="00466F3A" w:rsidRPr="00466F3A" w14:paraId="3DCAD4BF" w14:textId="77777777" w:rsidTr="007C379B">
                    <w:tc>
                      <w:tcPr>
                        <w:tcW w:w="307" w:type="pct"/>
                        <w:hideMark/>
                      </w:tcPr>
                      <w:p w14:paraId="70B283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0B79B99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hideMark/>
                      </w:tcPr>
                      <w:p w14:paraId="57D2671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Modificeret kronevarighedsmetoden (MKV-metoden), jf. punkt 61-65.</w:t>
                        </w:r>
                      </w:p>
                    </w:tc>
                  </w:tr>
                  <w:tr w:rsidR="00466F3A" w:rsidRPr="00466F3A" w14:paraId="1180D453" w14:textId="77777777" w:rsidTr="007C379B">
                    <w:tc>
                      <w:tcPr>
                        <w:tcW w:w="307" w:type="pct"/>
                        <w:hideMark/>
                      </w:tcPr>
                      <w:p w14:paraId="29507DF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45.</w:t>
                        </w:r>
                      </w:p>
                    </w:tc>
                    <w:tc>
                      <w:tcPr>
                        <w:tcW w:w="4693" w:type="pct"/>
                        <w:gridSpan w:val="2"/>
                        <w:hideMark/>
                      </w:tcPr>
                      <w:p w14:paraId="0FFDAA74" w14:textId="072BF135" w:rsidR="00466F3A" w:rsidRPr="00466F3A" w:rsidRDefault="00466F3A" w:rsidP="00C92448">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FRP-metoden skal anvendes til at beregne et selskabs renterisiko på selskabets forsikringsmæssige forpligtigelser, hvor der tages udgangspunkt i </w:t>
                        </w:r>
                        <w:del w:id="1214" w:author="Gudmundur Nónstein" w:date="2017-06-19T11:13:00Z">
                          <w:r w:rsidRPr="00466F3A" w:rsidDel="008E5CF3">
                            <w:rPr>
                              <w:rFonts w:ascii="Times New Roman" w:eastAsia="Times New Roman" w:hAnsi="Times New Roman" w:cs="Times New Roman"/>
                              <w:color w:val="000000"/>
                              <w:sz w:val="18"/>
                              <w:szCs w:val="18"/>
                              <w:lang w:eastAsia="da-DK"/>
                            </w:rPr>
                            <w:delText>den af Finanstilsynet offentliggjo</w:delText>
                          </w:r>
                        </w:del>
                        <w:ins w:id="1215" w:author="Gudmundur Nónstein" w:date="2017-06-19T11:13:00Z">
                          <w:r w:rsidR="00C92448" w:rsidRPr="008E5CF3">
                            <w:rPr>
                              <w:rFonts w:ascii="Times New Roman" w:eastAsia="Times New Roman" w:hAnsi="Times New Roman" w:cs="Times New Roman"/>
                              <w:color w:val="000000"/>
                              <w:sz w:val="18"/>
                              <w:szCs w:val="18"/>
                              <w:lang w:eastAsia="da-DK"/>
                            </w:rPr>
                            <w:t>en af de mulige rentekurver i henhold til § 65a i ”kunngerð um ársfrásagnir hjá tryggingarfeløgum og tryggingarhaldfelagsskapum”</w:t>
                          </w:r>
                        </w:ins>
                        <w:r w:rsidRPr="00466F3A">
                          <w:rPr>
                            <w:rFonts w:ascii="Times New Roman" w:eastAsia="Times New Roman" w:hAnsi="Times New Roman" w:cs="Times New Roman"/>
                            <w:color w:val="000000"/>
                            <w:sz w:val="18"/>
                            <w:szCs w:val="18"/>
                            <w:lang w:eastAsia="da-DK"/>
                          </w:rPr>
                          <w:t>.</w:t>
                        </w:r>
                      </w:p>
                    </w:tc>
                  </w:tr>
                  <w:tr w:rsidR="00466F3A" w:rsidRPr="00466F3A" w14:paraId="644118C3" w14:textId="77777777" w:rsidTr="007C379B">
                    <w:tc>
                      <w:tcPr>
                        <w:tcW w:w="307" w:type="pct"/>
                        <w:hideMark/>
                      </w:tcPr>
                      <w:p w14:paraId="165E1FC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46.</w:t>
                        </w:r>
                      </w:p>
                    </w:tc>
                    <w:tc>
                      <w:tcPr>
                        <w:tcW w:w="4693" w:type="pct"/>
                        <w:gridSpan w:val="2"/>
                        <w:hideMark/>
                      </w:tcPr>
                      <w:p w14:paraId="33F54AB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FRP-metoden bør anvendes på finansielle instrumenter og afledte finansielle instrumenter, som er eksponeret overfor ikke-parallelle rentestød eller eksponeret overfor ikke-lineær rentefølsomhed (som fx konveksitet).</w:t>
                        </w:r>
                      </w:p>
                    </w:tc>
                  </w:tr>
                  <w:tr w:rsidR="00466F3A" w:rsidRPr="00466F3A" w14:paraId="561D6FE1" w14:textId="77777777" w:rsidTr="007C379B">
                    <w:tc>
                      <w:tcPr>
                        <w:tcW w:w="307" w:type="pct"/>
                        <w:hideMark/>
                      </w:tcPr>
                      <w:p w14:paraId="305FE47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47.</w:t>
                        </w:r>
                      </w:p>
                    </w:tc>
                    <w:tc>
                      <w:tcPr>
                        <w:tcW w:w="4693" w:type="pct"/>
                        <w:gridSpan w:val="2"/>
                        <w:hideMark/>
                      </w:tcPr>
                      <w:p w14:paraId="69CC1A6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selskab kan vælge at anvende DKV- eller MKV-metoden til at beregne renterisikoen på hele eller dele af selskabets aktiver.</w:t>
                        </w:r>
                      </w:p>
                    </w:tc>
                  </w:tr>
                  <w:tr w:rsidR="00466F3A" w:rsidRPr="00466F3A" w14:paraId="389047E8" w14:textId="77777777" w:rsidTr="007C379B">
                    <w:tc>
                      <w:tcPr>
                        <w:tcW w:w="307" w:type="pct"/>
                        <w:hideMark/>
                      </w:tcPr>
                      <w:p w14:paraId="4259E6C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48.</w:t>
                        </w:r>
                      </w:p>
                    </w:tc>
                    <w:tc>
                      <w:tcPr>
                        <w:tcW w:w="4693" w:type="pct"/>
                        <w:gridSpan w:val="2"/>
                        <w:hideMark/>
                      </w:tcPr>
                      <w:p w14:paraId="0DF62FB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selskab kan for et givent finansielt instrument eller afledt finansielt instrument ikke skifte fra at anvende FRP-metoden til hverken DKV- eller MKV-metoden i beregningen af SB for renterisici. Ligeledes kan et selskab for et givent finansielt instrument eller afledt finansielt instrument ikke skifte fra at anvende DKV-metoden til MKV-metoden i beregningen af SB for renterisici.</w:t>
                        </w:r>
                      </w:p>
                    </w:tc>
                  </w:tr>
                  <w:tr w:rsidR="00466F3A" w:rsidRPr="00466F3A" w14:paraId="729ED64E" w14:textId="77777777" w:rsidTr="007C379B">
                    <w:tc>
                      <w:tcPr>
                        <w:tcW w:w="307" w:type="pct"/>
                        <w:hideMark/>
                      </w:tcPr>
                      <w:p w14:paraId="1223686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49.</w:t>
                        </w:r>
                      </w:p>
                    </w:tc>
                    <w:tc>
                      <w:tcPr>
                        <w:tcW w:w="4693" w:type="pct"/>
                        <w:gridSpan w:val="2"/>
                        <w:hideMark/>
                      </w:tcPr>
                      <w:p w14:paraId="7367DD3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selskab skal anvende en risikofri rentekurve denomineret i den samme valuta, som et givent finansielt instrument eller afledt finansielt instrument.</w:t>
                        </w:r>
                      </w:p>
                    </w:tc>
                  </w:tr>
                  <w:tr w:rsidR="00466F3A" w:rsidRPr="00466F3A" w14:paraId="15B3B767" w14:textId="77777777" w:rsidTr="007C379B">
                    <w:tc>
                      <w:tcPr>
                        <w:tcW w:w="307" w:type="pct"/>
                        <w:hideMark/>
                      </w:tcPr>
                      <w:p w14:paraId="52905F4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50.</w:t>
                        </w:r>
                      </w:p>
                    </w:tc>
                    <w:tc>
                      <w:tcPr>
                        <w:tcW w:w="4693" w:type="pct"/>
                        <w:gridSpan w:val="2"/>
                        <w:hideMark/>
                      </w:tcPr>
                      <w:p w14:paraId="07A3104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FRP-metoden består af to scenarier: RenteOp</w:t>
                        </w:r>
                        <w:r w:rsidRPr="00466F3A">
                          <w:rPr>
                            <w:rFonts w:ascii="Times New Roman" w:eastAsia="Times New Roman" w:hAnsi="Times New Roman" w:cs="Times New Roman"/>
                            <w:color w:val="000000"/>
                            <w:sz w:val="13"/>
                            <w:szCs w:val="13"/>
                            <w:vertAlign w:val="superscript"/>
                            <w:lang w:eastAsia="da-DK"/>
                          </w:rPr>
                          <w:t>FRP</w:t>
                        </w:r>
                        <w:r w:rsidRPr="00466F3A">
                          <w:rPr>
                            <w:rFonts w:ascii="Times New Roman" w:eastAsia="Times New Roman" w:hAnsi="Times New Roman" w:cs="Times New Roman"/>
                            <w:color w:val="000000"/>
                            <w:sz w:val="18"/>
                            <w:szCs w:val="18"/>
                            <w:lang w:eastAsia="da-DK"/>
                          </w:rPr>
                          <w:t xml:space="preserve"> og RenteNed</w:t>
                        </w:r>
                        <w:r w:rsidRPr="00466F3A">
                          <w:rPr>
                            <w:rFonts w:ascii="Times New Roman" w:eastAsia="Times New Roman" w:hAnsi="Times New Roman" w:cs="Times New Roman"/>
                            <w:color w:val="000000"/>
                            <w:sz w:val="13"/>
                            <w:szCs w:val="13"/>
                            <w:vertAlign w:val="superscript"/>
                            <w:lang w:eastAsia="da-DK"/>
                          </w:rPr>
                          <w:t>FRP</w:t>
                        </w:r>
                        <w:r w:rsidRPr="00466F3A">
                          <w:rPr>
                            <w:rFonts w:ascii="Times New Roman" w:eastAsia="Times New Roman" w:hAnsi="Times New Roman" w:cs="Times New Roman"/>
                            <w:color w:val="000000"/>
                            <w:sz w:val="18"/>
                            <w:szCs w:val="18"/>
                            <w:lang w:eastAsia="da-DK"/>
                          </w:rPr>
                          <w:t>.</w:t>
                        </w:r>
                      </w:p>
                    </w:tc>
                  </w:tr>
                  <w:tr w:rsidR="00466F3A" w:rsidRPr="00466F3A" w14:paraId="5F2F2937" w14:textId="77777777" w:rsidTr="007C379B">
                    <w:tc>
                      <w:tcPr>
                        <w:tcW w:w="307" w:type="pct"/>
                        <w:hideMark/>
                      </w:tcPr>
                      <w:p w14:paraId="2A8FB4D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51.</w:t>
                        </w:r>
                      </w:p>
                    </w:tc>
                    <w:tc>
                      <w:tcPr>
                        <w:tcW w:w="4693" w:type="pct"/>
                        <w:gridSpan w:val="2"/>
                        <w:hideMark/>
                      </w:tcPr>
                      <w:p w14:paraId="6618C44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RenteOp</w:t>
                        </w:r>
                        <w:r w:rsidRPr="00466F3A">
                          <w:rPr>
                            <w:rFonts w:ascii="Times New Roman" w:eastAsia="Times New Roman" w:hAnsi="Times New Roman" w:cs="Times New Roman"/>
                            <w:color w:val="000000"/>
                            <w:sz w:val="13"/>
                            <w:szCs w:val="13"/>
                            <w:vertAlign w:val="superscript"/>
                            <w:lang w:eastAsia="da-DK"/>
                          </w:rPr>
                          <w:t>FRP</w:t>
                        </w:r>
                        <w:r w:rsidRPr="00466F3A">
                          <w:rPr>
                            <w:rFonts w:ascii="Times New Roman" w:eastAsia="Times New Roman" w:hAnsi="Times New Roman" w:cs="Times New Roman"/>
                            <w:color w:val="000000"/>
                            <w:sz w:val="18"/>
                            <w:szCs w:val="18"/>
                            <w:lang w:eastAsia="da-DK"/>
                          </w:rPr>
                          <w:t xml:space="preserve"> beregnes stødet som ΔBKG ved et løbetidsafhængigt procentuelt positivt stød til de angivne punkter, r(t)</w:t>
                        </w:r>
                        <w:r w:rsidRPr="00466F3A">
                          <w:rPr>
                            <w:rFonts w:ascii="Times New Roman" w:eastAsia="Times New Roman" w:hAnsi="Times New Roman" w:cs="Times New Roman"/>
                            <w:color w:val="000000"/>
                            <w:sz w:val="13"/>
                            <w:szCs w:val="13"/>
                            <w:vertAlign w:val="subscript"/>
                            <w:lang w:eastAsia="da-DK"/>
                          </w:rPr>
                          <w:t>Op</w:t>
                        </w:r>
                        <w:r w:rsidRPr="00466F3A">
                          <w:rPr>
                            <w:rFonts w:ascii="Times New Roman" w:eastAsia="Times New Roman" w:hAnsi="Times New Roman" w:cs="Times New Roman"/>
                            <w:color w:val="000000"/>
                            <w:sz w:val="18"/>
                            <w:szCs w:val="18"/>
                            <w:lang w:eastAsia="da-DK"/>
                          </w:rPr>
                          <w:t xml:space="preserve">, på den risikofrie rentekurve på beregningstidspunktet, jf. tabel 5. Denne værdi benævnes </w:t>
                        </w:r>
                        <w:r w:rsidRPr="00466F3A">
                          <w:rPr>
                            <w:rFonts w:ascii="Times New Roman" w:eastAsia="Times New Roman" w:hAnsi="Times New Roman" w:cs="Times New Roman"/>
                            <w:i/>
                            <w:iCs/>
                            <w:color w:val="000000"/>
                            <w:sz w:val="18"/>
                            <w:szCs w:val="18"/>
                            <w:lang w:eastAsia="da-DK"/>
                          </w:rPr>
                          <w:t>ΔBKG</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RenteOpFRP</w:t>
                        </w:r>
                        <w:r w:rsidRPr="00466F3A">
                          <w:rPr>
                            <w:rFonts w:ascii="Times New Roman" w:eastAsia="Times New Roman" w:hAnsi="Times New Roman" w:cs="Times New Roman"/>
                            <w:color w:val="000000"/>
                            <w:sz w:val="18"/>
                            <w:szCs w:val="18"/>
                            <w:lang w:eastAsia="da-DK"/>
                          </w:rPr>
                          <w:t>. Således beregnes stress-værdien af fx det 10-årige punkt, [</w:t>
                        </w:r>
                        <w:r w:rsidRPr="00466F3A">
                          <w:rPr>
                            <w:rFonts w:ascii="Times New Roman" w:eastAsia="Times New Roman" w:hAnsi="Times New Roman" w:cs="Times New Roman"/>
                            <w:i/>
                            <w:iCs/>
                            <w:color w:val="000000"/>
                            <w:sz w:val="18"/>
                            <w:szCs w:val="18"/>
                            <w:lang w:eastAsia="da-DK"/>
                          </w:rPr>
                          <w:t>RStress</w:t>
                        </w:r>
                        <w:r w:rsidRPr="00466F3A">
                          <w:rPr>
                            <w:rFonts w:ascii="Times New Roman" w:eastAsia="Times New Roman" w:hAnsi="Times New Roman" w:cs="Times New Roman"/>
                            <w:color w:val="000000"/>
                            <w:sz w:val="18"/>
                            <w:szCs w:val="18"/>
                            <w:lang w:eastAsia="da-DK"/>
                          </w:rPr>
                          <w:t>(10)], på rentekurven som</w:t>
                        </w:r>
                      </w:p>
                    </w:tc>
                  </w:tr>
                  <w:tr w:rsidR="00466F3A" w:rsidRPr="00466F3A" w14:paraId="3D274761" w14:textId="77777777" w:rsidTr="007C379B">
                    <w:tc>
                      <w:tcPr>
                        <w:tcW w:w="307" w:type="pct"/>
                        <w:hideMark/>
                      </w:tcPr>
                      <w:p w14:paraId="2F4D17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B7CC8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E3DF795" w14:textId="77777777" w:rsidTr="007C379B">
                    <w:tc>
                      <w:tcPr>
                        <w:tcW w:w="307" w:type="pct"/>
                        <w:hideMark/>
                      </w:tcPr>
                      <w:p w14:paraId="26EA32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1AE7E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Stress</w:t>
                        </w:r>
                        <w:r w:rsidRPr="00466F3A">
                          <w:rPr>
                            <w:rFonts w:ascii="Times New Roman" w:eastAsia="Times New Roman" w:hAnsi="Times New Roman" w:cs="Times New Roman"/>
                            <w:color w:val="000000"/>
                            <w:sz w:val="18"/>
                            <w:szCs w:val="18"/>
                            <w:lang w:eastAsia="da-DK"/>
                          </w:rPr>
                          <w:t xml:space="preserve">(10) = </w:t>
                        </w:r>
                        <w:r w:rsidRPr="00466F3A">
                          <w:rPr>
                            <w:rFonts w:ascii="Times New Roman" w:eastAsia="Times New Roman" w:hAnsi="Times New Roman" w:cs="Times New Roman"/>
                            <w:i/>
                            <w:iCs/>
                            <w:color w:val="000000"/>
                            <w:sz w:val="18"/>
                            <w:szCs w:val="18"/>
                            <w:lang w:eastAsia="da-DK"/>
                          </w:rPr>
                          <w:t>RNuværende</w:t>
                        </w:r>
                        <w:r w:rsidRPr="00466F3A">
                          <w:rPr>
                            <w:rFonts w:ascii="Times New Roman" w:eastAsia="Times New Roman" w:hAnsi="Times New Roman" w:cs="Times New Roman"/>
                            <w:color w:val="000000"/>
                            <w:sz w:val="18"/>
                            <w:szCs w:val="18"/>
                            <w:lang w:eastAsia="da-DK"/>
                          </w:rPr>
                          <w:t>(10) · (1 + 0,42),</w:t>
                        </w:r>
                      </w:p>
                    </w:tc>
                  </w:tr>
                  <w:tr w:rsidR="00466F3A" w:rsidRPr="00466F3A" w14:paraId="609A7FD4" w14:textId="77777777" w:rsidTr="007C379B">
                    <w:tc>
                      <w:tcPr>
                        <w:tcW w:w="307" w:type="pct"/>
                        <w:hideMark/>
                      </w:tcPr>
                      <w:p w14:paraId="4A4FCE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2C3E7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788C23C" w14:textId="77777777" w:rsidTr="007C379B">
                    <w:tc>
                      <w:tcPr>
                        <w:tcW w:w="307" w:type="pct"/>
                        <w:hideMark/>
                      </w:tcPr>
                      <w:p w14:paraId="2226CE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5D06A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35CAED8" w14:textId="77777777" w:rsidTr="007C379B">
                    <w:tc>
                      <w:tcPr>
                        <w:tcW w:w="307" w:type="pct"/>
                        <w:hideMark/>
                      </w:tcPr>
                      <w:p w14:paraId="04905F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1A6B4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3CF10F0" w14:textId="77777777" w:rsidTr="007C379B">
                    <w:tc>
                      <w:tcPr>
                        <w:tcW w:w="307" w:type="pct"/>
                        <w:hideMark/>
                      </w:tcPr>
                      <w:p w14:paraId="75AC80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5D97E4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Nuværende</w:t>
                        </w:r>
                        <w:r w:rsidRPr="00466F3A">
                          <w:rPr>
                            <w:rFonts w:ascii="Times New Roman" w:eastAsia="Times New Roman" w:hAnsi="Times New Roman" w:cs="Times New Roman"/>
                            <w:color w:val="000000"/>
                            <w:sz w:val="18"/>
                            <w:szCs w:val="18"/>
                            <w:lang w:eastAsia="da-DK"/>
                          </w:rPr>
                          <w:t>(10) = den nuværende værdi af det 10-årige punkt på den risikofrie rentekurve.</w:t>
                        </w:r>
                      </w:p>
                    </w:tc>
                  </w:tr>
                  <w:tr w:rsidR="00466F3A" w:rsidRPr="00466F3A" w14:paraId="0FA1F33D" w14:textId="77777777" w:rsidTr="007C379B">
                    <w:tc>
                      <w:tcPr>
                        <w:tcW w:w="307" w:type="pct"/>
                        <w:hideMark/>
                      </w:tcPr>
                      <w:p w14:paraId="29C98D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52.</w:t>
                        </w:r>
                      </w:p>
                    </w:tc>
                    <w:tc>
                      <w:tcPr>
                        <w:tcW w:w="4693" w:type="pct"/>
                        <w:gridSpan w:val="2"/>
                        <w:hideMark/>
                      </w:tcPr>
                      <w:p w14:paraId="343C7D5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RenteNed</w:t>
                        </w:r>
                        <w:r w:rsidRPr="00466F3A">
                          <w:rPr>
                            <w:rFonts w:ascii="Times New Roman" w:eastAsia="Times New Roman" w:hAnsi="Times New Roman" w:cs="Times New Roman"/>
                            <w:color w:val="000000"/>
                            <w:sz w:val="13"/>
                            <w:szCs w:val="13"/>
                            <w:vertAlign w:val="superscript"/>
                            <w:lang w:eastAsia="da-DK"/>
                          </w:rPr>
                          <w:t>FRP</w:t>
                        </w:r>
                        <w:r w:rsidRPr="00466F3A">
                          <w:rPr>
                            <w:rFonts w:ascii="Times New Roman" w:eastAsia="Times New Roman" w:hAnsi="Times New Roman" w:cs="Times New Roman"/>
                            <w:color w:val="000000"/>
                            <w:sz w:val="18"/>
                            <w:szCs w:val="18"/>
                            <w:lang w:eastAsia="da-DK"/>
                          </w:rPr>
                          <w:t xml:space="preserve"> beregnes stødet som ΔBKG ved et løbetidsafhængigt procentuelt negativt stød til de angivne punkter, r(t)</w:t>
                        </w:r>
                        <w:r w:rsidRPr="00466F3A">
                          <w:rPr>
                            <w:rFonts w:ascii="Times New Roman" w:eastAsia="Times New Roman" w:hAnsi="Times New Roman" w:cs="Times New Roman"/>
                            <w:color w:val="000000"/>
                            <w:sz w:val="13"/>
                            <w:szCs w:val="13"/>
                            <w:vertAlign w:val="subscript"/>
                            <w:lang w:eastAsia="da-DK"/>
                          </w:rPr>
                          <w:t>Ned</w:t>
                        </w:r>
                        <w:r w:rsidRPr="00466F3A">
                          <w:rPr>
                            <w:rFonts w:ascii="Times New Roman" w:eastAsia="Times New Roman" w:hAnsi="Times New Roman" w:cs="Times New Roman"/>
                            <w:color w:val="000000"/>
                            <w:sz w:val="18"/>
                            <w:szCs w:val="18"/>
                            <w:lang w:eastAsia="da-DK"/>
                          </w:rPr>
                          <w:t xml:space="preserve">, på den risikofrie rentekurve på beregningstidspunktet, jf. tabel 5. Denne værdi benævnes </w:t>
                        </w:r>
                        <w:r w:rsidRPr="00466F3A">
                          <w:rPr>
                            <w:rFonts w:ascii="Times New Roman" w:eastAsia="Times New Roman" w:hAnsi="Times New Roman" w:cs="Times New Roman"/>
                            <w:i/>
                            <w:iCs/>
                            <w:color w:val="000000"/>
                            <w:sz w:val="18"/>
                            <w:szCs w:val="18"/>
                            <w:lang w:eastAsia="da-DK"/>
                          </w:rPr>
                          <w:t>ΔBKG</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RenteNedFRP</w:t>
                        </w:r>
                        <w:r w:rsidRPr="00466F3A">
                          <w:rPr>
                            <w:rFonts w:ascii="Times New Roman" w:eastAsia="Times New Roman" w:hAnsi="Times New Roman" w:cs="Times New Roman"/>
                            <w:color w:val="000000"/>
                            <w:sz w:val="18"/>
                            <w:szCs w:val="18"/>
                            <w:lang w:eastAsia="da-DK"/>
                          </w:rPr>
                          <w:t>. Således beregnes stress-værdien af fx det 10-årige punkt, [</w:t>
                        </w:r>
                        <w:r w:rsidRPr="00466F3A">
                          <w:rPr>
                            <w:rFonts w:ascii="Times New Roman" w:eastAsia="Times New Roman" w:hAnsi="Times New Roman" w:cs="Times New Roman"/>
                            <w:i/>
                            <w:iCs/>
                            <w:color w:val="000000"/>
                            <w:sz w:val="18"/>
                            <w:szCs w:val="18"/>
                            <w:lang w:eastAsia="da-DK"/>
                          </w:rPr>
                          <w:t>RStress</w:t>
                        </w:r>
                        <w:r w:rsidRPr="00466F3A">
                          <w:rPr>
                            <w:rFonts w:ascii="Times New Roman" w:eastAsia="Times New Roman" w:hAnsi="Times New Roman" w:cs="Times New Roman"/>
                            <w:color w:val="000000"/>
                            <w:sz w:val="18"/>
                            <w:szCs w:val="18"/>
                            <w:lang w:eastAsia="da-DK"/>
                          </w:rPr>
                          <w:t>(10)], på rentekurven som</w:t>
                        </w:r>
                      </w:p>
                    </w:tc>
                  </w:tr>
                  <w:tr w:rsidR="00466F3A" w:rsidRPr="00466F3A" w14:paraId="2F942D30" w14:textId="77777777" w:rsidTr="007C379B">
                    <w:tc>
                      <w:tcPr>
                        <w:tcW w:w="307" w:type="pct"/>
                        <w:hideMark/>
                      </w:tcPr>
                      <w:p w14:paraId="52FD23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43C7C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A58F734" w14:textId="77777777" w:rsidTr="007C379B">
                    <w:tc>
                      <w:tcPr>
                        <w:tcW w:w="307" w:type="pct"/>
                        <w:hideMark/>
                      </w:tcPr>
                      <w:p w14:paraId="629649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A81384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Stress</w:t>
                        </w:r>
                        <w:r w:rsidRPr="00466F3A">
                          <w:rPr>
                            <w:rFonts w:ascii="Times New Roman" w:eastAsia="Times New Roman" w:hAnsi="Times New Roman" w:cs="Times New Roman"/>
                            <w:color w:val="000000"/>
                            <w:sz w:val="18"/>
                            <w:szCs w:val="18"/>
                            <w:lang w:eastAsia="da-DK"/>
                          </w:rPr>
                          <w:t xml:space="preserve">(10) = </w:t>
                        </w:r>
                        <w:r w:rsidRPr="00466F3A">
                          <w:rPr>
                            <w:rFonts w:ascii="Times New Roman" w:eastAsia="Times New Roman" w:hAnsi="Times New Roman" w:cs="Times New Roman"/>
                            <w:i/>
                            <w:iCs/>
                            <w:color w:val="000000"/>
                            <w:sz w:val="18"/>
                            <w:szCs w:val="18"/>
                            <w:lang w:eastAsia="da-DK"/>
                          </w:rPr>
                          <w:t>RNuværende</w:t>
                        </w:r>
                        <w:r w:rsidRPr="00466F3A">
                          <w:rPr>
                            <w:rFonts w:ascii="Times New Roman" w:eastAsia="Times New Roman" w:hAnsi="Times New Roman" w:cs="Times New Roman"/>
                            <w:color w:val="000000"/>
                            <w:sz w:val="18"/>
                            <w:szCs w:val="18"/>
                            <w:lang w:eastAsia="da-DK"/>
                          </w:rPr>
                          <w:t>(10) · (1 - 0,31),</w:t>
                        </w:r>
                      </w:p>
                    </w:tc>
                  </w:tr>
                  <w:tr w:rsidR="00466F3A" w:rsidRPr="00466F3A" w14:paraId="62E2529A" w14:textId="77777777" w:rsidTr="007C379B">
                    <w:tc>
                      <w:tcPr>
                        <w:tcW w:w="307" w:type="pct"/>
                        <w:hideMark/>
                      </w:tcPr>
                      <w:p w14:paraId="12103F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46432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58DCA43" w14:textId="77777777" w:rsidTr="007C379B">
                    <w:tc>
                      <w:tcPr>
                        <w:tcW w:w="307" w:type="pct"/>
                        <w:hideMark/>
                      </w:tcPr>
                      <w:p w14:paraId="1F87CB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78DCA1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472A9C3" w14:textId="77777777" w:rsidTr="007C379B">
                    <w:tc>
                      <w:tcPr>
                        <w:tcW w:w="307" w:type="pct"/>
                        <w:hideMark/>
                      </w:tcPr>
                      <w:p w14:paraId="3B954F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A0DF4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FB15545" w14:textId="77777777" w:rsidTr="007C379B">
                    <w:tc>
                      <w:tcPr>
                        <w:tcW w:w="307" w:type="pct"/>
                        <w:hideMark/>
                      </w:tcPr>
                      <w:p w14:paraId="2DE7730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334E7E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Nuværende</w:t>
                        </w:r>
                        <w:r w:rsidRPr="00466F3A">
                          <w:rPr>
                            <w:rFonts w:ascii="Times New Roman" w:eastAsia="Times New Roman" w:hAnsi="Times New Roman" w:cs="Times New Roman"/>
                            <w:color w:val="000000"/>
                            <w:sz w:val="18"/>
                            <w:szCs w:val="18"/>
                            <w:lang w:eastAsia="da-DK"/>
                          </w:rPr>
                          <w:t>(10) = den nuværende værdi af det 10-årige punkt på den risikofrie rentekurve.</w:t>
                        </w:r>
                      </w:p>
                    </w:tc>
                  </w:tr>
                  <w:tr w:rsidR="00466F3A" w:rsidRPr="00466F3A" w14:paraId="560954E4" w14:textId="77777777" w:rsidTr="007C379B">
                    <w:tc>
                      <w:tcPr>
                        <w:tcW w:w="307" w:type="pct"/>
                        <w:hideMark/>
                      </w:tcPr>
                      <w:p w14:paraId="1121156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53.</w:t>
                        </w:r>
                      </w:p>
                    </w:tc>
                    <w:tc>
                      <w:tcPr>
                        <w:tcW w:w="4693" w:type="pct"/>
                        <w:gridSpan w:val="2"/>
                        <w:hideMark/>
                      </w:tcPr>
                      <w:p w14:paraId="3D3FDC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Uanset punkterne 51-52 og stødene angivet i tabel 5 skal den absolutte værdiændring ved RenteOp</w:t>
                        </w:r>
                        <w:r w:rsidRPr="00466F3A">
                          <w:rPr>
                            <w:rFonts w:ascii="Times New Roman" w:eastAsia="Times New Roman" w:hAnsi="Times New Roman" w:cs="Times New Roman"/>
                            <w:color w:val="000000"/>
                            <w:sz w:val="13"/>
                            <w:szCs w:val="13"/>
                            <w:vertAlign w:val="superscript"/>
                            <w:lang w:eastAsia="da-DK"/>
                          </w:rPr>
                          <w:t>FRP</w:t>
                        </w:r>
                        <w:r w:rsidRPr="00466F3A">
                          <w:rPr>
                            <w:rFonts w:ascii="Times New Roman" w:eastAsia="Times New Roman" w:hAnsi="Times New Roman" w:cs="Times New Roman"/>
                            <w:color w:val="000000"/>
                            <w:sz w:val="18"/>
                            <w:szCs w:val="18"/>
                            <w:lang w:eastAsia="da-DK"/>
                          </w:rPr>
                          <w:t xml:space="preserve"> i samtlige punkter på rentekurven minimum være + 1 %-point.</w:t>
                        </w:r>
                      </w:p>
                    </w:tc>
                  </w:tr>
                  <w:tr w:rsidR="00466F3A" w:rsidRPr="00466F3A" w14:paraId="60963163" w14:textId="77777777" w:rsidTr="007C379B">
                    <w:tc>
                      <w:tcPr>
                        <w:tcW w:w="307" w:type="pct"/>
                        <w:hideMark/>
                      </w:tcPr>
                      <w:p w14:paraId="3F0A8EA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54.</w:t>
                        </w:r>
                      </w:p>
                    </w:tc>
                    <w:tc>
                      <w:tcPr>
                        <w:tcW w:w="4693" w:type="pct"/>
                        <w:gridSpan w:val="2"/>
                        <w:hideMark/>
                      </w:tcPr>
                      <w:p w14:paraId="130FCF7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den ikke-stressede rente i et vilkårligt punkt er mindre end 0 %, stresses dette punkt ikke i RenteNed</w:t>
                        </w:r>
                        <w:r w:rsidRPr="00466F3A">
                          <w:rPr>
                            <w:rFonts w:ascii="Times New Roman" w:eastAsia="Times New Roman" w:hAnsi="Times New Roman" w:cs="Times New Roman"/>
                            <w:color w:val="000000"/>
                            <w:sz w:val="13"/>
                            <w:szCs w:val="13"/>
                            <w:vertAlign w:val="superscript"/>
                            <w:lang w:eastAsia="da-DK"/>
                          </w:rPr>
                          <w:t>FRP</w:t>
                        </w:r>
                        <w:r w:rsidRPr="00466F3A">
                          <w:rPr>
                            <w:rFonts w:ascii="Times New Roman" w:eastAsia="Times New Roman" w:hAnsi="Times New Roman" w:cs="Times New Roman"/>
                            <w:color w:val="000000"/>
                            <w:sz w:val="18"/>
                            <w:szCs w:val="18"/>
                            <w:lang w:eastAsia="da-DK"/>
                          </w:rPr>
                          <w:t>.</w:t>
                        </w:r>
                      </w:p>
                    </w:tc>
                  </w:tr>
                  <w:tr w:rsidR="00466F3A" w:rsidRPr="00466F3A" w14:paraId="65A8F7E7" w14:textId="77777777" w:rsidTr="007C379B">
                    <w:tc>
                      <w:tcPr>
                        <w:tcW w:w="307" w:type="pct"/>
                        <w:hideMark/>
                      </w:tcPr>
                      <w:p w14:paraId="7CF18F2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55.</w:t>
                        </w:r>
                      </w:p>
                    </w:tc>
                    <w:tc>
                      <w:tcPr>
                        <w:tcW w:w="4693" w:type="pct"/>
                        <w:gridSpan w:val="2"/>
                        <w:hideMark/>
                      </w:tcPr>
                      <w:p w14:paraId="5A0DFCD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løbetider større end 90 år, jf. tabel 5, skal et stress på +/- 20 % anvendes. For løbetider mellem punkterne angivet i tabel 5 findes stress ved interpolation af værdierne i tabel 5.</w:t>
                        </w:r>
                      </w:p>
                    </w:tc>
                  </w:tr>
                  <w:tr w:rsidR="00466F3A" w:rsidRPr="00466F3A" w14:paraId="4FC21FFF" w14:textId="77777777" w:rsidTr="007C379B">
                    <w:tc>
                      <w:tcPr>
                        <w:tcW w:w="307" w:type="pct"/>
                        <w:hideMark/>
                      </w:tcPr>
                      <w:p w14:paraId="1E3B3D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1A69C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D2BE99" w14:textId="77777777" w:rsidTr="007C379B">
                    <w:tc>
                      <w:tcPr>
                        <w:tcW w:w="307" w:type="pct"/>
                        <w:hideMark/>
                      </w:tcPr>
                      <w:p w14:paraId="655255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2A9BD6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5: Løbetidsafhængige procentuelle stød</w:t>
                        </w:r>
                        <w:r w:rsidRPr="00466F3A">
                          <w:rPr>
                            <w:rFonts w:ascii="Times New Roman" w:eastAsia="Times New Roman" w:hAnsi="Times New Roman" w:cs="Times New Roman"/>
                            <w:color w:val="000000"/>
                            <w:sz w:val="18"/>
                            <w:szCs w:val="18"/>
                            <w:lang w:eastAsia="da-DK"/>
                          </w:rPr>
                          <w:t xml:space="preserve"> </w:t>
                        </w:r>
                      </w:p>
                    </w:tc>
                  </w:tr>
                </w:tbl>
                <w:p w14:paraId="03E6F2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1FC2655"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1E531CF5" w14:textId="77777777" w:rsidTr="007C379B">
              <w:tc>
                <w:tcPr>
                  <w:tcW w:w="9638" w:type="dxa"/>
                  <w:hideMark/>
                </w:tcPr>
                <w:tbl>
                  <w:tblPr>
                    <w:tblW w:w="3675" w:type="dxa"/>
                    <w:tblCellMar>
                      <w:top w:w="15" w:type="dxa"/>
                      <w:left w:w="15" w:type="dxa"/>
                      <w:bottom w:w="15" w:type="dxa"/>
                      <w:right w:w="15" w:type="dxa"/>
                    </w:tblCellMar>
                    <w:tblLook w:val="04A0" w:firstRow="1" w:lastRow="0" w:firstColumn="1" w:lastColumn="0" w:noHBand="0" w:noVBand="1"/>
                  </w:tblPr>
                  <w:tblGrid>
                    <w:gridCol w:w="630"/>
                    <w:gridCol w:w="1230"/>
                    <w:gridCol w:w="855"/>
                    <w:gridCol w:w="960"/>
                  </w:tblGrid>
                  <w:tr w:rsidR="00466F3A" w:rsidRPr="00466F3A" w14:paraId="226B4E33" w14:textId="77777777" w:rsidTr="007C379B">
                    <w:tc>
                      <w:tcPr>
                        <w:tcW w:w="630" w:type="dxa"/>
                        <w:tcBorders>
                          <w:top w:val="nil"/>
                          <w:left w:val="nil"/>
                          <w:bottom w:val="nil"/>
                          <w:right w:val="single" w:sz="8" w:space="0" w:color="auto"/>
                        </w:tcBorders>
                        <w:hideMark/>
                      </w:tcPr>
                      <w:p w14:paraId="015753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12" w:space="0" w:color="000000"/>
                          <w:right w:val="single" w:sz="8" w:space="0" w:color="000000"/>
                        </w:tcBorders>
                        <w:hideMark/>
                      </w:tcPr>
                      <w:p w14:paraId="0E2A96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Punkt t (år)</w:t>
                        </w:r>
                      </w:p>
                    </w:tc>
                    <w:tc>
                      <w:tcPr>
                        <w:tcW w:w="855" w:type="dxa"/>
                        <w:tcBorders>
                          <w:top w:val="single" w:sz="8" w:space="0" w:color="000000"/>
                          <w:left w:val="single" w:sz="8" w:space="0" w:color="000000"/>
                          <w:bottom w:val="single" w:sz="12" w:space="0" w:color="000000"/>
                          <w:right w:val="single" w:sz="8" w:space="0" w:color="000000"/>
                        </w:tcBorders>
                        <w:hideMark/>
                      </w:tcPr>
                      <w:p w14:paraId="12D356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r(t)_Op</w:t>
                        </w:r>
                      </w:p>
                    </w:tc>
                    <w:tc>
                      <w:tcPr>
                        <w:tcW w:w="960" w:type="dxa"/>
                        <w:tcBorders>
                          <w:top w:val="single" w:sz="8" w:space="0" w:color="000000"/>
                          <w:left w:val="single" w:sz="8" w:space="0" w:color="000000"/>
                          <w:bottom w:val="single" w:sz="12" w:space="0" w:color="000000"/>
                          <w:right w:val="single" w:sz="8" w:space="0" w:color="000000"/>
                        </w:tcBorders>
                        <w:hideMark/>
                      </w:tcPr>
                      <w:p w14:paraId="50A9F0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r(t)_Ned</w:t>
                        </w:r>
                      </w:p>
                    </w:tc>
                  </w:tr>
                  <w:tr w:rsidR="00466F3A" w:rsidRPr="00466F3A" w14:paraId="2847B093" w14:textId="77777777" w:rsidTr="007C379B">
                    <w:tc>
                      <w:tcPr>
                        <w:tcW w:w="630" w:type="dxa"/>
                        <w:tcBorders>
                          <w:top w:val="nil"/>
                          <w:left w:val="nil"/>
                          <w:bottom w:val="nil"/>
                          <w:right w:val="single" w:sz="8" w:space="0" w:color="auto"/>
                        </w:tcBorders>
                        <w:hideMark/>
                      </w:tcPr>
                      <w:p w14:paraId="09A3B5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12" w:space="0" w:color="000000"/>
                          <w:left w:val="single" w:sz="8" w:space="0" w:color="000000"/>
                          <w:bottom w:val="single" w:sz="8" w:space="0" w:color="000000"/>
                          <w:right w:val="single" w:sz="8" w:space="0" w:color="000000"/>
                        </w:tcBorders>
                        <w:hideMark/>
                      </w:tcPr>
                      <w:p w14:paraId="686841B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855" w:type="dxa"/>
                        <w:tcBorders>
                          <w:top w:val="single" w:sz="12" w:space="0" w:color="000000"/>
                          <w:left w:val="single" w:sz="8" w:space="0" w:color="000000"/>
                          <w:bottom w:val="single" w:sz="8" w:space="0" w:color="000000"/>
                          <w:right w:val="single" w:sz="8" w:space="0" w:color="000000"/>
                        </w:tcBorders>
                        <w:hideMark/>
                      </w:tcPr>
                      <w:p w14:paraId="02AF344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70 %</w:t>
                        </w:r>
                      </w:p>
                    </w:tc>
                    <w:tc>
                      <w:tcPr>
                        <w:tcW w:w="960" w:type="dxa"/>
                        <w:tcBorders>
                          <w:top w:val="single" w:sz="12" w:space="0" w:color="000000"/>
                          <w:left w:val="single" w:sz="8" w:space="0" w:color="000000"/>
                          <w:bottom w:val="single" w:sz="8" w:space="0" w:color="000000"/>
                          <w:right w:val="single" w:sz="8" w:space="0" w:color="000000"/>
                        </w:tcBorders>
                        <w:hideMark/>
                      </w:tcPr>
                      <w:p w14:paraId="16752CE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-75 %</w:t>
                        </w:r>
                      </w:p>
                    </w:tc>
                  </w:tr>
                  <w:tr w:rsidR="00466F3A" w:rsidRPr="00466F3A" w14:paraId="079ECA5B" w14:textId="77777777" w:rsidTr="007C379B">
                    <w:tc>
                      <w:tcPr>
                        <w:tcW w:w="630" w:type="dxa"/>
                        <w:tcBorders>
                          <w:top w:val="nil"/>
                          <w:left w:val="nil"/>
                          <w:bottom w:val="nil"/>
                          <w:right w:val="single" w:sz="8" w:space="0" w:color="auto"/>
                        </w:tcBorders>
                        <w:hideMark/>
                      </w:tcPr>
                      <w:p w14:paraId="614DB3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7CDA9D4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w:t>
                        </w:r>
                      </w:p>
                    </w:tc>
                    <w:tc>
                      <w:tcPr>
                        <w:tcW w:w="855" w:type="dxa"/>
                        <w:tcBorders>
                          <w:top w:val="single" w:sz="8" w:space="0" w:color="000000"/>
                          <w:left w:val="single" w:sz="8" w:space="0" w:color="000000"/>
                          <w:bottom w:val="single" w:sz="8" w:space="0" w:color="000000"/>
                          <w:right w:val="single" w:sz="8" w:space="0" w:color="000000"/>
                        </w:tcBorders>
                        <w:hideMark/>
                      </w:tcPr>
                      <w:p w14:paraId="69D1EA9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70 %</w:t>
                        </w:r>
                      </w:p>
                    </w:tc>
                    <w:tc>
                      <w:tcPr>
                        <w:tcW w:w="960" w:type="dxa"/>
                        <w:tcBorders>
                          <w:top w:val="single" w:sz="8" w:space="0" w:color="000000"/>
                          <w:left w:val="single" w:sz="8" w:space="0" w:color="000000"/>
                          <w:bottom w:val="single" w:sz="8" w:space="0" w:color="000000"/>
                          <w:right w:val="single" w:sz="8" w:space="0" w:color="000000"/>
                        </w:tcBorders>
                        <w:hideMark/>
                      </w:tcPr>
                      <w:p w14:paraId="3522803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-75 %</w:t>
                        </w:r>
                      </w:p>
                    </w:tc>
                  </w:tr>
                  <w:tr w:rsidR="00466F3A" w:rsidRPr="00466F3A" w14:paraId="22AAECAB" w14:textId="77777777" w:rsidTr="007C379B">
                    <w:tc>
                      <w:tcPr>
                        <w:tcW w:w="630" w:type="dxa"/>
                        <w:tcBorders>
                          <w:top w:val="nil"/>
                          <w:left w:val="nil"/>
                          <w:bottom w:val="nil"/>
                          <w:right w:val="single" w:sz="8" w:space="0" w:color="auto"/>
                        </w:tcBorders>
                        <w:hideMark/>
                      </w:tcPr>
                      <w:p w14:paraId="71C5B3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4892F97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4978F03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70 %</w:t>
                        </w:r>
                      </w:p>
                    </w:tc>
                    <w:tc>
                      <w:tcPr>
                        <w:tcW w:w="960" w:type="dxa"/>
                        <w:tcBorders>
                          <w:top w:val="single" w:sz="8" w:space="0" w:color="000000"/>
                          <w:left w:val="single" w:sz="8" w:space="0" w:color="000000"/>
                          <w:bottom w:val="single" w:sz="8" w:space="0" w:color="000000"/>
                          <w:right w:val="single" w:sz="8" w:space="0" w:color="000000"/>
                        </w:tcBorders>
                        <w:hideMark/>
                      </w:tcPr>
                      <w:p w14:paraId="3FA471B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-75 %</w:t>
                        </w:r>
                      </w:p>
                    </w:tc>
                  </w:tr>
                  <w:tr w:rsidR="00466F3A" w:rsidRPr="00466F3A" w14:paraId="47A24218" w14:textId="77777777" w:rsidTr="007C379B">
                    <w:tc>
                      <w:tcPr>
                        <w:tcW w:w="630" w:type="dxa"/>
                        <w:tcBorders>
                          <w:top w:val="nil"/>
                          <w:left w:val="nil"/>
                          <w:bottom w:val="nil"/>
                          <w:right w:val="single" w:sz="8" w:space="0" w:color="auto"/>
                        </w:tcBorders>
                        <w:hideMark/>
                      </w:tcPr>
                      <w:p w14:paraId="124633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2A37D40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855" w:type="dxa"/>
                        <w:tcBorders>
                          <w:top w:val="single" w:sz="8" w:space="0" w:color="000000"/>
                          <w:left w:val="single" w:sz="8" w:space="0" w:color="000000"/>
                          <w:bottom w:val="single" w:sz="8" w:space="0" w:color="000000"/>
                          <w:right w:val="single" w:sz="8" w:space="0" w:color="000000"/>
                        </w:tcBorders>
                        <w:hideMark/>
                      </w:tcPr>
                      <w:p w14:paraId="3ACEB66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70 %</w:t>
                        </w:r>
                      </w:p>
                    </w:tc>
                    <w:tc>
                      <w:tcPr>
                        <w:tcW w:w="960" w:type="dxa"/>
                        <w:tcBorders>
                          <w:top w:val="single" w:sz="8" w:space="0" w:color="000000"/>
                          <w:left w:val="single" w:sz="8" w:space="0" w:color="000000"/>
                          <w:bottom w:val="single" w:sz="8" w:space="0" w:color="000000"/>
                          <w:right w:val="single" w:sz="8" w:space="0" w:color="000000"/>
                        </w:tcBorders>
                        <w:hideMark/>
                      </w:tcPr>
                      <w:p w14:paraId="2738C31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-65 %</w:t>
                        </w:r>
                      </w:p>
                    </w:tc>
                  </w:tr>
                  <w:tr w:rsidR="00466F3A" w:rsidRPr="00466F3A" w14:paraId="02E4FB0F" w14:textId="77777777" w:rsidTr="007C379B">
                    <w:tc>
                      <w:tcPr>
                        <w:tcW w:w="630" w:type="dxa"/>
                        <w:tcBorders>
                          <w:top w:val="nil"/>
                          <w:left w:val="nil"/>
                          <w:bottom w:val="nil"/>
                          <w:right w:val="single" w:sz="8" w:space="0" w:color="auto"/>
                        </w:tcBorders>
                        <w:hideMark/>
                      </w:tcPr>
                      <w:p w14:paraId="36CE77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29D0E87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855" w:type="dxa"/>
                        <w:tcBorders>
                          <w:top w:val="single" w:sz="8" w:space="0" w:color="000000"/>
                          <w:left w:val="single" w:sz="8" w:space="0" w:color="000000"/>
                          <w:bottom w:val="single" w:sz="8" w:space="0" w:color="000000"/>
                          <w:right w:val="single" w:sz="8" w:space="0" w:color="000000"/>
                        </w:tcBorders>
                        <w:hideMark/>
                      </w:tcPr>
                      <w:p w14:paraId="4E7393F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64 %</w:t>
                        </w:r>
                      </w:p>
                    </w:tc>
                    <w:tc>
                      <w:tcPr>
                        <w:tcW w:w="960" w:type="dxa"/>
                        <w:tcBorders>
                          <w:top w:val="single" w:sz="8" w:space="0" w:color="000000"/>
                          <w:left w:val="single" w:sz="8" w:space="0" w:color="000000"/>
                          <w:bottom w:val="single" w:sz="8" w:space="0" w:color="000000"/>
                          <w:right w:val="single" w:sz="8" w:space="0" w:color="000000"/>
                        </w:tcBorders>
                        <w:hideMark/>
                      </w:tcPr>
                      <w:p w14:paraId="4300706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-56 %</w:t>
                        </w:r>
                      </w:p>
                    </w:tc>
                  </w:tr>
                  <w:tr w:rsidR="00466F3A" w:rsidRPr="00466F3A" w14:paraId="6746714B" w14:textId="77777777" w:rsidTr="007C379B">
                    <w:tc>
                      <w:tcPr>
                        <w:tcW w:w="630" w:type="dxa"/>
                        <w:tcBorders>
                          <w:top w:val="nil"/>
                          <w:left w:val="nil"/>
                          <w:bottom w:val="nil"/>
                          <w:right w:val="single" w:sz="8" w:space="0" w:color="auto"/>
                        </w:tcBorders>
                        <w:hideMark/>
                      </w:tcPr>
                      <w:p w14:paraId="258027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4079E91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855" w:type="dxa"/>
                        <w:tcBorders>
                          <w:top w:val="single" w:sz="8" w:space="0" w:color="000000"/>
                          <w:left w:val="single" w:sz="8" w:space="0" w:color="000000"/>
                          <w:bottom w:val="single" w:sz="8" w:space="0" w:color="000000"/>
                          <w:right w:val="single" w:sz="8" w:space="0" w:color="000000"/>
                        </w:tcBorders>
                        <w:hideMark/>
                      </w:tcPr>
                      <w:p w14:paraId="1FEF45C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59 %</w:t>
                        </w:r>
                      </w:p>
                    </w:tc>
                    <w:tc>
                      <w:tcPr>
                        <w:tcW w:w="960" w:type="dxa"/>
                        <w:tcBorders>
                          <w:top w:val="single" w:sz="8" w:space="0" w:color="000000"/>
                          <w:left w:val="single" w:sz="8" w:space="0" w:color="000000"/>
                          <w:bottom w:val="single" w:sz="8" w:space="0" w:color="000000"/>
                          <w:right w:val="single" w:sz="8" w:space="0" w:color="000000"/>
                        </w:tcBorders>
                        <w:hideMark/>
                      </w:tcPr>
                      <w:p w14:paraId="395404B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-50 %</w:t>
                        </w:r>
                      </w:p>
                    </w:tc>
                  </w:tr>
                  <w:tr w:rsidR="00466F3A" w:rsidRPr="00466F3A" w14:paraId="42F9A430" w14:textId="77777777" w:rsidTr="007C379B">
                    <w:tc>
                      <w:tcPr>
                        <w:tcW w:w="630" w:type="dxa"/>
                        <w:tcBorders>
                          <w:top w:val="nil"/>
                          <w:left w:val="nil"/>
                          <w:bottom w:val="nil"/>
                          <w:right w:val="single" w:sz="8" w:space="0" w:color="auto"/>
                        </w:tcBorders>
                        <w:hideMark/>
                      </w:tcPr>
                      <w:p w14:paraId="147531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6EFE7A4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855" w:type="dxa"/>
                        <w:tcBorders>
                          <w:top w:val="single" w:sz="8" w:space="0" w:color="000000"/>
                          <w:left w:val="single" w:sz="8" w:space="0" w:color="000000"/>
                          <w:bottom w:val="single" w:sz="8" w:space="0" w:color="000000"/>
                          <w:right w:val="single" w:sz="8" w:space="0" w:color="000000"/>
                        </w:tcBorders>
                        <w:hideMark/>
                      </w:tcPr>
                      <w:p w14:paraId="33A4FE5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55 %</w:t>
                        </w:r>
                      </w:p>
                    </w:tc>
                    <w:tc>
                      <w:tcPr>
                        <w:tcW w:w="960" w:type="dxa"/>
                        <w:tcBorders>
                          <w:top w:val="single" w:sz="8" w:space="0" w:color="000000"/>
                          <w:left w:val="single" w:sz="8" w:space="0" w:color="000000"/>
                          <w:bottom w:val="single" w:sz="8" w:space="0" w:color="000000"/>
                          <w:right w:val="single" w:sz="8" w:space="0" w:color="000000"/>
                        </w:tcBorders>
                        <w:hideMark/>
                      </w:tcPr>
                      <w:p w14:paraId="5BBED4E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-46 %</w:t>
                        </w:r>
                      </w:p>
                    </w:tc>
                  </w:tr>
                  <w:tr w:rsidR="00466F3A" w:rsidRPr="00466F3A" w14:paraId="0CC115C8" w14:textId="77777777" w:rsidTr="007C379B">
                    <w:tc>
                      <w:tcPr>
                        <w:tcW w:w="630" w:type="dxa"/>
                        <w:tcBorders>
                          <w:top w:val="nil"/>
                          <w:left w:val="nil"/>
                          <w:bottom w:val="nil"/>
                          <w:right w:val="single" w:sz="8" w:space="0" w:color="auto"/>
                        </w:tcBorders>
                        <w:hideMark/>
                      </w:tcPr>
                      <w:p w14:paraId="7E1CA7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2C47EAC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c>
                      <w:tcPr>
                        <w:tcW w:w="855" w:type="dxa"/>
                        <w:tcBorders>
                          <w:top w:val="single" w:sz="8" w:space="0" w:color="000000"/>
                          <w:left w:val="single" w:sz="8" w:space="0" w:color="000000"/>
                          <w:bottom w:val="single" w:sz="8" w:space="0" w:color="000000"/>
                          <w:right w:val="single" w:sz="8" w:space="0" w:color="000000"/>
                        </w:tcBorders>
                        <w:hideMark/>
                      </w:tcPr>
                      <w:p w14:paraId="5E05DF0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52 %</w:t>
                        </w:r>
                      </w:p>
                    </w:tc>
                    <w:tc>
                      <w:tcPr>
                        <w:tcW w:w="960" w:type="dxa"/>
                        <w:tcBorders>
                          <w:top w:val="single" w:sz="8" w:space="0" w:color="000000"/>
                          <w:left w:val="single" w:sz="8" w:space="0" w:color="000000"/>
                          <w:bottom w:val="single" w:sz="8" w:space="0" w:color="000000"/>
                          <w:right w:val="single" w:sz="8" w:space="0" w:color="000000"/>
                        </w:tcBorders>
                        <w:hideMark/>
                      </w:tcPr>
                      <w:p w14:paraId="224A057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-42 %</w:t>
                        </w:r>
                      </w:p>
                    </w:tc>
                  </w:tr>
                  <w:tr w:rsidR="00466F3A" w:rsidRPr="00466F3A" w14:paraId="35F9ECBD" w14:textId="77777777" w:rsidTr="007C379B">
                    <w:tc>
                      <w:tcPr>
                        <w:tcW w:w="630" w:type="dxa"/>
                        <w:tcBorders>
                          <w:top w:val="nil"/>
                          <w:left w:val="nil"/>
                          <w:bottom w:val="nil"/>
                          <w:right w:val="single" w:sz="8" w:space="0" w:color="auto"/>
                        </w:tcBorders>
                        <w:hideMark/>
                      </w:tcPr>
                      <w:p w14:paraId="666D41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1230" w:type="dxa"/>
                        <w:tcBorders>
                          <w:top w:val="single" w:sz="8" w:space="0" w:color="000000"/>
                          <w:left w:val="single" w:sz="8" w:space="0" w:color="000000"/>
                          <w:bottom w:val="single" w:sz="8" w:space="0" w:color="000000"/>
                          <w:right w:val="single" w:sz="8" w:space="0" w:color="000000"/>
                        </w:tcBorders>
                        <w:hideMark/>
                      </w:tcPr>
                      <w:p w14:paraId="0882D68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w:t>
                        </w:r>
                      </w:p>
                    </w:tc>
                    <w:tc>
                      <w:tcPr>
                        <w:tcW w:w="855" w:type="dxa"/>
                        <w:tcBorders>
                          <w:top w:val="single" w:sz="8" w:space="0" w:color="000000"/>
                          <w:left w:val="single" w:sz="8" w:space="0" w:color="000000"/>
                          <w:bottom w:val="single" w:sz="8" w:space="0" w:color="000000"/>
                          <w:right w:val="single" w:sz="8" w:space="0" w:color="000000"/>
                        </w:tcBorders>
                        <w:hideMark/>
                      </w:tcPr>
                      <w:p w14:paraId="1E6DC11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49 %</w:t>
                        </w:r>
                      </w:p>
                    </w:tc>
                    <w:tc>
                      <w:tcPr>
                        <w:tcW w:w="960" w:type="dxa"/>
                        <w:tcBorders>
                          <w:top w:val="single" w:sz="8" w:space="0" w:color="000000"/>
                          <w:left w:val="single" w:sz="8" w:space="0" w:color="000000"/>
                          <w:bottom w:val="single" w:sz="8" w:space="0" w:color="000000"/>
                          <w:right w:val="single" w:sz="8" w:space="0" w:color="000000"/>
                        </w:tcBorders>
                        <w:hideMark/>
                      </w:tcPr>
                      <w:p w14:paraId="7394FEA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-39 %</w:t>
                        </w:r>
                      </w:p>
                    </w:tc>
                  </w:tr>
                  <w:tr w:rsidR="00466F3A" w:rsidRPr="00466F3A" w14:paraId="2C99927E" w14:textId="77777777" w:rsidTr="007C379B">
                    <w:tc>
                      <w:tcPr>
                        <w:tcW w:w="630" w:type="dxa"/>
                        <w:tcBorders>
                          <w:top w:val="nil"/>
                          <w:left w:val="nil"/>
                          <w:bottom w:val="nil"/>
                          <w:right w:val="single" w:sz="8" w:space="0" w:color="auto"/>
                        </w:tcBorders>
                        <w:hideMark/>
                      </w:tcPr>
                      <w:p w14:paraId="4FFBDE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0C97D93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w:t>
                        </w:r>
                      </w:p>
                    </w:tc>
                    <w:tc>
                      <w:tcPr>
                        <w:tcW w:w="855" w:type="dxa"/>
                        <w:tcBorders>
                          <w:top w:val="single" w:sz="8" w:space="0" w:color="000000"/>
                          <w:left w:val="single" w:sz="8" w:space="0" w:color="000000"/>
                          <w:bottom w:val="single" w:sz="8" w:space="0" w:color="000000"/>
                          <w:right w:val="single" w:sz="8" w:space="0" w:color="000000"/>
                        </w:tcBorders>
                        <w:hideMark/>
                      </w:tcPr>
                      <w:p w14:paraId="3875FFC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47 %</w:t>
                        </w:r>
                      </w:p>
                    </w:tc>
                    <w:tc>
                      <w:tcPr>
                        <w:tcW w:w="960" w:type="dxa"/>
                        <w:tcBorders>
                          <w:top w:val="single" w:sz="8" w:space="0" w:color="000000"/>
                          <w:left w:val="single" w:sz="8" w:space="0" w:color="000000"/>
                          <w:bottom w:val="single" w:sz="8" w:space="0" w:color="000000"/>
                          <w:right w:val="single" w:sz="8" w:space="0" w:color="000000"/>
                        </w:tcBorders>
                        <w:hideMark/>
                      </w:tcPr>
                      <w:p w14:paraId="21E36B5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-36 %</w:t>
                        </w:r>
                      </w:p>
                    </w:tc>
                  </w:tr>
                  <w:tr w:rsidR="00466F3A" w:rsidRPr="00466F3A" w14:paraId="2E556C6C" w14:textId="77777777" w:rsidTr="007C379B">
                    <w:tc>
                      <w:tcPr>
                        <w:tcW w:w="630" w:type="dxa"/>
                        <w:tcBorders>
                          <w:top w:val="nil"/>
                          <w:left w:val="nil"/>
                          <w:bottom w:val="nil"/>
                          <w:right w:val="single" w:sz="8" w:space="0" w:color="auto"/>
                        </w:tcBorders>
                        <w:hideMark/>
                      </w:tcPr>
                      <w:p w14:paraId="1A95B3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7C21A85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w:t>
                        </w:r>
                      </w:p>
                    </w:tc>
                    <w:tc>
                      <w:tcPr>
                        <w:tcW w:w="855" w:type="dxa"/>
                        <w:tcBorders>
                          <w:top w:val="single" w:sz="8" w:space="0" w:color="000000"/>
                          <w:left w:val="single" w:sz="8" w:space="0" w:color="000000"/>
                          <w:bottom w:val="single" w:sz="8" w:space="0" w:color="000000"/>
                          <w:right w:val="single" w:sz="8" w:space="0" w:color="000000"/>
                        </w:tcBorders>
                        <w:hideMark/>
                      </w:tcPr>
                      <w:p w14:paraId="3244960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44 %</w:t>
                        </w:r>
                      </w:p>
                    </w:tc>
                    <w:tc>
                      <w:tcPr>
                        <w:tcW w:w="960" w:type="dxa"/>
                        <w:tcBorders>
                          <w:top w:val="single" w:sz="8" w:space="0" w:color="000000"/>
                          <w:left w:val="single" w:sz="8" w:space="0" w:color="000000"/>
                          <w:bottom w:val="single" w:sz="8" w:space="0" w:color="000000"/>
                          <w:right w:val="single" w:sz="8" w:space="0" w:color="000000"/>
                        </w:tcBorders>
                        <w:hideMark/>
                      </w:tcPr>
                      <w:p w14:paraId="0C3D7F9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-33 %</w:t>
                        </w:r>
                      </w:p>
                    </w:tc>
                  </w:tr>
                  <w:tr w:rsidR="00466F3A" w:rsidRPr="00466F3A" w14:paraId="0C97BDAB" w14:textId="77777777" w:rsidTr="007C379B">
                    <w:tc>
                      <w:tcPr>
                        <w:tcW w:w="630" w:type="dxa"/>
                        <w:tcBorders>
                          <w:top w:val="nil"/>
                          <w:left w:val="nil"/>
                          <w:bottom w:val="nil"/>
                          <w:right w:val="single" w:sz="8" w:space="0" w:color="auto"/>
                        </w:tcBorders>
                        <w:hideMark/>
                      </w:tcPr>
                      <w:p w14:paraId="1E2D428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495DFFF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w:t>
                        </w:r>
                      </w:p>
                    </w:tc>
                    <w:tc>
                      <w:tcPr>
                        <w:tcW w:w="855" w:type="dxa"/>
                        <w:tcBorders>
                          <w:top w:val="single" w:sz="8" w:space="0" w:color="000000"/>
                          <w:left w:val="single" w:sz="8" w:space="0" w:color="000000"/>
                          <w:bottom w:val="single" w:sz="8" w:space="0" w:color="000000"/>
                          <w:right w:val="single" w:sz="8" w:space="0" w:color="000000"/>
                        </w:tcBorders>
                        <w:hideMark/>
                      </w:tcPr>
                      <w:p w14:paraId="3631BF8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42 %</w:t>
                        </w:r>
                      </w:p>
                    </w:tc>
                    <w:tc>
                      <w:tcPr>
                        <w:tcW w:w="960" w:type="dxa"/>
                        <w:tcBorders>
                          <w:top w:val="single" w:sz="8" w:space="0" w:color="000000"/>
                          <w:left w:val="single" w:sz="8" w:space="0" w:color="000000"/>
                          <w:bottom w:val="single" w:sz="8" w:space="0" w:color="000000"/>
                          <w:right w:val="single" w:sz="8" w:space="0" w:color="000000"/>
                        </w:tcBorders>
                        <w:hideMark/>
                      </w:tcPr>
                      <w:p w14:paraId="2D8CC61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-31 %</w:t>
                        </w:r>
                      </w:p>
                    </w:tc>
                  </w:tr>
                  <w:tr w:rsidR="00466F3A" w:rsidRPr="00466F3A" w14:paraId="091C2ECB" w14:textId="77777777" w:rsidTr="007C379B">
                    <w:tc>
                      <w:tcPr>
                        <w:tcW w:w="630" w:type="dxa"/>
                        <w:tcBorders>
                          <w:top w:val="nil"/>
                          <w:left w:val="nil"/>
                          <w:bottom w:val="nil"/>
                          <w:right w:val="single" w:sz="8" w:space="0" w:color="auto"/>
                        </w:tcBorders>
                        <w:hideMark/>
                      </w:tcPr>
                      <w:p w14:paraId="3453F8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147BB1D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w:t>
                        </w:r>
                      </w:p>
                    </w:tc>
                    <w:tc>
                      <w:tcPr>
                        <w:tcW w:w="855" w:type="dxa"/>
                        <w:tcBorders>
                          <w:top w:val="single" w:sz="8" w:space="0" w:color="000000"/>
                          <w:left w:val="single" w:sz="8" w:space="0" w:color="000000"/>
                          <w:bottom w:val="single" w:sz="8" w:space="0" w:color="000000"/>
                          <w:right w:val="single" w:sz="8" w:space="0" w:color="000000"/>
                        </w:tcBorders>
                        <w:hideMark/>
                      </w:tcPr>
                      <w:p w14:paraId="6862BD9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39 %</w:t>
                        </w:r>
                      </w:p>
                    </w:tc>
                    <w:tc>
                      <w:tcPr>
                        <w:tcW w:w="960" w:type="dxa"/>
                        <w:tcBorders>
                          <w:top w:val="single" w:sz="8" w:space="0" w:color="000000"/>
                          <w:left w:val="single" w:sz="8" w:space="0" w:color="000000"/>
                          <w:bottom w:val="single" w:sz="8" w:space="0" w:color="000000"/>
                          <w:right w:val="single" w:sz="8" w:space="0" w:color="000000"/>
                        </w:tcBorders>
                        <w:hideMark/>
                      </w:tcPr>
                      <w:p w14:paraId="2F0FB84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-30 %</w:t>
                        </w:r>
                      </w:p>
                    </w:tc>
                  </w:tr>
                  <w:tr w:rsidR="00466F3A" w:rsidRPr="00466F3A" w14:paraId="52A4C723" w14:textId="77777777" w:rsidTr="007C379B">
                    <w:tc>
                      <w:tcPr>
                        <w:tcW w:w="630" w:type="dxa"/>
                        <w:tcBorders>
                          <w:top w:val="nil"/>
                          <w:left w:val="nil"/>
                          <w:bottom w:val="nil"/>
                          <w:right w:val="single" w:sz="8" w:space="0" w:color="auto"/>
                        </w:tcBorders>
                        <w:hideMark/>
                      </w:tcPr>
                      <w:p w14:paraId="193BD6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279DBB5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w:t>
                        </w:r>
                      </w:p>
                    </w:tc>
                    <w:tc>
                      <w:tcPr>
                        <w:tcW w:w="855" w:type="dxa"/>
                        <w:tcBorders>
                          <w:top w:val="single" w:sz="8" w:space="0" w:color="000000"/>
                          <w:left w:val="single" w:sz="8" w:space="0" w:color="000000"/>
                          <w:bottom w:val="single" w:sz="8" w:space="0" w:color="000000"/>
                          <w:right w:val="single" w:sz="8" w:space="0" w:color="000000"/>
                        </w:tcBorders>
                        <w:hideMark/>
                      </w:tcPr>
                      <w:p w14:paraId="6927A9E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37 %</w:t>
                        </w:r>
                      </w:p>
                    </w:tc>
                    <w:tc>
                      <w:tcPr>
                        <w:tcW w:w="960" w:type="dxa"/>
                        <w:tcBorders>
                          <w:top w:val="single" w:sz="8" w:space="0" w:color="000000"/>
                          <w:left w:val="single" w:sz="8" w:space="0" w:color="000000"/>
                          <w:bottom w:val="single" w:sz="8" w:space="0" w:color="000000"/>
                          <w:right w:val="single" w:sz="8" w:space="0" w:color="000000"/>
                        </w:tcBorders>
                        <w:hideMark/>
                      </w:tcPr>
                      <w:p w14:paraId="31ACF0F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-29 %</w:t>
                        </w:r>
                      </w:p>
                    </w:tc>
                  </w:tr>
                  <w:tr w:rsidR="00466F3A" w:rsidRPr="00466F3A" w14:paraId="09DF111E" w14:textId="77777777" w:rsidTr="007C379B">
                    <w:tc>
                      <w:tcPr>
                        <w:tcW w:w="630" w:type="dxa"/>
                        <w:tcBorders>
                          <w:top w:val="nil"/>
                          <w:left w:val="nil"/>
                          <w:bottom w:val="nil"/>
                          <w:right w:val="single" w:sz="8" w:space="0" w:color="auto"/>
                        </w:tcBorders>
                        <w:hideMark/>
                      </w:tcPr>
                      <w:p w14:paraId="167865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23D22D4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w:t>
                        </w:r>
                      </w:p>
                    </w:tc>
                    <w:tc>
                      <w:tcPr>
                        <w:tcW w:w="855" w:type="dxa"/>
                        <w:tcBorders>
                          <w:top w:val="single" w:sz="8" w:space="0" w:color="000000"/>
                          <w:left w:val="single" w:sz="8" w:space="0" w:color="000000"/>
                          <w:bottom w:val="single" w:sz="8" w:space="0" w:color="000000"/>
                          <w:right w:val="single" w:sz="8" w:space="0" w:color="000000"/>
                        </w:tcBorders>
                        <w:hideMark/>
                      </w:tcPr>
                      <w:p w14:paraId="512010D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35 %</w:t>
                        </w:r>
                      </w:p>
                    </w:tc>
                    <w:tc>
                      <w:tcPr>
                        <w:tcW w:w="960" w:type="dxa"/>
                        <w:tcBorders>
                          <w:top w:val="single" w:sz="8" w:space="0" w:color="000000"/>
                          <w:left w:val="single" w:sz="8" w:space="0" w:color="000000"/>
                          <w:bottom w:val="single" w:sz="8" w:space="0" w:color="000000"/>
                          <w:right w:val="single" w:sz="8" w:space="0" w:color="000000"/>
                        </w:tcBorders>
                        <w:hideMark/>
                      </w:tcPr>
                      <w:p w14:paraId="5633520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-28 %</w:t>
                        </w:r>
                      </w:p>
                    </w:tc>
                  </w:tr>
                  <w:tr w:rsidR="00466F3A" w:rsidRPr="00466F3A" w14:paraId="6A5C9FF2" w14:textId="77777777" w:rsidTr="007C379B">
                    <w:tc>
                      <w:tcPr>
                        <w:tcW w:w="630" w:type="dxa"/>
                        <w:tcBorders>
                          <w:top w:val="nil"/>
                          <w:left w:val="nil"/>
                          <w:bottom w:val="nil"/>
                          <w:right w:val="single" w:sz="8" w:space="0" w:color="auto"/>
                        </w:tcBorders>
                        <w:hideMark/>
                      </w:tcPr>
                      <w:p w14:paraId="4DA06A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1E1B64A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w:t>
                        </w:r>
                      </w:p>
                    </w:tc>
                    <w:tc>
                      <w:tcPr>
                        <w:tcW w:w="855" w:type="dxa"/>
                        <w:tcBorders>
                          <w:top w:val="single" w:sz="8" w:space="0" w:color="000000"/>
                          <w:left w:val="single" w:sz="8" w:space="0" w:color="000000"/>
                          <w:bottom w:val="single" w:sz="8" w:space="0" w:color="000000"/>
                          <w:right w:val="single" w:sz="8" w:space="0" w:color="000000"/>
                        </w:tcBorders>
                        <w:hideMark/>
                      </w:tcPr>
                      <w:p w14:paraId="1BF1B34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34 %</w:t>
                        </w:r>
                      </w:p>
                    </w:tc>
                    <w:tc>
                      <w:tcPr>
                        <w:tcW w:w="960" w:type="dxa"/>
                        <w:tcBorders>
                          <w:top w:val="single" w:sz="8" w:space="0" w:color="000000"/>
                          <w:left w:val="single" w:sz="8" w:space="0" w:color="000000"/>
                          <w:bottom w:val="single" w:sz="8" w:space="0" w:color="000000"/>
                          <w:right w:val="single" w:sz="8" w:space="0" w:color="000000"/>
                        </w:tcBorders>
                        <w:hideMark/>
                      </w:tcPr>
                      <w:p w14:paraId="2277D61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-28 %</w:t>
                        </w:r>
                      </w:p>
                    </w:tc>
                  </w:tr>
                  <w:tr w:rsidR="00466F3A" w:rsidRPr="00466F3A" w14:paraId="30CEEDDA" w14:textId="77777777" w:rsidTr="007C379B">
                    <w:tc>
                      <w:tcPr>
                        <w:tcW w:w="630" w:type="dxa"/>
                        <w:tcBorders>
                          <w:top w:val="nil"/>
                          <w:left w:val="nil"/>
                          <w:bottom w:val="nil"/>
                          <w:right w:val="single" w:sz="8" w:space="0" w:color="auto"/>
                        </w:tcBorders>
                        <w:hideMark/>
                      </w:tcPr>
                      <w:p w14:paraId="7E70E9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4CAFEF2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w:t>
                        </w:r>
                      </w:p>
                    </w:tc>
                    <w:tc>
                      <w:tcPr>
                        <w:tcW w:w="855" w:type="dxa"/>
                        <w:tcBorders>
                          <w:top w:val="single" w:sz="8" w:space="0" w:color="000000"/>
                          <w:left w:val="single" w:sz="8" w:space="0" w:color="000000"/>
                          <w:bottom w:val="single" w:sz="8" w:space="0" w:color="000000"/>
                          <w:right w:val="single" w:sz="8" w:space="0" w:color="000000"/>
                        </w:tcBorders>
                        <w:hideMark/>
                      </w:tcPr>
                      <w:p w14:paraId="14773F2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33 %</w:t>
                        </w:r>
                      </w:p>
                    </w:tc>
                    <w:tc>
                      <w:tcPr>
                        <w:tcW w:w="960" w:type="dxa"/>
                        <w:tcBorders>
                          <w:top w:val="single" w:sz="8" w:space="0" w:color="000000"/>
                          <w:left w:val="single" w:sz="8" w:space="0" w:color="000000"/>
                          <w:bottom w:val="single" w:sz="8" w:space="0" w:color="000000"/>
                          <w:right w:val="single" w:sz="8" w:space="0" w:color="000000"/>
                        </w:tcBorders>
                        <w:hideMark/>
                      </w:tcPr>
                      <w:p w14:paraId="3DBDAE2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-27 %</w:t>
                        </w:r>
                      </w:p>
                    </w:tc>
                  </w:tr>
                  <w:tr w:rsidR="00466F3A" w:rsidRPr="00466F3A" w14:paraId="41CE998F" w14:textId="77777777" w:rsidTr="007C379B">
                    <w:tc>
                      <w:tcPr>
                        <w:tcW w:w="630" w:type="dxa"/>
                        <w:tcBorders>
                          <w:top w:val="nil"/>
                          <w:left w:val="nil"/>
                          <w:bottom w:val="nil"/>
                          <w:right w:val="single" w:sz="8" w:space="0" w:color="auto"/>
                        </w:tcBorders>
                        <w:hideMark/>
                      </w:tcPr>
                      <w:p w14:paraId="0D879C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268473E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w:t>
                        </w:r>
                      </w:p>
                    </w:tc>
                    <w:tc>
                      <w:tcPr>
                        <w:tcW w:w="855" w:type="dxa"/>
                        <w:tcBorders>
                          <w:top w:val="single" w:sz="8" w:space="0" w:color="000000"/>
                          <w:left w:val="single" w:sz="8" w:space="0" w:color="000000"/>
                          <w:bottom w:val="single" w:sz="8" w:space="0" w:color="000000"/>
                          <w:right w:val="single" w:sz="8" w:space="0" w:color="000000"/>
                        </w:tcBorders>
                        <w:hideMark/>
                      </w:tcPr>
                      <w:p w14:paraId="425FC37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31 %</w:t>
                        </w:r>
                      </w:p>
                    </w:tc>
                    <w:tc>
                      <w:tcPr>
                        <w:tcW w:w="960" w:type="dxa"/>
                        <w:tcBorders>
                          <w:top w:val="single" w:sz="8" w:space="0" w:color="000000"/>
                          <w:left w:val="single" w:sz="8" w:space="0" w:color="000000"/>
                          <w:bottom w:val="single" w:sz="8" w:space="0" w:color="000000"/>
                          <w:right w:val="single" w:sz="8" w:space="0" w:color="000000"/>
                        </w:tcBorders>
                        <w:hideMark/>
                      </w:tcPr>
                      <w:p w14:paraId="6EDA251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-28 %</w:t>
                        </w:r>
                      </w:p>
                    </w:tc>
                  </w:tr>
                  <w:tr w:rsidR="00466F3A" w:rsidRPr="00466F3A" w14:paraId="688F7822" w14:textId="77777777" w:rsidTr="007C379B">
                    <w:tc>
                      <w:tcPr>
                        <w:tcW w:w="630" w:type="dxa"/>
                        <w:tcBorders>
                          <w:top w:val="nil"/>
                          <w:left w:val="nil"/>
                          <w:bottom w:val="nil"/>
                          <w:right w:val="single" w:sz="8" w:space="0" w:color="auto"/>
                        </w:tcBorders>
                        <w:hideMark/>
                      </w:tcPr>
                      <w:p w14:paraId="2DE5DC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6648839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w:t>
                        </w:r>
                      </w:p>
                    </w:tc>
                    <w:tc>
                      <w:tcPr>
                        <w:tcW w:w="855" w:type="dxa"/>
                        <w:tcBorders>
                          <w:top w:val="single" w:sz="8" w:space="0" w:color="000000"/>
                          <w:left w:val="single" w:sz="8" w:space="0" w:color="000000"/>
                          <w:bottom w:val="single" w:sz="8" w:space="0" w:color="000000"/>
                          <w:right w:val="single" w:sz="8" w:space="0" w:color="000000"/>
                        </w:tcBorders>
                        <w:hideMark/>
                      </w:tcPr>
                      <w:p w14:paraId="06EC61E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30 %</w:t>
                        </w:r>
                      </w:p>
                    </w:tc>
                    <w:tc>
                      <w:tcPr>
                        <w:tcW w:w="960" w:type="dxa"/>
                        <w:tcBorders>
                          <w:top w:val="single" w:sz="8" w:space="0" w:color="000000"/>
                          <w:left w:val="single" w:sz="8" w:space="0" w:color="000000"/>
                          <w:bottom w:val="single" w:sz="8" w:space="0" w:color="000000"/>
                          <w:right w:val="single" w:sz="8" w:space="0" w:color="000000"/>
                        </w:tcBorders>
                        <w:hideMark/>
                      </w:tcPr>
                      <w:p w14:paraId="35751AB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-28 %</w:t>
                        </w:r>
                      </w:p>
                    </w:tc>
                  </w:tr>
                  <w:tr w:rsidR="00466F3A" w:rsidRPr="00466F3A" w14:paraId="1131E169" w14:textId="77777777" w:rsidTr="007C379B">
                    <w:tc>
                      <w:tcPr>
                        <w:tcW w:w="630" w:type="dxa"/>
                        <w:tcBorders>
                          <w:top w:val="nil"/>
                          <w:left w:val="nil"/>
                          <w:bottom w:val="nil"/>
                          <w:right w:val="single" w:sz="8" w:space="0" w:color="auto"/>
                        </w:tcBorders>
                        <w:hideMark/>
                      </w:tcPr>
                      <w:p w14:paraId="6300A8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2B48B75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w:t>
                        </w:r>
                      </w:p>
                    </w:tc>
                    <w:tc>
                      <w:tcPr>
                        <w:tcW w:w="855" w:type="dxa"/>
                        <w:tcBorders>
                          <w:top w:val="single" w:sz="8" w:space="0" w:color="000000"/>
                          <w:left w:val="single" w:sz="8" w:space="0" w:color="000000"/>
                          <w:bottom w:val="single" w:sz="8" w:space="0" w:color="000000"/>
                          <w:right w:val="single" w:sz="8" w:space="0" w:color="000000"/>
                        </w:tcBorders>
                        <w:hideMark/>
                      </w:tcPr>
                      <w:p w14:paraId="1FAEEC4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29 %</w:t>
                        </w:r>
                      </w:p>
                    </w:tc>
                    <w:tc>
                      <w:tcPr>
                        <w:tcW w:w="960" w:type="dxa"/>
                        <w:tcBorders>
                          <w:top w:val="single" w:sz="8" w:space="0" w:color="000000"/>
                          <w:left w:val="single" w:sz="8" w:space="0" w:color="000000"/>
                          <w:bottom w:val="single" w:sz="8" w:space="0" w:color="000000"/>
                          <w:right w:val="single" w:sz="8" w:space="0" w:color="000000"/>
                        </w:tcBorders>
                        <w:hideMark/>
                      </w:tcPr>
                      <w:p w14:paraId="14AB784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-28 %</w:t>
                        </w:r>
                      </w:p>
                    </w:tc>
                  </w:tr>
                  <w:tr w:rsidR="00466F3A" w:rsidRPr="00466F3A" w14:paraId="484CCA31" w14:textId="77777777" w:rsidTr="007C379B">
                    <w:tc>
                      <w:tcPr>
                        <w:tcW w:w="630" w:type="dxa"/>
                        <w:tcBorders>
                          <w:top w:val="nil"/>
                          <w:left w:val="nil"/>
                          <w:bottom w:val="nil"/>
                          <w:right w:val="single" w:sz="8" w:space="0" w:color="auto"/>
                        </w:tcBorders>
                        <w:hideMark/>
                      </w:tcPr>
                      <w:p w14:paraId="41A133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6047D54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w:t>
                        </w:r>
                      </w:p>
                    </w:tc>
                    <w:tc>
                      <w:tcPr>
                        <w:tcW w:w="855" w:type="dxa"/>
                        <w:tcBorders>
                          <w:top w:val="single" w:sz="8" w:space="0" w:color="000000"/>
                          <w:left w:val="single" w:sz="8" w:space="0" w:color="000000"/>
                          <w:bottom w:val="single" w:sz="8" w:space="0" w:color="000000"/>
                          <w:right w:val="single" w:sz="8" w:space="0" w:color="000000"/>
                        </w:tcBorders>
                        <w:hideMark/>
                      </w:tcPr>
                      <w:p w14:paraId="3ECDDA7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27 %</w:t>
                        </w:r>
                      </w:p>
                    </w:tc>
                    <w:tc>
                      <w:tcPr>
                        <w:tcW w:w="960" w:type="dxa"/>
                        <w:tcBorders>
                          <w:top w:val="single" w:sz="8" w:space="0" w:color="000000"/>
                          <w:left w:val="single" w:sz="8" w:space="0" w:color="000000"/>
                          <w:bottom w:val="single" w:sz="8" w:space="0" w:color="000000"/>
                          <w:right w:val="single" w:sz="8" w:space="0" w:color="000000"/>
                        </w:tcBorders>
                        <w:hideMark/>
                      </w:tcPr>
                      <w:p w14:paraId="7A41C5C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-29 %</w:t>
                        </w:r>
                      </w:p>
                    </w:tc>
                  </w:tr>
                  <w:tr w:rsidR="00466F3A" w:rsidRPr="00466F3A" w14:paraId="66BA725E" w14:textId="77777777" w:rsidTr="007C379B">
                    <w:tc>
                      <w:tcPr>
                        <w:tcW w:w="630" w:type="dxa"/>
                        <w:tcBorders>
                          <w:top w:val="nil"/>
                          <w:left w:val="nil"/>
                          <w:bottom w:val="nil"/>
                          <w:right w:val="single" w:sz="8" w:space="0" w:color="auto"/>
                        </w:tcBorders>
                        <w:hideMark/>
                      </w:tcPr>
                      <w:p w14:paraId="44F599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1D0E022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w:t>
                        </w:r>
                      </w:p>
                    </w:tc>
                    <w:tc>
                      <w:tcPr>
                        <w:tcW w:w="855" w:type="dxa"/>
                        <w:tcBorders>
                          <w:top w:val="single" w:sz="8" w:space="0" w:color="000000"/>
                          <w:left w:val="single" w:sz="8" w:space="0" w:color="000000"/>
                          <w:bottom w:val="single" w:sz="8" w:space="0" w:color="000000"/>
                          <w:right w:val="single" w:sz="8" w:space="0" w:color="000000"/>
                        </w:tcBorders>
                        <w:hideMark/>
                      </w:tcPr>
                      <w:p w14:paraId="3D75D01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26 %</w:t>
                        </w:r>
                      </w:p>
                    </w:tc>
                    <w:tc>
                      <w:tcPr>
                        <w:tcW w:w="960" w:type="dxa"/>
                        <w:tcBorders>
                          <w:top w:val="single" w:sz="8" w:space="0" w:color="000000"/>
                          <w:left w:val="single" w:sz="8" w:space="0" w:color="000000"/>
                          <w:bottom w:val="single" w:sz="8" w:space="0" w:color="000000"/>
                          <w:right w:val="single" w:sz="8" w:space="0" w:color="000000"/>
                        </w:tcBorders>
                        <w:hideMark/>
                      </w:tcPr>
                      <w:p w14:paraId="6BBDAD9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-29 %</w:t>
                        </w:r>
                      </w:p>
                    </w:tc>
                  </w:tr>
                  <w:tr w:rsidR="00466F3A" w:rsidRPr="00466F3A" w14:paraId="3455F035" w14:textId="77777777" w:rsidTr="007C379B">
                    <w:tc>
                      <w:tcPr>
                        <w:tcW w:w="630" w:type="dxa"/>
                        <w:tcBorders>
                          <w:top w:val="nil"/>
                          <w:left w:val="nil"/>
                          <w:bottom w:val="nil"/>
                          <w:right w:val="single" w:sz="8" w:space="0" w:color="auto"/>
                        </w:tcBorders>
                        <w:hideMark/>
                      </w:tcPr>
                      <w:p w14:paraId="19C276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30" w:type="dxa"/>
                        <w:tcBorders>
                          <w:top w:val="single" w:sz="8" w:space="0" w:color="000000"/>
                          <w:left w:val="single" w:sz="8" w:space="0" w:color="000000"/>
                          <w:bottom w:val="single" w:sz="8" w:space="0" w:color="000000"/>
                          <w:right w:val="single" w:sz="8" w:space="0" w:color="000000"/>
                        </w:tcBorders>
                        <w:hideMark/>
                      </w:tcPr>
                      <w:p w14:paraId="544D1F2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90</w:t>
                        </w:r>
                      </w:p>
                    </w:tc>
                    <w:tc>
                      <w:tcPr>
                        <w:tcW w:w="855" w:type="dxa"/>
                        <w:tcBorders>
                          <w:top w:val="single" w:sz="8" w:space="0" w:color="000000"/>
                          <w:left w:val="single" w:sz="8" w:space="0" w:color="000000"/>
                          <w:bottom w:val="single" w:sz="8" w:space="0" w:color="000000"/>
                          <w:right w:val="single" w:sz="8" w:space="0" w:color="000000"/>
                        </w:tcBorders>
                        <w:hideMark/>
                      </w:tcPr>
                      <w:p w14:paraId="2DB1FFC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20 %</w:t>
                        </w:r>
                      </w:p>
                    </w:tc>
                    <w:tc>
                      <w:tcPr>
                        <w:tcW w:w="960" w:type="dxa"/>
                        <w:tcBorders>
                          <w:top w:val="single" w:sz="8" w:space="0" w:color="000000"/>
                          <w:left w:val="single" w:sz="8" w:space="0" w:color="000000"/>
                          <w:bottom w:val="single" w:sz="8" w:space="0" w:color="000000"/>
                          <w:right w:val="single" w:sz="8" w:space="0" w:color="000000"/>
                        </w:tcBorders>
                        <w:hideMark/>
                      </w:tcPr>
                      <w:p w14:paraId="20AD530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-20 %</w:t>
                        </w:r>
                      </w:p>
                    </w:tc>
                  </w:tr>
                </w:tbl>
                <w:p w14:paraId="5FECE6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7D14C29E" w14:textId="77777777" w:rsidTr="007C379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5A0C9AE4" w14:textId="77777777" w:rsidTr="007C379B">
                    <w:tc>
                      <w:tcPr>
                        <w:tcW w:w="630" w:type="dxa"/>
                        <w:hideMark/>
                      </w:tcPr>
                      <w:p w14:paraId="758AAA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9645" w:type="dxa"/>
                        <w:hideMark/>
                      </w:tcPr>
                      <w:p w14:paraId="63C6BB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F52BCBA" w14:textId="77777777" w:rsidTr="007C379B">
                    <w:tc>
                      <w:tcPr>
                        <w:tcW w:w="630" w:type="dxa"/>
                        <w:hideMark/>
                      </w:tcPr>
                      <w:p w14:paraId="309F0A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56.</w:t>
                        </w:r>
                      </w:p>
                    </w:tc>
                    <w:tc>
                      <w:tcPr>
                        <w:tcW w:w="9645" w:type="dxa"/>
                        <w:hideMark/>
                      </w:tcPr>
                      <w:p w14:paraId="606F0D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DKV-metoden består af to scenarier på aktivsiden: </w:t>
                        </w:r>
                        <w:r w:rsidRPr="00466F3A">
                          <w:rPr>
                            <w:rFonts w:ascii="Times New Roman" w:eastAsia="Times New Roman" w:hAnsi="Times New Roman" w:cs="Times New Roman"/>
                            <w:i/>
                            <w:iCs/>
                            <w:color w:val="000000"/>
                            <w:sz w:val="18"/>
                            <w:szCs w:val="18"/>
                            <w:lang w:eastAsia="da-DK"/>
                          </w:rPr>
                          <w:t>RenteOpDKV</w:t>
                        </w:r>
                        <w:r w:rsidRPr="00466F3A">
                          <w:rPr>
                            <w:rFonts w:ascii="Times New Roman" w:eastAsia="Times New Roman" w:hAnsi="Times New Roman" w:cs="Times New Roman"/>
                            <w:color w:val="000000"/>
                            <w:sz w:val="18"/>
                            <w:szCs w:val="18"/>
                            <w:lang w:eastAsia="da-DK"/>
                          </w:rPr>
                          <w:t xml:space="preserve"> og </w:t>
                        </w:r>
                        <w:r w:rsidRPr="00466F3A">
                          <w:rPr>
                            <w:rFonts w:ascii="Times New Roman" w:eastAsia="Times New Roman" w:hAnsi="Times New Roman" w:cs="Times New Roman"/>
                            <w:i/>
                            <w:iCs/>
                            <w:color w:val="000000"/>
                            <w:sz w:val="18"/>
                            <w:szCs w:val="18"/>
                            <w:lang w:eastAsia="da-DK"/>
                          </w:rPr>
                          <w:t>RenteNedDKV</w:t>
                        </w:r>
                        <w:r w:rsidRPr="00466F3A">
                          <w:rPr>
                            <w:rFonts w:ascii="Times New Roman" w:eastAsia="Times New Roman" w:hAnsi="Times New Roman" w:cs="Times New Roman"/>
                            <w:color w:val="000000"/>
                            <w:sz w:val="18"/>
                            <w:szCs w:val="18"/>
                            <w:lang w:eastAsia="da-DK"/>
                          </w:rPr>
                          <w:t>.</w:t>
                        </w:r>
                      </w:p>
                    </w:tc>
                  </w:tr>
                  <w:tr w:rsidR="00466F3A" w:rsidRPr="00466F3A" w14:paraId="445A3325" w14:textId="77777777" w:rsidTr="007C379B">
                    <w:tc>
                      <w:tcPr>
                        <w:tcW w:w="630" w:type="dxa"/>
                        <w:hideMark/>
                      </w:tcPr>
                      <w:p w14:paraId="441EEB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57.</w:t>
                        </w:r>
                      </w:p>
                    </w:tc>
                    <w:tc>
                      <w:tcPr>
                        <w:tcW w:w="9645" w:type="dxa"/>
                        <w:hideMark/>
                      </w:tcPr>
                      <w:p w14:paraId="713CCB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Stødet på aktiv-siden for </w:t>
                        </w:r>
                        <w:r w:rsidRPr="00466F3A">
                          <w:rPr>
                            <w:rFonts w:ascii="Times New Roman" w:eastAsia="Times New Roman" w:hAnsi="Times New Roman" w:cs="Times New Roman"/>
                            <w:i/>
                            <w:iCs/>
                            <w:color w:val="000000"/>
                            <w:sz w:val="18"/>
                            <w:szCs w:val="18"/>
                            <w:lang w:eastAsia="da-DK"/>
                          </w:rPr>
                          <w:t>RenteOpDKV</w:t>
                        </w:r>
                        <w:r w:rsidRPr="00466F3A">
                          <w:rPr>
                            <w:rFonts w:ascii="Times New Roman" w:eastAsia="Times New Roman" w:hAnsi="Times New Roman" w:cs="Times New Roman"/>
                            <w:color w:val="000000"/>
                            <w:sz w:val="18"/>
                            <w:szCs w:val="18"/>
                            <w:lang w:eastAsia="da-DK"/>
                          </w:rPr>
                          <w:t xml:space="preserve"> beregnes som</w:t>
                        </w:r>
                      </w:p>
                    </w:tc>
                  </w:tr>
                </w:tbl>
                <w:p w14:paraId="5368F8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07B0F7A"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5434A185" wp14:editId="02255A5D">
                  <wp:extent cx="2447925" cy="428625"/>
                  <wp:effectExtent l="0" t="0" r="9525" b="9525"/>
                  <wp:docPr id="107" name="Billede 107" descr="140449922123364454 Size: (257 X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40449922123364454 Size: (257 X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7925" cy="4286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8E6BD64" w14:textId="77777777" w:rsidTr="007C379B">
              <w:tc>
                <w:tcPr>
                  <w:tcW w:w="9584"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794"/>
                    <w:gridCol w:w="126"/>
                    <w:gridCol w:w="1323"/>
                    <w:gridCol w:w="6718"/>
                  </w:tblGrid>
                  <w:tr w:rsidR="00466F3A" w:rsidRPr="00466F3A" w14:paraId="53BCDA35" w14:textId="77777777" w:rsidTr="007C379B">
                    <w:tc>
                      <w:tcPr>
                        <w:tcW w:w="307" w:type="pct"/>
                        <w:hideMark/>
                      </w:tcPr>
                      <w:p w14:paraId="2C0D7A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C1B05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B559775" w14:textId="77777777" w:rsidTr="007C379B">
                    <w:tc>
                      <w:tcPr>
                        <w:tcW w:w="307" w:type="pct"/>
                        <w:hideMark/>
                      </w:tcPr>
                      <w:p w14:paraId="0F0C04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B21661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8C7CF96" w14:textId="77777777" w:rsidTr="007C379B">
                    <w:tc>
                      <w:tcPr>
                        <w:tcW w:w="307" w:type="pct"/>
                        <w:hideMark/>
                      </w:tcPr>
                      <w:p w14:paraId="0DA031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5A93E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4D9A5B2" w14:textId="77777777" w:rsidTr="007C379B">
                    <w:tc>
                      <w:tcPr>
                        <w:tcW w:w="307" w:type="pct"/>
                        <w:hideMark/>
                      </w:tcPr>
                      <w:p w14:paraId="04738F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054EB7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DeltaKroneVarighed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j,t</w:t>
                        </w:r>
                        <w:r w:rsidRPr="00466F3A">
                          <w:rPr>
                            <w:rFonts w:ascii="Times New Roman" w:eastAsia="Times New Roman" w:hAnsi="Times New Roman" w:cs="Times New Roman"/>
                            <w:color w:val="000000"/>
                            <w:sz w:val="18"/>
                            <w:szCs w:val="18"/>
                            <w:lang w:eastAsia="da-DK"/>
                          </w:rPr>
                          <w:t xml:space="preserve"> = deltakronevarigheden for aktiv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 xml:space="preserve">i nøglepunkt </w:t>
                        </w:r>
                        <w:r w:rsidRPr="00466F3A">
                          <w:rPr>
                            <w:rFonts w:ascii="Times New Roman" w:eastAsia="Times New Roman" w:hAnsi="Times New Roman" w:cs="Times New Roman"/>
                            <w:i/>
                            <w:iCs/>
                            <w:color w:val="000000"/>
                            <w:sz w:val="18"/>
                            <w:szCs w:val="18"/>
                            <w:lang w:eastAsia="da-DK"/>
                          </w:rPr>
                          <w:t xml:space="preserve">t </w:t>
                        </w:r>
                        <w:r w:rsidRPr="00466F3A">
                          <w:rPr>
                            <w:rFonts w:ascii="Times New Roman" w:eastAsia="Times New Roman" w:hAnsi="Times New Roman" w:cs="Times New Roman"/>
                            <w:color w:val="000000"/>
                            <w:sz w:val="18"/>
                            <w:szCs w:val="18"/>
                            <w:lang w:eastAsia="da-DK"/>
                          </w:rPr>
                          <w:t>(dvs. den absolutte værdi-</w:t>
                        </w:r>
                      </w:p>
                    </w:tc>
                  </w:tr>
                  <w:tr w:rsidR="00466F3A" w:rsidRPr="00466F3A" w14:paraId="6C0F2061" w14:textId="77777777" w:rsidTr="007C379B">
                    <w:tc>
                      <w:tcPr>
                        <w:tcW w:w="307" w:type="pct"/>
                        <w:hideMark/>
                      </w:tcPr>
                      <w:p w14:paraId="1CB66E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175" w:type="pct"/>
                        <w:gridSpan w:val="3"/>
                        <w:hideMark/>
                      </w:tcPr>
                      <w:p w14:paraId="1DB4B1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518" w:type="pct"/>
                        <w:hideMark/>
                      </w:tcPr>
                      <w:p w14:paraId="3803278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ændring i kroner for aktiv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 xml:space="preserve">ved en rentestigning på 1 %-point i nøglepunkt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og</w:t>
                        </w:r>
                      </w:p>
                    </w:tc>
                  </w:tr>
                  <w:tr w:rsidR="00466F3A" w:rsidRPr="00466F3A" w14:paraId="74E1D0DE" w14:textId="77777777" w:rsidTr="007C379B">
                    <w:tc>
                      <w:tcPr>
                        <w:tcW w:w="307" w:type="pct"/>
                        <w:hideMark/>
                      </w:tcPr>
                      <w:p w14:paraId="1B5A23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BFD70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65A8BE7" w14:textId="77777777" w:rsidTr="007C379B">
                    <w:tc>
                      <w:tcPr>
                        <w:tcW w:w="307" w:type="pct"/>
                        <w:hideMark/>
                      </w:tcPr>
                      <w:p w14:paraId="1616CB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380918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Chok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antal %-point rentekurven forskydes op i rentestigningsscenariet i nøglepunkt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jf.</w:t>
                        </w:r>
                      </w:p>
                    </w:tc>
                  </w:tr>
                  <w:tr w:rsidR="00466F3A" w:rsidRPr="00466F3A" w14:paraId="5A8D8A8F" w14:textId="77777777" w:rsidTr="007C379B">
                    <w:tc>
                      <w:tcPr>
                        <w:tcW w:w="307" w:type="pct"/>
                        <w:hideMark/>
                      </w:tcPr>
                      <w:p w14:paraId="0AB603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2" w:type="pct"/>
                        <w:gridSpan w:val="2"/>
                        <w:hideMark/>
                      </w:tcPr>
                      <w:p w14:paraId="03BC6B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12" w:type="pct"/>
                        <w:gridSpan w:val="2"/>
                        <w:hideMark/>
                      </w:tcPr>
                      <w:p w14:paraId="6E7D5E0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punkt 58.</w:t>
                        </w:r>
                      </w:p>
                    </w:tc>
                  </w:tr>
                  <w:tr w:rsidR="00466F3A" w:rsidRPr="00466F3A" w14:paraId="39A708DE" w14:textId="77777777" w:rsidTr="007C379B">
                    <w:tc>
                      <w:tcPr>
                        <w:tcW w:w="307" w:type="pct"/>
                        <w:hideMark/>
                      </w:tcPr>
                      <w:p w14:paraId="0309839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58.</w:t>
                        </w:r>
                      </w:p>
                    </w:tc>
                    <w:tc>
                      <w:tcPr>
                        <w:tcW w:w="4693" w:type="pct"/>
                        <w:gridSpan w:val="4"/>
                        <w:hideMark/>
                      </w:tcPr>
                      <w:p w14:paraId="1F090F9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et givent nøglepunkt </w:t>
                        </w:r>
                        <w:r w:rsidRPr="00466F3A">
                          <w:rPr>
                            <w:rFonts w:ascii="Times New Roman" w:eastAsia="Times New Roman" w:hAnsi="Times New Roman" w:cs="Times New Roman"/>
                            <w:i/>
                            <w:iCs/>
                            <w:color w:val="000000"/>
                            <w:sz w:val="18"/>
                            <w:szCs w:val="18"/>
                            <w:lang w:eastAsia="da-DK"/>
                          </w:rPr>
                          <w:t xml:space="preserve">t </w:t>
                        </w:r>
                        <w:r w:rsidRPr="00466F3A">
                          <w:rPr>
                            <w:rFonts w:ascii="Times New Roman" w:eastAsia="Times New Roman" w:hAnsi="Times New Roman" w:cs="Times New Roman"/>
                            <w:color w:val="000000"/>
                            <w:sz w:val="18"/>
                            <w:szCs w:val="18"/>
                            <w:lang w:eastAsia="da-DK"/>
                          </w:rPr>
                          <w:t xml:space="preserve">beregnes </w:t>
                        </w:r>
                        <w:r w:rsidRPr="00466F3A">
                          <w:rPr>
                            <w:rFonts w:ascii="Times New Roman" w:eastAsia="Times New Roman" w:hAnsi="Times New Roman" w:cs="Times New Roman"/>
                            <w:i/>
                            <w:iCs/>
                            <w:color w:val="000000"/>
                            <w:sz w:val="18"/>
                            <w:szCs w:val="18"/>
                            <w:lang w:eastAsia="da-DK"/>
                          </w:rPr>
                          <w:t>ChoktOp</w:t>
                        </w:r>
                        <w:r w:rsidRPr="00466F3A">
                          <w:rPr>
                            <w:rFonts w:ascii="Times New Roman" w:eastAsia="Times New Roman" w:hAnsi="Times New Roman" w:cs="Times New Roman"/>
                            <w:color w:val="000000"/>
                            <w:sz w:val="18"/>
                            <w:szCs w:val="18"/>
                            <w:lang w:eastAsia="da-DK"/>
                          </w:rPr>
                          <w:t>, som</w:t>
                        </w:r>
                      </w:p>
                    </w:tc>
                  </w:tr>
                  <w:tr w:rsidR="00466F3A" w:rsidRPr="00466F3A" w14:paraId="4FEA2143" w14:textId="77777777" w:rsidTr="007C379B">
                    <w:tc>
                      <w:tcPr>
                        <w:tcW w:w="307" w:type="pct"/>
                        <w:hideMark/>
                      </w:tcPr>
                      <w:p w14:paraId="580BF9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E67D1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4E9C332" w14:textId="77777777" w:rsidTr="007C379B">
                    <w:tc>
                      <w:tcPr>
                        <w:tcW w:w="307" w:type="pct"/>
                        <w:hideMark/>
                      </w:tcPr>
                      <w:p w14:paraId="640AE0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04DD4C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Nuværende</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w:t>
                        </w:r>
                      </w:p>
                    </w:tc>
                  </w:tr>
                  <w:tr w:rsidR="00466F3A" w:rsidRPr="00466F3A" w14:paraId="17AB549F" w14:textId="77777777" w:rsidTr="007C379B">
                    <w:tc>
                      <w:tcPr>
                        <w:tcW w:w="307" w:type="pct"/>
                        <w:hideMark/>
                      </w:tcPr>
                      <w:p w14:paraId="66F21F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1A666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427BC78" w14:textId="77777777" w:rsidTr="007C379B">
                    <w:tc>
                      <w:tcPr>
                        <w:tcW w:w="307" w:type="pct"/>
                        <w:hideMark/>
                      </w:tcPr>
                      <w:p w14:paraId="22DA24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5A849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68DED6A" w14:textId="77777777" w:rsidTr="007C379B">
                    <w:tc>
                      <w:tcPr>
                        <w:tcW w:w="307" w:type="pct"/>
                        <w:hideMark/>
                      </w:tcPr>
                      <w:p w14:paraId="43761F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59455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65652AB" w14:textId="77777777" w:rsidTr="007C379B">
                    <w:tc>
                      <w:tcPr>
                        <w:tcW w:w="307" w:type="pct"/>
                        <w:hideMark/>
                      </w:tcPr>
                      <w:p w14:paraId="4DD9E4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B1F2EE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Nuværende</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 = den nuværende risikofrie rente i det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-årige punkt og</w:t>
                        </w:r>
                      </w:p>
                    </w:tc>
                  </w:tr>
                  <w:tr w:rsidR="00466F3A" w:rsidRPr="00466F3A" w14:paraId="24E29F81" w14:textId="77777777" w:rsidTr="007C379B">
                    <w:tc>
                      <w:tcPr>
                        <w:tcW w:w="307" w:type="pct"/>
                        <w:hideMark/>
                      </w:tcPr>
                      <w:p w14:paraId="28AE37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E8C3B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C4B5C8F" w14:textId="77777777" w:rsidTr="007C379B">
                    <w:tc>
                      <w:tcPr>
                        <w:tcW w:w="307" w:type="pct"/>
                        <w:hideMark/>
                      </w:tcPr>
                      <w:p w14:paraId="250DCD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D83972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 xml:space="preserve">Op </w:t>
                        </w:r>
                        <w:r w:rsidRPr="00466F3A">
                          <w:rPr>
                            <w:rFonts w:ascii="Times New Roman" w:eastAsia="Times New Roman" w:hAnsi="Times New Roman" w:cs="Times New Roman"/>
                            <w:color w:val="000000"/>
                            <w:sz w:val="18"/>
                            <w:szCs w:val="18"/>
                            <w:lang w:eastAsia="da-DK"/>
                          </w:rPr>
                          <w:t xml:space="preserve">= det løbetidsafhængige procentuelle positive stød til det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-årige punkt på den risikofrie ren-</w:t>
                        </w:r>
                      </w:p>
                    </w:tc>
                  </w:tr>
                  <w:tr w:rsidR="00466F3A" w:rsidRPr="00466F3A" w14:paraId="01879774" w14:textId="77777777" w:rsidTr="007C379B">
                    <w:tc>
                      <w:tcPr>
                        <w:tcW w:w="307" w:type="pct"/>
                        <w:hideMark/>
                      </w:tcPr>
                      <w:p w14:paraId="522AB1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6" w:type="pct"/>
                        <w:hideMark/>
                      </w:tcPr>
                      <w:p w14:paraId="4ADB82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77" w:type="pct"/>
                        <w:gridSpan w:val="3"/>
                        <w:hideMark/>
                      </w:tcPr>
                      <w:p w14:paraId="622D5E4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tekurve på beregningstidspunktet, jf. tabel 6.</w:t>
                        </w:r>
                      </w:p>
                    </w:tc>
                  </w:tr>
                  <w:tr w:rsidR="00466F3A" w:rsidRPr="00466F3A" w14:paraId="702E7D07" w14:textId="77777777" w:rsidTr="007C379B">
                    <w:tc>
                      <w:tcPr>
                        <w:tcW w:w="307" w:type="pct"/>
                        <w:hideMark/>
                      </w:tcPr>
                      <w:p w14:paraId="49C9EA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23D99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47AC86F" w14:textId="77777777" w:rsidTr="007C379B">
                    <w:tc>
                      <w:tcPr>
                        <w:tcW w:w="307" w:type="pct"/>
                        <w:hideMark/>
                      </w:tcPr>
                      <w:p w14:paraId="427F6AE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D3424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Renteniveauet efter chokket i det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-årige punkt er således </w:t>
                        </w:r>
                        <w:r w:rsidRPr="00466F3A">
                          <w:rPr>
                            <w:rFonts w:ascii="Times New Roman" w:eastAsia="Times New Roman" w:hAnsi="Times New Roman" w:cs="Times New Roman"/>
                            <w:i/>
                            <w:iCs/>
                            <w:color w:val="000000"/>
                            <w:sz w:val="18"/>
                            <w:szCs w:val="18"/>
                            <w:lang w:eastAsia="da-DK"/>
                          </w:rPr>
                          <w:t>RNuværende</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 · [1 +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color w:val="000000"/>
                            <w:sz w:val="13"/>
                            <w:szCs w:val="13"/>
                            <w:vertAlign w:val="subscript"/>
                            <w:lang w:eastAsia="da-DK"/>
                          </w:rPr>
                          <w:t>Op</w:t>
                        </w:r>
                        <w:r w:rsidRPr="00466F3A">
                          <w:rPr>
                            <w:rFonts w:ascii="Times New Roman" w:eastAsia="Times New Roman" w:hAnsi="Times New Roman" w:cs="Times New Roman"/>
                            <w:color w:val="000000"/>
                            <w:sz w:val="18"/>
                            <w:szCs w:val="18"/>
                            <w:lang w:eastAsia="da-DK"/>
                          </w:rPr>
                          <w:t>].</w:t>
                        </w:r>
                      </w:p>
                    </w:tc>
                  </w:tr>
                  <w:tr w:rsidR="00466F3A" w:rsidRPr="00466F3A" w14:paraId="19FC0423" w14:textId="77777777" w:rsidTr="007C379B">
                    <w:tc>
                      <w:tcPr>
                        <w:tcW w:w="307" w:type="pct"/>
                        <w:hideMark/>
                      </w:tcPr>
                      <w:p w14:paraId="356826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7A1EC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3BB94C0" w14:textId="77777777" w:rsidTr="007C379B">
                    <w:tc>
                      <w:tcPr>
                        <w:tcW w:w="307" w:type="pct"/>
                        <w:hideMark/>
                      </w:tcPr>
                      <w:p w14:paraId="743767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C86356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6: Løbetidsafhængige procentuelle stød, DeltaKroneVarighed</w:t>
                        </w:r>
                        <w:r w:rsidRPr="00466F3A">
                          <w:rPr>
                            <w:rFonts w:ascii="Times New Roman" w:eastAsia="Times New Roman" w:hAnsi="Times New Roman" w:cs="Times New Roman"/>
                            <w:color w:val="000000"/>
                            <w:sz w:val="18"/>
                            <w:szCs w:val="18"/>
                            <w:lang w:eastAsia="da-DK"/>
                          </w:rPr>
                          <w:t xml:space="preserve"> </w:t>
                        </w:r>
                      </w:p>
                    </w:tc>
                  </w:tr>
                </w:tbl>
                <w:p w14:paraId="1E4645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0ADB75B9" w14:textId="77777777" w:rsidTr="007C379B">
              <w:tc>
                <w:tcPr>
                  <w:tcW w:w="9584" w:type="dxa"/>
                  <w:hideMark/>
                </w:tcPr>
                <w:tbl>
                  <w:tblPr>
                    <w:tblW w:w="3945" w:type="dxa"/>
                    <w:tblCellMar>
                      <w:top w:w="15" w:type="dxa"/>
                      <w:left w:w="15" w:type="dxa"/>
                      <w:bottom w:w="15" w:type="dxa"/>
                      <w:right w:w="15" w:type="dxa"/>
                    </w:tblCellMar>
                    <w:tblLook w:val="04A0" w:firstRow="1" w:lastRow="0" w:firstColumn="1" w:lastColumn="0" w:noHBand="0" w:noVBand="1"/>
                  </w:tblPr>
                  <w:tblGrid>
                    <w:gridCol w:w="630"/>
                    <w:gridCol w:w="1500"/>
                    <w:gridCol w:w="855"/>
                    <w:gridCol w:w="960"/>
                  </w:tblGrid>
                  <w:tr w:rsidR="00466F3A" w:rsidRPr="00466F3A" w14:paraId="178F740F" w14:textId="77777777" w:rsidTr="007C379B">
                    <w:tc>
                      <w:tcPr>
                        <w:tcW w:w="630" w:type="dxa"/>
                        <w:tcBorders>
                          <w:top w:val="nil"/>
                          <w:left w:val="nil"/>
                          <w:bottom w:val="nil"/>
                          <w:right w:val="single" w:sz="8" w:space="0" w:color="auto"/>
                        </w:tcBorders>
                        <w:hideMark/>
                      </w:tcPr>
                      <w:p w14:paraId="16FC5B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500" w:type="dxa"/>
                        <w:tcBorders>
                          <w:top w:val="single" w:sz="8" w:space="0" w:color="000000"/>
                          <w:left w:val="single" w:sz="8" w:space="0" w:color="000000"/>
                          <w:bottom w:val="single" w:sz="12" w:space="0" w:color="000000"/>
                          <w:right w:val="single" w:sz="8" w:space="0" w:color="000000"/>
                        </w:tcBorders>
                        <w:hideMark/>
                      </w:tcPr>
                      <w:p w14:paraId="6A4684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Interval t (år)</w:t>
                        </w:r>
                      </w:p>
                    </w:tc>
                    <w:tc>
                      <w:tcPr>
                        <w:tcW w:w="855" w:type="dxa"/>
                        <w:tcBorders>
                          <w:top w:val="single" w:sz="8" w:space="0" w:color="000000"/>
                          <w:left w:val="single" w:sz="8" w:space="0" w:color="000000"/>
                          <w:bottom w:val="single" w:sz="12" w:space="0" w:color="000000"/>
                          <w:right w:val="single" w:sz="8" w:space="0" w:color="000000"/>
                        </w:tcBorders>
                        <w:hideMark/>
                      </w:tcPr>
                      <w:p w14:paraId="2E4C03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r(t)_Op</w:t>
                        </w:r>
                      </w:p>
                    </w:tc>
                    <w:tc>
                      <w:tcPr>
                        <w:tcW w:w="960" w:type="dxa"/>
                        <w:tcBorders>
                          <w:top w:val="single" w:sz="8" w:space="0" w:color="000000"/>
                          <w:left w:val="single" w:sz="8" w:space="0" w:color="000000"/>
                          <w:bottom w:val="single" w:sz="12" w:space="0" w:color="000000"/>
                          <w:right w:val="single" w:sz="8" w:space="0" w:color="000000"/>
                        </w:tcBorders>
                        <w:hideMark/>
                      </w:tcPr>
                      <w:p w14:paraId="351C3E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r(t)_Ned</w:t>
                        </w:r>
                      </w:p>
                    </w:tc>
                  </w:tr>
                  <w:tr w:rsidR="00466F3A" w:rsidRPr="00466F3A" w14:paraId="014C30BC" w14:textId="77777777" w:rsidTr="007C379B">
                    <w:tc>
                      <w:tcPr>
                        <w:tcW w:w="630" w:type="dxa"/>
                        <w:tcBorders>
                          <w:top w:val="nil"/>
                          <w:left w:val="nil"/>
                          <w:bottom w:val="nil"/>
                          <w:right w:val="single" w:sz="8" w:space="0" w:color="auto"/>
                        </w:tcBorders>
                        <w:hideMark/>
                      </w:tcPr>
                      <w:p w14:paraId="756413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500" w:type="dxa"/>
                        <w:tcBorders>
                          <w:top w:val="single" w:sz="12" w:space="0" w:color="000000"/>
                          <w:left w:val="single" w:sz="8" w:space="0" w:color="000000"/>
                          <w:bottom w:val="single" w:sz="8" w:space="0" w:color="000000"/>
                          <w:right w:val="single" w:sz="8" w:space="0" w:color="000000"/>
                        </w:tcBorders>
                        <w:hideMark/>
                      </w:tcPr>
                      <w:p w14:paraId="1B51D9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w:t>
                        </w:r>
                      </w:p>
                    </w:tc>
                    <w:tc>
                      <w:tcPr>
                        <w:tcW w:w="855" w:type="dxa"/>
                        <w:tcBorders>
                          <w:top w:val="single" w:sz="12" w:space="0" w:color="000000"/>
                          <w:left w:val="single" w:sz="8" w:space="0" w:color="000000"/>
                          <w:bottom w:val="single" w:sz="8" w:space="0" w:color="000000"/>
                          <w:right w:val="single" w:sz="8" w:space="0" w:color="000000"/>
                        </w:tcBorders>
                        <w:hideMark/>
                      </w:tcPr>
                      <w:p w14:paraId="2E1052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70 %</w:t>
                        </w:r>
                      </w:p>
                    </w:tc>
                    <w:tc>
                      <w:tcPr>
                        <w:tcW w:w="960" w:type="dxa"/>
                        <w:tcBorders>
                          <w:top w:val="single" w:sz="12" w:space="0" w:color="000000"/>
                          <w:left w:val="single" w:sz="8" w:space="0" w:color="000000"/>
                          <w:bottom w:val="single" w:sz="8" w:space="0" w:color="000000"/>
                          <w:right w:val="single" w:sz="8" w:space="0" w:color="000000"/>
                        </w:tcBorders>
                        <w:hideMark/>
                      </w:tcPr>
                      <w:p w14:paraId="4349CD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-75 %</w:t>
                        </w:r>
                      </w:p>
                    </w:tc>
                  </w:tr>
                  <w:tr w:rsidR="00466F3A" w:rsidRPr="00466F3A" w14:paraId="34F6BCC0" w14:textId="77777777" w:rsidTr="007C379B">
                    <w:tc>
                      <w:tcPr>
                        <w:tcW w:w="630" w:type="dxa"/>
                        <w:tcBorders>
                          <w:top w:val="nil"/>
                          <w:left w:val="nil"/>
                          <w:bottom w:val="nil"/>
                          <w:right w:val="single" w:sz="8" w:space="0" w:color="auto"/>
                        </w:tcBorders>
                        <w:hideMark/>
                      </w:tcPr>
                      <w:p w14:paraId="62F65A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500" w:type="dxa"/>
                        <w:tcBorders>
                          <w:top w:val="single" w:sz="8" w:space="0" w:color="000000"/>
                          <w:left w:val="single" w:sz="8" w:space="0" w:color="000000"/>
                          <w:bottom w:val="single" w:sz="8" w:space="0" w:color="000000"/>
                          <w:right w:val="single" w:sz="8" w:space="0" w:color="000000"/>
                        </w:tcBorders>
                        <w:hideMark/>
                      </w:tcPr>
                      <w:p w14:paraId="200B7D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w:t>
                        </w:r>
                      </w:p>
                    </w:tc>
                    <w:tc>
                      <w:tcPr>
                        <w:tcW w:w="855" w:type="dxa"/>
                        <w:tcBorders>
                          <w:top w:val="single" w:sz="8" w:space="0" w:color="000000"/>
                          <w:left w:val="single" w:sz="8" w:space="0" w:color="000000"/>
                          <w:bottom w:val="single" w:sz="8" w:space="0" w:color="000000"/>
                          <w:right w:val="single" w:sz="8" w:space="0" w:color="000000"/>
                        </w:tcBorders>
                        <w:hideMark/>
                      </w:tcPr>
                      <w:p w14:paraId="73D40A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64 %</w:t>
                        </w:r>
                      </w:p>
                    </w:tc>
                    <w:tc>
                      <w:tcPr>
                        <w:tcW w:w="960" w:type="dxa"/>
                        <w:tcBorders>
                          <w:top w:val="single" w:sz="8" w:space="0" w:color="000000"/>
                          <w:left w:val="single" w:sz="8" w:space="0" w:color="000000"/>
                          <w:bottom w:val="single" w:sz="8" w:space="0" w:color="000000"/>
                          <w:right w:val="single" w:sz="8" w:space="0" w:color="000000"/>
                        </w:tcBorders>
                        <w:hideMark/>
                      </w:tcPr>
                      <w:p w14:paraId="28A3F4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-56 %</w:t>
                        </w:r>
                      </w:p>
                    </w:tc>
                  </w:tr>
                  <w:tr w:rsidR="00466F3A" w:rsidRPr="00466F3A" w14:paraId="52222421" w14:textId="77777777" w:rsidTr="007C379B">
                    <w:tc>
                      <w:tcPr>
                        <w:tcW w:w="630" w:type="dxa"/>
                        <w:tcBorders>
                          <w:top w:val="nil"/>
                          <w:left w:val="nil"/>
                          <w:bottom w:val="nil"/>
                          <w:right w:val="single" w:sz="8" w:space="0" w:color="auto"/>
                        </w:tcBorders>
                        <w:hideMark/>
                      </w:tcPr>
                      <w:p w14:paraId="78B3D7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500" w:type="dxa"/>
                        <w:tcBorders>
                          <w:top w:val="single" w:sz="8" w:space="0" w:color="000000"/>
                          <w:left w:val="single" w:sz="8" w:space="0" w:color="000000"/>
                          <w:bottom w:val="single" w:sz="8" w:space="0" w:color="000000"/>
                          <w:right w:val="single" w:sz="8" w:space="0" w:color="000000"/>
                        </w:tcBorders>
                        <w:hideMark/>
                      </w:tcPr>
                      <w:p w14:paraId="265114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]5-10]</w:t>
                        </w:r>
                      </w:p>
                    </w:tc>
                    <w:tc>
                      <w:tcPr>
                        <w:tcW w:w="855" w:type="dxa"/>
                        <w:tcBorders>
                          <w:top w:val="single" w:sz="8" w:space="0" w:color="000000"/>
                          <w:left w:val="single" w:sz="8" w:space="0" w:color="000000"/>
                          <w:bottom w:val="single" w:sz="8" w:space="0" w:color="000000"/>
                          <w:right w:val="single" w:sz="8" w:space="0" w:color="000000"/>
                        </w:tcBorders>
                        <w:hideMark/>
                      </w:tcPr>
                      <w:p w14:paraId="0F9915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48 %</w:t>
                        </w:r>
                      </w:p>
                    </w:tc>
                    <w:tc>
                      <w:tcPr>
                        <w:tcW w:w="960" w:type="dxa"/>
                        <w:tcBorders>
                          <w:top w:val="single" w:sz="8" w:space="0" w:color="000000"/>
                          <w:left w:val="single" w:sz="8" w:space="0" w:color="000000"/>
                          <w:bottom w:val="single" w:sz="8" w:space="0" w:color="000000"/>
                          <w:right w:val="single" w:sz="8" w:space="0" w:color="000000"/>
                        </w:tcBorders>
                        <w:hideMark/>
                      </w:tcPr>
                      <w:p w14:paraId="7ED526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-38 %</w:t>
                        </w:r>
                      </w:p>
                    </w:tc>
                  </w:tr>
                  <w:tr w:rsidR="00466F3A" w:rsidRPr="00466F3A" w14:paraId="7954F448" w14:textId="77777777" w:rsidTr="007C379B">
                    <w:tc>
                      <w:tcPr>
                        <w:tcW w:w="630" w:type="dxa"/>
                        <w:tcBorders>
                          <w:top w:val="nil"/>
                          <w:left w:val="nil"/>
                          <w:bottom w:val="nil"/>
                          <w:right w:val="single" w:sz="8" w:space="0" w:color="auto"/>
                        </w:tcBorders>
                        <w:hideMark/>
                      </w:tcPr>
                      <w:p w14:paraId="02D0EA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500" w:type="dxa"/>
                        <w:tcBorders>
                          <w:top w:val="single" w:sz="8" w:space="0" w:color="000000"/>
                          <w:left w:val="single" w:sz="8" w:space="0" w:color="000000"/>
                          <w:bottom w:val="single" w:sz="8" w:space="0" w:color="000000"/>
                          <w:right w:val="single" w:sz="8" w:space="0" w:color="000000"/>
                        </w:tcBorders>
                        <w:hideMark/>
                      </w:tcPr>
                      <w:p w14:paraId="23C587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]10-15]</w:t>
                        </w:r>
                      </w:p>
                    </w:tc>
                    <w:tc>
                      <w:tcPr>
                        <w:tcW w:w="855" w:type="dxa"/>
                        <w:tcBorders>
                          <w:top w:val="single" w:sz="8" w:space="0" w:color="000000"/>
                          <w:left w:val="single" w:sz="8" w:space="0" w:color="000000"/>
                          <w:bottom w:val="single" w:sz="8" w:space="0" w:color="000000"/>
                          <w:right w:val="single" w:sz="8" w:space="0" w:color="000000"/>
                        </w:tcBorders>
                        <w:hideMark/>
                      </w:tcPr>
                      <w:p w14:paraId="6BDB5E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36 %</w:t>
                        </w:r>
                      </w:p>
                    </w:tc>
                    <w:tc>
                      <w:tcPr>
                        <w:tcW w:w="960" w:type="dxa"/>
                        <w:tcBorders>
                          <w:top w:val="single" w:sz="8" w:space="0" w:color="000000"/>
                          <w:left w:val="single" w:sz="8" w:space="0" w:color="000000"/>
                          <w:bottom w:val="single" w:sz="8" w:space="0" w:color="000000"/>
                          <w:right w:val="single" w:sz="8" w:space="0" w:color="000000"/>
                        </w:tcBorders>
                        <w:hideMark/>
                      </w:tcPr>
                      <w:p w14:paraId="59C86E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-29 %</w:t>
                        </w:r>
                      </w:p>
                    </w:tc>
                  </w:tr>
                  <w:tr w:rsidR="00466F3A" w:rsidRPr="00466F3A" w14:paraId="58A7961F" w14:textId="77777777" w:rsidTr="007C379B">
                    <w:tc>
                      <w:tcPr>
                        <w:tcW w:w="630" w:type="dxa"/>
                        <w:tcBorders>
                          <w:top w:val="nil"/>
                          <w:left w:val="nil"/>
                          <w:bottom w:val="nil"/>
                          <w:right w:val="single" w:sz="8" w:space="0" w:color="auto"/>
                        </w:tcBorders>
                        <w:hideMark/>
                      </w:tcPr>
                      <w:p w14:paraId="4B2C5B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500" w:type="dxa"/>
                        <w:tcBorders>
                          <w:top w:val="single" w:sz="8" w:space="0" w:color="000000"/>
                          <w:left w:val="single" w:sz="8" w:space="0" w:color="000000"/>
                          <w:bottom w:val="single" w:sz="8" w:space="0" w:color="000000"/>
                          <w:right w:val="single" w:sz="8" w:space="0" w:color="000000"/>
                        </w:tcBorders>
                        <w:hideMark/>
                      </w:tcPr>
                      <w:p w14:paraId="7FAFD2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]15-20]</w:t>
                        </w:r>
                      </w:p>
                    </w:tc>
                    <w:tc>
                      <w:tcPr>
                        <w:tcW w:w="855" w:type="dxa"/>
                        <w:tcBorders>
                          <w:top w:val="single" w:sz="8" w:space="0" w:color="000000"/>
                          <w:left w:val="single" w:sz="8" w:space="0" w:color="000000"/>
                          <w:bottom w:val="single" w:sz="8" w:space="0" w:color="000000"/>
                          <w:right w:val="single" w:sz="8" w:space="0" w:color="000000"/>
                        </w:tcBorders>
                        <w:hideMark/>
                      </w:tcPr>
                      <w:p w14:paraId="172A90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30 %</w:t>
                        </w:r>
                      </w:p>
                    </w:tc>
                    <w:tc>
                      <w:tcPr>
                        <w:tcW w:w="960" w:type="dxa"/>
                        <w:tcBorders>
                          <w:top w:val="single" w:sz="8" w:space="0" w:color="000000"/>
                          <w:left w:val="single" w:sz="8" w:space="0" w:color="000000"/>
                          <w:bottom w:val="single" w:sz="8" w:space="0" w:color="000000"/>
                          <w:right w:val="single" w:sz="8" w:space="0" w:color="000000"/>
                        </w:tcBorders>
                        <w:hideMark/>
                      </w:tcPr>
                      <w:p w14:paraId="570793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-28 %</w:t>
                        </w:r>
                      </w:p>
                    </w:tc>
                  </w:tr>
                  <w:tr w:rsidR="00466F3A" w:rsidRPr="00466F3A" w14:paraId="6A85DD52" w14:textId="77777777" w:rsidTr="007C379B">
                    <w:tc>
                      <w:tcPr>
                        <w:tcW w:w="630" w:type="dxa"/>
                        <w:tcBorders>
                          <w:top w:val="nil"/>
                          <w:left w:val="nil"/>
                          <w:bottom w:val="nil"/>
                          <w:right w:val="single" w:sz="8" w:space="0" w:color="auto"/>
                        </w:tcBorders>
                        <w:hideMark/>
                      </w:tcPr>
                      <w:p w14:paraId="303707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500" w:type="dxa"/>
                        <w:tcBorders>
                          <w:top w:val="single" w:sz="8" w:space="0" w:color="000000"/>
                          <w:left w:val="single" w:sz="8" w:space="0" w:color="000000"/>
                          <w:bottom w:val="single" w:sz="8" w:space="0" w:color="000000"/>
                          <w:right w:val="single" w:sz="8" w:space="0" w:color="000000"/>
                        </w:tcBorders>
                        <w:hideMark/>
                      </w:tcPr>
                      <w:p w14:paraId="4A30CD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w:t>
                        </w:r>
                      </w:p>
                    </w:tc>
                    <w:tc>
                      <w:tcPr>
                        <w:tcW w:w="855" w:type="dxa"/>
                        <w:tcBorders>
                          <w:top w:val="single" w:sz="8" w:space="0" w:color="000000"/>
                          <w:left w:val="single" w:sz="8" w:space="0" w:color="000000"/>
                          <w:bottom w:val="single" w:sz="8" w:space="0" w:color="000000"/>
                          <w:right w:val="single" w:sz="8" w:space="0" w:color="000000"/>
                        </w:tcBorders>
                        <w:hideMark/>
                      </w:tcPr>
                      <w:p w14:paraId="4D5234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26 %</w:t>
                        </w:r>
                      </w:p>
                    </w:tc>
                    <w:tc>
                      <w:tcPr>
                        <w:tcW w:w="960" w:type="dxa"/>
                        <w:tcBorders>
                          <w:top w:val="single" w:sz="8" w:space="0" w:color="000000"/>
                          <w:left w:val="single" w:sz="8" w:space="0" w:color="000000"/>
                          <w:bottom w:val="single" w:sz="8" w:space="0" w:color="000000"/>
                          <w:right w:val="single" w:sz="8" w:space="0" w:color="000000"/>
                        </w:tcBorders>
                        <w:hideMark/>
                      </w:tcPr>
                      <w:p w14:paraId="65BEF9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-29 %</w:t>
                        </w:r>
                      </w:p>
                    </w:tc>
                  </w:tr>
                </w:tbl>
                <w:p w14:paraId="2C887A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03FE19F"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4893DE6A"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715C275F" w14:textId="77777777" w:rsidTr="007C379B">
                    <w:tc>
                      <w:tcPr>
                        <w:tcW w:w="307" w:type="pct"/>
                        <w:hideMark/>
                      </w:tcPr>
                      <w:p w14:paraId="4DBF59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0C8C5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135549" w14:textId="77777777" w:rsidTr="007C379B">
                    <w:tc>
                      <w:tcPr>
                        <w:tcW w:w="307" w:type="pct"/>
                        <w:hideMark/>
                      </w:tcPr>
                      <w:p w14:paraId="775F512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59.</w:t>
                        </w:r>
                      </w:p>
                    </w:tc>
                    <w:tc>
                      <w:tcPr>
                        <w:tcW w:w="4693" w:type="pct"/>
                        <w:hideMark/>
                      </w:tcPr>
                      <w:p w14:paraId="1EB9703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Stødet for </w:t>
                        </w:r>
                        <w:r w:rsidRPr="00466F3A">
                          <w:rPr>
                            <w:rFonts w:ascii="Times New Roman" w:eastAsia="Times New Roman" w:hAnsi="Times New Roman" w:cs="Times New Roman"/>
                            <w:i/>
                            <w:iCs/>
                            <w:color w:val="000000"/>
                            <w:sz w:val="18"/>
                            <w:szCs w:val="18"/>
                            <w:lang w:eastAsia="da-DK"/>
                          </w:rPr>
                          <w:t>RenteNedDKV</w:t>
                        </w:r>
                        <w:r w:rsidRPr="00466F3A">
                          <w:rPr>
                            <w:rFonts w:ascii="Times New Roman" w:eastAsia="Times New Roman" w:hAnsi="Times New Roman" w:cs="Times New Roman"/>
                            <w:color w:val="000000"/>
                            <w:sz w:val="18"/>
                            <w:szCs w:val="18"/>
                            <w:lang w:eastAsia="da-DK"/>
                          </w:rPr>
                          <w:t xml:space="preserve"> beregnes på tilsvarende måde som i RenteOp-scenariet, hvor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erstattes med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Ned</w:t>
                        </w:r>
                        <w:r w:rsidRPr="00466F3A">
                          <w:rPr>
                            <w:rFonts w:ascii="Times New Roman" w:eastAsia="Times New Roman" w:hAnsi="Times New Roman" w:cs="Times New Roman"/>
                            <w:color w:val="000000"/>
                            <w:sz w:val="18"/>
                            <w:szCs w:val="18"/>
                            <w:lang w:eastAsia="da-DK"/>
                          </w:rPr>
                          <w:t>, jf. tabel 6.</w:t>
                        </w:r>
                      </w:p>
                    </w:tc>
                  </w:tr>
                  <w:tr w:rsidR="00466F3A" w:rsidRPr="00466F3A" w14:paraId="568CB186" w14:textId="77777777" w:rsidTr="007C379B">
                    <w:tc>
                      <w:tcPr>
                        <w:tcW w:w="307" w:type="pct"/>
                        <w:hideMark/>
                      </w:tcPr>
                      <w:p w14:paraId="3FBBA0C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60.</w:t>
                        </w:r>
                      </w:p>
                    </w:tc>
                    <w:tc>
                      <w:tcPr>
                        <w:tcW w:w="4693" w:type="pct"/>
                        <w:hideMark/>
                      </w:tcPr>
                      <w:p w14:paraId="1C146C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Uanset punkterne 56-59 og stødene angivet i tabel 6 skal den absolutte værdiændring ved RenteOp</w:t>
                        </w:r>
                        <w:r w:rsidRPr="00466F3A">
                          <w:rPr>
                            <w:rFonts w:ascii="Times New Roman" w:eastAsia="Times New Roman" w:hAnsi="Times New Roman" w:cs="Times New Roman"/>
                            <w:color w:val="000000"/>
                            <w:sz w:val="13"/>
                            <w:szCs w:val="13"/>
                            <w:vertAlign w:val="superscript"/>
                            <w:lang w:eastAsia="da-DK"/>
                          </w:rPr>
                          <w:t>DKV</w:t>
                        </w:r>
                        <w:r w:rsidRPr="00466F3A">
                          <w:rPr>
                            <w:rFonts w:ascii="Times New Roman" w:eastAsia="Times New Roman" w:hAnsi="Times New Roman" w:cs="Times New Roman"/>
                            <w:color w:val="000000"/>
                            <w:sz w:val="18"/>
                            <w:szCs w:val="18"/>
                            <w:lang w:eastAsia="da-DK"/>
                          </w:rPr>
                          <w:t xml:space="preserve"> i samtlige punkter på rentekurven minimum være + 1 %-point.</w:t>
                        </w:r>
                      </w:p>
                    </w:tc>
                  </w:tr>
                  <w:tr w:rsidR="00466F3A" w:rsidRPr="00466F3A" w14:paraId="24264F85" w14:textId="77777777" w:rsidTr="007C379B">
                    <w:tc>
                      <w:tcPr>
                        <w:tcW w:w="307" w:type="pct"/>
                        <w:hideMark/>
                      </w:tcPr>
                      <w:p w14:paraId="6E8347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60a.</w:t>
                        </w:r>
                      </w:p>
                    </w:tc>
                    <w:tc>
                      <w:tcPr>
                        <w:tcW w:w="4693" w:type="pct"/>
                        <w:hideMark/>
                      </w:tcPr>
                      <w:p w14:paraId="3D6699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den ikke-stressede rente i et vilkårligt punkt er mindre end 0 %, stresses dette punkt ikke i RenteNed</w:t>
                        </w:r>
                        <w:r w:rsidRPr="00466F3A">
                          <w:rPr>
                            <w:rFonts w:ascii="Times New Roman" w:eastAsia="Times New Roman" w:hAnsi="Times New Roman" w:cs="Times New Roman"/>
                            <w:color w:val="000000"/>
                            <w:sz w:val="13"/>
                            <w:szCs w:val="13"/>
                            <w:vertAlign w:val="superscript"/>
                            <w:lang w:eastAsia="da-DK"/>
                          </w:rPr>
                          <w:t>DKV</w:t>
                        </w:r>
                        <w:r w:rsidRPr="00466F3A">
                          <w:rPr>
                            <w:rFonts w:ascii="Times New Roman" w:eastAsia="Times New Roman" w:hAnsi="Times New Roman" w:cs="Times New Roman"/>
                            <w:color w:val="000000"/>
                            <w:sz w:val="18"/>
                            <w:szCs w:val="18"/>
                            <w:lang w:eastAsia="da-DK"/>
                          </w:rPr>
                          <w:t>.</w:t>
                        </w:r>
                      </w:p>
                    </w:tc>
                  </w:tr>
                  <w:tr w:rsidR="00466F3A" w:rsidRPr="00466F3A" w14:paraId="2E113846" w14:textId="77777777" w:rsidTr="007C379B">
                    <w:tc>
                      <w:tcPr>
                        <w:tcW w:w="307" w:type="pct"/>
                        <w:hideMark/>
                      </w:tcPr>
                      <w:p w14:paraId="6CC56E3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61.</w:t>
                        </w:r>
                      </w:p>
                    </w:tc>
                    <w:tc>
                      <w:tcPr>
                        <w:tcW w:w="4693" w:type="pct"/>
                        <w:hideMark/>
                      </w:tcPr>
                      <w:p w14:paraId="6D21359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MKV-metoden består af to scenarier på aktivsiden: </w:t>
                        </w:r>
                        <w:r w:rsidRPr="00466F3A">
                          <w:rPr>
                            <w:rFonts w:ascii="Times New Roman" w:eastAsia="Times New Roman" w:hAnsi="Times New Roman" w:cs="Times New Roman"/>
                            <w:i/>
                            <w:iCs/>
                            <w:color w:val="000000"/>
                            <w:sz w:val="18"/>
                            <w:szCs w:val="18"/>
                            <w:lang w:eastAsia="da-DK"/>
                          </w:rPr>
                          <w:t>RenteOpMKV</w:t>
                        </w:r>
                        <w:r w:rsidRPr="00466F3A">
                          <w:rPr>
                            <w:rFonts w:ascii="Times New Roman" w:eastAsia="Times New Roman" w:hAnsi="Times New Roman" w:cs="Times New Roman"/>
                            <w:color w:val="000000"/>
                            <w:sz w:val="18"/>
                            <w:szCs w:val="18"/>
                            <w:lang w:eastAsia="da-DK"/>
                          </w:rPr>
                          <w:t xml:space="preserve"> og </w:t>
                        </w:r>
                        <w:r w:rsidRPr="00466F3A">
                          <w:rPr>
                            <w:rFonts w:ascii="Times New Roman" w:eastAsia="Times New Roman" w:hAnsi="Times New Roman" w:cs="Times New Roman"/>
                            <w:i/>
                            <w:iCs/>
                            <w:color w:val="000000"/>
                            <w:sz w:val="18"/>
                            <w:szCs w:val="18"/>
                            <w:lang w:eastAsia="da-DK"/>
                          </w:rPr>
                          <w:t>RenteNedMKV</w:t>
                        </w:r>
                        <w:r w:rsidRPr="00466F3A">
                          <w:rPr>
                            <w:rFonts w:ascii="Times New Roman" w:eastAsia="Times New Roman" w:hAnsi="Times New Roman" w:cs="Times New Roman"/>
                            <w:color w:val="000000"/>
                            <w:sz w:val="18"/>
                            <w:szCs w:val="18"/>
                            <w:lang w:eastAsia="da-DK"/>
                          </w:rPr>
                          <w:t>.</w:t>
                        </w:r>
                      </w:p>
                    </w:tc>
                  </w:tr>
                  <w:tr w:rsidR="00466F3A" w:rsidRPr="00466F3A" w14:paraId="7847DC50" w14:textId="77777777" w:rsidTr="007C379B">
                    <w:tc>
                      <w:tcPr>
                        <w:tcW w:w="307" w:type="pct"/>
                        <w:hideMark/>
                      </w:tcPr>
                      <w:p w14:paraId="65A890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62.</w:t>
                        </w:r>
                      </w:p>
                    </w:tc>
                    <w:tc>
                      <w:tcPr>
                        <w:tcW w:w="4693" w:type="pct"/>
                        <w:hideMark/>
                      </w:tcPr>
                      <w:p w14:paraId="0EB2B14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Stødet på aktiv-siden for </w:t>
                        </w:r>
                        <w:r w:rsidRPr="00466F3A">
                          <w:rPr>
                            <w:rFonts w:ascii="Times New Roman" w:eastAsia="Times New Roman" w:hAnsi="Times New Roman" w:cs="Times New Roman"/>
                            <w:i/>
                            <w:iCs/>
                            <w:color w:val="000000"/>
                            <w:sz w:val="18"/>
                            <w:szCs w:val="18"/>
                            <w:lang w:eastAsia="da-DK"/>
                          </w:rPr>
                          <w:t>RenteOpMKV</w:t>
                        </w:r>
                        <w:r w:rsidRPr="00466F3A">
                          <w:rPr>
                            <w:rFonts w:ascii="Times New Roman" w:eastAsia="Times New Roman" w:hAnsi="Times New Roman" w:cs="Times New Roman"/>
                            <w:color w:val="000000"/>
                            <w:sz w:val="18"/>
                            <w:szCs w:val="18"/>
                            <w:lang w:eastAsia="da-DK"/>
                          </w:rPr>
                          <w:t xml:space="preserve"> beregnes som</w:t>
                        </w:r>
                      </w:p>
                    </w:tc>
                  </w:tr>
                </w:tbl>
                <w:p w14:paraId="77DBDC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BC8706E"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6E085C9A" wp14:editId="51D57057">
                  <wp:extent cx="1714500" cy="419100"/>
                  <wp:effectExtent l="0" t="0" r="0" b="0"/>
                  <wp:docPr id="106" name="Billede 106" descr="990395268172143621 Size: (180 X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990395268172143621 Size: (180 X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42AF7F4"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920"/>
                    <w:gridCol w:w="139"/>
                    <w:gridCol w:w="7902"/>
                  </w:tblGrid>
                  <w:tr w:rsidR="00466F3A" w:rsidRPr="00466F3A" w14:paraId="25585534" w14:textId="77777777" w:rsidTr="007C379B">
                    <w:tc>
                      <w:tcPr>
                        <w:tcW w:w="307" w:type="pct"/>
                        <w:hideMark/>
                      </w:tcPr>
                      <w:p w14:paraId="038E29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FE23D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395927E" w14:textId="77777777" w:rsidTr="007C379B">
                    <w:tc>
                      <w:tcPr>
                        <w:tcW w:w="307" w:type="pct"/>
                        <w:hideMark/>
                      </w:tcPr>
                      <w:p w14:paraId="48C965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14DDFF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018AA510" w14:textId="77777777" w:rsidTr="007C379B">
                    <w:tc>
                      <w:tcPr>
                        <w:tcW w:w="307" w:type="pct"/>
                        <w:hideMark/>
                      </w:tcPr>
                      <w:p w14:paraId="2C21D98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9A387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DB6C3ED" w14:textId="77777777" w:rsidTr="007C379B">
                    <w:tc>
                      <w:tcPr>
                        <w:tcW w:w="307" w:type="pct"/>
                        <w:hideMark/>
                      </w:tcPr>
                      <w:p w14:paraId="3EEB15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BA8970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ModVar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 den modificerede varighed (dvs. den relative værdiændring i % ved en rentestigning på</w:t>
                        </w:r>
                      </w:p>
                    </w:tc>
                  </w:tr>
                  <w:tr w:rsidR="00466F3A" w:rsidRPr="00466F3A" w14:paraId="28F33841" w14:textId="77777777" w:rsidTr="007C379B">
                    <w:tc>
                      <w:tcPr>
                        <w:tcW w:w="307" w:type="pct"/>
                        <w:hideMark/>
                      </w:tcPr>
                      <w:p w14:paraId="178759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gridSpan w:val="2"/>
                        <w:hideMark/>
                      </w:tcPr>
                      <w:p w14:paraId="3E8FCD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39" w:type="pct"/>
                        <w:hideMark/>
                      </w:tcPr>
                      <w:p w14:paraId="2DBC396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1 % - point) for aktiv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w:t>
                        </w:r>
                      </w:p>
                    </w:tc>
                  </w:tr>
                  <w:tr w:rsidR="00466F3A" w:rsidRPr="00466F3A" w14:paraId="1AB03FD5" w14:textId="77777777" w:rsidTr="007C379B">
                    <w:tc>
                      <w:tcPr>
                        <w:tcW w:w="307" w:type="pct"/>
                        <w:hideMark/>
                      </w:tcPr>
                      <w:p w14:paraId="15C1D7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87710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B2A743D" w14:textId="77777777" w:rsidTr="007C379B">
                    <w:tc>
                      <w:tcPr>
                        <w:tcW w:w="307" w:type="pct"/>
                        <w:hideMark/>
                      </w:tcPr>
                      <w:p w14:paraId="768D98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11419B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 markedsværdien af aktiv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og</w:t>
                        </w:r>
                      </w:p>
                    </w:tc>
                  </w:tr>
                  <w:tr w:rsidR="00466F3A" w:rsidRPr="00466F3A" w14:paraId="2EA3A29D" w14:textId="77777777" w:rsidTr="007C379B">
                    <w:tc>
                      <w:tcPr>
                        <w:tcW w:w="307" w:type="pct"/>
                        <w:hideMark/>
                      </w:tcPr>
                      <w:p w14:paraId="56BA39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13523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62265A5" w14:textId="77777777" w:rsidTr="007C379B">
                    <w:tc>
                      <w:tcPr>
                        <w:tcW w:w="307" w:type="pct"/>
                        <w:hideMark/>
                      </w:tcPr>
                      <w:p w14:paraId="56A228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5F654D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Chok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antal %-point rentekurven parallelforskydes op i rentestigningsscenariet for aktiv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w:t>
                        </w:r>
                      </w:p>
                    </w:tc>
                  </w:tr>
                  <w:tr w:rsidR="00466F3A" w:rsidRPr="00466F3A" w14:paraId="06CA6B24" w14:textId="77777777" w:rsidTr="007C379B">
                    <w:tc>
                      <w:tcPr>
                        <w:tcW w:w="307" w:type="pct"/>
                        <w:hideMark/>
                      </w:tcPr>
                      <w:p w14:paraId="20A250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DE78A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79BA7C6" w14:textId="77777777" w:rsidTr="007C379B">
                    <w:tc>
                      <w:tcPr>
                        <w:tcW w:w="307" w:type="pct"/>
                        <w:hideMark/>
                      </w:tcPr>
                      <w:p w14:paraId="1E7CF5E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63.</w:t>
                        </w:r>
                      </w:p>
                    </w:tc>
                    <w:tc>
                      <w:tcPr>
                        <w:tcW w:w="4693" w:type="pct"/>
                        <w:gridSpan w:val="3"/>
                        <w:hideMark/>
                      </w:tcPr>
                      <w:p w14:paraId="3AF2971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en given modificeret varighed </w:t>
                        </w:r>
                        <w:r w:rsidRPr="00466F3A">
                          <w:rPr>
                            <w:rFonts w:ascii="Times New Roman" w:eastAsia="Times New Roman" w:hAnsi="Times New Roman" w:cs="Times New Roman"/>
                            <w:i/>
                            <w:iCs/>
                            <w:color w:val="000000"/>
                            <w:sz w:val="18"/>
                            <w:szCs w:val="18"/>
                            <w:lang w:eastAsia="da-DK"/>
                          </w:rPr>
                          <w:t xml:space="preserve">m </w:t>
                        </w:r>
                        <w:r w:rsidRPr="00466F3A">
                          <w:rPr>
                            <w:rFonts w:ascii="Times New Roman" w:eastAsia="Times New Roman" w:hAnsi="Times New Roman" w:cs="Times New Roman"/>
                            <w:color w:val="000000"/>
                            <w:sz w:val="18"/>
                            <w:szCs w:val="18"/>
                            <w:lang w:eastAsia="da-DK"/>
                          </w:rPr>
                          <w:t xml:space="preserve">(i år) for aktiv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 xml:space="preserve">beregnes </w:t>
                        </w:r>
                        <w:r w:rsidRPr="00466F3A">
                          <w:rPr>
                            <w:rFonts w:ascii="Times New Roman" w:eastAsia="Times New Roman" w:hAnsi="Times New Roman" w:cs="Times New Roman"/>
                            <w:i/>
                            <w:iCs/>
                            <w:color w:val="000000"/>
                            <w:sz w:val="18"/>
                            <w:szCs w:val="18"/>
                            <w:lang w:eastAsia="da-DK"/>
                          </w:rPr>
                          <w:t>ChokjOp</w:t>
                        </w:r>
                        <w:r w:rsidRPr="00466F3A">
                          <w:rPr>
                            <w:rFonts w:ascii="Times New Roman" w:eastAsia="Times New Roman" w:hAnsi="Times New Roman" w:cs="Times New Roman"/>
                            <w:color w:val="000000"/>
                            <w:sz w:val="18"/>
                            <w:szCs w:val="18"/>
                            <w:lang w:eastAsia="da-DK"/>
                          </w:rPr>
                          <w:t xml:space="preserve"> som</w:t>
                        </w:r>
                      </w:p>
                    </w:tc>
                  </w:tr>
                  <w:tr w:rsidR="00466F3A" w:rsidRPr="00466F3A" w14:paraId="7493AB99" w14:textId="77777777" w:rsidTr="007C379B">
                    <w:tc>
                      <w:tcPr>
                        <w:tcW w:w="307" w:type="pct"/>
                        <w:hideMark/>
                      </w:tcPr>
                      <w:p w14:paraId="79801C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2E209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930D561" w14:textId="77777777" w:rsidTr="007C379B">
                    <w:tc>
                      <w:tcPr>
                        <w:tcW w:w="307" w:type="pct"/>
                        <w:hideMark/>
                      </w:tcPr>
                      <w:p w14:paraId="602AF1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A82DBA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Nuværende</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w:t>
                        </w:r>
                      </w:p>
                    </w:tc>
                  </w:tr>
                  <w:tr w:rsidR="00466F3A" w:rsidRPr="00466F3A" w14:paraId="1337880D" w14:textId="77777777" w:rsidTr="007C379B">
                    <w:tc>
                      <w:tcPr>
                        <w:tcW w:w="307" w:type="pct"/>
                        <w:hideMark/>
                      </w:tcPr>
                      <w:p w14:paraId="2176C9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52D3A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90E8E38" w14:textId="77777777" w:rsidTr="007C379B">
                    <w:tc>
                      <w:tcPr>
                        <w:tcW w:w="307" w:type="pct"/>
                        <w:hideMark/>
                      </w:tcPr>
                      <w:p w14:paraId="546B1F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CB00DC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271D91B" w14:textId="77777777" w:rsidTr="007C379B">
                    <w:tc>
                      <w:tcPr>
                        <w:tcW w:w="307" w:type="pct"/>
                        <w:hideMark/>
                      </w:tcPr>
                      <w:p w14:paraId="3E72FA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BF71F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9FC845B" w14:textId="77777777" w:rsidTr="007C379B">
                    <w:tc>
                      <w:tcPr>
                        <w:tcW w:w="307" w:type="pct"/>
                        <w:hideMark/>
                      </w:tcPr>
                      <w:p w14:paraId="54A2A9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F4A21B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Nuværende</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 xml:space="preserve">) = den nuværende risikofrie rente i det </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-årige punkt og</w:t>
                        </w:r>
                      </w:p>
                    </w:tc>
                  </w:tr>
                  <w:tr w:rsidR="00466F3A" w:rsidRPr="00466F3A" w14:paraId="1E4EF619" w14:textId="77777777" w:rsidTr="007C379B">
                    <w:tc>
                      <w:tcPr>
                        <w:tcW w:w="307" w:type="pct"/>
                        <w:hideMark/>
                      </w:tcPr>
                      <w:p w14:paraId="476E82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588DB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6CA6E1F" w14:textId="77777777" w:rsidTr="007C379B">
                    <w:tc>
                      <w:tcPr>
                        <w:tcW w:w="307" w:type="pct"/>
                        <w:hideMark/>
                      </w:tcPr>
                      <w:p w14:paraId="5643CF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27111F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det løbetidsafhængige procentuelle positive stød til det </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-årige punkt på den risikofrie</w:t>
                        </w:r>
                      </w:p>
                    </w:tc>
                  </w:tr>
                  <w:tr w:rsidR="00466F3A" w:rsidRPr="00466F3A" w14:paraId="172D0FDE" w14:textId="77777777" w:rsidTr="007C379B">
                    <w:tc>
                      <w:tcPr>
                        <w:tcW w:w="307" w:type="pct"/>
                        <w:hideMark/>
                      </w:tcPr>
                      <w:p w14:paraId="5EEF62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2" w:type="pct"/>
                        <w:hideMark/>
                      </w:tcPr>
                      <w:p w14:paraId="20AC0E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12" w:type="pct"/>
                        <w:gridSpan w:val="2"/>
                        <w:hideMark/>
                      </w:tcPr>
                      <w:p w14:paraId="03C0D16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rentekurve på beregningstidspunktet, jf. tabel 5.</w:t>
                        </w:r>
                      </w:p>
                    </w:tc>
                  </w:tr>
                  <w:tr w:rsidR="00466F3A" w:rsidRPr="00466F3A" w14:paraId="16A2EE39" w14:textId="77777777" w:rsidTr="007C379B">
                    <w:tc>
                      <w:tcPr>
                        <w:tcW w:w="307" w:type="pct"/>
                        <w:hideMark/>
                      </w:tcPr>
                      <w:p w14:paraId="36C66F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5BAB4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0833FB9" w14:textId="77777777" w:rsidTr="007C379B">
                    <w:tc>
                      <w:tcPr>
                        <w:tcW w:w="307" w:type="pct"/>
                        <w:hideMark/>
                      </w:tcPr>
                      <w:p w14:paraId="0399BF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C62AC9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Renteniveauet efter chokket for aktiv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 xml:space="preserve">er således </w:t>
                        </w:r>
                        <w:r w:rsidRPr="00466F3A">
                          <w:rPr>
                            <w:rFonts w:ascii="Times New Roman" w:eastAsia="Times New Roman" w:hAnsi="Times New Roman" w:cs="Times New Roman"/>
                            <w:i/>
                            <w:iCs/>
                            <w:color w:val="000000"/>
                            <w:sz w:val="18"/>
                            <w:szCs w:val="18"/>
                            <w:lang w:eastAsia="da-DK"/>
                          </w:rPr>
                          <w:t>RNuværende</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 xml:space="preserve">) · [1 +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w:t>
                        </w:r>
                      </w:p>
                    </w:tc>
                  </w:tr>
                  <w:tr w:rsidR="00466F3A" w:rsidRPr="00466F3A" w14:paraId="183D0DED" w14:textId="77777777" w:rsidTr="007C379B">
                    <w:tc>
                      <w:tcPr>
                        <w:tcW w:w="307" w:type="pct"/>
                        <w:hideMark/>
                      </w:tcPr>
                      <w:p w14:paraId="3630582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64.</w:t>
                        </w:r>
                      </w:p>
                    </w:tc>
                    <w:tc>
                      <w:tcPr>
                        <w:tcW w:w="4693" w:type="pct"/>
                        <w:gridSpan w:val="3"/>
                        <w:hideMark/>
                      </w:tcPr>
                      <w:p w14:paraId="77B28FA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Stødet for RenteNed</w:t>
                        </w:r>
                        <w:r w:rsidRPr="00466F3A">
                          <w:rPr>
                            <w:rFonts w:ascii="Times New Roman" w:eastAsia="Times New Roman" w:hAnsi="Times New Roman" w:cs="Times New Roman"/>
                            <w:color w:val="000000"/>
                            <w:sz w:val="13"/>
                            <w:szCs w:val="13"/>
                            <w:vertAlign w:val="superscript"/>
                            <w:lang w:eastAsia="da-DK"/>
                          </w:rPr>
                          <w:t>MKV</w:t>
                        </w:r>
                        <w:r w:rsidRPr="00466F3A">
                          <w:rPr>
                            <w:rFonts w:ascii="Times New Roman" w:eastAsia="Times New Roman" w:hAnsi="Times New Roman" w:cs="Times New Roman"/>
                            <w:color w:val="000000"/>
                            <w:sz w:val="18"/>
                            <w:szCs w:val="18"/>
                            <w:lang w:eastAsia="da-DK"/>
                          </w:rPr>
                          <w:t xml:space="preserve"> beregnes på tilsvarende måde som i RenteOp-scenariet, hvor r(m)</w:t>
                        </w:r>
                        <w:r w:rsidRPr="00466F3A">
                          <w:rPr>
                            <w:rFonts w:ascii="Times New Roman" w:eastAsia="Times New Roman" w:hAnsi="Times New Roman" w:cs="Times New Roman"/>
                            <w:color w:val="000000"/>
                            <w:sz w:val="13"/>
                            <w:szCs w:val="13"/>
                            <w:vertAlign w:val="subscript"/>
                            <w:lang w:eastAsia="da-DK"/>
                          </w:rPr>
                          <w:t xml:space="preserve">Op </w:t>
                        </w:r>
                        <w:r w:rsidRPr="00466F3A">
                          <w:rPr>
                            <w:rFonts w:ascii="Times New Roman" w:eastAsia="Times New Roman" w:hAnsi="Times New Roman" w:cs="Times New Roman"/>
                            <w:color w:val="000000"/>
                            <w:sz w:val="18"/>
                            <w:szCs w:val="18"/>
                            <w:lang w:eastAsia="da-DK"/>
                          </w:rPr>
                          <w:t>erstattes med r(m)</w:t>
                        </w:r>
                        <w:r w:rsidRPr="00466F3A">
                          <w:rPr>
                            <w:rFonts w:ascii="Times New Roman" w:eastAsia="Times New Roman" w:hAnsi="Times New Roman" w:cs="Times New Roman"/>
                            <w:color w:val="000000"/>
                            <w:sz w:val="13"/>
                            <w:szCs w:val="13"/>
                            <w:vertAlign w:val="subscript"/>
                            <w:lang w:eastAsia="da-DK"/>
                          </w:rPr>
                          <w:t>Ned</w:t>
                        </w:r>
                        <w:r w:rsidRPr="00466F3A">
                          <w:rPr>
                            <w:rFonts w:ascii="Times New Roman" w:eastAsia="Times New Roman" w:hAnsi="Times New Roman" w:cs="Times New Roman"/>
                            <w:color w:val="000000"/>
                            <w:sz w:val="18"/>
                            <w:szCs w:val="18"/>
                            <w:lang w:eastAsia="da-DK"/>
                          </w:rPr>
                          <w:t>, jf. tabel 5.</w:t>
                        </w:r>
                      </w:p>
                    </w:tc>
                  </w:tr>
                  <w:tr w:rsidR="00466F3A" w:rsidRPr="00466F3A" w14:paraId="6C3C9A5F" w14:textId="77777777" w:rsidTr="007C379B">
                    <w:tc>
                      <w:tcPr>
                        <w:tcW w:w="307" w:type="pct"/>
                        <w:hideMark/>
                      </w:tcPr>
                      <w:p w14:paraId="794BE91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65.</w:t>
                        </w:r>
                      </w:p>
                    </w:tc>
                    <w:tc>
                      <w:tcPr>
                        <w:tcW w:w="4693" w:type="pct"/>
                        <w:gridSpan w:val="3"/>
                        <w:hideMark/>
                      </w:tcPr>
                      <w:p w14:paraId="703996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Uanset punkterne 61-64 og stødene angivet i tabel 5 skal den absolutte værdiændring ved RenteOp</w:t>
                        </w:r>
                        <w:r w:rsidRPr="00466F3A">
                          <w:rPr>
                            <w:rFonts w:ascii="Times New Roman" w:eastAsia="Times New Roman" w:hAnsi="Times New Roman" w:cs="Times New Roman"/>
                            <w:color w:val="000000"/>
                            <w:sz w:val="13"/>
                            <w:szCs w:val="13"/>
                            <w:vertAlign w:val="superscript"/>
                            <w:lang w:eastAsia="da-DK"/>
                          </w:rPr>
                          <w:t>MKV</w:t>
                        </w:r>
                        <w:r w:rsidRPr="00466F3A">
                          <w:rPr>
                            <w:rFonts w:ascii="Times New Roman" w:eastAsia="Times New Roman" w:hAnsi="Times New Roman" w:cs="Times New Roman"/>
                            <w:color w:val="000000"/>
                            <w:sz w:val="18"/>
                            <w:szCs w:val="18"/>
                            <w:lang w:eastAsia="da-DK"/>
                          </w:rPr>
                          <w:t xml:space="preserve"> i punktet på rentekurven svarende til varighed </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 xml:space="preserve"> minimum være + 1 %-point.</w:t>
                        </w:r>
                      </w:p>
                    </w:tc>
                  </w:tr>
                  <w:tr w:rsidR="00466F3A" w:rsidRPr="00466F3A" w14:paraId="712F68B1" w14:textId="77777777" w:rsidTr="007C379B">
                    <w:tc>
                      <w:tcPr>
                        <w:tcW w:w="307" w:type="pct"/>
                        <w:hideMark/>
                      </w:tcPr>
                      <w:p w14:paraId="6BFB32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65a.</w:t>
                        </w:r>
                      </w:p>
                    </w:tc>
                    <w:tc>
                      <w:tcPr>
                        <w:tcW w:w="4693" w:type="pct"/>
                        <w:gridSpan w:val="3"/>
                        <w:hideMark/>
                      </w:tcPr>
                      <w:p w14:paraId="1EBA6E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den ikke-stressede rente i punktet svarende til varigheden </w:t>
                        </w: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 xml:space="preserve"> er mindre end 0 %, stresses dette punkt ikke i RenteNed</w:t>
                        </w:r>
                        <w:r w:rsidRPr="00466F3A">
                          <w:rPr>
                            <w:rFonts w:ascii="Times New Roman" w:eastAsia="Times New Roman" w:hAnsi="Times New Roman" w:cs="Times New Roman"/>
                            <w:color w:val="000000"/>
                            <w:sz w:val="13"/>
                            <w:szCs w:val="13"/>
                            <w:vertAlign w:val="superscript"/>
                            <w:lang w:eastAsia="da-DK"/>
                          </w:rPr>
                          <w:t>MKV</w:t>
                        </w:r>
                        <w:r w:rsidRPr="00466F3A">
                          <w:rPr>
                            <w:rFonts w:ascii="Times New Roman" w:eastAsia="Times New Roman" w:hAnsi="Times New Roman" w:cs="Times New Roman"/>
                            <w:color w:val="000000"/>
                            <w:sz w:val="18"/>
                            <w:szCs w:val="18"/>
                            <w:lang w:eastAsia="da-DK"/>
                          </w:rPr>
                          <w:t>.</w:t>
                        </w:r>
                      </w:p>
                    </w:tc>
                  </w:tr>
                  <w:tr w:rsidR="00466F3A" w:rsidRPr="00466F3A" w14:paraId="7E1CFF9E" w14:textId="77777777" w:rsidTr="007C379B">
                    <w:tc>
                      <w:tcPr>
                        <w:tcW w:w="307" w:type="pct"/>
                        <w:hideMark/>
                      </w:tcPr>
                      <w:p w14:paraId="42D02F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66.</w:t>
                        </w:r>
                      </w:p>
                    </w:tc>
                    <w:tc>
                      <w:tcPr>
                        <w:tcW w:w="4693" w:type="pct"/>
                        <w:gridSpan w:val="3"/>
                        <w:hideMark/>
                      </w:tcPr>
                      <w:p w14:paraId="47C8D19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konverterbare obligationer kan den optionsjusterede modificerede varighed anvendes fremfor den modificerede varighed.</w:t>
                        </w:r>
                      </w:p>
                    </w:tc>
                  </w:tr>
                  <w:tr w:rsidR="00466F3A" w:rsidRPr="00466F3A" w14:paraId="306D084E" w14:textId="77777777" w:rsidTr="007C379B">
                    <w:tc>
                      <w:tcPr>
                        <w:tcW w:w="307" w:type="pct"/>
                        <w:hideMark/>
                      </w:tcPr>
                      <w:p w14:paraId="39873C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67.</w:t>
                        </w:r>
                      </w:p>
                    </w:tc>
                    <w:tc>
                      <w:tcPr>
                        <w:tcW w:w="4693" w:type="pct"/>
                        <w:gridSpan w:val="3"/>
                        <w:hideMark/>
                      </w:tcPr>
                      <w:p w14:paraId="143AD79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Uagtet hvilken eller hvilke af de tre metoder der anvendes til at beregne renterisikoen på aktivsiden, er SB for renterisici før tabsabsorbering, </w:t>
                        </w:r>
                        <w:r w:rsidRPr="00466F3A">
                          <w:rPr>
                            <w:rFonts w:ascii="Times New Roman" w:eastAsia="Times New Roman" w:hAnsi="Times New Roman" w:cs="Times New Roman"/>
                            <w:i/>
                            <w:iCs/>
                            <w:color w:val="000000"/>
                            <w:sz w:val="18"/>
                            <w:szCs w:val="18"/>
                            <w:lang w:eastAsia="da-DK"/>
                          </w:rPr>
                          <w:t>MkdRente</w:t>
                        </w:r>
                        <w:r w:rsidRPr="00466F3A">
                          <w:rPr>
                            <w:rFonts w:ascii="Times New Roman" w:eastAsia="Times New Roman" w:hAnsi="Times New Roman" w:cs="Times New Roman"/>
                            <w:color w:val="000000"/>
                            <w:sz w:val="18"/>
                            <w:szCs w:val="18"/>
                            <w:lang w:eastAsia="da-DK"/>
                          </w:rPr>
                          <w:t>, lig med ΔBKG for det af de to rentescenarier, som isoleret set maksimerer selskabets SB, jf. punkt 11. Dette betyder, at</w:t>
                        </w:r>
                      </w:p>
                    </w:tc>
                  </w:tr>
                </w:tbl>
                <w:p w14:paraId="61E473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F770975"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044395D9" wp14:editId="2FD849F3">
                  <wp:extent cx="4191000" cy="447675"/>
                  <wp:effectExtent l="0" t="0" r="0" b="9525"/>
                  <wp:docPr id="105" name="Billede 105" descr="20051185041830188736 Size: (440 X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051185041830188736 Size: (440 X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0" cy="4476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6BD30A4E"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FACE32B" w14:textId="77777777" w:rsidTr="007C379B">
                    <w:tc>
                      <w:tcPr>
                        <w:tcW w:w="307" w:type="pct"/>
                        <w:hideMark/>
                      </w:tcPr>
                      <w:p w14:paraId="24B2A1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3F3165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60CBB46" w14:textId="77777777" w:rsidTr="007C379B">
                    <w:tc>
                      <w:tcPr>
                        <w:tcW w:w="307" w:type="pct"/>
                        <w:hideMark/>
                      </w:tcPr>
                      <w:p w14:paraId="3693C1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D69FC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2C575D3" w14:textId="77777777" w:rsidTr="007C379B">
                    <w:tc>
                      <w:tcPr>
                        <w:tcW w:w="307" w:type="pct"/>
                        <w:hideMark/>
                      </w:tcPr>
                      <w:p w14:paraId="717934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1E6152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SB|RenteOp = SB, jf. punkt 11, beregnet i RenteOp-scenariet og</w:t>
                        </w:r>
                      </w:p>
                    </w:tc>
                  </w:tr>
                  <w:tr w:rsidR="00466F3A" w:rsidRPr="00466F3A" w14:paraId="4F8FAB13" w14:textId="77777777" w:rsidTr="007C379B">
                    <w:tc>
                      <w:tcPr>
                        <w:tcW w:w="307" w:type="pct"/>
                        <w:hideMark/>
                      </w:tcPr>
                      <w:p w14:paraId="6C45C3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B5D26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9E929BB" w14:textId="77777777" w:rsidTr="007C379B">
                    <w:tc>
                      <w:tcPr>
                        <w:tcW w:w="307" w:type="pct"/>
                        <w:hideMark/>
                      </w:tcPr>
                      <w:p w14:paraId="55A2E0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485BE7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SB|RenteNed = SB, jf. punkt 11, beregnet i RenteNed-scenariet.</w:t>
                        </w:r>
                      </w:p>
                    </w:tc>
                  </w:tr>
                  <w:tr w:rsidR="00466F3A" w:rsidRPr="00466F3A" w14:paraId="2A2B8088" w14:textId="77777777" w:rsidTr="007C379B">
                    <w:tc>
                      <w:tcPr>
                        <w:tcW w:w="307" w:type="pct"/>
                        <w:hideMark/>
                      </w:tcPr>
                      <w:p w14:paraId="00F2DB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FE909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DFCB849" w14:textId="77777777" w:rsidTr="007C379B">
                    <w:tc>
                      <w:tcPr>
                        <w:tcW w:w="5000" w:type="pct"/>
                        <w:gridSpan w:val="2"/>
                        <w:hideMark/>
                      </w:tcPr>
                      <w:p w14:paraId="61EEB759"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Aktierisici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3845C6F2" w14:textId="77777777" w:rsidTr="007C379B">
                    <w:tc>
                      <w:tcPr>
                        <w:tcW w:w="307" w:type="pct"/>
                        <w:hideMark/>
                      </w:tcPr>
                      <w:p w14:paraId="0336920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68.</w:t>
                        </w:r>
                      </w:p>
                    </w:tc>
                    <w:tc>
                      <w:tcPr>
                        <w:tcW w:w="4693" w:type="pct"/>
                        <w:hideMark/>
                      </w:tcPr>
                      <w:p w14:paraId="5F8CD14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Aktier opdeles i type 1-aktier og type 2-aktier. Type 1-aktier er noterede aktier fra lande i Organisationen for økonomisk samarbejde og udvikling (OECD) og/eller det Europæiske økonomiske samarbejdsområde (EØS). Type 2-aktier er andre noterede aktier samt ikke-noterede aktier, hedgefonde, råvarer og andre alternative investeringer.</w:t>
                        </w:r>
                      </w:p>
                    </w:tc>
                  </w:tr>
                  <w:tr w:rsidR="00466F3A" w:rsidRPr="00466F3A" w14:paraId="440FD702" w14:textId="77777777" w:rsidTr="007C379B">
                    <w:tc>
                      <w:tcPr>
                        <w:tcW w:w="307" w:type="pct"/>
                        <w:hideMark/>
                      </w:tcPr>
                      <w:p w14:paraId="67EE123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69.</w:t>
                        </w:r>
                      </w:p>
                    </w:tc>
                    <w:tc>
                      <w:tcPr>
                        <w:tcW w:w="4693" w:type="pct"/>
                        <w:hideMark/>
                      </w:tcPr>
                      <w:p w14:paraId="333CF1AA" w14:textId="6EB998B2" w:rsidR="00466F3A" w:rsidRPr="00466F3A" w:rsidRDefault="00466F3A" w:rsidP="0008101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type 1-aktier beregnes SB som ΔBKG ved et fald i aktiernes værdi på 39 % tillagt en </w:t>
                        </w:r>
                        <w:del w:id="1216" w:author="Gudmundur Nónstein" w:date="2018-05-09T13:57:00Z">
                          <w:r w:rsidRPr="00466F3A" w:rsidDel="00081016">
                            <w:rPr>
                              <w:rFonts w:ascii="Times New Roman" w:eastAsia="Times New Roman" w:hAnsi="Times New Roman" w:cs="Times New Roman"/>
                              <w:color w:val="000000"/>
                              <w:sz w:val="18"/>
                              <w:szCs w:val="18"/>
                              <w:lang w:eastAsia="da-DK"/>
                            </w:rPr>
                            <w:delText>anticyklisk aktiejustering</w:delText>
                          </w:r>
                        </w:del>
                        <w:ins w:id="1217" w:author="Gudmundur Nónstein" w:date="2018-05-09T13:58:00Z">
                          <w:r w:rsidR="00081016">
                            <w:rPr>
                              <w:rFonts w:ascii="Times New Roman" w:eastAsia="Times New Roman" w:hAnsi="Times New Roman" w:cs="Times New Roman"/>
                              <w:color w:val="000000"/>
                              <w:sz w:val="18"/>
                              <w:szCs w:val="18"/>
                              <w:lang w:eastAsia="da-DK"/>
                            </w:rPr>
                            <w:t>symmetrisk justering</w:t>
                          </w:r>
                        </w:ins>
                        <w:r w:rsidRPr="00466F3A">
                          <w:rPr>
                            <w:rFonts w:ascii="Times New Roman" w:eastAsia="Times New Roman" w:hAnsi="Times New Roman" w:cs="Times New Roman"/>
                            <w:color w:val="000000"/>
                            <w:sz w:val="18"/>
                            <w:szCs w:val="18"/>
                            <w:lang w:eastAsia="da-DK"/>
                          </w:rPr>
                          <w:t>, jf. punkt 71.</w:t>
                        </w:r>
                      </w:p>
                    </w:tc>
                  </w:tr>
                  <w:tr w:rsidR="00466F3A" w:rsidRPr="00466F3A" w14:paraId="35E70CA3" w14:textId="77777777" w:rsidTr="007C379B">
                    <w:tc>
                      <w:tcPr>
                        <w:tcW w:w="307" w:type="pct"/>
                        <w:hideMark/>
                      </w:tcPr>
                      <w:p w14:paraId="2EB82FC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70.</w:t>
                        </w:r>
                      </w:p>
                    </w:tc>
                    <w:tc>
                      <w:tcPr>
                        <w:tcW w:w="4693" w:type="pct"/>
                        <w:hideMark/>
                      </w:tcPr>
                      <w:p w14:paraId="6B0EE7FF" w14:textId="27735B12" w:rsidR="00466F3A" w:rsidRPr="00466F3A" w:rsidRDefault="00466F3A" w:rsidP="0008101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type 2-aktier beregnes SB som ΔBKG ved et fald i aktiernes værdi på 49 % tillagt en </w:t>
                        </w:r>
                        <w:del w:id="1218" w:author="Gudmundur Nónstein" w:date="2018-05-09T13:58:00Z">
                          <w:r w:rsidRPr="00466F3A" w:rsidDel="00081016">
                            <w:rPr>
                              <w:rFonts w:ascii="Times New Roman" w:eastAsia="Times New Roman" w:hAnsi="Times New Roman" w:cs="Times New Roman"/>
                              <w:color w:val="000000"/>
                              <w:sz w:val="18"/>
                              <w:szCs w:val="18"/>
                              <w:lang w:eastAsia="da-DK"/>
                            </w:rPr>
                            <w:delText>anticyklisk aktiejustering</w:delText>
                          </w:r>
                        </w:del>
                        <w:ins w:id="1219" w:author="Gudmundur Nónstein" w:date="2018-05-09T13:58:00Z">
                          <w:r w:rsidR="00081016">
                            <w:rPr>
                              <w:rFonts w:ascii="Times New Roman" w:eastAsia="Times New Roman" w:hAnsi="Times New Roman" w:cs="Times New Roman"/>
                              <w:color w:val="000000"/>
                              <w:sz w:val="18"/>
                              <w:szCs w:val="18"/>
                              <w:lang w:eastAsia="da-DK"/>
                            </w:rPr>
                            <w:t>symmetrisk justering</w:t>
                          </w:r>
                        </w:ins>
                        <w:r w:rsidRPr="00466F3A">
                          <w:rPr>
                            <w:rFonts w:ascii="Times New Roman" w:eastAsia="Times New Roman" w:hAnsi="Times New Roman" w:cs="Times New Roman"/>
                            <w:color w:val="000000"/>
                            <w:sz w:val="18"/>
                            <w:szCs w:val="18"/>
                            <w:lang w:eastAsia="da-DK"/>
                          </w:rPr>
                          <w:t>, jf. punkt 71.</w:t>
                        </w:r>
                      </w:p>
                    </w:tc>
                  </w:tr>
                  <w:tr w:rsidR="00466F3A" w:rsidRPr="00466F3A" w14:paraId="48F93391" w14:textId="77777777" w:rsidTr="007C379B">
                    <w:tc>
                      <w:tcPr>
                        <w:tcW w:w="307" w:type="pct"/>
                        <w:hideMark/>
                      </w:tcPr>
                      <w:p w14:paraId="7BDC8B6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71.</w:t>
                        </w:r>
                      </w:p>
                    </w:tc>
                    <w:tc>
                      <w:tcPr>
                        <w:tcW w:w="4693" w:type="pct"/>
                        <w:hideMark/>
                      </w:tcPr>
                      <w:p w14:paraId="56DBCAA0" w14:textId="72ED65AA" w:rsidR="00466F3A" w:rsidRPr="00466F3A" w:rsidRDefault="00466F3A" w:rsidP="0008101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Den </w:t>
                        </w:r>
                        <w:del w:id="1220" w:author="Gudmundur Nónstein" w:date="2018-05-09T13:58:00Z">
                          <w:r w:rsidRPr="00466F3A" w:rsidDel="00081016">
                            <w:rPr>
                              <w:rFonts w:ascii="Times New Roman" w:eastAsia="Times New Roman" w:hAnsi="Times New Roman" w:cs="Times New Roman"/>
                              <w:color w:val="000000"/>
                              <w:sz w:val="18"/>
                              <w:szCs w:val="18"/>
                              <w:lang w:eastAsia="da-DK"/>
                            </w:rPr>
                            <w:delText>anticykliske aktiejustering</w:delText>
                          </w:r>
                        </w:del>
                        <w:ins w:id="1221" w:author="Gudmundur Nónstein" w:date="2018-05-09T13:58:00Z">
                          <w:r w:rsidR="00081016">
                            <w:rPr>
                              <w:rFonts w:ascii="Times New Roman" w:eastAsia="Times New Roman" w:hAnsi="Times New Roman" w:cs="Times New Roman"/>
                              <w:color w:val="000000"/>
                              <w:sz w:val="18"/>
                              <w:szCs w:val="18"/>
                              <w:lang w:eastAsia="da-DK"/>
                            </w:rPr>
                            <w:t>symmetriske justering</w:t>
                          </w:r>
                        </w:ins>
                        <w:r w:rsidRPr="00466F3A">
                          <w:rPr>
                            <w:rFonts w:ascii="Times New Roman" w:eastAsia="Times New Roman" w:hAnsi="Times New Roman" w:cs="Times New Roman"/>
                            <w:color w:val="000000"/>
                            <w:sz w:val="18"/>
                            <w:szCs w:val="18"/>
                            <w:lang w:eastAsia="da-DK"/>
                          </w:rPr>
                          <w:t xml:space="preserve"> beregnes som</w:t>
                        </w:r>
                      </w:p>
                    </w:tc>
                  </w:tr>
                </w:tbl>
                <w:p w14:paraId="1B3C1A8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A3F3AF0"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1799B7E3" wp14:editId="7F303350">
                  <wp:extent cx="4429125" cy="457200"/>
                  <wp:effectExtent l="0" t="0" r="9525" b="0"/>
                  <wp:docPr id="104" name="Billede 104" descr="2113538631670459267 Size: (465 X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113538631670459267 Size: (465 X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29125" cy="4572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069B841"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529"/>
                    <w:gridCol w:w="1449"/>
                    <w:gridCol w:w="6983"/>
                  </w:tblGrid>
                  <w:tr w:rsidR="00466F3A" w:rsidRPr="00466F3A" w14:paraId="42BCF86D" w14:textId="77777777" w:rsidTr="007C379B">
                    <w:tc>
                      <w:tcPr>
                        <w:tcW w:w="307" w:type="pct"/>
                        <w:hideMark/>
                      </w:tcPr>
                      <w:p w14:paraId="06C4D2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7CDF1A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63BC712" w14:textId="77777777" w:rsidTr="007C379B">
                    <w:tc>
                      <w:tcPr>
                        <w:tcW w:w="307" w:type="pct"/>
                        <w:hideMark/>
                      </w:tcPr>
                      <w:p w14:paraId="669336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89063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604F84E" w14:textId="77777777" w:rsidTr="007C379B">
                    <w:tc>
                      <w:tcPr>
                        <w:tcW w:w="307" w:type="pct"/>
                        <w:hideMark/>
                      </w:tcPr>
                      <w:p w14:paraId="0E50C1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B2D5AE6" w14:textId="4D84C970" w:rsidR="00466F3A" w:rsidRPr="00466F3A" w:rsidRDefault="00466F3A" w:rsidP="0008101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AJ</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 = den </w:t>
                        </w:r>
                        <w:del w:id="1222" w:author="Gudmundur Nónstein" w:date="2018-05-09T13:59:00Z">
                          <w:r w:rsidRPr="00466F3A" w:rsidDel="00081016">
                            <w:rPr>
                              <w:rFonts w:ascii="Times New Roman" w:eastAsia="Times New Roman" w:hAnsi="Times New Roman" w:cs="Times New Roman"/>
                              <w:color w:val="000000"/>
                              <w:sz w:val="18"/>
                              <w:szCs w:val="18"/>
                              <w:lang w:eastAsia="da-DK"/>
                            </w:rPr>
                            <w:delText>anticykliske aktiejustering</w:delText>
                          </w:r>
                        </w:del>
                        <w:ins w:id="1223" w:author="Gudmundur Nónstein" w:date="2018-05-09T13:59:00Z">
                          <w:r w:rsidR="00081016">
                            <w:rPr>
                              <w:rFonts w:ascii="Times New Roman" w:eastAsia="Times New Roman" w:hAnsi="Times New Roman" w:cs="Times New Roman"/>
                              <w:color w:val="000000"/>
                              <w:sz w:val="18"/>
                              <w:szCs w:val="18"/>
                              <w:lang w:eastAsia="da-DK"/>
                            </w:rPr>
                            <w:t>symmetriske</w:t>
                          </w:r>
                        </w:ins>
                        <w:ins w:id="1224" w:author="Gudmundur Nónstein" w:date="2018-05-09T14:00:00Z">
                          <w:r w:rsidR="00081016">
                            <w:rPr>
                              <w:rFonts w:ascii="Times New Roman" w:eastAsia="Times New Roman" w:hAnsi="Times New Roman" w:cs="Times New Roman"/>
                              <w:color w:val="000000"/>
                              <w:sz w:val="18"/>
                              <w:szCs w:val="18"/>
                              <w:lang w:eastAsia="da-DK"/>
                            </w:rPr>
                            <w:t xml:space="preserve"> justering</w:t>
                          </w:r>
                        </w:ins>
                        <w:r w:rsidRPr="00466F3A">
                          <w:rPr>
                            <w:rFonts w:ascii="Times New Roman" w:eastAsia="Times New Roman" w:hAnsi="Times New Roman" w:cs="Times New Roman"/>
                            <w:color w:val="000000"/>
                            <w:sz w:val="18"/>
                            <w:szCs w:val="18"/>
                            <w:lang w:eastAsia="da-DK"/>
                          </w:rPr>
                          <w:t xml:space="preserve"> på tid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w:t>
                        </w:r>
                      </w:p>
                    </w:tc>
                  </w:tr>
                  <w:tr w:rsidR="00466F3A" w:rsidRPr="00466F3A" w14:paraId="1F0DD691" w14:textId="77777777" w:rsidTr="007C379B">
                    <w:tc>
                      <w:tcPr>
                        <w:tcW w:w="307" w:type="pct"/>
                        <w:hideMark/>
                      </w:tcPr>
                      <w:p w14:paraId="27B69E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3EB90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C8C5667" w14:textId="77777777" w:rsidTr="007C379B">
                    <w:tc>
                      <w:tcPr>
                        <w:tcW w:w="307" w:type="pct"/>
                        <w:hideMark/>
                      </w:tcPr>
                      <w:p w14:paraId="70ED34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70597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Aktieindeks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 = værdien af det anvendte aktieindeks på tid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 og</w:t>
                        </w:r>
                      </w:p>
                    </w:tc>
                  </w:tr>
                  <w:tr w:rsidR="00466F3A" w:rsidRPr="00466F3A" w14:paraId="32325F1D" w14:textId="77777777" w:rsidTr="007C379B">
                    <w:tc>
                      <w:tcPr>
                        <w:tcW w:w="307" w:type="pct"/>
                        <w:hideMark/>
                      </w:tcPr>
                      <w:p w14:paraId="7EDB66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20418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51DCAD2" w14:textId="77777777" w:rsidTr="007C379B">
                    <w:tc>
                      <w:tcPr>
                        <w:tcW w:w="307" w:type="pct"/>
                        <w:hideMark/>
                      </w:tcPr>
                      <w:p w14:paraId="5177A7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6736CB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Aktieindeks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Vægtet</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 det aritmetisk vægtede gennemsnit af de daglige niveauer for det anvendte</w:t>
                        </w:r>
                      </w:p>
                    </w:tc>
                  </w:tr>
                  <w:tr w:rsidR="00466F3A" w:rsidRPr="00466F3A" w14:paraId="15D80362" w14:textId="77777777" w:rsidTr="007C379B">
                    <w:tc>
                      <w:tcPr>
                        <w:tcW w:w="307" w:type="pct"/>
                        <w:hideMark/>
                      </w:tcPr>
                      <w:p w14:paraId="22FAB2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gridSpan w:val="2"/>
                        <w:hideMark/>
                      </w:tcPr>
                      <w:p w14:paraId="06982A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657" w:type="pct"/>
                        <w:hideMark/>
                      </w:tcPr>
                      <w:p w14:paraId="16AD6A6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aktieindeks over de seneste 36 måneder på tid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w:t>
                        </w:r>
                      </w:p>
                    </w:tc>
                  </w:tr>
                  <w:tr w:rsidR="00466F3A" w:rsidRPr="00466F3A" w14:paraId="1FDC6BC3" w14:textId="77777777" w:rsidTr="007C379B">
                    <w:tc>
                      <w:tcPr>
                        <w:tcW w:w="307" w:type="pct"/>
                        <w:hideMark/>
                      </w:tcPr>
                      <w:p w14:paraId="1B0673C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72.</w:t>
                        </w:r>
                      </w:p>
                    </w:tc>
                    <w:tc>
                      <w:tcPr>
                        <w:tcW w:w="4693" w:type="pct"/>
                        <w:gridSpan w:val="3"/>
                        <w:hideMark/>
                      </w:tcPr>
                      <w:p w14:paraId="6194ADC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Beskrivelse af samt værdi for det anvendte aktieindeks offentliggøres dagligt af Finanstilsynet.</w:t>
                        </w:r>
                      </w:p>
                    </w:tc>
                  </w:tr>
                  <w:tr w:rsidR="00466F3A" w:rsidRPr="00466F3A" w14:paraId="700BB560" w14:textId="77777777" w:rsidTr="007C379B">
                    <w:tc>
                      <w:tcPr>
                        <w:tcW w:w="307" w:type="pct"/>
                        <w:hideMark/>
                      </w:tcPr>
                      <w:p w14:paraId="661EECF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73.</w:t>
                        </w:r>
                      </w:p>
                    </w:tc>
                    <w:tc>
                      <w:tcPr>
                        <w:tcW w:w="4693" w:type="pct"/>
                        <w:gridSpan w:val="3"/>
                        <w:hideMark/>
                      </w:tcPr>
                      <w:p w14:paraId="4B755A08" w14:textId="7B9C8730" w:rsidR="00466F3A" w:rsidRPr="00466F3A" w:rsidRDefault="00466F3A" w:rsidP="0008101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Den </w:t>
                        </w:r>
                        <w:del w:id="1225" w:author="Gudmundur Nónstein" w:date="2018-05-09T14:00:00Z">
                          <w:r w:rsidRPr="00466F3A" w:rsidDel="00081016">
                            <w:rPr>
                              <w:rFonts w:ascii="Times New Roman" w:eastAsia="Times New Roman" w:hAnsi="Times New Roman" w:cs="Times New Roman"/>
                              <w:color w:val="000000"/>
                              <w:sz w:val="18"/>
                              <w:szCs w:val="18"/>
                              <w:lang w:eastAsia="da-DK"/>
                            </w:rPr>
                            <w:delText>anticykliske aktiejustering</w:delText>
                          </w:r>
                        </w:del>
                        <w:ins w:id="1226" w:author="Gudmundur Nónstein" w:date="2018-05-09T14:00:00Z">
                          <w:r w:rsidR="00081016">
                            <w:rPr>
                              <w:rFonts w:ascii="Times New Roman" w:eastAsia="Times New Roman" w:hAnsi="Times New Roman" w:cs="Times New Roman"/>
                              <w:color w:val="000000"/>
                              <w:sz w:val="18"/>
                              <w:szCs w:val="18"/>
                              <w:lang w:eastAsia="da-DK"/>
                            </w:rPr>
                            <w:t>symmetriske justering</w:t>
                          </w:r>
                        </w:ins>
                        <w:r w:rsidRPr="00466F3A">
                          <w:rPr>
                            <w:rFonts w:ascii="Times New Roman" w:eastAsia="Times New Roman" w:hAnsi="Times New Roman" w:cs="Times New Roman"/>
                            <w:color w:val="000000"/>
                            <w:sz w:val="18"/>
                            <w:szCs w:val="18"/>
                            <w:lang w:eastAsia="da-DK"/>
                          </w:rPr>
                          <w:t xml:space="preserve"> kan maksimalt antage værdien +10 %-point og minimalt værdien -10 %-point.</w:t>
                        </w:r>
                      </w:p>
                    </w:tc>
                  </w:tr>
                  <w:tr w:rsidR="00466F3A" w:rsidRPr="00466F3A" w14:paraId="4299E3DB" w14:textId="77777777" w:rsidTr="007C379B">
                    <w:tc>
                      <w:tcPr>
                        <w:tcW w:w="307" w:type="pct"/>
                        <w:hideMark/>
                      </w:tcPr>
                      <w:p w14:paraId="0C3A273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74.</w:t>
                        </w:r>
                      </w:p>
                    </w:tc>
                    <w:tc>
                      <w:tcPr>
                        <w:tcW w:w="4693" w:type="pct"/>
                        <w:gridSpan w:val="3"/>
                        <w:hideMark/>
                      </w:tcPr>
                      <w:p w14:paraId="2DFF9F9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Korte positioner (herunder i aktier og via put-optioner) skal ignoreres i beregningerne medmindre de opfylder kriterierne for at indgå som en RBF, jf. punkt 19-22.</w:t>
                        </w:r>
                      </w:p>
                    </w:tc>
                  </w:tr>
                  <w:tr w:rsidR="00466F3A" w:rsidRPr="00466F3A" w14:paraId="62ADDCF5" w14:textId="77777777" w:rsidTr="007C379B">
                    <w:tc>
                      <w:tcPr>
                        <w:tcW w:w="307" w:type="pct"/>
                        <w:hideMark/>
                      </w:tcPr>
                      <w:p w14:paraId="24C7226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c>
                      <w:tcPr>
                        <w:tcW w:w="4693" w:type="pct"/>
                        <w:gridSpan w:val="3"/>
                        <w:hideMark/>
                      </w:tcPr>
                      <w:p w14:paraId="067F74B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aktieinvestering i en virksomhed er strategisk, såfremt der er tale om en aktieinvestering i en dattervirksomhed eller associeret virksomhed og følgende seks kriterier alle er opfyldt samt er skriftligt dokumenteret af selskabet:</w:t>
                        </w:r>
                      </w:p>
                    </w:tc>
                  </w:tr>
                  <w:tr w:rsidR="00466F3A" w:rsidRPr="00466F3A" w14:paraId="36364435" w14:textId="77777777" w:rsidTr="007C379B">
                    <w:tc>
                      <w:tcPr>
                        <w:tcW w:w="307" w:type="pct"/>
                        <w:hideMark/>
                      </w:tcPr>
                      <w:p w14:paraId="430297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557E6D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gridSpan w:val="2"/>
                        <w:hideMark/>
                      </w:tcPr>
                      <w:p w14:paraId="6E4DB56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Aktieinvesteringen er relateret til driften af selskabet, og er ikke en del af selskabets investeringsportefølje.</w:t>
                        </w:r>
                      </w:p>
                    </w:tc>
                  </w:tr>
                  <w:tr w:rsidR="00466F3A" w:rsidRPr="00466F3A" w14:paraId="51D388E0" w14:textId="77777777" w:rsidTr="007C379B">
                    <w:tc>
                      <w:tcPr>
                        <w:tcW w:w="307" w:type="pct"/>
                        <w:hideMark/>
                      </w:tcPr>
                      <w:p w14:paraId="5AE379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63C6567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gridSpan w:val="2"/>
                        <w:hideMark/>
                      </w:tcPr>
                      <w:p w14:paraId="4AEF1A5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Det er sandsynligt, at værdien af aktieinvesteringen pga. både investeringens natur og selskabets indflydelse i den pågældende dattervirksomhed eller associerede virksomhed, er signifikant mindre volatil i de kommende 12 måneder end værdien af andre aktier i samme periode.</w:t>
                        </w:r>
                      </w:p>
                    </w:tc>
                  </w:tr>
                  <w:tr w:rsidR="00466F3A" w:rsidRPr="00466F3A" w14:paraId="6088B9C1" w14:textId="77777777" w:rsidTr="007C379B">
                    <w:tc>
                      <w:tcPr>
                        <w:tcW w:w="307" w:type="pct"/>
                        <w:hideMark/>
                      </w:tcPr>
                      <w:p w14:paraId="3B36D5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41A7F2C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gridSpan w:val="2"/>
                        <w:hideMark/>
                      </w:tcPr>
                      <w:p w14:paraId="631966C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Der foreligger en klart besluttet strategi fra selskabets side om at fastholde investeringen i lang tid fremover, og denne beslutning er understøttet af selskabets væsentligste politikker og retningslinjer omhandlende mulighederne for salg af aktien.</w:t>
                        </w:r>
                      </w:p>
                    </w:tc>
                  </w:tr>
                  <w:tr w:rsidR="00466F3A" w:rsidRPr="00466F3A" w14:paraId="56F3BDAF" w14:textId="77777777" w:rsidTr="007C379B">
                    <w:tc>
                      <w:tcPr>
                        <w:tcW w:w="307" w:type="pct"/>
                        <w:hideMark/>
                      </w:tcPr>
                      <w:p w14:paraId="784B1C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7497BA1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4416" w:type="pct"/>
                        <w:gridSpan w:val="2"/>
                        <w:hideMark/>
                      </w:tcPr>
                      <w:p w14:paraId="7BCBDD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Det er muligt for selskabet at fastholde aktieinvesteringen.</w:t>
                        </w:r>
                      </w:p>
                    </w:tc>
                  </w:tr>
                  <w:tr w:rsidR="00466F3A" w:rsidRPr="00466F3A" w14:paraId="65032E64" w14:textId="77777777" w:rsidTr="007C379B">
                    <w:tc>
                      <w:tcPr>
                        <w:tcW w:w="307" w:type="pct"/>
                        <w:hideMark/>
                      </w:tcPr>
                      <w:p w14:paraId="5FC0CF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02F45E8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4416" w:type="pct"/>
                        <w:gridSpan w:val="2"/>
                        <w:hideMark/>
                      </w:tcPr>
                      <w:p w14:paraId="73DC49A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Der eksisterer en varig relation mellem selskabet og den pågældende dattervirksomhed eller associerede virksomhed.</w:t>
                        </w:r>
                      </w:p>
                    </w:tc>
                  </w:tr>
                  <w:tr w:rsidR="00466F3A" w:rsidRPr="00466F3A" w14:paraId="11A07690" w14:textId="77777777" w:rsidTr="007C379B">
                    <w:tc>
                      <w:tcPr>
                        <w:tcW w:w="307" w:type="pct"/>
                        <w:hideMark/>
                      </w:tcPr>
                      <w:p w14:paraId="46179A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28586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c>
                      <w:tcPr>
                        <w:tcW w:w="4416" w:type="pct"/>
                        <w:gridSpan w:val="2"/>
                        <w:hideMark/>
                      </w:tcPr>
                      <w:p w14:paraId="27981D1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selskabet er en del af en gruppe, skal der være konsistens mellem strategien om fastholdelse af ejerskabet af den pågældende dattervirksomhed eller associerede virksomhed og gruppens væsentligste politikker og retningslinjer omhandlende mulighederne for salg af aktien.</w:t>
                        </w:r>
                      </w:p>
                    </w:tc>
                  </w:tr>
                  <w:tr w:rsidR="00466F3A" w:rsidRPr="00466F3A" w14:paraId="1F96C57C" w14:textId="77777777" w:rsidTr="007C379B">
                    <w:tc>
                      <w:tcPr>
                        <w:tcW w:w="307" w:type="pct"/>
                        <w:hideMark/>
                      </w:tcPr>
                      <w:p w14:paraId="53F1342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76.</w:t>
                        </w:r>
                      </w:p>
                    </w:tc>
                    <w:tc>
                      <w:tcPr>
                        <w:tcW w:w="4693" w:type="pct"/>
                        <w:gridSpan w:val="3"/>
                        <w:hideMark/>
                      </w:tcPr>
                      <w:p w14:paraId="676B6F3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en strategisk aktieinvestering, der ikke fradrages i BKG, beregnes SB som ΔBKG ved et fald i aktiernes værdi på 22 %, uagtet om de er type 1- eller type 2-aktier.</w:t>
                        </w:r>
                      </w:p>
                    </w:tc>
                  </w:tr>
                  <w:tr w:rsidR="00466F3A" w:rsidRPr="00466F3A" w14:paraId="715A771F" w14:textId="77777777" w:rsidTr="007C379B">
                    <w:tc>
                      <w:tcPr>
                        <w:tcW w:w="307" w:type="pct"/>
                        <w:hideMark/>
                      </w:tcPr>
                      <w:p w14:paraId="7622EF7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77.</w:t>
                        </w:r>
                      </w:p>
                    </w:tc>
                    <w:tc>
                      <w:tcPr>
                        <w:tcW w:w="4693" w:type="pct"/>
                        <w:gridSpan w:val="3"/>
                        <w:hideMark/>
                      </w:tcPr>
                      <w:p w14:paraId="3549F57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aktierisici før tabsabsorbering beregnes som</w:t>
                        </w:r>
                      </w:p>
                    </w:tc>
                  </w:tr>
                </w:tbl>
                <w:p w14:paraId="3698D6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2CE6198"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772D7893" wp14:editId="26778AA0">
                  <wp:extent cx="2914650" cy="523875"/>
                  <wp:effectExtent l="0" t="0" r="0" b="9525"/>
                  <wp:docPr id="103" name="Billede 103" descr="2006045210885398285 Size: (306 X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06045210885398285 Size: (306 X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14650" cy="5238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563D7843"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65BE135A" w14:textId="77777777" w:rsidTr="007C379B">
                    <w:tc>
                      <w:tcPr>
                        <w:tcW w:w="307" w:type="pct"/>
                        <w:hideMark/>
                      </w:tcPr>
                      <w:p w14:paraId="1282BE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CDC2D2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1CF4E00" w14:textId="77777777" w:rsidTr="007C379B">
                    <w:tc>
                      <w:tcPr>
                        <w:tcW w:w="307" w:type="pct"/>
                        <w:hideMark/>
                      </w:tcPr>
                      <w:p w14:paraId="47F955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343F9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A3CDC5E" w14:textId="77777777" w:rsidTr="007C379B">
                    <w:tc>
                      <w:tcPr>
                        <w:tcW w:w="307" w:type="pct"/>
                        <w:hideMark/>
                      </w:tcPr>
                      <w:p w14:paraId="28F027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01AABC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KorrIndeks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tabel 7 for aktierisiko </w:t>
                        </w:r>
                        <w:r w:rsidRPr="00466F3A">
                          <w:rPr>
                            <w:rFonts w:ascii="Times New Roman" w:eastAsia="Times New Roman" w:hAnsi="Times New Roman" w:cs="Times New Roman"/>
                            <w:i/>
                            <w:iCs/>
                            <w:color w:val="000000"/>
                            <w:sz w:val="18"/>
                            <w:szCs w:val="18"/>
                            <w:lang w:eastAsia="da-DK"/>
                          </w:rPr>
                          <w:t>r, s</w:t>
                        </w:r>
                        <w:r w:rsidRPr="00466F3A">
                          <w:rPr>
                            <w:rFonts w:ascii="Times New Roman" w:eastAsia="Times New Roman" w:hAnsi="Times New Roman" w:cs="Times New Roman"/>
                            <w:color w:val="000000"/>
                            <w:sz w:val="18"/>
                            <w:szCs w:val="18"/>
                            <w:lang w:eastAsia="da-DK"/>
                          </w:rPr>
                          <w:t xml:space="preserve"> og</w:t>
                        </w:r>
                      </w:p>
                    </w:tc>
                  </w:tr>
                  <w:tr w:rsidR="00466F3A" w:rsidRPr="00466F3A" w14:paraId="73A5D1E6" w14:textId="77777777" w:rsidTr="007C379B">
                    <w:tc>
                      <w:tcPr>
                        <w:tcW w:w="307" w:type="pct"/>
                        <w:hideMark/>
                      </w:tcPr>
                      <w:p w14:paraId="4BDECB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D2947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62001F5" w14:textId="77777777" w:rsidTr="007C379B">
                    <w:tc>
                      <w:tcPr>
                        <w:tcW w:w="307" w:type="pct"/>
                        <w:hideMark/>
                      </w:tcPr>
                      <w:p w14:paraId="3B7252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BCD180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Aktie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Akties</w:t>
                        </w:r>
                        <w:r w:rsidRPr="00466F3A">
                          <w:rPr>
                            <w:rFonts w:ascii="Times New Roman" w:eastAsia="Times New Roman" w:hAnsi="Times New Roman" w:cs="Times New Roman"/>
                            <w:color w:val="000000"/>
                            <w:sz w:val="18"/>
                            <w:szCs w:val="18"/>
                            <w:lang w:eastAsia="da-DK"/>
                          </w:rPr>
                          <w:t xml:space="preserve"> er solvensbehovet for den individuelle aktierisiko i overensstemmelse med rækker og søjler i korrelationsmatricen KorrIndeks, jf. tabel 7.</w:t>
                        </w:r>
                      </w:p>
                    </w:tc>
                  </w:tr>
                  <w:tr w:rsidR="00466F3A" w:rsidRPr="00466F3A" w14:paraId="1A7D20DD" w14:textId="77777777" w:rsidTr="007C379B">
                    <w:tc>
                      <w:tcPr>
                        <w:tcW w:w="307" w:type="pct"/>
                        <w:hideMark/>
                      </w:tcPr>
                      <w:p w14:paraId="44F81B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D3FFA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06A583E" w14:textId="77777777" w:rsidTr="007C379B">
                    <w:tc>
                      <w:tcPr>
                        <w:tcW w:w="307" w:type="pct"/>
                        <w:hideMark/>
                      </w:tcPr>
                      <w:p w14:paraId="4D6286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7C0F45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7: KorrIndeks</w:t>
                        </w:r>
                        <w:r w:rsidRPr="00466F3A">
                          <w:rPr>
                            <w:rFonts w:ascii="Times New Roman" w:eastAsia="Times New Roman" w:hAnsi="Times New Roman" w:cs="Times New Roman"/>
                            <w:color w:val="000000"/>
                            <w:sz w:val="18"/>
                            <w:szCs w:val="18"/>
                            <w:lang w:eastAsia="da-DK"/>
                          </w:rPr>
                          <w:t xml:space="preserve"> </w:t>
                        </w:r>
                      </w:p>
                    </w:tc>
                  </w:tr>
                </w:tbl>
                <w:p w14:paraId="2AC803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AB8CBA7" w14:textId="77777777" w:rsidTr="007C379B">
              <w:tc>
                <w:tcPr>
                  <w:tcW w:w="9638" w:type="dxa"/>
                  <w:hideMark/>
                </w:tcPr>
                <w:tbl>
                  <w:tblPr>
                    <w:tblW w:w="3828" w:type="dxa"/>
                    <w:tblCellMar>
                      <w:top w:w="15" w:type="dxa"/>
                      <w:left w:w="15" w:type="dxa"/>
                      <w:bottom w:w="15" w:type="dxa"/>
                      <w:right w:w="15" w:type="dxa"/>
                    </w:tblCellMar>
                    <w:tblLook w:val="04A0" w:firstRow="1" w:lastRow="0" w:firstColumn="1" w:lastColumn="0" w:noHBand="0" w:noVBand="1"/>
                  </w:tblPr>
                  <w:tblGrid>
                    <w:gridCol w:w="567"/>
                    <w:gridCol w:w="993"/>
                    <w:gridCol w:w="1134"/>
                    <w:gridCol w:w="1134"/>
                  </w:tblGrid>
                  <w:tr w:rsidR="00466F3A" w:rsidRPr="00466F3A" w14:paraId="24E5EA47" w14:textId="77777777" w:rsidTr="007C379B">
                    <w:tc>
                      <w:tcPr>
                        <w:tcW w:w="567" w:type="dxa"/>
                        <w:tcBorders>
                          <w:top w:val="nil"/>
                          <w:left w:val="nil"/>
                          <w:bottom w:val="nil"/>
                          <w:right w:val="single" w:sz="8" w:space="0" w:color="auto"/>
                        </w:tcBorders>
                        <w:hideMark/>
                      </w:tcPr>
                      <w:p w14:paraId="0F3B91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993" w:type="dxa"/>
                        <w:tcBorders>
                          <w:top w:val="single" w:sz="8" w:space="0" w:color="000000"/>
                          <w:left w:val="single" w:sz="8" w:space="0" w:color="000000"/>
                          <w:bottom w:val="single" w:sz="8" w:space="0" w:color="000000"/>
                          <w:right w:val="single" w:sz="8" w:space="0" w:color="000000"/>
                        </w:tcBorders>
                        <w:hideMark/>
                      </w:tcPr>
                      <w:p w14:paraId="7B39BE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14:paraId="71466A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Type 1</w:t>
                        </w:r>
                        <w:r w:rsidRPr="00466F3A">
                          <w:rPr>
                            <w:rFonts w:ascii="Times New Roman" w:eastAsia="Times New Roman" w:hAnsi="Times New Roman" w:cs="Times New Roman"/>
                            <w:color w:val="000000"/>
                            <w:sz w:val="18"/>
                            <w:szCs w:val="18"/>
                            <w:lang w:eastAsia="da-DK"/>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14:paraId="357001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Type 2</w:t>
                        </w:r>
                        <w:r w:rsidRPr="00466F3A">
                          <w:rPr>
                            <w:rFonts w:ascii="Times New Roman" w:eastAsia="Times New Roman" w:hAnsi="Times New Roman" w:cs="Times New Roman"/>
                            <w:color w:val="000000"/>
                            <w:sz w:val="18"/>
                            <w:szCs w:val="18"/>
                            <w:lang w:eastAsia="da-DK"/>
                          </w:rPr>
                          <w:t xml:space="preserve"> </w:t>
                        </w:r>
                      </w:p>
                    </w:tc>
                  </w:tr>
                  <w:tr w:rsidR="00466F3A" w:rsidRPr="00466F3A" w14:paraId="035162B0" w14:textId="77777777" w:rsidTr="007C379B">
                    <w:tc>
                      <w:tcPr>
                        <w:tcW w:w="567" w:type="dxa"/>
                        <w:tcBorders>
                          <w:top w:val="nil"/>
                          <w:left w:val="nil"/>
                          <w:bottom w:val="nil"/>
                          <w:right w:val="single" w:sz="8" w:space="0" w:color="auto"/>
                        </w:tcBorders>
                        <w:hideMark/>
                      </w:tcPr>
                      <w:p w14:paraId="23597E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93" w:type="dxa"/>
                        <w:tcBorders>
                          <w:top w:val="single" w:sz="8" w:space="0" w:color="000000"/>
                          <w:left w:val="single" w:sz="8" w:space="0" w:color="000000"/>
                          <w:bottom w:val="single" w:sz="8" w:space="0" w:color="000000"/>
                          <w:right w:val="single" w:sz="8" w:space="0" w:color="000000"/>
                        </w:tcBorders>
                        <w:hideMark/>
                      </w:tcPr>
                      <w:p w14:paraId="3B515D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Type 1</w:t>
                        </w:r>
                        <w:r w:rsidRPr="00466F3A">
                          <w:rPr>
                            <w:rFonts w:ascii="Times New Roman" w:eastAsia="Times New Roman" w:hAnsi="Times New Roman" w:cs="Times New Roman"/>
                            <w:color w:val="000000"/>
                            <w:sz w:val="18"/>
                            <w:szCs w:val="18"/>
                            <w:lang w:eastAsia="da-DK"/>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14:paraId="3B8554E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1134" w:type="dxa"/>
                        <w:tcBorders>
                          <w:top w:val="single" w:sz="8" w:space="0" w:color="000000"/>
                          <w:left w:val="single" w:sz="8" w:space="0" w:color="000000"/>
                          <w:bottom w:val="single" w:sz="8" w:space="0" w:color="000000"/>
                          <w:right w:val="single" w:sz="8" w:space="0" w:color="000000"/>
                        </w:tcBorders>
                        <w:hideMark/>
                      </w:tcPr>
                      <w:p w14:paraId="0517F65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w:t>
                        </w:r>
                      </w:p>
                    </w:tc>
                  </w:tr>
                  <w:tr w:rsidR="00466F3A" w:rsidRPr="00466F3A" w14:paraId="38E83F21" w14:textId="77777777" w:rsidTr="007C379B">
                    <w:tc>
                      <w:tcPr>
                        <w:tcW w:w="567" w:type="dxa"/>
                        <w:tcBorders>
                          <w:top w:val="nil"/>
                          <w:left w:val="nil"/>
                          <w:bottom w:val="nil"/>
                          <w:right w:val="single" w:sz="8" w:space="0" w:color="auto"/>
                        </w:tcBorders>
                        <w:hideMark/>
                      </w:tcPr>
                      <w:p w14:paraId="6443A4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93" w:type="dxa"/>
                        <w:tcBorders>
                          <w:top w:val="single" w:sz="8" w:space="0" w:color="000000"/>
                          <w:left w:val="single" w:sz="8" w:space="0" w:color="000000"/>
                          <w:bottom w:val="single" w:sz="8" w:space="0" w:color="000000"/>
                          <w:right w:val="single" w:sz="8" w:space="0" w:color="000000"/>
                        </w:tcBorders>
                        <w:hideMark/>
                      </w:tcPr>
                      <w:p w14:paraId="120D5C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Type 2</w:t>
                        </w:r>
                        <w:r w:rsidRPr="00466F3A">
                          <w:rPr>
                            <w:rFonts w:ascii="Times New Roman" w:eastAsia="Times New Roman" w:hAnsi="Times New Roman" w:cs="Times New Roman"/>
                            <w:color w:val="000000"/>
                            <w:sz w:val="18"/>
                            <w:szCs w:val="18"/>
                            <w:lang w:eastAsia="da-DK"/>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14:paraId="25A03F0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1134" w:type="dxa"/>
                        <w:tcBorders>
                          <w:top w:val="single" w:sz="8" w:space="0" w:color="000000"/>
                          <w:left w:val="single" w:sz="8" w:space="0" w:color="000000"/>
                          <w:bottom w:val="single" w:sz="8" w:space="0" w:color="000000"/>
                          <w:right w:val="single" w:sz="8" w:space="0" w:color="000000"/>
                        </w:tcBorders>
                        <w:hideMark/>
                      </w:tcPr>
                      <w:p w14:paraId="0F9DEF0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r>
                </w:tbl>
                <w:p w14:paraId="40CAAF6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E69A473"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1C7B4EDF"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1CAD9686" w14:textId="77777777" w:rsidTr="007C379B">
                    <w:tc>
                      <w:tcPr>
                        <w:tcW w:w="307" w:type="pct"/>
                        <w:hideMark/>
                      </w:tcPr>
                      <w:p w14:paraId="15D6C7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BAB10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D0717EC" w14:textId="77777777" w:rsidTr="007C379B">
                    <w:tc>
                      <w:tcPr>
                        <w:tcW w:w="5000" w:type="pct"/>
                        <w:gridSpan w:val="2"/>
                        <w:hideMark/>
                      </w:tcPr>
                      <w:p w14:paraId="4A745C5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Ejendomsrisici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74779272" w14:textId="77777777" w:rsidTr="007C379B">
                    <w:tc>
                      <w:tcPr>
                        <w:tcW w:w="307" w:type="pct"/>
                        <w:hideMark/>
                      </w:tcPr>
                      <w:p w14:paraId="442D99E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78.</w:t>
                        </w:r>
                      </w:p>
                    </w:tc>
                    <w:tc>
                      <w:tcPr>
                        <w:tcW w:w="4693" w:type="pct"/>
                        <w:hideMark/>
                      </w:tcPr>
                      <w:p w14:paraId="2476967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ejendomsrisici før tabsabsorbering beregnes som ΔBKG ved et fald på 25 % i værdien af selskabets direkte og indirekte investeringer i ejendomme.</w:t>
                        </w:r>
                      </w:p>
                    </w:tc>
                  </w:tr>
                  <w:tr w:rsidR="00466F3A" w:rsidRPr="00466F3A" w14:paraId="23E3EF2B" w14:textId="77777777" w:rsidTr="007C379B">
                    <w:tc>
                      <w:tcPr>
                        <w:tcW w:w="307" w:type="pct"/>
                        <w:hideMark/>
                      </w:tcPr>
                      <w:p w14:paraId="2A3A0E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040E0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0C9D34A" w14:textId="77777777" w:rsidTr="007C379B">
                    <w:tc>
                      <w:tcPr>
                        <w:tcW w:w="5000" w:type="pct"/>
                        <w:gridSpan w:val="2"/>
                        <w:hideMark/>
                      </w:tcPr>
                      <w:p w14:paraId="7A5B0488"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Valutarisici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5256915C" w14:textId="77777777" w:rsidTr="007C379B">
                    <w:tc>
                      <w:tcPr>
                        <w:tcW w:w="307" w:type="pct"/>
                        <w:hideMark/>
                      </w:tcPr>
                      <w:p w14:paraId="29BB77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79.</w:t>
                        </w:r>
                      </w:p>
                    </w:tc>
                    <w:tc>
                      <w:tcPr>
                        <w:tcW w:w="4693" w:type="pct"/>
                        <w:hideMark/>
                      </w:tcPr>
                      <w:p w14:paraId="17DE9DC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selskabs lokale valuta er den valuta selskabets regnskab udarbejdes i.</w:t>
                        </w:r>
                      </w:p>
                    </w:tc>
                  </w:tr>
                  <w:tr w:rsidR="00466F3A" w:rsidRPr="00466F3A" w14:paraId="2FA05FB1" w14:textId="77777777" w:rsidTr="007C379B">
                    <w:tc>
                      <w:tcPr>
                        <w:tcW w:w="307" w:type="pct"/>
                        <w:hideMark/>
                      </w:tcPr>
                      <w:p w14:paraId="5E1362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80.</w:t>
                        </w:r>
                      </w:p>
                    </w:tc>
                    <w:tc>
                      <w:tcPr>
                        <w:tcW w:w="4693" w:type="pct"/>
                        <w:hideMark/>
                      </w:tcPr>
                      <w:p w14:paraId="28BB2C5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Undermodulet består af to stød: "Valuta op" og "Valuta ned".</w:t>
                        </w:r>
                      </w:p>
                    </w:tc>
                  </w:tr>
                  <w:tr w:rsidR="00466F3A" w:rsidRPr="00466F3A" w14:paraId="7E967F1B" w14:textId="77777777" w:rsidTr="007C379B">
                    <w:tc>
                      <w:tcPr>
                        <w:tcW w:w="307" w:type="pct"/>
                        <w:hideMark/>
                      </w:tcPr>
                      <w:p w14:paraId="3683E69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81.</w:t>
                        </w:r>
                      </w:p>
                    </w:tc>
                    <w:tc>
                      <w:tcPr>
                        <w:tcW w:w="4693" w:type="pct"/>
                        <w:hideMark/>
                      </w:tcPr>
                      <w:p w14:paraId="7D31E7C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"Valuta Op" beregnes stødet, for en given udenlandsk valuta </w:t>
                        </w: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som ΔBKG ved en appreciering på 25 % af den udenlandske valuta </w:t>
                        </w:r>
                        <w:r w:rsidRPr="00466F3A">
                          <w:rPr>
                            <w:rFonts w:ascii="Times New Roman" w:eastAsia="Times New Roman" w:hAnsi="Times New Roman" w:cs="Times New Roman"/>
                            <w:i/>
                            <w:iCs/>
                            <w:color w:val="000000"/>
                            <w:sz w:val="18"/>
                            <w:szCs w:val="18"/>
                            <w:lang w:eastAsia="da-DK"/>
                          </w:rPr>
                          <w:t xml:space="preserve">X </w:t>
                        </w:r>
                        <w:r w:rsidRPr="00466F3A">
                          <w:rPr>
                            <w:rFonts w:ascii="Times New Roman" w:eastAsia="Times New Roman" w:hAnsi="Times New Roman" w:cs="Times New Roman"/>
                            <w:color w:val="000000"/>
                            <w:sz w:val="18"/>
                            <w:szCs w:val="18"/>
                            <w:lang w:eastAsia="da-DK"/>
                          </w:rPr>
                          <w:t>i forhold til den lokale valuta. Denne værdi benævnes ΔBKG|Valuta</w:t>
                        </w:r>
                        <w:r w:rsidRPr="00466F3A">
                          <w:rPr>
                            <w:rFonts w:ascii="Times New Roman" w:eastAsia="Times New Roman" w:hAnsi="Times New Roman" w:cs="Times New Roman"/>
                            <w:color w:val="000000"/>
                            <w:sz w:val="13"/>
                            <w:szCs w:val="13"/>
                            <w:vertAlign w:val="subscript"/>
                            <w:lang w:eastAsia="da-DK"/>
                          </w:rPr>
                          <w:t>X</w:t>
                        </w:r>
                        <w:r w:rsidRPr="00466F3A">
                          <w:rPr>
                            <w:rFonts w:ascii="Times New Roman" w:eastAsia="Times New Roman" w:hAnsi="Times New Roman" w:cs="Times New Roman"/>
                            <w:color w:val="000000"/>
                            <w:sz w:val="18"/>
                            <w:szCs w:val="18"/>
                            <w:lang w:eastAsia="da-DK"/>
                          </w:rPr>
                          <w:t xml:space="preserve">Op, hvor </w:t>
                        </w:r>
                        <w:r w:rsidRPr="00466F3A">
                          <w:rPr>
                            <w:rFonts w:ascii="Times New Roman" w:eastAsia="Times New Roman" w:hAnsi="Times New Roman" w:cs="Times New Roman"/>
                            <w:i/>
                            <w:iCs/>
                            <w:color w:val="000000"/>
                            <w:sz w:val="18"/>
                            <w:szCs w:val="18"/>
                            <w:lang w:eastAsia="da-DK"/>
                          </w:rPr>
                          <w:t xml:space="preserve">X </w:t>
                        </w:r>
                        <w:r w:rsidRPr="00466F3A">
                          <w:rPr>
                            <w:rFonts w:ascii="Times New Roman" w:eastAsia="Times New Roman" w:hAnsi="Times New Roman" w:cs="Times New Roman"/>
                            <w:color w:val="000000"/>
                            <w:sz w:val="18"/>
                            <w:szCs w:val="18"/>
                            <w:lang w:eastAsia="da-DK"/>
                          </w:rPr>
                          <w:t>løber over alle relevante udenlandske valutaer, jf. dog punkt 84.</w:t>
                        </w:r>
                      </w:p>
                    </w:tc>
                  </w:tr>
                  <w:tr w:rsidR="00466F3A" w:rsidRPr="00466F3A" w14:paraId="2764FCDE" w14:textId="77777777" w:rsidTr="007C379B">
                    <w:tc>
                      <w:tcPr>
                        <w:tcW w:w="307" w:type="pct"/>
                        <w:hideMark/>
                      </w:tcPr>
                      <w:p w14:paraId="6E9734B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82.</w:t>
                        </w:r>
                      </w:p>
                    </w:tc>
                    <w:tc>
                      <w:tcPr>
                        <w:tcW w:w="4693" w:type="pct"/>
                        <w:hideMark/>
                      </w:tcPr>
                      <w:p w14:paraId="39CDCE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"Valuta Ned" beregnes stødet, for en given udenlandsk valuta </w:t>
                        </w: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som ΔBKG ved en depreciering på 25 % af den udenlandske valuta </w:t>
                        </w:r>
                        <w:r w:rsidRPr="00466F3A">
                          <w:rPr>
                            <w:rFonts w:ascii="Times New Roman" w:eastAsia="Times New Roman" w:hAnsi="Times New Roman" w:cs="Times New Roman"/>
                            <w:i/>
                            <w:iCs/>
                            <w:color w:val="000000"/>
                            <w:sz w:val="18"/>
                            <w:szCs w:val="18"/>
                            <w:lang w:eastAsia="da-DK"/>
                          </w:rPr>
                          <w:t xml:space="preserve">X </w:t>
                        </w:r>
                        <w:r w:rsidRPr="00466F3A">
                          <w:rPr>
                            <w:rFonts w:ascii="Times New Roman" w:eastAsia="Times New Roman" w:hAnsi="Times New Roman" w:cs="Times New Roman"/>
                            <w:color w:val="000000"/>
                            <w:sz w:val="18"/>
                            <w:szCs w:val="18"/>
                            <w:lang w:eastAsia="da-DK"/>
                          </w:rPr>
                          <w:t>i forhold til den lokale valuta. Denne værdi benævnes ΔBKG|Valuta</w:t>
                        </w:r>
                        <w:r w:rsidRPr="00466F3A">
                          <w:rPr>
                            <w:rFonts w:ascii="Times New Roman" w:eastAsia="Times New Roman" w:hAnsi="Times New Roman" w:cs="Times New Roman"/>
                            <w:color w:val="000000"/>
                            <w:sz w:val="13"/>
                            <w:szCs w:val="13"/>
                            <w:vertAlign w:val="subscript"/>
                            <w:lang w:eastAsia="da-DK"/>
                          </w:rPr>
                          <w:t>X</w:t>
                        </w:r>
                        <w:r w:rsidRPr="00466F3A">
                          <w:rPr>
                            <w:rFonts w:ascii="Times New Roman" w:eastAsia="Times New Roman" w:hAnsi="Times New Roman" w:cs="Times New Roman"/>
                            <w:color w:val="000000"/>
                            <w:sz w:val="18"/>
                            <w:szCs w:val="18"/>
                            <w:lang w:eastAsia="da-DK"/>
                          </w:rPr>
                          <w:t xml:space="preserve">Ned, hvor </w:t>
                        </w:r>
                        <w:r w:rsidRPr="00466F3A">
                          <w:rPr>
                            <w:rFonts w:ascii="Times New Roman" w:eastAsia="Times New Roman" w:hAnsi="Times New Roman" w:cs="Times New Roman"/>
                            <w:i/>
                            <w:iCs/>
                            <w:color w:val="000000"/>
                            <w:sz w:val="18"/>
                            <w:szCs w:val="18"/>
                            <w:lang w:eastAsia="da-DK"/>
                          </w:rPr>
                          <w:t xml:space="preserve">X </w:t>
                        </w:r>
                        <w:r w:rsidRPr="00466F3A">
                          <w:rPr>
                            <w:rFonts w:ascii="Times New Roman" w:eastAsia="Times New Roman" w:hAnsi="Times New Roman" w:cs="Times New Roman"/>
                            <w:color w:val="000000"/>
                            <w:sz w:val="18"/>
                            <w:szCs w:val="18"/>
                            <w:lang w:eastAsia="da-DK"/>
                          </w:rPr>
                          <w:t>løber over alle relevante udenlandske valutaer, jf. dog punkt 84.</w:t>
                        </w:r>
                      </w:p>
                    </w:tc>
                  </w:tr>
                  <w:tr w:rsidR="00466F3A" w:rsidRPr="00466F3A" w14:paraId="052BB33F" w14:textId="77777777" w:rsidTr="007C379B">
                    <w:tc>
                      <w:tcPr>
                        <w:tcW w:w="307" w:type="pct"/>
                        <w:hideMark/>
                      </w:tcPr>
                      <w:p w14:paraId="684597D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83.</w:t>
                        </w:r>
                      </w:p>
                    </w:tc>
                    <w:tc>
                      <w:tcPr>
                        <w:tcW w:w="4693" w:type="pct"/>
                        <w:hideMark/>
                      </w:tcPr>
                      <w:p w14:paraId="50DE8F4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valutarisici for udenlandsk valuta </w:t>
                        </w: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Mkd</w:t>
                        </w:r>
                        <w:r w:rsidRPr="00466F3A">
                          <w:rPr>
                            <w:rFonts w:ascii="Times New Roman" w:eastAsia="Times New Roman" w:hAnsi="Times New Roman" w:cs="Times New Roman"/>
                            <w:color w:val="000000"/>
                            <w:sz w:val="13"/>
                            <w:szCs w:val="13"/>
                            <w:vertAlign w:val="subscript"/>
                            <w:lang w:eastAsia="da-DK"/>
                          </w:rPr>
                          <w:t>Val,X</w:t>
                        </w:r>
                        <w:r w:rsidRPr="00466F3A">
                          <w:rPr>
                            <w:rFonts w:ascii="Times New Roman" w:eastAsia="Times New Roman" w:hAnsi="Times New Roman" w:cs="Times New Roman"/>
                            <w:color w:val="000000"/>
                            <w:sz w:val="18"/>
                            <w:szCs w:val="18"/>
                            <w:lang w:eastAsia="da-DK"/>
                          </w:rPr>
                          <w:t>, er lig med ΔBKG for det af de to valutascenarier, der isoleret set maksimerer selskabets SB, jf. punkt 11. Dette betyder, at</w:t>
                        </w:r>
                      </w:p>
                    </w:tc>
                  </w:tr>
                </w:tbl>
                <w:p w14:paraId="788835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18D832C"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530DF344" wp14:editId="593A5B0F">
                  <wp:extent cx="4419600" cy="457200"/>
                  <wp:effectExtent l="0" t="0" r="0" b="0"/>
                  <wp:docPr id="102" name="Billede 102" descr="630611097165998419 Size: (464 X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630611097165998419 Size: (464 X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9600" cy="4572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8FFCC44"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066691DD" w14:textId="77777777" w:rsidTr="007C379B">
                    <w:tc>
                      <w:tcPr>
                        <w:tcW w:w="307" w:type="pct"/>
                        <w:hideMark/>
                      </w:tcPr>
                      <w:p w14:paraId="6CEE17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5115E9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16966ED" w14:textId="77777777" w:rsidTr="007C379B">
                    <w:tc>
                      <w:tcPr>
                        <w:tcW w:w="307" w:type="pct"/>
                        <w:hideMark/>
                      </w:tcPr>
                      <w:p w14:paraId="27F677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5643C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0D6BB0C" w14:textId="77777777" w:rsidTr="007C379B">
                    <w:tc>
                      <w:tcPr>
                        <w:tcW w:w="307" w:type="pct"/>
                        <w:hideMark/>
                      </w:tcPr>
                      <w:p w14:paraId="239E8A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445B25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SB|Valuta</w:t>
                        </w:r>
                        <w:r w:rsidRPr="00466F3A">
                          <w:rPr>
                            <w:rFonts w:ascii="Times New Roman" w:eastAsia="Times New Roman" w:hAnsi="Times New Roman" w:cs="Times New Roman"/>
                            <w:color w:val="000000"/>
                            <w:sz w:val="13"/>
                            <w:szCs w:val="13"/>
                            <w:vertAlign w:val="subscript"/>
                            <w:lang w:eastAsia="da-DK"/>
                          </w:rPr>
                          <w:t>X</w:t>
                        </w:r>
                        <w:r w:rsidRPr="00466F3A">
                          <w:rPr>
                            <w:rFonts w:ascii="Times New Roman" w:eastAsia="Times New Roman" w:hAnsi="Times New Roman" w:cs="Times New Roman"/>
                            <w:color w:val="000000"/>
                            <w:sz w:val="18"/>
                            <w:szCs w:val="18"/>
                            <w:lang w:eastAsia="da-DK"/>
                          </w:rPr>
                          <w:t xml:space="preserve">Op = SB, jf. punkt 11, beregnet ved "Valuta Op" for udenlandsk valuta </w:t>
                        </w: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og</w:t>
                        </w:r>
                      </w:p>
                    </w:tc>
                  </w:tr>
                  <w:tr w:rsidR="00466F3A" w:rsidRPr="00466F3A" w14:paraId="10CA5576" w14:textId="77777777" w:rsidTr="007C379B">
                    <w:tc>
                      <w:tcPr>
                        <w:tcW w:w="307" w:type="pct"/>
                        <w:hideMark/>
                      </w:tcPr>
                      <w:p w14:paraId="58D28B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03448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C6AC6A9" w14:textId="77777777" w:rsidTr="007C379B">
                    <w:tc>
                      <w:tcPr>
                        <w:tcW w:w="307" w:type="pct"/>
                        <w:hideMark/>
                      </w:tcPr>
                      <w:p w14:paraId="3D3D52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497BE4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SB|Valuta</w:t>
                        </w:r>
                        <w:r w:rsidRPr="00466F3A">
                          <w:rPr>
                            <w:rFonts w:ascii="Times New Roman" w:eastAsia="Times New Roman" w:hAnsi="Times New Roman" w:cs="Times New Roman"/>
                            <w:color w:val="000000"/>
                            <w:sz w:val="13"/>
                            <w:szCs w:val="13"/>
                            <w:vertAlign w:val="subscript"/>
                            <w:lang w:eastAsia="da-DK"/>
                          </w:rPr>
                          <w:t>X</w:t>
                        </w:r>
                        <w:r w:rsidRPr="00466F3A">
                          <w:rPr>
                            <w:rFonts w:ascii="Times New Roman" w:eastAsia="Times New Roman" w:hAnsi="Times New Roman" w:cs="Times New Roman"/>
                            <w:color w:val="000000"/>
                            <w:sz w:val="18"/>
                            <w:szCs w:val="18"/>
                            <w:lang w:eastAsia="da-DK"/>
                          </w:rPr>
                          <w:t xml:space="preserve">Ned = SB, jf. punkt 11, beregnet ved "Valuta Ned" for udenlandsk valuta </w:t>
                        </w: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w:t>
                        </w:r>
                      </w:p>
                    </w:tc>
                  </w:tr>
                  <w:tr w:rsidR="00466F3A" w:rsidRPr="00466F3A" w14:paraId="4A1E8826" w14:textId="77777777" w:rsidTr="007C379B">
                    <w:tc>
                      <w:tcPr>
                        <w:tcW w:w="307" w:type="pct"/>
                        <w:hideMark/>
                      </w:tcPr>
                      <w:p w14:paraId="275435C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84.</w:t>
                        </w:r>
                      </w:p>
                    </w:tc>
                    <w:tc>
                      <w:tcPr>
                        <w:tcW w:w="4693" w:type="pct"/>
                        <w:hideMark/>
                      </w:tcPr>
                      <w:p w14:paraId="649F30C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valutaer med fastkurspolitik overfor Euroen (EUR) gælder der reducerede stød overfor EUR samt reducerede interne stød, jf. appendiks 3: Valutastød for valutaer med fastkurspolitik overfor EUR.</w:t>
                        </w:r>
                      </w:p>
                    </w:tc>
                  </w:tr>
                  <w:tr w:rsidR="00466F3A" w:rsidRPr="00466F3A" w14:paraId="6D0A97CC" w14:textId="77777777" w:rsidTr="007C379B">
                    <w:tc>
                      <w:tcPr>
                        <w:tcW w:w="307" w:type="pct"/>
                        <w:hideMark/>
                      </w:tcPr>
                      <w:p w14:paraId="1059F57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85.</w:t>
                        </w:r>
                      </w:p>
                    </w:tc>
                    <w:tc>
                      <w:tcPr>
                        <w:tcW w:w="4693" w:type="pct"/>
                        <w:hideMark/>
                      </w:tcPr>
                      <w:p w14:paraId="6629CF8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Selskabets SB for valutarisici før tabsabsorbering, MkdVal, er lig med</w:t>
                        </w:r>
                      </w:p>
                    </w:tc>
                  </w:tr>
                </w:tbl>
                <w:p w14:paraId="4A6E6A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84BF683"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2EC422BF" wp14:editId="3575BA20">
                  <wp:extent cx="1371600" cy="476250"/>
                  <wp:effectExtent l="0" t="0" r="0" b="0"/>
                  <wp:docPr id="101" name="Billede 101" descr="85 Size: (144 X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5 Size: (144 X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6E383B47"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449"/>
                    <w:gridCol w:w="126"/>
                    <w:gridCol w:w="529"/>
                    <w:gridCol w:w="6857"/>
                  </w:tblGrid>
                  <w:tr w:rsidR="00466F3A" w:rsidRPr="00466F3A" w14:paraId="1442C258" w14:textId="77777777" w:rsidTr="007C379B">
                    <w:tc>
                      <w:tcPr>
                        <w:tcW w:w="307" w:type="pct"/>
                        <w:hideMark/>
                      </w:tcPr>
                      <w:p w14:paraId="753CE7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C794B1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 xml:space="preserve">n </w:t>
                        </w:r>
                        <w:r w:rsidRPr="00466F3A">
                          <w:rPr>
                            <w:rFonts w:ascii="Times New Roman" w:eastAsia="Times New Roman" w:hAnsi="Times New Roman" w:cs="Times New Roman"/>
                            <w:color w:val="000000"/>
                            <w:sz w:val="18"/>
                            <w:szCs w:val="18"/>
                            <w:lang w:eastAsia="da-DK"/>
                          </w:rPr>
                          <w:t xml:space="preserve">angiver antallet af relevante udenlandske valutaer </w:t>
                        </w: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w:t>
                        </w:r>
                      </w:p>
                    </w:tc>
                  </w:tr>
                  <w:tr w:rsidR="00466F3A" w:rsidRPr="00466F3A" w14:paraId="45D598D0" w14:textId="77777777" w:rsidTr="007C379B">
                    <w:tc>
                      <w:tcPr>
                        <w:tcW w:w="307" w:type="pct"/>
                        <w:hideMark/>
                      </w:tcPr>
                      <w:p w14:paraId="60266F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D9630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12BE56E" w14:textId="77777777" w:rsidTr="007C379B">
                    <w:tc>
                      <w:tcPr>
                        <w:tcW w:w="5000" w:type="pct"/>
                        <w:gridSpan w:val="5"/>
                        <w:hideMark/>
                      </w:tcPr>
                      <w:p w14:paraId="2E54401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Kreditspændsrisici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4ED009F1" w14:textId="77777777" w:rsidTr="007C379B">
                    <w:tc>
                      <w:tcPr>
                        <w:tcW w:w="307" w:type="pct"/>
                        <w:hideMark/>
                      </w:tcPr>
                      <w:p w14:paraId="3C0DB1C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86.</w:t>
                        </w:r>
                      </w:p>
                    </w:tc>
                    <w:tc>
                      <w:tcPr>
                        <w:tcW w:w="4693" w:type="pct"/>
                        <w:gridSpan w:val="4"/>
                        <w:hideMark/>
                      </w:tcPr>
                      <w:p w14:paraId="746B2D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kreditspændsrisici før tabsabsorbering beregnes som</w:t>
                        </w:r>
                      </w:p>
                    </w:tc>
                  </w:tr>
                  <w:tr w:rsidR="00466F3A" w:rsidRPr="00466F3A" w14:paraId="6D212874" w14:textId="77777777" w:rsidTr="007C379B">
                    <w:tc>
                      <w:tcPr>
                        <w:tcW w:w="307" w:type="pct"/>
                        <w:hideMark/>
                      </w:tcPr>
                      <w:p w14:paraId="1E1A43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0AB0D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632B9FD" w14:textId="77777777" w:rsidTr="007C379B">
                    <w:tc>
                      <w:tcPr>
                        <w:tcW w:w="307" w:type="pct"/>
                        <w:hideMark/>
                      </w:tcPr>
                      <w:p w14:paraId="2C19DD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762D92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Kreditspænd</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MkdObligationer</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MkdStruktureredeProdukter</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MkdKreditderivater</w:t>
                        </w:r>
                      </w:p>
                    </w:tc>
                  </w:tr>
                  <w:tr w:rsidR="00466F3A" w:rsidRPr="00466F3A" w14:paraId="6D93FD60" w14:textId="77777777" w:rsidTr="007C379B">
                    <w:tc>
                      <w:tcPr>
                        <w:tcW w:w="307" w:type="pct"/>
                        <w:hideMark/>
                      </w:tcPr>
                      <w:p w14:paraId="0315F7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CC6B1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5EFEC8E" w14:textId="77777777" w:rsidTr="007C379B">
                    <w:tc>
                      <w:tcPr>
                        <w:tcW w:w="307" w:type="pct"/>
                        <w:hideMark/>
                      </w:tcPr>
                      <w:p w14:paraId="616C2B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DBEA5E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6F2EC0D" w14:textId="77777777" w:rsidTr="007C379B">
                    <w:tc>
                      <w:tcPr>
                        <w:tcW w:w="307" w:type="pct"/>
                        <w:hideMark/>
                      </w:tcPr>
                      <w:p w14:paraId="4052E8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7B49C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DB5F29F" w14:textId="77777777" w:rsidTr="007C379B">
                    <w:tc>
                      <w:tcPr>
                        <w:tcW w:w="307" w:type="pct"/>
                        <w:hideMark/>
                      </w:tcPr>
                      <w:p w14:paraId="6056B5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970212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Obligationer</w:t>
                        </w:r>
                        <w:r w:rsidRPr="00466F3A">
                          <w:rPr>
                            <w:rFonts w:ascii="Times New Roman" w:eastAsia="Times New Roman" w:hAnsi="Times New Roman" w:cs="Times New Roman"/>
                            <w:color w:val="000000"/>
                            <w:sz w:val="18"/>
                            <w:szCs w:val="18"/>
                            <w:lang w:eastAsia="da-DK"/>
                          </w:rPr>
                          <w:t xml:space="preserve"> = SB for kreditspændsrisici for obligationer og lån, der ikke opfylder kriterierne for</w:t>
                        </w:r>
                      </w:p>
                    </w:tc>
                  </w:tr>
                  <w:tr w:rsidR="00466F3A" w:rsidRPr="00466F3A" w14:paraId="3EAB206E" w14:textId="77777777" w:rsidTr="007C379B">
                    <w:tc>
                      <w:tcPr>
                        <w:tcW w:w="307" w:type="pct"/>
                        <w:hideMark/>
                      </w:tcPr>
                      <w:p w14:paraId="2829A2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hideMark/>
                      </w:tcPr>
                      <w:p w14:paraId="605EAC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gridSpan w:val="3"/>
                        <w:hideMark/>
                      </w:tcPr>
                      <w:p w14:paraId="2B1E262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 blive behandlet i modpartsrisici-modulet, jf. punkt 111-112, (herefter benævnt kreditspændsrisici for obligationer),</w:t>
                        </w:r>
                      </w:p>
                    </w:tc>
                  </w:tr>
                  <w:tr w:rsidR="00466F3A" w:rsidRPr="00466F3A" w14:paraId="72640DC2" w14:textId="77777777" w:rsidTr="007C379B">
                    <w:tc>
                      <w:tcPr>
                        <w:tcW w:w="307" w:type="pct"/>
                        <w:hideMark/>
                      </w:tcPr>
                      <w:p w14:paraId="4607E9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89620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8103322" w14:textId="77777777" w:rsidTr="007C379B">
                    <w:tc>
                      <w:tcPr>
                        <w:tcW w:w="307" w:type="pct"/>
                        <w:hideMark/>
                      </w:tcPr>
                      <w:p w14:paraId="0370CF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9CF7D8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StruktureredeProdukter</w:t>
                        </w:r>
                        <w:r w:rsidRPr="00466F3A">
                          <w:rPr>
                            <w:rFonts w:ascii="Times New Roman" w:eastAsia="Times New Roman" w:hAnsi="Times New Roman" w:cs="Times New Roman"/>
                            <w:color w:val="000000"/>
                            <w:sz w:val="18"/>
                            <w:szCs w:val="18"/>
                            <w:lang w:eastAsia="da-DK"/>
                          </w:rPr>
                          <w:t xml:space="preserve"> = SB for kreditspændsrisici for handlede værdipapirer eller andre finansielle</w:t>
                        </w:r>
                      </w:p>
                    </w:tc>
                  </w:tr>
                  <w:tr w:rsidR="00466F3A" w:rsidRPr="00466F3A" w14:paraId="2FB313CF" w14:textId="77777777" w:rsidTr="007C379B">
                    <w:tc>
                      <w:tcPr>
                        <w:tcW w:w="307" w:type="pct"/>
                        <w:hideMark/>
                      </w:tcPr>
                      <w:p w14:paraId="30867F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102" w:type="pct"/>
                        <w:gridSpan w:val="3"/>
                        <w:hideMark/>
                      </w:tcPr>
                      <w:p w14:paraId="32E6D2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591" w:type="pct"/>
                        <w:hideMark/>
                      </w:tcPr>
                      <w:p w14:paraId="5C331B8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instrumenter baseret på pakkede lån i form af sekuritisering, jf. artikel 4, stk. 1, nr. 61, i CRR (herefter benævnt kreditspændsrisici for strukturerede produkter) og</w:t>
                        </w:r>
                      </w:p>
                    </w:tc>
                  </w:tr>
                  <w:tr w:rsidR="00466F3A" w:rsidRPr="00466F3A" w14:paraId="732D3BEE" w14:textId="77777777" w:rsidTr="007C379B">
                    <w:tc>
                      <w:tcPr>
                        <w:tcW w:w="307" w:type="pct"/>
                        <w:hideMark/>
                      </w:tcPr>
                      <w:p w14:paraId="040BAD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F1BA8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5E33C21" w14:textId="77777777" w:rsidTr="007C379B">
                    <w:tc>
                      <w:tcPr>
                        <w:tcW w:w="307" w:type="pct"/>
                        <w:hideMark/>
                      </w:tcPr>
                      <w:p w14:paraId="296108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A901E3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Kreditderivater</w:t>
                        </w:r>
                        <w:r w:rsidRPr="00466F3A">
                          <w:rPr>
                            <w:rFonts w:ascii="Times New Roman" w:eastAsia="Times New Roman" w:hAnsi="Times New Roman" w:cs="Times New Roman"/>
                            <w:color w:val="000000"/>
                            <w:sz w:val="18"/>
                            <w:szCs w:val="18"/>
                            <w:lang w:eastAsia="da-DK"/>
                          </w:rPr>
                          <w:t xml:space="preserve"> = SB for kreditspændsrisici for afledte finansielle instrumenter, hvor det underlig-</w:t>
                        </w:r>
                      </w:p>
                    </w:tc>
                  </w:tr>
                  <w:tr w:rsidR="00466F3A" w:rsidRPr="00466F3A" w14:paraId="5FB74C4A" w14:textId="77777777" w:rsidTr="007C379B">
                    <w:tc>
                      <w:tcPr>
                        <w:tcW w:w="307" w:type="pct"/>
                        <w:hideMark/>
                      </w:tcPr>
                      <w:p w14:paraId="0986A1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825" w:type="pct"/>
                        <w:gridSpan w:val="2"/>
                        <w:hideMark/>
                      </w:tcPr>
                      <w:p w14:paraId="0CE5A1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868" w:type="pct"/>
                        <w:gridSpan w:val="2"/>
                        <w:hideMark/>
                      </w:tcPr>
                      <w:p w14:paraId="606D648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gende aktiv afhænger af en kreditværdighed (herefter benævnt kreditspændsrisici for kreditderivater).</w:t>
                        </w:r>
                      </w:p>
                    </w:tc>
                  </w:tr>
                  <w:tr w:rsidR="00466F3A" w:rsidRPr="00466F3A" w14:paraId="5AAEAF69" w14:textId="77777777" w:rsidTr="007C379B">
                    <w:tc>
                      <w:tcPr>
                        <w:tcW w:w="307" w:type="pct"/>
                        <w:hideMark/>
                      </w:tcPr>
                      <w:p w14:paraId="15F68F4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87.</w:t>
                        </w:r>
                      </w:p>
                    </w:tc>
                    <w:tc>
                      <w:tcPr>
                        <w:tcW w:w="4693" w:type="pct"/>
                        <w:gridSpan w:val="4"/>
                        <w:hideMark/>
                      </w:tcPr>
                      <w:p w14:paraId="2EE3227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kreditspændsrisici for obligationer beregnes som ΔBKG ved et fald i værdien af selskabets obligationer lig med</w:t>
                        </w:r>
                      </w:p>
                    </w:tc>
                  </w:tr>
                </w:tbl>
                <w:p w14:paraId="7A8C2A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E46FB2A"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00723512" wp14:editId="386AA60B">
                  <wp:extent cx="2066925" cy="400050"/>
                  <wp:effectExtent l="0" t="0" r="9525" b="0"/>
                  <wp:docPr id="100" name="Billede 100" descr="1485624522247280566 Size: (217 X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485624522247280566 Size: (217 X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66925"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4D875D6F"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46127BDD" w14:textId="77777777" w:rsidTr="007C379B">
                    <w:tc>
                      <w:tcPr>
                        <w:tcW w:w="307" w:type="pct"/>
                        <w:hideMark/>
                      </w:tcPr>
                      <w:p w14:paraId="041E7B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07510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DEE7C4E" w14:textId="77777777" w:rsidTr="007C379B">
                    <w:tc>
                      <w:tcPr>
                        <w:tcW w:w="307" w:type="pct"/>
                        <w:hideMark/>
                      </w:tcPr>
                      <w:p w14:paraId="4E269C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A53DA6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9B396BB" w14:textId="77777777" w:rsidTr="007C379B">
                    <w:tc>
                      <w:tcPr>
                        <w:tcW w:w="307" w:type="pct"/>
                        <w:hideMark/>
                      </w:tcPr>
                      <w:p w14:paraId="0123A2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F2AD8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0C47D20" w14:textId="77777777" w:rsidTr="007C379B">
                    <w:tc>
                      <w:tcPr>
                        <w:tcW w:w="307" w:type="pct"/>
                        <w:hideMark/>
                      </w:tcPr>
                      <w:p w14:paraId="39AA50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5D3FE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markedsværdien af krediteksponering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2F38DF3F" w14:textId="77777777" w:rsidTr="007C379B">
                    <w:tc>
                      <w:tcPr>
                        <w:tcW w:w="307" w:type="pct"/>
                        <w:hideMark/>
                      </w:tcPr>
                      <w:p w14:paraId="4D010B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C2D41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76548A" w14:textId="77777777" w:rsidTr="007C379B">
                    <w:tc>
                      <w:tcPr>
                        <w:tcW w:w="307" w:type="pct"/>
                        <w:hideMark/>
                      </w:tcPr>
                      <w:p w14:paraId="33D934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EC4B59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Kreditkvalitet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kreditspændseksponering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’s kreditkvalitet,</w:t>
                        </w:r>
                      </w:p>
                    </w:tc>
                  </w:tr>
                  <w:tr w:rsidR="00466F3A" w:rsidRPr="00466F3A" w14:paraId="4337F48B" w14:textId="77777777" w:rsidTr="007C379B">
                    <w:tc>
                      <w:tcPr>
                        <w:tcW w:w="307" w:type="pct"/>
                        <w:hideMark/>
                      </w:tcPr>
                      <w:p w14:paraId="15961C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AC8C4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D62E022" w14:textId="77777777" w:rsidTr="007C379B">
                    <w:tc>
                      <w:tcPr>
                        <w:tcW w:w="307" w:type="pct"/>
                        <w:hideMark/>
                      </w:tcPr>
                      <w:p w14:paraId="54AD4B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73CAA6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den modificerede varighed i år for krediteksponering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og</w:t>
                        </w:r>
                      </w:p>
                    </w:tc>
                  </w:tr>
                  <w:tr w:rsidR="00466F3A" w:rsidRPr="00466F3A" w14:paraId="2B2F13F3" w14:textId="77777777" w:rsidTr="007C379B">
                    <w:tc>
                      <w:tcPr>
                        <w:tcW w:w="307" w:type="pct"/>
                        <w:hideMark/>
                      </w:tcPr>
                      <w:p w14:paraId="253D25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5CA41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E1E3880" w14:textId="77777777" w:rsidTr="007C379B">
                    <w:tc>
                      <w:tcPr>
                        <w:tcW w:w="307" w:type="pct"/>
                        <w:hideMark/>
                      </w:tcPr>
                      <w:p w14:paraId="481D24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11D5A4E" w14:textId="2F673C4B"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en funktion af krediteksponering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’s kreditkvalitet og modificerede varighed, jf. appendiks</w:t>
                        </w:r>
                        <w:r w:rsidR="009A7D06">
                          <w:rPr>
                            <w:rFonts w:ascii="Times New Roman" w:eastAsia="Times New Roman" w:hAnsi="Times New Roman" w:cs="Times New Roman"/>
                            <w:color w:val="000000"/>
                            <w:sz w:val="18"/>
                            <w:szCs w:val="18"/>
                            <w:lang w:eastAsia="da-DK"/>
                          </w:rPr>
                          <w:t xml:space="preserve"> </w:t>
                        </w:r>
                        <w:r w:rsidR="009A7D06" w:rsidRPr="00466F3A">
                          <w:rPr>
                            <w:rFonts w:ascii="Times New Roman" w:eastAsia="Times New Roman" w:hAnsi="Times New Roman" w:cs="Times New Roman"/>
                            <w:color w:val="000000"/>
                            <w:sz w:val="18"/>
                            <w:szCs w:val="18"/>
                            <w:lang w:eastAsia="da-DK"/>
                          </w:rPr>
                          <w:t>4: Kreditspændsfaktor</w:t>
                        </w:r>
                      </w:p>
                    </w:tc>
                  </w:tr>
                  <w:tr w:rsidR="00466F3A" w:rsidRPr="00466F3A" w14:paraId="3ED6BB3F" w14:textId="77777777" w:rsidTr="007C379B">
                    <w:tc>
                      <w:tcPr>
                        <w:tcW w:w="307" w:type="pct"/>
                        <w:hideMark/>
                      </w:tcPr>
                      <w:p w14:paraId="686A82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5917C0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hideMark/>
                      </w:tcPr>
                      <w:p w14:paraId="7F461669" w14:textId="5C7FD6FB"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FOp</w:t>
                        </w:r>
                        <w:r w:rsidRPr="00466F3A">
                          <w:rPr>
                            <w:rFonts w:ascii="Times New Roman" w:eastAsia="Times New Roman" w:hAnsi="Times New Roman" w:cs="Times New Roman"/>
                            <w:color w:val="000000"/>
                            <w:sz w:val="18"/>
                            <w:szCs w:val="18"/>
                            <w:lang w:eastAsia="da-DK"/>
                          </w:rPr>
                          <w:t xml:space="preserve"> for obligationer.</w:t>
                        </w:r>
                      </w:p>
                    </w:tc>
                  </w:tr>
                  <w:tr w:rsidR="00466F3A" w:rsidRPr="00466F3A" w14:paraId="2B2993AA" w14:textId="77777777" w:rsidTr="007C379B">
                    <w:tc>
                      <w:tcPr>
                        <w:tcW w:w="307" w:type="pct"/>
                        <w:hideMark/>
                      </w:tcPr>
                      <w:p w14:paraId="4EDA388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88.</w:t>
                        </w:r>
                      </w:p>
                    </w:tc>
                    <w:tc>
                      <w:tcPr>
                        <w:tcW w:w="4693" w:type="pct"/>
                        <w:gridSpan w:val="2"/>
                        <w:hideMark/>
                      </w:tcPr>
                      <w:p w14:paraId="24B7685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obligationer hvor den modificerede varighed </w:t>
                        </w:r>
                        <w:r w:rsidRPr="00466F3A">
                          <w:rPr>
                            <w:rFonts w:ascii="Times New Roman" w:eastAsia="Times New Roman" w:hAnsi="Times New Roman" w:cs="Times New Roman"/>
                            <w:i/>
                            <w:iCs/>
                            <w:color w:val="000000"/>
                            <w:sz w:val="18"/>
                            <w:szCs w:val="18"/>
                            <w:lang w:eastAsia="da-DK"/>
                          </w:rPr>
                          <w:t>Mi</w:t>
                        </w:r>
                        <w:r w:rsidRPr="00466F3A">
                          <w:rPr>
                            <w:rFonts w:ascii="Times New Roman" w:eastAsia="Times New Roman" w:hAnsi="Times New Roman" w:cs="Times New Roman"/>
                            <w:color w:val="000000"/>
                            <w:sz w:val="18"/>
                            <w:szCs w:val="18"/>
                            <w:lang w:eastAsia="da-DK"/>
                          </w:rPr>
                          <w:t xml:space="preserve"> er mindre end 1, skal </w:t>
                        </w:r>
                        <w:r w:rsidRPr="00466F3A">
                          <w:rPr>
                            <w:rFonts w:ascii="Times New Roman" w:eastAsia="Times New Roman" w:hAnsi="Times New Roman" w:cs="Times New Roman"/>
                            <w:i/>
                            <w:iCs/>
                            <w:color w:val="000000"/>
                            <w:sz w:val="18"/>
                            <w:szCs w:val="18"/>
                            <w:lang w:eastAsia="da-DK"/>
                          </w:rPr>
                          <w:t>Mi</w:t>
                        </w:r>
                        <w:r w:rsidRPr="00466F3A">
                          <w:rPr>
                            <w:rFonts w:ascii="Times New Roman" w:eastAsia="Times New Roman" w:hAnsi="Times New Roman" w:cs="Times New Roman"/>
                            <w:color w:val="000000"/>
                            <w:sz w:val="18"/>
                            <w:szCs w:val="18"/>
                            <w:lang w:eastAsia="da-DK"/>
                          </w:rPr>
                          <w:t xml:space="preserve"> sættes lig med 1 i beregningen af </w:t>
                        </w:r>
                        <w:r w:rsidRPr="00466F3A">
                          <w:rPr>
                            <w:rFonts w:ascii="Times New Roman" w:eastAsia="Times New Roman" w:hAnsi="Times New Roman" w:cs="Times New Roman"/>
                            <w:i/>
                            <w:iCs/>
                            <w:color w:val="000000"/>
                            <w:sz w:val="18"/>
                            <w:szCs w:val="18"/>
                            <w:lang w:eastAsia="da-DK"/>
                          </w:rPr>
                          <w:t>MkdObligationer</w:t>
                        </w:r>
                        <w:r w:rsidRPr="00466F3A">
                          <w:rPr>
                            <w:rFonts w:ascii="Times New Roman" w:eastAsia="Times New Roman" w:hAnsi="Times New Roman" w:cs="Times New Roman"/>
                            <w:color w:val="000000"/>
                            <w:sz w:val="18"/>
                            <w:szCs w:val="18"/>
                            <w:lang w:eastAsia="da-DK"/>
                          </w:rPr>
                          <w:t>.</w:t>
                        </w:r>
                      </w:p>
                    </w:tc>
                  </w:tr>
                  <w:tr w:rsidR="00466F3A" w:rsidRPr="00466F3A" w14:paraId="0FCFCFC6" w14:textId="77777777" w:rsidTr="007C379B">
                    <w:tc>
                      <w:tcPr>
                        <w:tcW w:w="307" w:type="pct"/>
                        <w:hideMark/>
                      </w:tcPr>
                      <w:p w14:paraId="7512A8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89.</w:t>
                        </w:r>
                      </w:p>
                    </w:tc>
                    <w:tc>
                      <w:tcPr>
                        <w:tcW w:w="4693" w:type="pct"/>
                        <w:gridSpan w:val="2"/>
                        <w:hideMark/>
                      </w:tcPr>
                      <w:p w14:paraId="67E9CFA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obligationer med en variabel rente er værdien af </w:t>
                        </w:r>
                        <w:r w:rsidRPr="00466F3A">
                          <w:rPr>
                            <w:rFonts w:ascii="Times New Roman" w:eastAsia="Times New Roman" w:hAnsi="Times New Roman" w:cs="Times New Roman"/>
                            <w:i/>
                            <w:iCs/>
                            <w:color w:val="000000"/>
                            <w:sz w:val="18"/>
                            <w:szCs w:val="18"/>
                            <w:lang w:eastAsia="da-DK"/>
                          </w:rPr>
                          <w:t>Mi</w:t>
                        </w:r>
                        <w:r w:rsidRPr="00466F3A">
                          <w:rPr>
                            <w:rFonts w:ascii="Times New Roman" w:eastAsia="Times New Roman" w:hAnsi="Times New Roman" w:cs="Times New Roman"/>
                            <w:color w:val="000000"/>
                            <w:sz w:val="18"/>
                            <w:szCs w:val="18"/>
                            <w:lang w:eastAsia="da-DK"/>
                          </w:rPr>
                          <w:t xml:space="preserve"> anvendt i beregningen af </w:t>
                        </w:r>
                        <w:r w:rsidRPr="00466F3A">
                          <w:rPr>
                            <w:rFonts w:ascii="Times New Roman" w:eastAsia="Times New Roman" w:hAnsi="Times New Roman" w:cs="Times New Roman"/>
                            <w:i/>
                            <w:iCs/>
                            <w:color w:val="000000"/>
                            <w:sz w:val="18"/>
                            <w:szCs w:val="18"/>
                            <w:lang w:eastAsia="da-DK"/>
                          </w:rPr>
                          <w:t>MkdObligationer</w:t>
                        </w:r>
                        <w:r w:rsidRPr="00466F3A">
                          <w:rPr>
                            <w:rFonts w:ascii="Times New Roman" w:eastAsia="Times New Roman" w:hAnsi="Times New Roman" w:cs="Times New Roman"/>
                            <w:color w:val="000000"/>
                            <w:sz w:val="18"/>
                            <w:szCs w:val="18"/>
                            <w:lang w:eastAsia="da-DK"/>
                          </w:rPr>
                          <w:t xml:space="preserve"> givet ved den modificerede varighed for en fastforrentet obligation med kuponbetalinger lig med forward-renten.</w:t>
                        </w:r>
                      </w:p>
                    </w:tc>
                  </w:tr>
                  <w:tr w:rsidR="00466F3A" w:rsidRPr="00466F3A" w14:paraId="3B25F5D7" w14:textId="77777777" w:rsidTr="007C379B">
                    <w:tc>
                      <w:tcPr>
                        <w:tcW w:w="307" w:type="pct"/>
                        <w:hideMark/>
                      </w:tcPr>
                      <w:p w14:paraId="3262A8C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90.</w:t>
                        </w:r>
                      </w:p>
                    </w:tc>
                    <w:tc>
                      <w:tcPr>
                        <w:tcW w:w="4693" w:type="pct"/>
                        <w:gridSpan w:val="2"/>
                        <w:hideMark/>
                      </w:tcPr>
                      <w:p w14:paraId="0DF2EAC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realkreditobligationer, særlige dækkede obligationer og særlige dækkede realkreditobligationer skal der anvendes værdierne for </w:t>
                        </w:r>
                        <w:r w:rsidRPr="00466F3A">
                          <w:rPr>
                            <w:rFonts w:ascii="Times New Roman" w:eastAsia="Times New Roman" w:hAnsi="Times New Roman" w:cs="Times New Roman"/>
                            <w:i/>
                            <w:iCs/>
                            <w:color w:val="000000"/>
                            <w:sz w:val="18"/>
                            <w:szCs w:val="18"/>
                            <w:lang w:eastAsia="da-DK"/>
                          </w:rPr>
                          <w:t>FOp</w:t>
                        </w:r>
                        <w:r w:rsidRPr="00466F3A">
                          <w:rPr>
                            <w:rFonts w:ascii="Times New Roman" w:eastAsia="Times New Roman" w:hAnsi="Times New Roman" w:cs="Times New Roman"/>
                            <w:color w:val="000000"/>
                            <w:sz w:val="18"/>
                            <w:szCs w:val="18"/>
                            <w:lang w:eastAsia="da-DK"/>
                          </w:rPr>
                          <w:t xml:space="preserve"> angivet i appendiks 5: Kreditspændsfaktor </w:t>
                        </w:r>
                        <w:r w:rsidRPr="00466F3A">
                          <w:rPr>
                            <w:rFonts w:ascii="Times New Roman" w:eastAsia="Times New Roman" w:hAnsi="Times New Roman" w:cs="Times New Roman"/>
                            <w:i/>
                            <w:iCs/>
                            <w:color w:val="000000"/>
                            <w:sz w:val="18"/>
                            <w:szCs w:val="18"/>
                            <w:lang w:eastAsia="da-DK"/>
                          </w:rPr>
                          <w:t>FOp</w:t>
                        </w:r>
                        <w:r w:rsidRPr="00466F3A">
                          <w:rPr>
                            <w:rFonts w:ascii="Times New Roman" w:eastAsia="Times New Roman" w:hAnsi="Times New Roman" w:cs="Times New Roman"/>
                            <w:color w:val="000000"/>
                            <w:sz w:val="18"/>
                            <w:szCs w:val="18"/>
                            <w:lang w:eastAsia="da-DK"/>
                          </w:rPr>
                          <w:t xml:space="preserve"> for realkreditobligationer, særlige dækkede obligationer og særlige dækkede realkreditobligationer, såfremt disse obligationer har en kreditkvalitet 0 eller 1, og opfylder kravene defineret i artikel 52, stk. 4, i UCITS-direktivet 2009/65/EF.</w:t>
                        </w:r>
                      </w:p>
                    </w:tc>
                  </w:tr>
                  <w:tr w:rsidR="00466F3A" w:rsidRPr="00466F3A" w14:paraId="6042044F" w14:textId="77777777" w:rsidTr="007C379B">
                    <w:tc>
                      <w:tcPr>
                        <w:tcW w:w="307" w:type="pct"/>
                        <w:hideMark/>
                      </w:tcPr>
                      <w:p w14:paraId="3A55044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91.</w:t>
                        </w:r>
                      </w:p>
                    </w:tc>
                    <w:tc>
                      <w:tcPr>
                        <w:tcW w:w="4693" w:type="pct"/>
                        <w:gridSpan w:val="2"/>
                        <w:hideMark/>
                      </w:tcPr>
                      <w:p w14:paraId="6A9138E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kreditspændseksponeringer mod:</w:t>
                        </w:r>
                      </w:p>
                    </w:tc>
                  </w:tr>
                  <w:tr w:rsidR="00466F3A" w:rsidRPr="00466F3A" w14:paraId="715D63C1" w14:textId="77777777" w:rsidTr="007C379B">
                    <w:tc>
                      <w:tcPr>
                        <w:tcW w:w="307" w:type="pct"/>
                        <w:hideMark/>
                      </w:tcPr>
                      <w:p w14:paraId="5FAC42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6E833FF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3C38FD6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EØS-stat, hvor udstedelsen er i den pågældende stats egen valuta,</w:t>
                        </w:r>
                      </w:p>
                    </w:tc>
                  </w:tr>
                  <w:tr w:rsidR="00466F3A" w:rsidRPr="00466F3A" w14:paraId="2EB22390" w14:textId="77777777" w:rsidTr="007C379B">
                    <w:tc>
                      <w:tcPr>
                        <w:tcW w:w="307" w:type="pct"/>
                        <w:hideMark/>
                      </w:tcPr>
                      <w:p w14:paraId="26C8C4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7F16C22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272417C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modpart, hvor udstedelsen er eksplicit garanteret af en EØS-stat og udstedelsen er i den pågældende stats egen valuta,</w:t>
                        </w:r>
                      </w:p>
                    </w:tc>
                  </w:tr>
                  <w:tr w:rsidR="00466F3A" w:rsidRPr="00466F3A" w14:paraId="66F36B2A" w14:textId="77777777" w:rsidTr="007C379B">
                    <w:tc>
                      <w:tcPr>
                        <w:tcW w:w="307" w:type="pct"/>
                        <w:hideMark/>
                      </w:tcPr>
                      <w:p w14:paraId="030B0A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598F69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hideMark/>
                      </w:tcPr>
                      <w:p w14:paraId="6DD030F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den Europæiske Central Bank,</w:t>
                        </w:r>
                      </w:p>
                    </w:tc>
                  </w:tr>
                  <w:tr w:rsidR="00466F3A" w:rsidRPr="00466F3A" w14:paraId="7D31500C" w14:textId="77777777" w:rsidTr="007C379B">
                    <w:tc>
                      <w:tcPr>
                        <w:tcW w:w="307" w:type="pct"/>
                        <w:hideMark/>
                      </w:tcPr>
                      <w:p w14:paraId="236318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2BBA611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4416" w:type="pct"/>
                        <w:hideMark/>
                      </w:tcPr>
                      <w:p w14:paraId="282A635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en multilateral udviklingsbank som angivet i artikel 117, stk. 1, nr. 2, i CRR, </w:t>
                        </w:r>
                        <w:del w:id="1227" w:author="Gudmundur Nónstein" w:date="2016-10-03T13:28:00Z">
                          <w:r w:rsidRPr="00466F3A" w:rsidDel="003D5100">
                            <w:rPr>
                              <w:rFonts w:ascii="Times New Roman" w:eastAsia="Times New Roman" w:hAnsi="Times New Roman" w:cs="Times New Roman"/>
                              <w:color w:val="000000"/>
                              <w:sz w:val="18"/>
                              <w:szCs w:val="18"/>
                              <w:lang w:eastAsia="da-DK"/>
                            </w:rPr>
                            <w:delText>og</w:delText>
                          </w:r>
                        </w:del>
                      </w:p>
                    </w:tc>
                  </w:tr>
                  <w:tr w:rsidR="00466F3A" w:rsidRPr="00466F3A" w14:paraId="36BDECC5" w14:textId="77777777" w:rsidTr="007C379B">
                    <w:tc>
                      <w:tcPr>
                        <w:tcW w:w="307" w:type="pct"/>
                        <w:hideMark/>
                      </w:tcPr>
                      <w:p w14:paraId="67D8E7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07473E68" w14:textId="77777777" w:rsidR="00466F3A" w:rsidRDefault="00466F3A" w:rsidP="00466F3A">
                        <w:pPr>
                          <w:spacing w:after="0" w:line="240" w:lineRule="auto"/>
                          <w:jc w:val="both"/>
                          <w:rPr>
                            <w:ins w:id="1228" w:author="Gudmundur Nónstein" w:date="2016-09-19T12:26:00Z"/>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p w14:paraId="5331C930" w14:textId="77777777" w:rsidR="007D4368" w:rsidRPr="00466F3A" w:rsidRDefault="007D4368" w:rsidP="00466F3A">
                        <w:pPr>
                          <w:spacing w:after="0" w:line="240" w:lineRule="auto"/>
                          <w:jc w:val="both"/>
                          <w:rPr>
                            <w:rFonts w:ascii="Times New Roman" w:eastAsia="Times New Roman" w:hAnsi="Times New Roman" w:cs="Times New Roman"/>
                            <w:color w:val="000000"/>
                            <w:sz w:val="18"/>
                            <w:szCs w:val="18"/>
                            <w:lang w:eastAsia="da-DK"/>
                          </w:rPr>
                        </w:pPr>
                        <w:ins w:id="1229" w:author="Gudmundur Nónstein" w:date="2016-09-19T12:27:00Z">
                          <w:r>
                            <w:rPr>
                              <w:rFonts w:ascii="Times New Roman" w:eastAsia="Times New Roman" w:hAnsi="Times New Roman" w:cs="Times New Roman"/>
                              <w:color w:val="000000"/>
                              <w:sz w:val="18"/>
                              <w:szCs w:val="18"/>
                              <w:lang w:eastAsia="da-DK"/>
                            </w:rPr>
                            <w:t>6)</w:t>
                          </w:r>
                        </w:ins>
                      </w:p>
                    </w:tc>
                    <w:tc>
                      <w:tcPr>
                        <w:tcW w:w="4416" w:type="pct"/>
                        <w:hideMark/>
                      </w:tcPr>
                      <w:p w14:paraId="38001320" w14:textId="77777777" w:rsidR="007D4368" w:rsidRDefault="00466F3A" w:rsidP="00466F3A">
                        <w:pPr>
                          <w:spacing w:after="0" w:line="240" w:lineRule="auto"/>
                          <w:jc w:val="both"/>
                          <w:rPr>
                            <w:ins w:id="1230" w:author="Gudmundur Nónstein" w:date="2016-09-19T12:26:00Z"/>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international organisation som angivet i artikel 118 i CRR</w:t>
                        </w:r>
                        <w:ins w:id="1231" w:author="Gudmundur Nónstein" w:date="2016-10-03T13:28:00Z">
                          <w:r w:rsidR="003D5100">
                            <w:rPr>
                              <w:rFonts w:ascii="Times New Roman" w:eastAsia="Times New Roman" w:hAnsi="Times New Roman" w:cs="Times New Roman"/>
                              <w:color w:val="000000"/>
                              <w:sz w:val="18"/>
                              <w:szCs w:val="18"/>
                              <w:lang w:eastAsia="da-DK"/>
                            </w:rPr>
                            <w:t xml:space="preserve"> o</w:t>
                          </w:r>
                        </w:ins>
                        <w:ins w:id="1232" w:author="Gudmundur Nónstein" w:date="2016-10-05T11:28:00Z">
                          <w:r w:rsidR="00A7641B">
                            <w:rPr>
                              <w:rFonts w:ascii="Times New Roman" w:eastAsia="Times New Roman" w:hAnsi="Times New Roman" w:cs="Times New Roman"/>
                              <w:color w:val="000000"/>
                              <w:sz w:val="18"/>
                              <w:szCs w:val="18"/>
                              <w:lang w:eastAsia="da-DK"/>
                            </w:rPr>
                            <w:t>g</w:t>
                          </w:r>
                        </w:ins>
                      </w:p>
                      <w:p w14:paraId="75EA808C" w14:textId="77777777" w:rsidR="00A7641B" w:rsidRDefault="00A7641B" w:rsidP="00A7641B">
                        <w:pPr>
                          <w:spacing w:after="0" w:line="240" w:lineRule="auto"/>
                          <w:jc w:val="both"/>
                          <w:rPr>
                            <w:ins w:id="1233" w:author="Gudmundur Nónstein" w:date="2016-10-05T11:28:00Z"/>
                            <w:rFonts w:ascii="Times New Roman" w:eastAsia="Times New Roman" w:hAnsi="Times New Roman" w:cs="Times New Roman"/>
                            <w:color w:val="000000"/>
                            <w:sz w:val="18"/>
                            <w:szCs w:val="18"/>
                            <w:lang w:eastAsia="da-DK"/>
                          </w:rPr>
                        </w:pPr>
                        <w:ins w:id="1234" w:author="Gudmundur Nónstein" w:date="2016-10-05T11:28:00Z">
                          <w:r>
                            <w:rPr>
                              <w:rFonts w:ascii="Times New Roman" w:eastAsia="Times New Roman" w:hAnsi="Times New Roman" w:cs="Times New Roman"/>
                              <w:color w:val="000000"/>
                              <w:sz w:val="18"/>
                              <w:szCs w:val="18"/>
                              <w:lang w:eastAsia="da-DK"/>
                            </w:rPr>
                            <w:t xml:space="preserve">Færøernes landsstyre og </w:t>
                          </w:r>
                          <w:commentRangeStart w:id="1235"/>
                          <w:r>
                            <w:rPr>
                              <w:rFonts w:ascii="Times New Roman" w:eastAsia="Times New Roman" w:hAnsi="Times New Roman" w:cs="Times New Roman"/>
                              <w:color w:val="000000"/>
                              <w:sz w:val="18"/>
                              <w:szCs w:val="18"/>
                              <w:lang w:eastAsia="da-DK"/>
                            </w:rPr>
                            <w:t>kommuner</w:t>
                          </w:r>
                          <w:commentRangeEnd w:id="1235"/>
                          <w:r>
                            <w:rPr>
                              <w:rStyle w:val="Kommentarhenvisning"/>
                            </w:rPr>
                            <w:commentReference w:id="1235"/>
                          </w:r>
                        </w:ins>
                      </w:p>
                      <w:p w14:paraId="40527777" w14:textId="77777777" w:rsidR="00C04E2B" w:rsidRPr="00466F3A" w:rsidRDefault="00C04E2B" w:rsidP="00071B64">
                        <w:pPr>
                          <w:spacing w:after="0" w:line="240" w:lineRule="auto"/>
                          <w:jc w:val="both"/>
                          <w:rPr>
                            <w:rFonts w:ascii="Times New Roman" w:eastAsia="Times New Roman" w:hAnsi="Times New Roman" w:cs="Times New Roman"/>
                            <w:color w:val="000000"/>
                            <w:sz w:val="18"/>
                            <w:szCs w:val="18"/>
                            <w:lang w:eastAsia="da-DK"/>
                          </w:rPr>
                        </w:pPr>
                      </w:p>
                    </w:tc>
                  </w:tr>
                  <w:tr w:rsidR="00466F3A" w:rsidRPr="00466F3A" w14:paraId="02522541" w14:textId="77777777" w:rsidTr="007C379B">
                    <w:tc>
                      <w:tcPr>
                        <w:tcW w:w="307" w:type="pct"/>
                        <w:hideMark/>
                      </w:tcPr>
                      <w:p w14:paraId="2F3101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615831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sættes værdien af </w:t>
                        </w:r>
                        <w:r w:rsidRPr="00466F3A">
                          <w:rPr>
                            <w:rFonts w:ascii="Times New Roman" w:eastAsia="Times New Roman" w:hAnsi="Times New Roman" w:cs="Times New Roman"/>
                            <w:i/>
                            <w:iCs/>
                            <w:color w:val="000000"/>
                            <w:sz w:val="18"/>
                            <w:szCs w:val="18"/>
                            <w:lang w:eastAsia="da-DK"/>
                          </w:rPr>
                          <w:t>FOp</w:t>
                        </w:r>
                        <w:r w:rsidRPr="00466F3A">
                          <w:rPr>
                            <w:rFonts w:ascii="Times New Roman" w:eastAsia="Times New Roman" w:hAnsi="Times New Roman" w:cs="Times New Roman"/>
                            <w:color w:val="000000"/>
                            <w:sz w:val="18"/>
                            <w:szCs w:val="18"/>
                            <w:lang w:eastAsia="da-DK"/>
                          </w:rPr>
                          <w:t xml:space="preserve"> til 0.</w:t>
                        </w:r>
                      </w:p>
                    </w:tc>
                  </w:tr>
                  <w:tr w:rsidR="00466F3A" w:rsidRPr="00466F3A" w14:paraId="14D2A092" w14:textId="77777777" w:rsidTr="007C379B">
                    <w:tc>
                      <w:tcPr>
                        <w:tcW w:w="307" w:type="pct"/>
                        <w:hideMark/>
                      </w:tcPr>
                      <w:p w14:paraId="246BEE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92.</w:t>
                        </w:r>
                      </w:p>
                    </w:tc>
                    <w:tc>
                      <w:tcPr>
                        <w:tcW w:w="4693" w:type="pct"/>
                        <w:gridSpan w:val="2"/>
                        <w:hideMark/>
                      </w:tcPr>
                      <w:p w14:paraId="5BB0484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kreditspændseksponeringer mod stater eller centralbanker, hvor udstedelsen er i den pågældende stats egen valuta, og ikke er nævnt under punkt 91, skal der anvendes værdierne for </w:t>
                        </w:r>
                        <w:r w:rsidRPr="00466F3A">
                          <w:rPr>
                            <w:rFonts w:ascii="Times New Roman" w:eastAsia="Times New Roman" w:hAnsi="Times New Roman" w:cs="Times New Roman"/>
                            <w:i/>
                            <w:iCs/>
                            <w:color w:val="000000"/>
                            <w:sz w:val="18"/>
                            <w:szCs w:val="18"/>
                            <w:lang w:eastAsia="da-DK"/>
                          </w:rPr>
                          <w:t>FOp</w:t>
                        </w:r>
                        <w:r w:rsidRPr="00466F3A">
                          <w:rPr>
                            <w:rFonts w:ascii="Times New Roman" w:eastAsia="Times New Roman" w:hAnsi="Times New Roman" w:cs="Times New Roman"/>
                            <w:color w:val="000000"/>
                            <w:sz w:val="18"/>
                            <w:szCs w:val="18"/>
                            <w:lang w:eastAsia="da-DK"/>
                          </w:rPr>
                          <w:t xml:space="preserve"> angivet i appendiks 6: Kreditspændsfaktor </w:t>
                        </w:r>
                        <w:r w:rsidRPr="00466F3A">
                          <w:rPr>
                            <w:rFonts w:ascii="Times New Roman" w:eastAsia="Times New Roman" w:hAnsi="Times New Roman" w:cs="Times New Roman"/>
                            <w:i/>
                            <w:iCs/>
                            <w:color w:val="000000"/>
                            <w:sz w:val="18"/>
                            <w:szCs w:val="18"/>
                            <w:lang w:eastAsia="da-DK"/>
                          </w:rPr>
                          <w:t>FOp</w:t>
                        </w:r>
                        <w:r w:rsidRPr="00466F3A">
                          <w:rPr>
                            <w:rFonts w:ascii="Times New Roman" w:eastAsia="Times New Roman" w:hAnsi="Times New Roman" w:cs="Times New Roman"/>
                            <w:color w:val="000000"/>
                            <w:sz w:val="18"/>
                            <w:szCs w:val="18"/>
                            <w:lang w:eastAsia="da-DK"/>
                          </w:rPr>
                          <w:t xml:space="preserve"> for eksponeringer mod ikke-EØS statsobligationer og centralbanker.</w:t>
                        </w:r>
                      </w:p>
                    </w:tc>
                  </w:tr>
                  <w:tr w:rsidR="00466F3A" w:rsidRPr="00466F3A" w14:paraId="49873EFB" w14:textId="77777777" w:rsidTr="007C379B">
                    <w:tc>
                      <w:tcPr>
                        <w:tcW w:w="307" w:type="pct"/>
                        <w:hideMark/>
                      </w:tcPr>
                      <w:p w14:paraId="6F66B86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93.</w:t>
                        </w:r>
                      </w:p>
                    </w:tc>
                    <w:tc>
                      <w:tcPr>
                        <w:tcW w:w="4693" w:type="pct"/>
                        <w:gridSpan w:val="2"/>
                        <w:hideMark/>
                      </w:tcPr>
                      <w:p w14:paraId="52BD76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kreditspændsrisici for strukturerede produkter beregnes som ΔBKG ved et fald i værdien af selskabets strukturerede produkter lig med</w:t>
                        </w:r>
                      </w:p>
                    </w:tc>
                  </w:tr>
                </w:tbl>
                <w:p w14:paraId="6487EC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D183ABF"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6E70B7CE" wp14:editId="75484DE6">
                  <wp:extent cx="2362200" cy="409575"/>
                  <wp:effectExtent l="0" t="0" r="0" b="9525"/>
                  <wp:docPr id="99" name="Billede 99" descr="11005264611809673695 Size: (248 X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05264611809673695 Size: (248 X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2200" cy="409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D6F0414"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126"/>
                    <w:gridCol w:w="8307"/>
                  </w:tblGrid>
                  <w:tr w:rsidR="00466F3A" w:rsidRPr="00466F3A" w14:paraId="4CDDD93C" w14:textId="77777777" w:rsidTr="007C379B">
                    <w:tc>
                      <w:tcPr>
                        <w:tcW w:w="307" w:type="pct"/>
                        <w:hideMark/>
                      </w:tcPr>
                      <w:p w14:paraId="05929F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50D5E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DF193F5" w14:textId="77777777" w:rsidTr="007C379B">
                    <w:tc>
                      <w:tcPr>
                        <w:tcW w:w="307" w:type="pct"/>
                        <w:hideMark/>
                      </w:tcPr>
                      <w:p w14:paraId="75E3BB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CA480E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94B544E" w14:textId="77777777" w:rsidTr="007C379B">
                    <w:tc>
                      <w:tcPr>
                        <w:tcW w:w="307" w:type="pct"/>
                        <w:hideMark/>
                      </w:tcPr>
                      <w:p w14:paraId="07C5CB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A1957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9940C75" w14:textId="77777777" w:rsidTr="007C379B">
                    <w:tc>
                      <w:tcPr>
                        <w:tcW w:w="307" w:type="pct"/>
                        <w:hideMark/>
                      </w:tcPr>
                      <w:p w14:paraId="69EE0A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C18AC3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markedsværdien af krediteksponering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2BD7FF0C" w14:textId="77777777" w:rsidTr="007C379B">
                    <w:tc>
                      <w:tcPr>
                        <w:tcW w:w="307" w:type="pct"/>
                        <w:hideMark/>
                      </w:tcPr>
                      <w:p w14:paraId="0FAEA0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95C7A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057D357" w14:textId="77777777" w:rsidTr="007C379B">
                    <w:tc>
                      <w:tcPr>
                        <w:tcW w:w="307" w:type="pct"/>
                        <w:hideMark/>
                      </w:tcPr>
                      <w:p w14:paraId="1860436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007A52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Kreditkvalitet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krediteksponering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’s kreditkvalitet,</w:t>
                        </w:r>
                      </w:p>
                    </w:tc>
                  </w:tr>
                  <w:tr w:rsidR="00466F3A" w:rsidRPr="00466F3A" w14:paraId="11291BD0" w14:textId="77777777" w:rsidTr="007C379B">
                    <w:tc>
                      <w:tcPr>
                        <w:tcW w:w="307" w:type="pct"/>
                        <w:hideMark/>
                      </w:tcPr>
                      <w:p w14:paraId="445361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DE2CE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561DE12" w14:textId="77777777" w:rsidTr="007C379B">
                    <w:tc>
                      <w:tcPr>
                        <w:tcW w:w="307" w:type="pct"/>
                        <w:hideMark/>
                      </w:tcPr>
                      <w:p w14:paraId="711CB9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605538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den modificerede varighed i år for krediteksponering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og</w:t>
                        </w:r>
                      </w:p>
                    </w:tc>
                  </w:tr>
                  <w:tr w:rsidR="00466F3A" w:rsidRPr="00466F3A" w14:paraId="3035230B" w14:textId="77777777" w:rsidTr="007C379B">
                    <w:tc>
                      <w:tcPr>
                        <w:tcW w:w="307" w:type="pct"/>
                        <w:hideMark/>
                      </w:tcPr>
                      <w:p w14:paraId="569140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D6E6C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E6702D8" w14:textId="77777777" w:rsidTr="007C379B">
                    <w:tc>
                      <w:tcPr>
                        <w:tcW w:w="307" w:type="pct"/>
                        <w:hideMark/>
                      </w:tcPr>
                      <w:p w14:paraId="018E26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564FDB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 Op</w:t>
                        </w:r>
                        <w:r w:rsidRPr="00466F3A">
                          <w:rPr>
                            <w:rFonts w:ascii="Times New Roman" w:eastAsia="Times New Roman" w:hAnsi="Times New Roman" w:cs="Times New Roman"/>
                            <w:color w:val="000000"/>
                            <w:sz w:val="18"/>
                            <w:szCs w:val="18"/>
                            <w:lang w:eastAsia="da-DK"/>
                          </w:rPr>
                          <w:t xml:space="preserve"> = en funktion af krediteksponering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’s kreditkvalitet og modificerede varighed. For strukture-</w:t>
                        </w:r>
                      </w:p>
                    </w:tc>
                  </w:tr>
                  <w:tr w:rsidR="00466F3A" w:rsidRPr="00466F3A" w14:paraId="124DD058" w14:textId="77777777" w:rsidTr="007C379B">
                    <w:tc>
                      <w:tcPr>
                        <w:tcW w:w="307" w:type="pct"/>
                        <w:hideMark/>
                      </w:tcPr>
                      <w:p w14:paraId="60E4EC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343" w:type="pct"/>
                        <w:gridSpan w:val="2"/>
                        <w:hideMark/>
                      </w:tcPr>
                      <w:p w14:paraId="495EBB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350" w:type="pct"/>
                        <w:hideMark/>
                      </w:tcPr>
                      <w:p w14:paraId="5257EDE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rede produkter andre end resekuritiseringseksponeringer er den givet ved appendiks 7: </w:t>
                        </w:r>
                        <w:r w:rsidRPr="00466F3A">
                          <w:rPr>
                            <w:rFonts w:ascii="Times New Roman" w:eastAsia="Times New Roman" w:hAnsi="Times New Roman" w:cs="Times New Roman"/>
                            <w:i/>
                            <w:iCs/>
                            <w:color w:val="000000"/>
                            <w:sz w:val="18"/>
                            <w:szCs w:val="18"/>
                            <w:lang w:eastAsia="da-DK"/>
                          </w:rPr>
                          <w:t>F' Op</w:t>
                        </w:r>
                        <w:r w:rsidRPr="00466F3A">
                          <w:rPr>
                            <w:rFonts w:ascii="Times New Roman" w:eastAsia="Times New Roman" w:hAnsi="Times New Roman" w:cs="Times New Roman"/>
                            <w:color w:val="000000"/>
                            <w:sz w:val="18"/>
                            <w:szCs w:val="18"/>
                            <w:lang w:eastAsia="da-DK"/>
                          </w:rPr>
                          <w:t xml:space="preserve"> for strukturerede produkter andre end resekuritiseringseksponeringer, og for strukturerede produkter som er resekuritiseringseksponeringer er den givet ved appendiks 8: </w:t>
                        </w:r>
                        <w:r w:rsidRPr="00466F3A">
                          <w:rPr>
                            <w:rFonts w:ascii="Times New Roman" w:eastAsia="Times New Roman" w:hAnsi="Times New Roman" w:cs="Times New Roman"/>
                            <w:i/>
                            <w:iCs/>
                            <w:color w:val="000000"/>
                            <w:sz w:val="18"/>
                            <w:szCs w:val="18"/>
                            <w:lang w:eastAsia="da-DK"/>
                          </w:rPr>
                          <w:t>F' Op</w:t>
                        </w:r>
                        <w:r w:rsidRPr="00466F3A">
                          <w:rPr>
                            <w:rFonts w:ascii="Times New Roman" w:eastAsia="Times New Roman" w:hAnsi="Times New Roman" w:cs="Times New Roman"/>
                            <w:color w:val="000000"/>
                            <w:sz w:val="18"/>
                            <w:szCs w:val="18"/>
                            <w:lang w:eastAsia="da-DK"/>
                          </w:rPr>
                          <w:t xml:space="preserve"> for strukturerede produkter som er resekuritiseringseksponeringer.</w:t>
                        </w:r>
                      </w:p>
                    </w:tc>
                  </w:tr>
                  <w:tr w:rsidR="00466F3A" w:rsidRPr="00466F3A" w14:paraId="652F16AF" w14:textId="77777777" w:rsidTr="007C379B">
                    <w:tc>
                      <w:tcPr>
                        <w:tcW w:w="307" w:type="pct"/>
                        <w:hideMark/>
                      </w:tcPr>
                      <w:p w14:paraId="4E3E804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94.</w:t>
                        </w:r>
                      </w:p>
                    </w:tc>
                    <w:tc>
                      <w:tcPr>
                        <w:tcW w:w="4693" w:type="pct"/>
                        <w:gridSpan w:val="3"/>
                        <w:hideMark/>
                      </w:tcPr>
                      <w:p w14:paraId="4ECB37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Resekuritiseringer defineres som i artikel 4, stk. 1, nr. 63, i CRR.</w:t>
                        </w:r>
                      </w:p>
                    </w:tc>
                  </w:tr>
                  <w:tr w:rsidR="00466F3A" w:rsidRPr="00466F3A" w14:paraId="6FBF3E8B" w14:textId="77777777" w:rsidTr="007C379B">
                    <w:tc>
                      <w:tcPr>
                        <w:tcW w:w="307" w:type="pct"/>
                        <w:hideMark/>
                      </w:tcPr>
                      <w:p w14:paraId="5A861F8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95.</w:t>
                        </w:r>
                      </w:p>
                    </w:tc>
                    <w:tc>
                      <w:tcPr>
                        <w:tcW w:w="4693" w:type="pct"/>
                        <w:gridSpan w:val="3"/>
                        <w:hideMark/>
                      </w:tcPr>
                      <w:p w14:paraId="667348D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strukturerede produkter, hvor en kreditkvalitet ikke er tilgængelig er </w:t>
                        </w:r>
                        <w:r w:rsidRPr="00466F3A">
                          <w:rPr>
                            <w:rFonts w:ascii="Times New Roman" w:eastAsia="Times New Roman" w:hAnsi="Times New Roman" w:cs="Times New Roman"/>
                            <w:i/>
                            <w:iCs/>
                            <w:color w:val="000000"/>
                            <w:sz w:val="18"/>
                            <w:szCs w:val="18"/>
                            <w:lang w:eastAsia="da-DK"/>
                          </w:rPr>
                          <w:t xml:space="preserve">F' Op </w:t>
                        </w:r>
                        <w:r w:rsidRPr="00466F3A">
                          <w:rPr>
                            <w:rFonts w:ascii="Times New Roman" w:eastAsia="Times New Roman" w:hAnsi="Times New Roman" w:cs="Times New Roman"/>
                            <w:color w:val="000000"/>
                            <w:sz w:val="18"/>
                            <w:szCs w:val="18"/>
                            <w:lang w:eastAsia="da-DK"/>
                          </w:rPr>
                          <w:t xml:space="preserve">= 100 % og den maksimale værdi af </w:t>
                        </w:r>
                        <w:r w:rsidRPr="00466F3A">
                          <w:rPr>
                            <w:rFonts w:ascii="Times New Roman" w:eastAsia="Times New Roman" w:hAnsi="Times New Roman" w:cs="Times New Roman"/>
                            <w:i/>
                            <w:iCs/>
                            <w:color w:val="000000"/>
                            <w:sz w:val="18"/>
                            <w:szCs w:val="18"/>
                            <w:lang w:eastAsia="da-DK"/>
                          </w:rPr>
                          <w:t>Mi</w:t>
                        </w:r>
                        <w:r w:rsidRPr="00466F3A">
                          <w:rPr>
                            <w:rFonts w:ascii="Times New Roman" w:eastAsia="Times New Roman" w:hAnsi="Times New Roman" w:cs="Times New Roman"/>
                            <w:color w:val="000000"/>
                            <w:sz w:val="18"/>
                            <w:szCs w:val="18"/>
                            <w:lang w:eastAsia="da-DK"/>
                          </w:rPr>
                          <w:t xml:space="preserve"> = 1 år.</w:t>
                        </w:r>
                      </w:p>
                    </w:tc>
                  </w:tr>
                  <w:tr w:rsidR="00466F3A" w:rsidRPr="00466F3A" w14:paraId="0B690E8D" w14:textId="77777777" w:rsidTr="007C379B">
                    <w:tc>
                      <w:tcPr>
                        <w:tcW w:w="307" w:type="pct"/>
                        <w:hideMark/>
                      </w:tcPr>
                      <w:p w14:paraId="16CF48C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96</w:t>
                        </w:r>
                      </w:p>
                    </w:tc>
                    <w:tc>
                      <w:tcPr>
                        <w:tcW w:w="4693" w:type="pct"/>
                        <w:gridSpan w:val="3"/>
                        <w:hideMark/>
                      </w:tcPr>
                      <w:p w14:paraId="2928559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Kreditderivater består af "Credit Default Swaps" (CDS), "Total Return Swaps" og "Credit Linked Notes", hvor</w:t>
                        </w:r>
                      </w:p>
                    </w:tc>
                  </w:tr>
                  <w:tr w:rsidR="00466F3A" w:rsidRPr="00466F3A" w14:paraId="3A63EEE3" w14:textId="77777777" w:rsidTr="007C379B">
                    <w:tc>
                      <w:tcPr>
                        <w:tcW w:w="307" w:type="pct"/>
                        <w:hideMark/>
                      </w:tcPr>
                      <w:p w14:paraId="585FF8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74D24EA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gridSpan w:val="2"/>
                        <w:hideMark/>
                      </w:tcPr>
                      <w:p w14:paraId="431FEA1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ikke har investeret i det underliggende aktiv eller en anden eksponering, hvor basisrisikoen mellem eksponeringen og det underliggende aktiv er immateriel. Dette betyder, at hvis fx et forsikringsselskab både har investeret i en CDS på et selskab </w:t>
                        </w:r>
                        <w:r w:rsidRPr="00466F3A">
                          <w:rPr>
                            <w:rFonts w:ascii="Times New Roman" w:eastAsia="Times New Roman" w:hAnsi="Times New Roman" w:cs="Times New Roman"/>
                            <w:i/>
                            <w:iCs/>
                            <w:color w:val="000000"/>
                            <w:sz w:val="18"/>
                            <w:szCs w:val="18"/>
                            <w:lang w:eastAsia="da-DK"/>
                          </w:rPr>
                          <w:t xml:space="preserve">X </w:t>
                        </w:r>
                        <w:r w:rsidRPr="00466F3A">
                          <w:rPr>
                            <w:rFonts w:ascii="Times New Roman" w:eastAsia="Times New Roman" w:hAnsi="Times New Roman" w:cs="Times New Roman"/>
                            <w:color w:val="000000"/>
                            <w:sz w:val="18"/>
                            <w:szCs w:val="18"/>
                            <w:lang w:eastAsia="da-DK"/>
                          </w:rPr>
                          <w:t xml:space="preserve">samt har investeret i det underliggende aktiv for CDS’en, vil værdien ved en forværring (forbedring) af selskab </w:t>
                        </w: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’s kreditværdighed medføre en stigning (et fald) i værdien af CDS’en. Dette vil dog modsvares, af et fald (en stigning) i værdien af det underliggende aktiv. Både CDS’en og det underliggende aktiv skal således i dette tilfælde ikke stresses i modulet for kreditspændsrisici (såfremt eksponeringerne er tilsvarende), eller</w:t>
                        </w:r>
                      </w:p>
                    </w:tc>
                  </w:tr>
                  <w:tr w:rsidR="00466F3A" w:rsidRPr="00466F3A" w14:paraId="47C02628" w14:textId="77777777" w:rsidTr="007C379B">
                    <w:tc>
                      <w:tcPr>
                        <w:tcW w:w="307" w:type="pct"/>
                        <w:hideMark/>
                      </w:tcPr>
                      <w:p w14:paraId="26D04A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FC0B73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gridSpan w:val="2"/>
                        <w:hideMark/>
                      </w:tcPr>
                      <w:p w14:paraId="3F4150A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kreditderivatet ikke er en del af selskabets risikobegrænsende foranstaltninger. Hvis kreditderivatet derimod er en del af selskabets RBF, skal risikoen på udstederen stresses i modulet for modpartsrisici.</w:t>
                        </w:r>
                      </w:p>
                    </w:tc>
                  </w:tr>
                  <w:tr w:rsidR="00466F3A" w:rsidRPr="00466F3A" w14:paraId="3D68CF52" w14:textId="77777777" w:rsidTr="007C379B">
                    <w:tc>
                      <w:tcPr>
                        <w:tcW w:w="307" w:type="pct"/>
                        <w:hideMark/>
                      </w:tcPr>
                      <w:p w14:paraId="3184A04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97.</w:t>
                        </w:r>
                      </w:p>
                    </w:tc>
                    <w:tc>
                      <w:tcPr>
                        <w:tcW w:w="4693" w:type="pct"/>
                        <w:gridSpan w:val="3"/>
                        <w:hideMark/>
                      </w:tcPr>
                      <w:p w14:paraId="480686A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Beregningen af SB for kreditspændsrisici for kreditderivater består af to scenarier: </w:t>
                        </w:r>
                        <w:r w:rsidRPr="00466F3A">
                          <w:rPr>
                            <w:rFonts w:ascii="Times New Roman" w:eastAsia="Times New Roman" w:hAnsi="Times New Roman" w:cs="Times New Roman"/>
                            <w:i/>
                            <w:iCs/>
                            <w:color w:val="000000"/>
                            <w:sz w:val="18"/>
                            <w:szCs w:val="18"/>
                            <w:lang w:eastAsia="da-DK"/>
                          </w:rPr>
                          <w:t xml:space="preserve">ChokOp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ChokNed</w:t>
                        </w:r>
                        <w:r w:rsidRPr="00466F3A">
                          <w:rPr>
                            <w:rFonts w:ascii="Times New Roman" w:eastAsia="Times New Roman" w:hAnsi="Times New Roman" w:cs="Times New Roman"/>
                            <w:color w:val="000000"/>
                            <w:sz w:val="18"/>
                            <w:szCs w:val="18"/>
                            <w:lang w:eastAsia="da-DK"/>
                          </w:rPr>
                          <w:t>.</w:t>
                        </w:r>
                      </w:p>
                    </w:tc>
                  </w:tr>
                  <w:tr w:rsidR="00466F3A" w:rsidRPr="00466F3A" w14:paraId="6A8E93AE" w14:textId="77777777" w:rsidTr="007C379B">
                    <w:tc>
                      <w:tcPr>
                        <w:tcW w:w="307" w:type="pct"/>
                        <w:hideMark/>
                      </w:tcPr>
                      <w:p w14:paraId="78E6530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98.</w:t>
                        </w:r>
                      </w:p>
                    </w:tc>
                    <w:tc>
                      <w:tcPr>
                        <w:tcW w:w="4693" w:type="pct"/>
                        <w:gridSpan w:val="3"/>
                        <w:hideMark/>
                      </w:tcPr>
                      <w:p w14:paraId="370C365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w:t>
                        </w:r>
                        <w:r w:rsidRPr="00466F3A">
                          <w:rPr>
                            <w:rFonts w:ascii="Times New Roman" w:eastAsia="Times New Roman" w:hAnsi="Times New Roman" w:cs="Times New Roman"/>
                            <w:i/>
                            <w:iCs/>
                            <w:color w:val="000000"/>
                            <w:sz w:val="18"/>
                            <w:szCs w:val="18"/>
                            <w:lang w:eastAsia="da-DK"/>
                          </w:rPr>
                          <w:t xml:space="preserve">ChokOp </w:t>
                        </w:r>
                        <w:r w:rsidRPr="00466F3A">
                          <w:rPr>
                            <w:rFonts w:ascii="Times New Roman" w:eastAsia="Times New Roman" w:hAnsi="Times New Roman" w:cs="Times New Roman"/>
                            <w:color w:val="000000"/>
                            <w:sz w:val="18"/>
                            <w:szCs w:val="18"/>
                            <w:lang w:eastAsia="da-DK"/>
                          </w:rPr>
                          <w:t>beregnes stødet, som ΔBKG ved en forværring af kreditspændet på selskabets eksponering overfor kreditderivater som angivet i tabel 8, jf. dog punkt 96, 1)-2).</w:t>
                        </w:r>
                      </w:p>
                    </w:tc>
                  </w:tr>
                  <w:tr w:rsidR="00466F3A" w:rsidRPr="00466F3A" w14:paraId="28127907" w14:textId="77777777" w:rsidTr="007C379B">
                    <w:tc>
                      <w:tcPr>
                        <w:tcW w:w="307" w:type="pct"/>
                        <w:hideMark/>
                      </w:tcPr>
                      <w:p w14:paraId="7AC46A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C4041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502D1E5" w14:textId="77777777" w:rsidTr="007C379B">
                    <w:tc>
                      <w:tcPr>
                        <w:tcW w:w="307" w:type="pct"/>
                        <w:hideMark/>
                      </w:tcPr>
                      <w:p w14:paraId="67B9D5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F337B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8: ChokOp</w:t>
                        </w:r>
                        <w:r w:rsidRPr="00466F3A">
                          <w:rPr>
                            <w:rFonts w:ascii="Times New Roman" w:eastAsia="Times New Roman" w:hAnsi="Times New Roman" w:cs="Times New Roman"/>
                            <w:color w:val="000000"/>
                            <w:sz w:val="18"/>
                            <w:szCs w:val="18"/>
                            <w:lang w:eastAsia="da-DK"/>
                          </w:rPr>
                          <w:t xml:space="preserve"> </w:t>
                        </w:r>
                      </w:p>
                    </w:tc>
                  </w:tr>
                </w:tbl>
                <w:p w14:paraId="683B13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8AA02CE"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929"/>
                    <w:gridCol w:w="567"/>
                    <w:gridCol w:w="561"/>
                    <w:gridCol w:w="702"/>
                    <w:gridCol w:w="561"/>
                    <w:gridCol w:w="561"/>
                    <w:gridCol w:w="702"/>
                    <w:gridCol w:w="561"/>
                    <w:gridCol w:w="689"/>
                  </w:tblGrid>
                  <w:tr w:rsidR="004F1922" w:rsidRPr="00466F3A" w14:paraId="1DDE2986" w14:textId="77777777" w:rsidTr="007C379B">
                    <w:tc>
                      <w:tcPr>
                        <w:tcW w:w="370" w:type="pct"/>
                        <w:tcBorders>
                          <w:top w:val="nil"/>
                          <w:left w:val="nil"/>
                          <w:bottom w:val="nil"/>
                          <w:right w:val="single" w:sz="8" w:space="0" w:color="auto"/>
                        </w:tcBorders>
                        <w:hideMark/>
                      </w:tcPr>
                      <w:p w14:paraId="66FC55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2060" w:type="pct"/>
                        <w:tcBorders>
                          <w:top w:val="single" w:sz="8" w:space="0" w:color="000000"/>
                          <w:left w:val="single" w:sz="8" w:space="0" w:color="000000"/>
                          <w:bottom w:val="single" w:sz="8" w:space="0" w:color="000000"/>
                          <w:right w:val="single" w:sz="8" w:space="0" w:color="000000"/>
                        </w:tcBorders>
                        <w:hideMark/>
                      </w:tcPr>
                      <w:p w14:paraId="7968C7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Kreditkvalitet</w:t>
                        </w:r>
                      </w:p>
                    </w:tc>
                    <w:tc>
                      <w:tcPr>
                        <w:tcW w:w="297" w:type="pct"/>
                        <w:tcBorders>
                          <w:top w:val="single" w:sz="8" w:space="0" w:color="000000"/>
                          <w:left w:val="single" w:sz="8" w:space="0" w:color="000000"/>
                          <w:bottom w:val="single" w:sz="8" w:space="0" w:color="000000"/>
                          <w:right w:val="single" w:sz="8" w:space="0" w:color="000000"/>
                        </w:tcBorders>
                        <w:hideMark/>
                      </w:tcPr>
                      <w:p w14:paraId="43CD59D4" w14:textId="77777777" w:rsidR="00466F3A" w:rsidRPr="00466F3A" w:rsidRDefault="00466F3A" w:rsidP="004F1922">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294" w:type="pct"/>
                        <w:tcBorders>
                          <w:top w:val="single" w:sz="8" w:space="0" w:color="000000"/>
                          <w:left w:val="single" w:sz="8" w:space="0" w:color="000000"/>
                          <w:bottom w:val="single" w:sz="8" w:space="0" w:color="000000"/>
                          <w:right w:val="single" w:sz="8" w:space="0" w:color="000000"/>
                        </w:tcBorders>
                        <w:hideMark/>
                      </w:tcPr>
                      <w:p w14:paraId="37FBEBEA" w14:textId="77777777" w:rsidR="00466F3A" w:rsidRPr="00466F3A" w:rsidRDefault="00466F3A" w:rsidP="004F1922">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368" w:type="pct"/>
                        <w:tcBorders>
                          <w:top w:val="single" w:sz="8" w:space="0" w:color="000000"/>
                          <w:left w:val="single" w:sz="8" w:space="0" w:color="000000"/>
                          <w:bottom w:val="single" w:sz="8" w:space="0" w:color="000000"/>
                          <w:right w:val="single" w:sz="8" w:space="0" w:color="000000"/>
                        </w:tcBorders>
                        <w:hideMark/>
                      </w:tcPr>
                      <w:p w14:paraId="569637F0" w14:textId="77777777" w:rsidR="00466F3A" w:rsidRPr="00466F3A" w:rsidRDefault="00466F3A" w:rsidP="004F1922">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294" w:type="pct"/>
                        <w:tcBorders>
                          <w:top w:val="single" w:sz="8" w:space="0" w:color="000000"/>
                          <w:left w:val="single" w:sz="8" w:space="0" w:color="000000"/>
                          <w:bottom w:val="single" w:sz="8" w:space="0" w:color="000000"/>
                          <w:right w:val="single" w:sz="8" w:space="0" w:color="000000"/>
                        </w:tcBorders>
                        <w:hideMark/>
                      </w:tcPr>
                      <w:p w14:paraId="5BECDA69" w14:textId="77777777" w:rsidR="00466F3A" w:rsidRPr="00466F3A" w:rsidRDefault="00466F3A" w:rsidP="004F1922">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294" w:type="pct"/>
                        <w:tcBorders>
                          <w:top w:val="single" w:sz="8" w:space="0" w:color="000000"/>
                          <w:left w:val="single" w:sz="8" w:space="0" w:color="000000"/>
                          <w:bottom w:val="single" w:sz="8" w:space="0" w:color="000000"/>
                          <w:right w:val="single" w:sz="8" w:space="0" w:color="000000"/>
                        </w:tcBorders>
                        <w:hideMark/>
                      </w:tcPr>
                      <w:p w14:paraId="2883E163" w14:textId="77777777" w:rsidR="00466F3A" w:rsidRPr="00466F3A" w:rsidRDefault="00466F3A" w:rsidP="004F1922">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368" w:type="pct"/>
                        <w:tcBorders>
                          <w:top w:val="single" w:sz="8" w:space="0" w:color="000000"/>
                          <w:left w:val="single" w:sz="8" w:space="0" w:color="000000"/>
                          <w:bottom w:val="single" w:sz="8" w:space="0" w:color="000000"/>
                          <w:right w:val="single" w:sz="8" w:space="0" w:color="000000"/>
                        </w:tcBorders>
                        <w:hideMark/>
                      </w:tcPr>
                      <w:p w14:paraId="666A5460" w14:textId="77777777" w:rsidR="00466F3A" w:rsidRPr="00466F3A" w:rsidRDefault="00466F3A" w:rsidP="004F1922">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294" w:type="pct"/>
                        <w:tcBorders>
                          <w:top w:val="single" w:sz="8" w:space="0" w:color="000000"/>
                          <w:left w:val="single" w:sz="8" w:space="0" w:color="000000"/>
                          <w:bottom w:val="single" w:sz="8" w:space="0" w:color="000000"/>
                          <w:right w:val="single" w:sz="8" w:space="0" w:color="000000"/>
                        </w:tcBorders>
                        <w:hideMark/>
                      </w:tcPr>
                      <w:p w14:paraId="1833D6AC" w14:textId="77777777" w:rsidR="00466F3A" w:rsidRPr="00466F3A" w:rsidRDefault="00466F3A" w:rsidP="004F1922">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c>
                      <w:tcPr>
                        <w:tcW w:w="362" w:type="pct"/>
                        <w:tcBorders>
                          <w:top w:val="single" w:sz="8" w:space="0" w:color="000000"/>
                          <w:left w:val="single" w:sz="8" w:space="0" w:color="000000"/>
                          <w:bottom w:val="single" w:sz="8" w:space="0" w:color="000000"/>
                          <w:right w:val="single" w:sz="8" w:space="0" w:color="000000"/>
                        </w:tcBorders>
                        <w:hideMark/>
                      </w:tcPr>
                      <w:p w14:paraId="17BF3843" w14:textId="77777777" w:rsidR="00466F3A" w:rsidRPr="00466F3A" w:rsidRDefault="00466F3A" w:rsidP="004F1922">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Ingen rating</w:t>
                        </w:r>
                      </w:p>
                    </w:tc>
                  </w:tr>
                  <w:tr w:rsidR="004F1922" w:rsidRPr="00466F3A" w14:paraId="43C7B800" w14:textId="77777777" w:rsidTr="007C379B">
                    <w:tc>
                      <w:tcPr>
                        <w:tcW w:w="370" w:type="pct"/>
                        <w:tcBorders>
                          <w:top w:val="nil"/>
                          <w:left w:val="nil"/>
                          <w:bottom w:val="nil"/>
                          <w:right w:val="single" w:sz="8" w:space="0" w:color="auto"/>
                        </w:tcBorders>
                        <w:hideMark/>
                      </w:tcPr>
                      <w:p w14:paraId="6EEBC2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60" w:type="pct"/>
                        <w:tcBorders>
                          <w:top w:val="single" w:sz="8" w:space="0" w:color="000000"/>
                          <w:left w:val="single" w:sz="8" w:space="0" w:color="000000"/>
                          <w:bottom w:val="single" w:sz="8" w:space="0" w:color="000000"/>
                          <w:right w:val="single" w:sz="8" w:space="0" w:color="000000"/>
                        </w:tcBorders>
                        <w:hideMark/>
                      </w:tcPr>
                      <w:p w14:paraId="6594C4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Forværring (i absolutte termer) (bp)</w:t>
                        </w:r>
                      </w:p>
                    </w:tc>
                    <w:tc>
                      <w:tcPr>
                        <w:tcW w:w="297" w:type="pct"/>
                        <w:tcBorders>
                          <w:top w:val="single" w:sz="8" w:space="0" w:color="000000"/>
                          <w:left w:val="single" w:sz="8" w:space="0" w:color="000000"/>
                          <w:bottom w:val="single" w:sz="8" w:space="0" w:color="000000"/>
                          <w:right w:val="single" w:sz="8" w:space="0" w:color="000000"/>
                        </w:tcBorders>
                        <w:hideMark/>
                      </w:tcPr>
                      <w:p w14:paraId="173856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+130</w:t>
                        </w:r>
                      </w:p>
                    </w:tc>
                    <w:tc>
                      <w:tcPr>
                        <w:tcW w:w="294" w:type="pct"/>
                        <w:tcBorders>
                          <w:top w:val="single" w:sz="8" w:space="0" w:color="000000"/>
                          <w:left w:val="single" w:sz="8" w:space="0" w:color="000000"/>
                          <w:bottom w:val="single" w:sz="8" w:space="0" w:color="000000"/>
                          <w:right w:val="single" w:sz="8" w:space="0" w:color="000000"/>
                        </w:tcBorders>
                        <w:hideMark/>
                      </w:tcPr>
                      <w:p w14:paraId="674877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+150</w:t>
                        </w:r>
                      </w:p>
                    </w:tc>
                    <w:tc>
                      <w:tcPr>
                        <w:tcW w:w="368" w:type="pct"/>
                        <w:tcBorders>
                          <w:top w:val="single" w:sz="8" w:space="0" w:color="000000"/>
                          <w:left w:val="single" w:sz="8" w:space="0" w:color="000000"/>
                          <w:bottom w:val="single" w:sz="8" w:space="0" w:color="000000"/>
                          <w:right w:val="single" w:sz="8" w:space="0" w:color="000000"/>
                        </w:tcBorders>
                        <w:hideMark/>
                      </w:tcPr>
                      <w:p w14:paraId="62185F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+260</w:t>
                        </w:r>
                      </w:p>
                    </w:tc>
                    <w:tc>
                      <w:tcPr>
                        <w:tcW w:w="294" w:type="pct"/>
                        <w:tcBorders>
                          <w:top w:val="single" w:sz="8" w:space="0" w:color="000000"/>
                          <w:left w:val="single" w:sz="8" w:space="0" w:color="000000"/>
                          <w:bottom w:val="single" w:sz="8" w:space="0" w:color="000000"/>
                          <w:right w:val="single" w:sz="8" w:space="0" w:color="000000"/>
                        </w:tcBorders>
                        <w:hideMark/>
                      </w:tcPr>
                      <w:p w14:paraId="5C2362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+450</w:t>
                        </w:r>
                      </w:p>
                    </w:tc>
                    <w:tc>
                      <w:tcPr>
                        <w:tcW w:w="294" w:type="pct"/>
                        <w:tcBorders>
                          <w:top w:val="single" w:sz="8" w:space="0" w:color="000000"/>
                          <w:left w:val="single" w:sz="8" w:space="0" w:color="000000"/>
                          <w:bottom w:val="single" w:sz="8" w:space="0" w:color="000000"/>
                          <w:right w:val="single" w:sz="8" w:space="0" w:color="000000"/>
                        </w:tcBorders>
                        <w:hideMark/>
                      </w:tcPr>
                      <w:p w14:paraId="547E1D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+840</w:t>
                        </w:r>
                      </w:p>
                    </w:tc>
                    <w:tc>
                      <w:tcPr>
                        <w:tcW w:w="368" w:type="pct"/>
                        <w:tcBorders>
                          <w:top w:val="single" w:sz="8" w:space="0" w:color="000000"/>
                          <w:left w:val="single" w:sz="8" w:space="0" w:color="000000"/>
                          <w:bottom w:val="single" w:sz="8" w:space="0" w:color="000000"/>
                          <w:right w:val="single" w:sz="8" w:space="0" w:color="000000"/>
                        </w:tcBorders>
                        <w:hideMark/>
                      </w:tcPr>
                      <w:p w14:paraId="0537E9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+1620</w:t>
                        </w:r>
                      </w:p>
                    </w:tc>
                    <w:tc>
                      <w:tcPr>
                        <w:tcW w:w="294" w:type="pct"/>
                        <w:tcBorders>
                          <w:top w:val="single" w:sz="8" w:space="0" w:color="000000"/>
                          <w:left w:val="single" w:sz="8" w:space="0" w:color="000000"/>
                          <w:bottom w:val="single" w:sz="8" w:space="0" w:color="000000"/>
                          <w:right w:val="single" w:sz="8" w:space="0" w:color="000000"/>
                        </w:tcBorders>
                        <w:hideMark/>
                      </w:tcPr>
                      <w:p w14:paraId="4D0D24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+1620</w:t>
                        </w:r>
                      </w:p>
                    </w:tc>
                    <w:tc>
                      <w:tcPr>
                        <w:tcW w:w="362" w:type="pct"/>
                        <w:tcBorders>
                          <w:top w:val="single" w:sz="8" w:space="0" w:color="000000"/>
                          <w:left w:val="single" w:sz="8" w:space="0" w:color="000000"/>
                          <w:bottom w:val="single" w:sz="8" w:space="0" w:color="000000"/>
                          <w:right w:val="single" w:sz="8" w:space="0" w:color="000000"/>
                        </w:tcBorders>
                        <w:hideMark/>
                      </w:tcPr>
                      <w:p w14:paraId="0C48112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+500</w:t>
                        </w:r>
                      </w:p>
                    </w:tc>
                  </w:tr>
                </w:tbl>
                <w:p w14:paraId="5FEAAA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D3A71DA"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02CE1AA6" w14:textId="77777777" w:rsidTr="007C379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2E382EC0" w14:textId="77777777" w:rsidTr="007C379B">
                    <w:tc>
                      <w:tcPr>
                        <w:tcW w:w="630" w:type="dxa"/>
                        <w:hideMark/>
                      </w:tcPr>
                      <w:p w14:paraId="062E89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26EC2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9B18971" w14:textId="77777777" w:rsidTr="007C379B">
                    <w:tc>
                      <w:tcPr>
                        <w:tcW w:w="630" w:type="dxa"/>
                        <w:hideMark/>
                      </w:tcPr>
                      <w:p w14:paraId="3C6647E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99.</w:t>
                        </w:r>
                      </w:p>
                    </w:tc>
                    <w:tc>
                      <w:tcPr>
                        <w:tcW w:w="9645" w:type="dxa"/>
                        <w:hideMark/>
                      </w:tcPr>
                      <w:p w14:paraId="3AE04B3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w:t>
                        </w:r>
                        <w:r w:rsidRPr="00466F3A">
                          <w:rPr>
                            <w:rFonts w:ascii="Times New Roman" w:eastAsia="Times New Roman" w:hAnsi="Times New Roman" w:cs="Times New Roman"/>
                            <w:i/>
                            <w:iCs/>
                            <w:color w:val="000000"/>
                            <w:sz w:val="18"/>
                            <w:szCs w:val="18"/>
                            <w:lang w:eastAsia="da-DK"/>
                          </w:rPr>
                          <w:t xml:space="preserve">ChokNed </w:t>
                        </w:r>
                        <w:r w:rsidRPr="00466F3A">
                          <w:rPr>
                            <w:rFonts w:ascii="Times New Roman" w:eastAsia="Times New Roman" w:hAnsi="Times New Roman" w:cs="Times New Roman"/>
                            <w:color w:val="000000"/>
                            <w:sz w:val="18"/>
                            <w:szCs w:val="18"/>
                            <w:lang w:eastAsia="da-DK"/>
                          </w:rPr>
                          <w:t>beregnes stødet, som ΔBKG ved en forbedring af kreditspændet på selskabets eksponering overfor kreditderivater angivet i tabel 9, jf. dog punkt 96, 1)-2).</w:t>
                        </w:r>
                      </w:p>
                    </w:tc>
                  </w:tr>
                  <w:tr w:rsidR="00466F3A" w:rsidRPr="00466F3A" w14:paraId="317C41EC" w14:textId="77777777" w:rsidTr="007C379B">
                    <w:tc>
                      <w:tcPr>
                        <w:tcW w:w="630" w:type="dxa"/>
                        <w:hideMark/>
                      </w:tcPr>
                      <w:p w14:paraId="3AF28A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05B5FB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2B4BB62" w14:textId="77777777" w:rsidTr="007C379B">
                    <w:tc>
                      <w:tcPr>
                        <w:tcW w:w="630" w:type="dxa"/>
                        <w:hideMark/>
                      </w:tcPr>
                      <w:p w14:paraId="06F9B7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50A2ED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9: ChokNed</w:t>
                        </w:r>
                        <w:r w:rsidRPr="00466F3A">
                          <w:rPr>
                            <w:rFonts w:ascii="Times New Roman" w:eastAsia="Times New Roman" w:hAnsi="Times New Roman" w:cs="Times New Roman"/>
                            <w:color w:val="000000"/>
                            <w:sz w:val="18"/>
                            <w:szCs w:val="18"/>
                            <w:lang w:eastAsia="da-DK"/>
                          </w:rPr>
                          <w:t xml:space="preserve"> </w:t>
                        </w:r>
                      </w:p>
                    </w:tc>
                  </w:tr>
                </w:tbl>
                <w:p w14:paraId="4A859C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06243BC5"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942"/>
                    <w:gridCol w:w="635"/>
                    <w:gridCol w:w="633"/>
                    <w:gridCol w:w="633"/>
                    <w:gridCol w:w="633"/>
                    <w:gridCol w:w="633"/>
                    <w:gridCol w:w="633"/>
                    <w:gridCol w:w="633"/>
                    <w:gridCol w:w="458"/>
                  </w:tblGrid>
                  <w:tr w:rsidR="00466F3A" w:rsidRPr="00466F3A" w14:paraId="5B61A14B" w14:textId="77777777" w:rsidTr="007C379B">
                    <w:tc>
                      <w:tcPr>
                        <w:tcW w:w="369" w:type="pct"/>
                        <w:tcBorders>
                          <w:top w:val="nil"/>
                          <w:left w:val="nil"/>
                          <w:bottom w:val="nil"/>
                          <w:right w:val="single" w:sz="8" w:space="0" w:color="auto"/>
                        </w:tcBorders>
                        <w:hideMark/>
                      </w:tcPr>
                      <w:p w14:paraId="37E116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66" w:type="pct"/>
                        <w:tcBorders>
                          <w:top w:val="single" w:sz="8" w:space="0" w:color="000000"/>
                          <w:left w:val="single" w:sz="8" w:space="0" w:color="000000"/>
                          <w:bottom w:val="single" w:sz="8" w:space="0" w:color="000000"/>
                          <w:right w:val="single" w:sz="8" w:space="0" w:color="000000"/>
                        </w:tcBorders>
                        <w:hideMark/>
                      </w:tcPr>
                      <w:p w14:paraId="511A3F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Kreditkvalitet</w:t>
                        </w:r>
                      </w:p>
                    </w:tc>
                    <w:tc>
                      <w:tcPr>
                        <w:tcW w:w="333" w:type="pct"/>
                        <w:tcBorders>
                          <w:top w:val="single" w:sz="8" w:space="0" w:color="000000"/>
                          <w:left w:val="single" w:sz="8" w:space="0" w:color="000000"/>
                          <w:bottom w:val="single" w:sz="8" w:space="0" w:color="000000"/>
                          <w:right w:val="single" w:sz="8" w:space="0" w:color="000000"/>
                        </w:tcBorders>
                        <w:hideMark/>
                      </w:tcPr>
                      <w:p w14:paraId="76F5021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32" w:type="pct"/>
                        <w:tcBorders>
                          <w:top w:val="single" w:sz="8" w:space="0" w:color="000000"/>
                          <w:left w:val="single" w:sz="8" w:space="0" w:color="000000"/>
                          <w:bottom w:val="single" w:sz="8" w:space="0" w:color="000000"/>
                          <w:right w:val="single" w:sz="8" w:space="0" w:color="000000"/>
                        </w:tcBorders>
                        <w:hideMark/>
                      </w:tcPr>
                      <w:p w14:paraId="305D5D0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332" w:type="pct"/>
                        <w:tcBorders>
                          <w:top w:val="single" w:sz="8" w:space="0" w:color="000000"/>
                          <w:left w:val="single" w:sz="8" w:space="0" w:color="000000"/>
                          <w:bottom w:val="single" w:sz="8" w:space="0" w:color="000000"/>
                          <w:right w:val="single" w:sz="8" w:space="0" w:color="000000"/>
                        </w:tcBorders>
                        <w:hideMark/>
                      </w:tcPr>
                      <w:p w14:paraId="08C5E1E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332" w:type="pct"/>
                        <w:tcBorders>
                          <w:top w:val="single" w:sz="8" w:space="0" w:color="000000"/>
                          <w:left w:val="single" w:sz="8" w:space="0" w:color="000000"/>
                          <w:bottom w:val="single" w:sz="8" w:space="0" w:color="000000"/>
                          <w:right w:val="single" w:sz="8" w:space="0" w:color="000000"/>
                        </w:tcBorders>
                        <w:hideMark/>
                      </w:tcPr>
                      <w:p w14:paraId="2A7936E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332" w:type="pct"/>
                        <w:tcBorders>
                          <w:top w:val="single" w:sz="8" w:space="0" w:color="000000"/>
                          <w:left w:val="single" w:sz="8" w:space="0" w:color="000000"/>
                          <w:bottom w:val="single" w:sz="8" w:space="0" w:color="000000"/>
                          <w:right w:val="single" w:sz="8" w:space="0" w:color="000000"/>
                        </w:tcBorders>
                        <w:hideMark/>
                      </w:tcPr>
                      <w:p w14:paraId="073B6AA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332" w:type="pct"/>
                        <w:tcBorders>
                          <w:top w:val="single" w:sz="8" w:space="0" w:color="000000"/>
                          <w:left w:val="single" w:sz="8" w:space="0" w:color="000000"/>
                          <w:bottom w:val="single" w:sz="8" w:space="0" w:color="000000"/>
                          <w:right w:val="single" w:sz="8" w:space="0" w:color="000000"/>
                        </w:tcBorders>
                        <w:hideMark/>
                      </w:tcPr>
                      <w:p w14:paraId="0D762C8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332" w:type="pct"/>
                        <w:tcBorders>
                          <w:top w:val="single" w:sz="8" w:space="0" w:color="000000"/>
                          <w:left w:val="single" w:sz="8" w:space="0" w:color="000000"/>
                          <w:bottom w:val="single" w:sz="8" w:space="0" w:color="000000"/>
                          <w:right w:val="single" w:sz="8" w:space="0" w:color="000000"/>
                        </w:tcBorders>
                        <w:hideMark/>
                      </w:tcPr>
                      <w:p w14:paraId="09971DE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c>
                      <w:tcPr>
                        <w:tcW w:w="240" w:type="pct"/>
                        <w:tcBorders>
                          <w:top w:val="single" w:sz="8" w:space="0" w:color="000000"/>
                          <w:left w:val="single" w:sz="8" w:space="0" w:color="000000"/>
                          <w:bottom w:val="single" w:sz="8" w:space="0" w:color="000000"/>
                          <w:right w:val="single" w:sz="8" w:space="0" w:color="000000"/>
                        </w:tcBorders>
                        <w:hideMark/>
                      </w:tcPr>
                      <w:p w14:paraId="0563A9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Ingen rating</w:t>
                        </w:r>
                      </w:p>
                    </w:tc>
                  </w:tr>
                  <w:tr w:rsidR="00466F3A" w:rsidRPr="00466F3A" w14:paraId="28357E1C" w14:textId="77777777" w:rsidTr="007C379B">
                    <w:tc>
                      <w:tcPr>
                        <w:tcW w:w="369" w:type="pct"/>
                        <w:tcBorders>
                          <w:top w:val="nil"/>
                          <w:left w:val="nil"/>
                          <w:bottom w:val="nil"/>
                          <w:right w:val="single" w:sz="8" w:space="0" w:color="auto"/>
                        </w:tcBorders>
                        <w:hideMark/>
                      </w:tcPr>
                      <w:p w14:paraId="4B75A3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66" w:type="pct"/>
                        <w:tcBorders>
                          <w:top w:val="single" w:sz="8" w:space="0" w:color="000000"/>
                          <w:left w:val="single" w:sz="8" w:space="0" w:color="000000"/>
                          <w:bottom w:val="single" w:sz="8" w:space="0" w:color="000000"/>
                          <w:right w:val="single" w:sz="8" w:space="0" w:color="000000"/>
                        </w:tcBorders>
                        <w:hideMark/>
                      </w:tcPr>
                      <w:p w14:paraId="7B0667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Forbedring (i relative termer) (%)</w:t>
                        </w:r>
                      </w:p>
                    </w:tc>
                    <w:tc>
                      <w:tcPr>
                        <w:tcW w:w="333" w:type="pct"/>
                        <w:tcBorders>
                          <w:top w:val="single" w:sz="8" w:space="0" w:color="000000"/>
                          <w:left w:val="single" w:sz="8" w:space="0" w:color="000000"/>
                          <w:bottom w:val="single" w:sz="8" w:space="0" w:color="000000"/>
                          <w:right w:val="single" w:sz="8" w:space="0" w:color="000000"/>
                        </w:tcBorders>
                        <w:hideMark/>
                      </w:tcPr>
                      <w:p w14:paraId="3FBA07F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c>
                      <w:tcPr>
                        <w:tcW w:w="332" w:type="pct"/>
                        <w:tcBorders>
                          <w:top w:val="single" w:sz="8" w:space="0" w:color="000000"/>
                          <w:left w:val="single" w:sz="8" w:space="0" w:color="000000"/>
                          <w:bottom w:val="single" w:sz="8" w:space="0" w:color="000000"/>
                          <w:right w:val="single" w:sz="8" w:space="0" w:color="000000"/>
                        </w:tcBorders>
                        <w:hideMark/>
                      </w:tcPr>
                      <w:p w14:paraId="5ECFE93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c>
                      <w:tcPr>
                        <w:tcW w:w="332" w:type="pct"/>
                        <w:tcBorders>
                          <w:top w:val="single" w:sz="8" w:space="0" w:color="000000"/>
                          <w:left w:val="single" w:sz="8" w:space="0" w:color="000000"/>
                          <w:bottom w:val="single" w:sz="8" w:space="0" w:color="000000"/>
                          <w:right w:val="single" w:sz="8" w:space="0" w:color="000000"/>
                        </w:tcBorders>
                        <w:hideMark/>
                      </w:tcPr>
                      <w:p w14:paraId="6931D69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c>
                      <w:tcPr>
                        <w:tcW w:w="332" w:type="pct"/>
                        <w:tcBorders>
                          <w:top w:val="single" w:sz="8" w:space="0" w:color="000000"/>
                          <w:left w:val="single" w:sz="8" w:space="0" w:color="000000"/>
                          <w:bottom w:val="single" w:sz="8" w:space="0" w:color="000000"/>
                          <w:right w:val="single" w:sz="8" w:space="0" w:color="000000"/>
                        </w:tcBorders>
                        <w:hideMark/>
                      </w:tcPr>
                      <w:p w14:paraId="3801436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c>
                      <w:tcPr>
                        <w:tcW w:w="332" w:type="pct"/>
                        <w:tcBorders>
                          <w:top w:val="single" w:sz="8" w:space="0" w:color="000000"/>
                          <w:left w:val="single" w:sz="8" w:space="0" w:color="000000"/>
                          <w:bottom w:val="single" w:sz="8" w:space="0" w:color="000000"/>
                          <w:right w:val="single" w:sz="8" w:space="0" w:color="000000"/>
                        </w:tcBorders>
                        <w:hideMark/>
                      </w:tcPr>
                      <w:p w14:paraId="2382BDC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c>
                      <w:tcPr>
                        <w:tcW w:w="332" w:type="pct"/>
                        <w:tcBorders>
                          <w:top w:val="single" w:sz="8" w:space="0" w:color="000000"/>
                          <w:left w:val="single" w:sz="8" w:space="0" w:color="000000"/>
                          <w:bottom w:val="single" w:sz="8" w:space="0" w:color="000000"/>
                          <w:right w:val="single" w:sz="8" w:space="0" w:color="000000"/>
                        </w:tcBorders>
                        <w:hideMark/>
                      </w:tcPr>
                      <w:p w14:paraId="69B63C9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c>
                      <w:tcPr>
                        <w:tcW w:w="332" w:type="pct"/>
                        <w:tcBorders>
                          <w:top w:val="single" w:sz="8" w:space="0" w:color="000000"/>
                          <w:left w:val="single" w:sz="8" w:space="0" w:color="000000"/>
                          <w:bottom w:val="single" w:sz="8" w:space="0" w:color="000000"/>
                          <w:right w:val="single" w:sz="8" w:space="0" w:color="000000"/>
                        </w:tcBorders>
                        <w:hideMark/>
                      </w:tcPr>
                      <w:p w14:paraId="0F3FAF3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c>
                      <w:tcPr>
                        <w:tcW w:w="240" w:type="pct"/>
                        <w:tcBorders>
                          <w:top w:val="single" w:sz="8" w:space="0" w:color="000000"/>
                          <w:left w:val="single" w:sz="8" w:space="0" w:color="000000"/>
                          <w:bottom w:val="single" w:sz="8" w:space="0" w:color="000000"/>
                          <w:right w:val="single" w:sz="8" w:space="0" w:color="000000"/>
                        </w:tcBorders>
                        <w:hideMark/>
                      </w:tcPr>
                      <w:p w14:paraId="1931D7E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-75</w:t>
                        </w:r>
                      </w:p>
                    </w:tc>
                  </w:tr>
                </w:tbl>
                <w:p w14:paraId="2733B7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715B648"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22BC8E2F"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C96A257" w14:textId="77777777" w:rsidTr="007C379B">
                    <w:tc>
                      <w:tcPr>
                        <w:tcW w:w="307" w:type="pct"/>
                        <w:hideMark/>
                      </w:tcPr>
                      <w:p w14:paraId="56FEA7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25D33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40976F7" w14:textId="77777777" w:rsidTr="007C379B">
                    <w:tc>
                      <w:tcPr>
                        <w:tcW w:w="307" w:type="pct"/>
                        <w:hideMark/>
                      </w:tcPr>
                      <w:p w14:paraId="49DEC4C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4693" w:type="pct"/>
                        <w:hideMark/>
                      </w:tcPr>
                      <w:p w14:paraId="02305A6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kreditspændsrisici for kreditderivater er lig med ΔBKG for det af de to scenarier, der isoleret set maksimerer selskabets SB, jf. punkt 11. Dette betyder, at</w:t>
                        </w:r>
                      </w:p>
                    </w:tc>
                  </w:tr>
                </w:tbl>
                <w:p w14:paraId="4A25AF2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6A76AF4"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71E15854" wp14:editId="6D067E62">
                  <wp:extent cx="4429125" cy="457200"/>
                  <wp:effectExtent l="0" t="0" r="9525" b="0"/>
                  <wp:docPr id="98" name="Billede 98" descr="218045321115869170 Size: (465 X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18045321115869170 Size: (465 X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29125" cy="4572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0FA2887"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7D8B6FB" w14:textId="77777777" w:rsidTr="007C379B">
                    <w:tc>
                      <w:tcPr>
                        <w:tcW w:w="307" w:type="pct"/>
                        <w:hideMark/>
                      </w:tcPr>
                      <w:p w14:paraId="4FBEF0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B12B5E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FA0B216" w14:textId="77777777" w:rsidTr="007C379B">
                    <w:tc>
                      <w:tcPr>
                        <w:tcW w:w="307" w:type="pct"/>
                        <w:hideMark/>
                      </w:tcPr>
                      <w:p w14:paraId="5FF09C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CA5CC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2F36A94" w14:textId="77777777" w:rsidTr="007C379B">
                    <w:tc>
                      <w:tcPr>
                        <w:tcW w:w="307" w:type="pct"/>
                        <w:hideMark/>
                      </w:tcPr>
                      <w:p w14:paraId="02DCE8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FC4260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Mkd</w:t>
                        </w:r>
                        <w:r w:rsidRPr="00466F3A">
                          <w:rPr>
                            <w:rFonts w:ascii="Times New Roman" w:eastAsia="Times New Roman" w:hAnsi="Times New Roman" w:cs="Times New Roman"/>
                            <w:color w:val="000000"/>
                            <w:sz w:val="13"/>
                            <w:szCs w:val="13"/>
                            <w:vertAlign w:val="subscript"/>
                            <w:lang w:eastAsia="da-DK"/>
                          </w:rPr>
                          <w:t xml:space="preserve">Kreditderivater </w:t>
                        </w:r>
                        <w:r w:rsidRPr="00466F3A">
                          <w:rPr>
                            <w:rFonts w:ascii="Times New Roman" w:eastAsia="Times New Roman" w:hAnsi="Times New Roman" w:cs="Times New Roman"/>
                            <w:color w:val="000000"/>
                            <w:sz w:val="18"/>
                            <w:szCs w:val="18"/>
                            <w:lang w:eastAsia="da-DK"/>
                          </w:rPr>
                          <w:t>= SB for kreditspændsrisici for kreditderivater,</w:t>
                        </w:r>
                      </w:p>
                    </w:tc>
                  </w:tr>
                  <w:tr w:rsidR="00466F3A" w:rsidRPr="00466F3A" w14:paraId="1AB9201E" w14:textId="77777777" w:rsidTr="007C379B">
                    <w:tc>
                      <w:tcPr>
                        <w:tcW w:w="307" w:type="pct"/>
                        <w:hideMark/>
                      </w:tcPr>
                      <w:p w14:paraId="5F4C9B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8FF71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F4A6CDD" w14:textId="77777777" w:rsidTr="007C379B">
                    <w:tc>
                      <w:tcPr>
                        <w:tcW w:w="307" w:type="pct"/>
                        <w:hideMark/>
                      </w:tcPr>
                      <w:p w14:paraId="4B11D4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6199A8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SB|ChokOp = SB, jf. punkt 11, beregnet i "ChokOp"-scenariet og</w:t>
                        </w:r>
                      </w:p>
                    </w:tc>
                  </w:tr>
                  <w:tr w:rsidR="00466F3A" w:rsidRPr="00466F3A" w14:paraId="14FC51FB" w14:textId="77777777" w:rsidTr="007C379B">
                    <w:tc>
                      <w:tcPr>
                        <w:tcW w:w="307" w:type="pct"/>
                        <w:hideMark/>
                      </w:tcPr>
                      <w:p w14:paraId="053F0D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EFFC3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60E688" w14:textId="77777777" w:rsidTr="007C379B">
                    <w:tc>
                      <w:tcPr>
                        <w:tcW w:w="307" w:type="pct"/>
                        <w:hideMark/>
                      </w:tcPr>
                      <w:p w14:paraId="2EE1D86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937FF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SB|ChokNed = SB, jf. punkt 11, beregnet i "ChokNed"-scenariet.</w:t>
                        </w:r>
                      </w:p>
                    </w:tc>
                  </w:tr>
                  <w:tr w:rsidR="00466F3A" w:rsidRPr="00466F3A" w14:paraId="5419F40F" w14:textId="77777777" w:rsidTr="007C379B">
                    <w:tc>
                      <w:tcPr>
                        <w:tcW w:w="307" w:type="pct"/>
                        <w:hideMark/>
                      </w:tcPr>
                      <w:p w14:paraId="7478D0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9DB7B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E5808D1" w14:textId="77777777" w:rsidTr="007C379B">
                    <w:tc>
                      <w:tcPr>
                        <w:tcW w:w="5000" w:type="pct"/>
                        <w:gridSpan w:val="2"/>
                        <w:hideMark/>
                      </w:tcPr>
                      <w:p w14:paraId="02B4D4E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Koncentrationsrisici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77A9F783" w14:textId="77777777" w:rsidTr="007C379B">
                    <w:tc>
                      <w:tcPr>
                        <w:tcW w:w="307" w:type="pct"/>
                        <w:hideMark/>
                      </w:tcPr>
                      <w:p w14:paraId="4257198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101.</w:t>
                        </w:r>
                      </w:p>
                    </w:tc>
                    <w:tc>
                      <w:tcPr>
                        <w:tcW w:w="4693" w:type="pct"/>
                        <w:hideMark/>
                      </w:tcPr>
                      <w:p w14:paraId="227B84F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Undermodulet dækker aktiver indeholdt i aktie-, kreditspænds- og ejendomsrisiciundermodulerne.</w:t>
                        </w:r>
                      </w:p>
                    </w:tc>
                  </w:tr>
                  <w:tr w:rsidR="00466F3A" w:rsidRPr="00466F3A" w14:paraId="2DFD4EC7" w14:textId="77777777" w:rsidTr="007C379B">
                    <w:tc>
                      <w:tcPr>
                        <w:tcW w:w="307" w:type="pct"/>
                        <w:hideMark/>
                      </w:tcPr>
                      <w:p w14:paraId="4E89445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102.</w:t>
                        </w:r>
                      </w:p>
                    </w:tc>
                    <w:tc>
                      <w:tcPr>
                        <w:tcW w:w="4693" w:type="pct"/>
                        <w:hideMark/>
                      </w:tcPr>
                      <w:p w14:paraId="031093A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Flere eksponeringer overfor samme modpart skal behandles som én eksponering. Ligeledes skal flere eksponeringer overfor forskellige modparter, der tilhører samme koncern, behandles som én eksponering.</w:t>
                        </w:r>
                      </w:p>
                    </w:tc>
                  </w:tr>
                  <w:tr w:rsidR="00466F3A" w:rsidRPr="00466F3A" w14:paraId="67800D1A" w14:textId="77777777" w:rsidTr="007C379B">
                    <w:tc>
                      <w:tcPr>
                        <w:tcW w:w="307" w:type="pct"/>
                        <w:hideMark/>
                      </w:tcPr>
                      <w:p w14:paraId="69C3EB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103.</w:t>
                        </w:r>
                      </w:p>
                    </w:tc>
                    <w:tc>
                      <w:tcPr>
                        <w:tcW w:w="4693" w:type="pct"/>
                        <w:hideMark/>
                      </w:tcPr>
                      <w:p w14:paraId="1C28E25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koncentrationsrisici før tabsabsorbering, Mkd</w:t>
                        </w:r>
                        <w:r w:rsidRPr="00466F3A">
                          <w:rPr>
                            <w:rFonts w:ascii="Times New Roman" w:eastAsia="Times New Roman" w:hAnsi="Times New Roman" w:cs="Times New Roman"/>
                            <w:color w:val="000000"/>
                            <w:sz w:val="13"/>
                            <w:szCs w:val="13"/>
                            <w:vertAlign w:val="subscript"/>
                            <w:lang w:eastAsia="da-DK"/>
                          </w:rPr>
                          <w:t>Konc</w:t>
                        </w:r>
                        <w:r w:rsidRPr="00466F3A">
                          <w:rPr>
                            <w:rFonts w:ascii="Times New Roman" w:eastAsia="Times New Roman" w:hAnsi="Times New Roman" w:cs="Times New Roman"/>
                            <w:color w:val="000000"/>
                            <w:sz w:val="18"/>
                            <w:szCs w:val="18"/>
                            <w:lang w:eastAsia="da-DK"/>
                          </w:rPr>
                          <w:t>, er lig med</w:t>
                        </w:r>
                      </w:p>
                    </w:tc>
                  </w:tr>
                </w:tbl>
                <w:p w14:paraId="368395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7F1B934"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2D2B56C9" wp14:editId="72AD271F">
                  <wp:extent cx="1562100" cy="533400"/>
                  <wp:effectExtent l="0" t="0" r="0" b="0"/>
                  <wp:docPr id="97" name="Billede 97" descr="14104293776147494 Size: (164 X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4104293776147494 Size: (164 X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386"/>
            </w:tblGrid>
            <w:tr w:rsidR="00466F3A" w:rsidRPr="00466F3A" w14:paraId="757BA117" w14:textId="77777777" w:rsidTr="007C379B">
              <w:tc>
                <w:tcPr>
                  <w:tcW w:w="9386"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76"/>
                    <w:gridCol w:w="8810"/>
                  </w:tblGrid>
                  <w:tr w:rsidR="00466F3A" w:rsidRPr="00466F3A" w14:paraId="33B0B28D" w14:textId="77777777" w:rsidTr="007C379B">
                    <w:tc>
                      <w:tcPr>
                        <w:tcW w:w="307" w:type="pct"/>
                        <w:hideMark/>
                      </w:tcPr>
                      <w:p w14:paraId="1F5AEA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DF4CE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Konci</w:t>
                        </w:r>
                        <w:r w:rsidRPr="00466F3A">
                          <w:rPr>
                            <w:rFonts w:ascii="Times New Roman" w:eastAsia="Times New Roman" w:hAnsi="Times New Roman" w:cs="Times New Roman"/>
                            <w:color w:val="000000"/>
                            <w:sz w:val="18"/>
                            <w:szCs w:val="18"/>
                            <w:lang w:eastAsia="da-DK"/>
                          </w:rPr>
                          <w:t xml:space="preserve"> er lig med SB for koncentrationsrisici for aktiv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og er givet ved punkt 104.</w:t>
                        </w:r>
                      </w:p>
                    </w:tc>
                  </w:tr>
                  <w:tr w:rsidR="00466F3A" w:rsidRPr="00466F3A" w14:paraId="0E9D6180" w14:textId="77777777" w:rsidTr="007C379B">
                    <w:tc>
                      <w:tcPr>
                        <w:tcW w:w="307" w:type="pct"/>
                        <w:hideMark/>
                      </w:tcPr>
                      <w:p w14:paraId="1CBEA2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87EAC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0C33370" w14:textId="77777777" w:rsidTr="007C379B">
                    <w:tc>
                      <w:tcPr>
                        <w:tcW w:w="307" w:type="pct"/>
                        <w:hideMark/>
                      </w:tcPr>
                      <w:p w14:paraId="46B22F3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104.</w:t>
                        </w:r>
                      </w:p>
                    </w:tc>
                    <w:tc>
                      <w:tcPr>
                        <w:tcW w:w="4693" w:type="pct"/>
                        <w:hideMark/>
                      </w:tcPr>
                      <w:p w14:paraId="3CCAF26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koncentrationsrisici for aktiv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Konci</w:t>
                        </w:r>
                        <w:r w:rsidRPr="00466F3A">
                          <w:rPr>
                            <w:rFonts w:ascii="Times New Roman" w:eastAsia="Times New Roman" w:hAnsi="Times New Roman" w:cs="Times New Roman"/>
                            <w:color w:val="000000"/>
                            <w:sz w:val="18"/>
                            <w:szCs w:val="18"/>
                            <w:lang w:eastAsia="da-DK"/>
                          </w:rPr>
                          <w:t xml:space="preserve">, er lig med ΔBKG ved et fald i </w:t>
                        </w:r>
                        <w:r w:rsidRPr="00466F3A">
                          <w:rPr>
                            <w:rFonts w:ascii="Times New Roman" w:eastAsia="Times New Roman" w:hAnsi="Times New Roman" w:cs="Times New Roman"/>
                            <w:i/>
                            <w:iCs/>
                            <w:color w:val="000000"/>
                            <w:sz w:val="18"/>
                            <w:szCs w:val="18"/>
                            <w:lang w:eastAsia="da-DK"/>
                          </w:rPr>
                          <w:t>XSi</w:t>
                        </w:r>
                        <w:r w:rsidRPr="00466F3A">
                          <w:rPr>
                            <w:rFonts w:ascii="Times New Roman" w:eastAsia="Times New Roman" w:hAnsi="Times New Roman" w:cs="Times New Roman"/>
                            <w:color w:val="000000"/>
                            <w:sz w:val="18"/>
                            <w:szCs w:val="18"/>
                            <w:lang w:eastAsia="da-DK"/>
                          </w:rPr>
                          <w:t xml:space="preserve"> på </w:t>
                        </w:r>
                        <w:r w:rsidRPr="00466F3A">
                          <w:rPr>
                            <w:rFonts w:ascii="Times New Roman" w:eastAsia="Times New Roman" w:hAnsi="Times New Roman" w:cs="Times New Roman"/>
                            <w:i/>
                            <w:iCs/>
                            <w:color w:val="000000"/>
                            <w:sz w:val="18"/>
                            <w:szCs w:val="18"/>
                            <w:lang w:eastAsia="da-DK"/>
                          </w:rPr>
                          <w:t>ɡi</w:t>
                        </w:r>
                        <w:r w:rsidRPr="00466F3A">
                          <w:rPr>
                            <w:rFonts w:ascii="Times New Roman" w:eastAsia="Times New Roman" w:hAnsi="Times New Roman" w:cs="Times New Roman"/>
                            <w:color w:val="000000"/>
                            <w:sz w:val="18"/>
                            <w:szCs w:val="18"/>
                            <w:lang w:eastAsia="da-DK"/>
                          </w:rPr>
                          <w:t>, jf. tabel 10 og punkt 108-110, hvor</w:t>
                        </w:r>
                      </w:p>
                    </w:tc>
                  </w:tr>
                  <w:tr w:rsidR="00466F3A" w:rsidRPr="00466F3A" w14:paraId="059CF127" w14:textId="77777777" w:rsidTr="007C379B">
                    <w:tc>
                      <w:tcPr>
                        <w:tcW w:w="307" w:type="pct"/>
                        <w:hideMark/>
                      </w:tcPr>
                      <w:p w14:paraId="6B9922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CCCBD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E2263D2" w14:textId="77777777" w:rsidTr="007C379B">
                    <w:tc>
                      <w:tcPr>
                        <w:tcW w:w="307" w:type="pct"/>
                        <w:hideMark/>
                      </w:tcPr>
                      <w:p w14:paraId="70DC10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568521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XS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maks(0,</w:t>
                        </w:r>
                        <w:r w:rsidRPr="00466F3A">
                          <w:rPr>
                            <w:rFonts w:ascii="Times New Roman" w:eastAsia="Times New Roman" w:hAnsi="Times New Roman" w:cs="Times New Roman"/>
                            <w:i/>
                            <w:iCs/>
                            <w:color w:val="000000"/>
                            <w:sz w:val="18"/>
                            <w:szCs w:val="18"/>
                            <w:lang w:eastAsia="da-DK"/>
                          </w:rPr>
                          <w:t>Ei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KGi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Aktiverxl</w:t>
                        </w:r>
                        <w:r w:rsidRPr="00466F3A">
                          <w:rPr>
                            <w:rFonts w:ascii="Times New Roman" w:eastAsia="Times New Roman" w:hAnsi="Times New Roman" w:cs="Times New Roman"/>
                            <w:color w:val="000000"/>
                            <w:sz w:val="18"/>
                            <w:szCs w:val="18"/>
                            <w:lang w:eastAsia="da-DK"/>
                          </w:rPr>
                          <w:t>),</w:t>
                        </w:r>
                      </w:p>
                    </w:tc>
                  </w:tr>
                  <w:tr w:rsidR="00466F3A" w:rsidRPr="00466F3A" w14:paraId="7A394CA4" w14:textId="77777777" w:rsidTr="007C379B">
                    <w:tc>
                      <w:tcPr>
                        <w:tcW w:w="307" w:type="pct"/>
                        <w:hideMark/>
                      </w:tcPr>
                      <w:p w14:paraId="185C47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73D6A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7265304" w14:textId="77777777" w:rsidTr="007C379B">
                    <w:tc>
                      <w:tcPr>
                        <w:tcW w:w="307" w:type="pct"/>
                        <w:hideMark/>
                      </w:tcPr>
                      <w:p w14:paraId="033E1D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109FC7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78E4E7C" w14:textId="77777777" w:rsidTr="007C379B">
                    <w:tc>
                      <w:tcPr>
                        <w:tcW w:w="307" w:type="pct"/>
                        <w:hideMark/>
                      </w:tcPr>
                      <w:p w14:paraId="144BBA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8476F8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6559E47" w14:textId="77777777" w:rsidTr="007C379B">
                    <w:tc>
                      <w:tcPr>
                        <w:tcW w:w="307" w:type="pct"/>
                        <w:hideMark/>
                      </w:tcPr>
                      <w:p w14:paraId="1965A6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BB5BE6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eksponering overfor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3F58C2D9" w14:textId="77777777" w:rsidTr="007C379B">
                    <w:tc>
                      <w:tcPr>
                        <w:tcW w:w="307" w:type="pct"/>
                        <w:hideMark/>
                      </w:tcPr>
                      <w:p w14:paraId="0DA5DA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EB05F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AE1BBC6" w14:textId="77777777" w:rsidTr="007C379B">
                    <w:tc>
                      <w:tcPr>
                        <w:tcW w:w="307" w:type="pct"/>
                        <w:hideMark/>
                      </w:tcPr>
                      <w:p w14:paraId="4B37C4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56F537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KG</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koncentrationsgrænseværdien overfor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givet ved tabel 11 og punkt 107-108 og</w:t>
                        </w:r>
                      </w:p>
                    </w:tc>
                  </w:tr>
                  <w:tr w:rsidR="00466F3A" w:rsidRPr="00466F3A" w14:paraId="3F0882C8" w14:textId="77777777" w:rsidTr="007C379B">
                    <w:tc>
                      <w:tcPr>
                        <w:tcW w:w="307" w:type="pct"/>
                        <w:hideMark/>
                      </w:tcPr>
                      <w:p w14:paraId="10ED4F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B13BB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5FC83AD" w14:textId="77777777" w:rsidTr="007C379B">
                    <w:tc>
                      <w:tcPr>
                        <w:tcW w:w="307" w:type="pct"/>
                        <w:hideMark/>
                      </w:tcPr>
                      <w:p w14:paraId="448E06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7AD7F6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Aktiver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xl</w:t>
                        </w:r>
                        <w:r w:rsidRPr="00466F3A">
                          <w:rPr>
                            <w:rFonts w:ascii="Times New Roman" w:eastAsia="Times New Roman" w:hAnsi="Times New Roman" w:cs="Times New Roman"/>
                            <w:color w:val="000000"/>
                            <w:sz w:val="18"/>
                            <w:szCs w:val="18"/>
                            <w:lang w:eastAsia="da-DK"/>
                          </w:rPr>
                          <w:t xml:space="preserve"> = de samlede aktiver betragtet i dette undermodul, jf. punkt 101.</w:t>
                        </w:r>
                      </w:p>
                    </w:tc>
                  </w:tr>
                  <w:tr w:rsidR="00466F3A" w:rsidRPr="00466F3A" w14:paraId="75D33351" w14:textId="77777777" w:rsidTr="007C379B">
                    <w:tc>
                      <w:tcPr>
                        <w:tcW w:w="307" w:type="pct"/>
                        <w:hideMark/>
                      </w:tcPr>
                      <w:p w14:paraId="735483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C355A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4CC19F1" w14:textId="77777777" w:rsidTr="007C379B">
                    <w:tc>
                      <w:tcPr>
                        <w:tcW w:w="307" w:type="pct"/>
                        <w:hideMark/>
                      </w:tcPr>
                      <w:p w14:paraId="426498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84972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10: ɡ</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r>
                </w:tbl>
                <w:p w14:paraId="450BEC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54B115B5" w14:textId="77777777" w:rsidTr="007C379B">
              <w:tc>
                <w:tcPr>
                  <w:tcW w:w="9386" w:type="dxa"/>
                  <w:hideMark/>
                </w:tcPr>
                <w:tbl>
                  <w:tblPr>
                    <w:tblW w:w="9135" w:type="dxa"/>
                    <w:tblCellMar>
                      <w:top w:w="15" w:type="dxa"/>
                      <w:left w:w="15" w:type="dxa"/>
                      <w:bottom w:w="15" w:type="dxa"/>
                      <w:right w:w="15" w:type="dxa"/>
                    </w:tblCellMar>
                    <w:tblLook w:val="04A0" w:firstRow="1" w:lastRow="0" w:firstColumn="1" w:lastColumn="0" w:noHBand="0" w:noVBand="1"/>
                  </w:tblPr>
                  <w:tblGrid>
                    <w:gridCol w:w="630"/>
                    <w:gridCol w:w="1605"/>
                    <w:gridCol w:w="780"/>
                    <w:gridCol w:w="780"/>
                    <w:gridCol w:w="780"/>
                    <w:gridCol w:w="780"/>
                    <w:gridCol w:w="780"/>
                    <w:gridCol w:w="780"/>
                    <w:gridCol w:w="2220"/>
                  </w:tblGrid>
                  <w:tr w:rsidR="00466F3A" w:rsidRPr="00466F3A" w14:paraId="76311AB8" w14:textId="77777777" w:rsidTr="007C379B">
                    <w:tc>
                      <w:tcPr>
                        <w:tcW w:w="630" w:type="dxa"/>
                        <w:tcBorders>
                          <w:top w:val="nil"/>
                          <w:left w:val="nil"/>
                          <w:bottom w:val="nil"/>
                          <w:right w:val="single" w:sz="8" w:space="0" w:color="auto"/>
                        </w:tcBorders>
                        <w:hideMark/>
                      </w:tcPr>
                      <w:p w14:paraId="22DFE5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05" w:type="dxa"/>
                        <w:tcBorders>
                          <w:top w:val="single" w:sz="8" w:space="0" w:color="000000"/>
                          <w:left w:val="single" w:sz="8" w:space="0" w:color="000000"/>
                          <w:bottom w:val="single" w:sz="8" w:space="0" w:color="000000"/>
                          <w:right w:val="single" w:sz="8" w:space="0" w:color="000000"/>
                        </w:tcBorders>
                        <w:hideMark/>
                      </w:tcPr>
                      <w:p w14:paraId="028623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Kreditkvalitet</w:t>
                        </w:r>
                      </w:p>
                    </w:tc>
                    <w:tc>
                      <w:tcPr>
                        <w:tcW w:w="780" w:type="dxa"/>
                        <w:tcBorders>
                          <w:top w:val="single" w:sz="8" w:space="0" w:color="000000"/>
                          <w:left w:val="single" w:sz="8" w:space="0" w:color="000000"/>
                          <w:bottom w:val="single" w:sz="8" w:space="0" w:color="000000"/>
                          <w:right w:val="single" w:sz="8" w:space="0" w:color="000000"/>
                        </w:tcBorders>
                        <w:hideMark/>
                      </w:tcPr>
                      <w:p w14:paraId="6F03250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780" w:type="dxa"/>
                        <w:tcBorders>
                          <w:top w:val="single" w:sz="8" w:space="0" w:color="000000"/>
                          <w:left w:val="single" w:sz="8" w:space="0" w:color="000000"/>
                          <w:bottom w:val="single" w:sz="8" w:space="0" w:color="000000"/>
                          <w:right w:val="single" w:sz="8" w:space="0" w:color="000000"/>
                        </w:tcBorders>
                        <w:hideMark/>
                      </w:tcPr>
                      <w:p w14:paraId="66AFF15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780" w:type="dxa"/>
                        <w:tcBorders>
                          <w:top w:val="single" w:sz="8" w:space="0" w:color="000000"/>
                          <w:left w:val="single" w:sz="8" w:space="0" w:color="000000"/>
                          <w:bottom w:val="single" w:sz="8" w:space="0" w:color="000000"/>
                          <w:right w:val="single" w:sz="8" w:space="0" w:color="000000"/>
                        </w:tcBorders>
                        <w:hideMark/>
                      </w:tcPr>
                      <w:p w14:paraId="06CA236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780" w:type="dxa"/>
                        <w:tcBorders>
                          <w:top w:val="single" w:sz="8" w:space="0" w:color="000000"/>
                          <w:left w:val="single" w:sz="8" w:space="0" w:color="000000"/>
                          <w:bottom w:val="single" w:sz="8" w:space="0" w:color="000000"/>
                          <w:right w:val="single" w:sz="8" w:space="0" w:color="000000"/>
                        </w:tcBorders>
                        <w:hideMark/>
                      </w:tcPr>
                      <w:p w14:paraId="13BD9C0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780" w:type="dxa"/>
                        <w:tcBorders>
                          <w:top w:val="single" w:sz="8" w:space="0" w:color="000000"/>
                          <w:left w:val="single" w:sz="8" w:space="0" w:color="000000"/>
                          <w:bottom w:val="single" w:sz="8" w:space="0" w:color="000000"/>
                          <w:right w:val="single" w:sz="8" w:space="0" w:color="000000"/>
                        </w:tcBorders>
                        <w:hideMark/>
                      </w:tcPr>
                      <w:p w14:paraId="6C17C8C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780" w:type="dxa"/>
                        <w:tcBorders>
                          <w:top w:val="single" w:sz="8" w:space="0" w:color="000000"/>
                          <w:left w:val="single" w:sz="8" w:space="0" w:color="000000"/>
                          <w:bottom w:val="single" w:sz="8" w:space="0" w:color="000000"/>
                          <w:right w:val="single" w:sz="8" w:space="0" w:color="000000"/>
                        </w:tcBorders>
                        <w:hideMark/>
                      </w:tcPr>
                      <w:p w14:paraId="677E6D6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2220" w:type="dxa"/>
                        <w:tcBorders>
                          <w:top w:val="single" w:sz="8" w:space="0" w:color="000000"/>
                          <w:left w:val="single" w:sz="8" w:space="0" w:color="000000"/>
                          <w:bottom w:val="single" w:sz="8" w:space="0" w:color="000000"/>
                          <w:right w:val="single" w:sz="8" w:space="0" w:color="000000"/>
                        </w:tcBorders>
                        <w:hideMark/>
                      </w:tcPr>
                      <w:p w14:paraId="7837227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 eller ingen rating</w:t>
                        </w:r>
                      </w:p>
                    </w:tc>
                  </w:tr>
                  <w:tr w:rsidR="00466F3A" w:rsidRPr="00466F3A" w14:paraId="0A56CC8A" w14:textId="77777777" w:rsidTr="007C379B">
                    <w:tc>
                      <w:tcPr>
                        <w:tcW w:w="630" w:type="dxa"/>
                        <w:tcBorders>
                          <w:top w:val="nil"/>
                          <w:left w:val="nil"/>
                          <w:bottom w:val="nil"/>
                          <w:right w:val="single" w:sz="8" w:space="0" w:color="auto"/>
                        </w:tcBorders>
                        <w:hideMark/>
                      </w:tcPr>
                      <w:p w14:paraId="54DB04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05" w:type="dxa"/>
                        <w:tcBorders>
                          <w:top w:val="single" w:sz="8" w:space="0" w:color="000000"/>
                          <w:left w:val="single" w:sz="8" w:space="0" w:color="000000"/>
                          <w:bottom w:val="single" w:sz="8" w:space="0" w:color="000000"/>
                          <w:right w:val="single" w:sz="8" w:space="0" w:color="000000"/>
                        </w:tcBorders>
                        <w:hideMark/>
                      </w:tcPr>
                      <w:p w14:paraId="7151EF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ɡ</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c>
                      <w:tcPr>
                        <w:tcW w:w="780" w:type="dxa"/>
                        <w:tcBorders>
                          <w:top w:val="single" w:sz="8" w:space="0" w:color="000000"/>
                          <w:left w:val="single" w:sz="8" w:space="0" w:color="000000"/>
                          <w:bottom w:val="single" w:sz="8" w:space="0" w:color="000000"/>
                          <w:right w:val="single" w:sz="8" w:space="0" w:color="000000"/>
                        </w:tcBorders>
                        <w:hideMark/>
                      </w:tcPr>
                      <w:p w14:paraId="6F62979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12 %</w:t>
                        </w:r>
                      </w:p>
                    </w:tc>
                    <w:tc>
                      <w:tcPr>
                        <w:tcW w:w="780" w:type="dxa"/>
                        <w:tcBorders>
                          <w:top w:val="single" w:sz="8" w:space="0" w:color="000000"/>
                          <w:left w:val="single" w:sz="8" w:space="0" w:color="000000"/>
                          <w:bottom w:val="single" w:sz="8" w:space="0" w:color="000000"/>
                          <w:right w:val="single" w:sz="8" w:space="0" w:color="000000"/>
                        </w:tcBorders>
                        <w:hideMark/>
                      </w:tcPr>
                      <w:p w14:paraId="345EDE1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12 %</w:t>
                        </w:r>
                      </w:p>
                    </w:tc>
                    <w:tc>
                      <w:tcPr>
                        <w:tcW w:w="780" w:type="dxa"/>
                        <w:tcBorders>
                          <w:top w:val="single" w:sz="8" w:space="0" w:color="000000"/>
                          <w:left w:val="single" w:sz="8" w:space="0" w:color="000000"/>
                          <w:bottom w:val="single" w:sz="8" w:space="0" w:color="000000"/>
                          <w:right w:val="single" w:sz="8" w:space="0" w:color="000000"/>
                        </w:tcBorders>
                        <w:hideMark/>
                      </w:tcPr>
                      <w:p w14:paraId="3679F40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21 %</w:t>
                        </w:r>
                      </w:p>
                    </w:tc>
                    <w:tc>
                      <w:tcPr>
                        <w:tcW w:w="780" w:type="dxa"/>
                        <w:tcBorders>
                          <w:top w:val="single" w:sz="8" w:space="0" w:color="000000"/>
                          <w:left w:val="single" w:sz="8" w:space="0" w:color="000000"/>
                          <w:bottom w:val="single" w:sz="8" w:space="0" w:color="000000"/>
                          <w:right w:val="single" w:sz="8" w:space="0" w:color="000000"/>
                        </w:tcBorders>
                        <w:hideMark/>
                      </w:tcPr>
                      <w:p w14:paraId="7F93F08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27 %</w:t>
                        </w:r>
                      </w:p>
                    </w:tc>
                    <w:tc>
                      <w:tcPr>
                        <w:tcW w:w="780" w:type="dxa"/>
                        <w:tcBorders>
                          <w:top w:val="single" w:sz="8" w:space="0" w:color="000000"/>
                          <w:left w:val="single" w:sz="8" w:space="0" w:color="000000"/>
                          <w:bottom w:val="single" w:sz="8" w:space="0" w:color="000000"/>
                          <w:right w:val="single" w:sz="8" w:space="0" w:color="000000"/>
                        </w:tcBorders>
                        <w:hideMark/>
                      </w:tcPr>
                      <w:p w14:paraId="697E930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73 %</w:t>
                        </w:r>
                      </w:p>
                    </w:tc>
                    <w:tc>
                      <w:tcPr>
                        <w:tcW w:w="780" w:type="dxa"/>
                        <w:tcBorders>
                          <w:top w:val="single" w:sz="8" w:space="0" w:color="000000"/>
                          <w:left w:val="single" w:sz="8" w:space="0" w:color="000000"/>
                          <w:bottom w:val="single" w:sz="8" w:space="0" w:color="000000"/>
                          <w:right w:val="single" w:sz="8" w:space="0" w:color="000000"/>
                        </w:tcBorders>
                        <w:hideMark/>
                      </w:tcPr>
                      <w:p w14:paraId="37DA56D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73 %</w:t>
                        </w:r>
                      </w:p>
                    </w:tc>
                    <w:tc>
                      <w:tcPr>
                        <w:tcW w:w="2220" w:type="dxa"/>
                        <w:tcBorders>
                          <w:top w:val="single" w:sz="8" w:space="0" w:color="000000"/>
                          <w:left w:val="single" w:sz="8" w:space="0" w:color="000000"/>
                          <w:bottom w:val="single" w:sz="8" w:space="0" w:color="000000"/>
                          <w:right w:val="single" w:sz="8" w:space="0" w:color="000000"/>
                        </w:tcBorders>
                        <w:hideMark/>
                      </w:tcPr>
                      <w:p w14:paraId="4E4363C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73 %</w:t>
                        </w:r>
                      </w:p>
                    </w:tc>
                  </w:tr>
                </w:tbl>
                <w:p w14:paraId="3EF193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89AB68B"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135B88E8" w14:textId="77777777" w:rsidTr="007C379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4371DC33" w14:textId="77777777" w:rsidTr="007C379B">
                    <w:tc>
                      <w:tcPr>
                        <w:tcW w:w="630" w:type="dxa"/>
                        <w:hideMark/>
                      </w:tcPr>
                      <w:p w14:paraId="5259BA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75A6F6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6BB9AB5" w14:textId="77777777" w:rsidTr="007C379B">
                    <w:tc>
                      <w:tcPr>
                        <w:tcW w:w="630" w:type="dxa"/>
                        <w:hideMark/>
                      </w:tcPr>
                      <w:p w14:paraId="021979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26542F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11: KG</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r>
                </w:tbl>
                <w:p w14:paraId="662ACF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74CBF21C" w14:textId="77777777" w:rsidTr="007C379B">
              <w:tc>
                <w:tcPr>
                  <w:tcW w:w="9638" w:type="dxa"/>
                  <w:hideMark/>
                </w:tcPr>
                <w:tbl>
                  <w:tblPr>
                    <w:tblW w:w="9135" w:type="dxa"/>
                    <w:tblCellMar>
                      <w:top w:w="15" w:type="dxa"/>
                      <w:left w:w="15" w:type="dxa"/>
                      <w:bottom w:w="15" w:type="dxa"/>
                      <w:right w:w="15" w:type="dxa"/>
                    </w:tblCellMar>
                    <w:tblLook w:val="04A0" w:firstRow="1" w:lastRow="0" w:firstColumn="1" w:lastColumn="0" w:noHBand="0" w:noVBand="1"/>
                  </w:tblPr>
                  <w:tblGrid>
                    <w:gridCol w:w="630"/>
                    <w:gridCol w:w="1620"/>
                    <w:gridCol w:w="675"/>
                    <w:gridCol w:w="810"/>
                    <w:gridCol w:w="810"/>
                    <w:gridCol w:w="825"/>
                    <w:gridCol w:w="825"/>
                    <w:gridCol w:w="825"/>
                    <w:gridCol w:w="2115"/>
                  </w:tblGrid>
                  <w:tr w:rsidR="00466F3A" w:rsidRPr="00466F3A" w14:paraId="6505F63B" w14:textId="77777777" w:rsidTr="007C379B">
                    <w:tc>
                      <w:tcPr>
                        <w:tcW w:w="630" w:type="dxa"/>
                        <w:tcBorders>
                          <w:top w:val="nil"/>
                          <w:left w:val="nil"/>
                          <w:bottom w:val="nil"/>
                          <w:right w:val="single" w:sz="8" w:space="0" w:color="auto"/>
                        </w:tcBorders>
                        <w:hideMark/>
                      </w:tcPr>
                      <w:p w14:paraId="399FFA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20" w:type="dxa"/>
                        <w:tcBorders>
                          <w:top w:val="single" w:sz="8" w:space="0" w:color="000000"/>
                          <w:left w:val="single" w:sz="8" w:space="0" w:color="000000"/>
                          <w:bottom w:val="single" w:sz="8" w:space="0" w:color="000000"/>
                          <w:right w:val="single" w:sz="8" w:space="0" w:color="000000"/>
                        </w:tcBorders>
                        <w:hideMark/>
                      </w:tcPr>
                      <w:p w14:paraId="495FD8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Kreditkvalitet</w:t>
                        </w:r>
                      </w:p>
                    </w:tc>
                    <w:tc>
                      <w:tcPr>
                        <w:tcW w:w="675" w:type="dxa"/>
                        <w:tcBorders>
                          <w:top w:val="single" w:sz="8" w:space="0" w:color="000000"/>
                          <w:left w:val="single" w:sz="8" w:space="0" w:color="000000"/>
                          <w:bottom w:val="single" w:sz="8" w:space="0" w:color="000000"/>
                          <w:right w:val="single" w:sz="8" w:space="0" w:color="000000"/>
                        </w:tcBorders>
                        <w:hideMark/>
                      </w:tcPr>
                      <w:p w14:paraId="7D09F4F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810" w:type="dxa"/>
                        <w:tcBorders>
                          <w:top w:val="single" w:sz="8" w:space="0" w:color="000000"/>
                          <w:left w:val="single" w:sz="8" w:space="0" w:color="000000"/>
                          <w:bottom w:val="single" w:sz="8" w:space="0" w:color="000000"/>
                          <w:right w:val="single" w:sz="8" w:space="0" w:color="000000"/>
                        </w:tcBorders>
                        <w:hideMark/>
                      </w:tcPr>
                      <w:p w14:paraId="0206A33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10" w:type="dxa"/>
                        <w:tcBorders>
                          <w:top w:val="single" w:sz="8" w:space="0" w:color="000000"/>
                          <w:left w:val="single" w:sz="8" w:space="0" w:color="000000"/>
                          <w:bottom w:val="single" w:sz="8" w:space="0" w:color="000000"/>
                          <w:right w:val="single" w:sz="8" w:space="0" w:color="000000"/>
                        </w:tcBorders>
                        <w:hideMark/>
                      </w:tcPr>
                      <w:p w14:paraId="53AF0FA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825" w:type="dxa"/>
                        <w:tcBorders>
                          <w:top w:val="single" w:sz="8" w:space="0" w:color="000000"/>
                          <w:left w:val="single" w:sz="8" w:space="0" w:color="000000"/>
                          <w:bottom w:val="single" w:sz="8" w:space="0" w:color="000000"/>
                          <w:right w:val="single" w:sz="8" w:space="0" w:color="000000"/>
                        </w:tcBorders>
                        <w:hideMark/>
                      </w:tcPr>
                      <w:p w14:paraId="7DF746E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825" w:type="dxa"/>
                        <w:tcBorders>
                          <w:top w:val="single" w:sz="8" w:space="0" w:color="000000"/>
                          <w:left w:val="single" w:sz="8" w:space="0" w:color="000000"/>
                          <w:bottom w:val="single" w:sz="8" w:space="0" w:color="000000"/>
                          <w:right w:val="single" w:sz="8" w:space="0" w:color="000000"/>
                        </w:tcBorders>
                        <w:hideMark/>
                      </w:tcPr>
                      <w:p w14:paraId="12677A8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825" w:type="dxa"/>
                        <w:tcBorders>
                          <w:top w:val="single" w:sz="8" w:space="0" w:color="000000"/>
                          <w:left w:val="single" w:sz="8" w:space="0" w:color="000000"/>
                          <w:bottom w:val="single" w:sz="8" w:space="0" w:color="000000"/>
                          <w:right w:val="single" w:sz="8" w:space="0" w:color="000000"/>
                        </w:tcBorders>
                        <w:hideMark/>
                      </w:tcPr>
                      <w:p w14:paraId="26D4AE3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2115" w:type="dxa"/>
                        <w:tcBorders>
                          <w:top w:val="single" w:sz="8" w:space="0" w:color="000000"/>
                          <w:left w:val="single" w:sz="8" w:space="0" w:color="000000"/>
                          <w:bottom w:val="single" w:sz="8" w:space="0" w:color="000000"/>
                          <w:right w:val="single" w:sz="8" w:space="0" w:color="000000"/>
                        </w:tcBorders>
                        <w:hideMark/>
                      </w:tcPr>
                      <w:p w14:paraId="482C42A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 eller ingen rating</w:t>
                        </w:r>
                      </w:p>
                    </w:tc>
                  </w:tr>
                  <w:tr w:rsidR="00466F3A" w:rsidRPr="00466F3A" w14:paraId="240374BD" w14:textId="77777777" w:rsidTr="007C379B">
                    <w:tc>
                      <w:tcPr>
                        <w:tcW w:w="630" w:type="dxa"/>
                        <w:tcBorders>
                          <w:top w:val="nil"/>
                          <w:left w:val="nil"/>
                          <w:bottom w:val="nil"/>
                          <w:right w:val="single" w:sz="8" w:space="0" w:color="auto"/>
                        </w:tcBorders>
                        <w:hideMark/>
                      </w:tcPr>
                      <w:p w14:paraId="30C40F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20" w:type="dxa"/>
                        <w:tcBorders>
                          <w:top w:val="single" w:sz="8" w:space="0" w:color="000000"/>
                          <w:left w:val="single" w:sz="8" w:space="0" w:color="000000"/>
                          <w:bottom w:val="single" w:sz="8" w:space="0" w:color="000000"/>
                          <w:right w:val="single" w:sz="8" w:space="0" w:color="000000"/>
                        </w:tcBorders>
                        <w:hideMark/>
                      </w:tcPr>
                      <w:p w14:paraId="6C8222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KG</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c>
                      <w:tcPr>
                        <w:tcW w:w="675" w:type="dxa"/>
                        <w:tcBorders>
                          <w:top w:val="single" w:sz="8" w:space="0" w:color="000000"/>
                          <w:left w:val="single" w:sz="8" w:space="0" w:color="000000"/>
                          <w:bottom w:val="single" w:sz="8" w:space="0" w:color="000000"/>
                          <w:right w:val="single" w:sz="8" w:space="0" w:color="000000"/>
                        </w:tcBorders>
                        <w:hideMark/>
                      </w:tcPr>
                      <w:p w14:paraId="5771FB2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3 %</w:t>
                        </w:r>
                      </w:p>
                    </w:tc>
                    <w:tc>
                      <w:tcPr>
                        <w:tcW w:w="810" w:type="dxa"/>
                        <w:tcBorders>
                          <w:top w:val="single" w:sz="8" w:space="0" w:color="000000"/>
                          <w:left w:val="single" w:sz="8" w:space="0" w:color="000000"/>
                          <w:bottom w:val="single" w:sz="8" w:space="0" w:color="000000"/>
                          <w:right w:val="single" w:sz="8" w:space="0" w:color="000000"/>
                        </w:tcBorders>
                        <w:hideMark/>
                      </w:tcPr>
                      <w:p w14:paraId="4ABD478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3 %</w:t>
                        </w:r>
                      </w:p>
                    </w:tc>
                    <w:tc>
                      <w:tcPr>
                        <w:tcW w:w="810" w:type="dxa"/>
                        <w:tcBorders>
                          <w:top w:val="single" w:sz="8" w:space="0" w:color="000000"/>
                          <w:left w:val="single" w:sz="8" w:space="0" w:color="000000"/>
                          <w:bottom w:val="single" w:sz="8" w:space="0" w:color="000000"/>
                          <w:right w:val="single" w:sz="8" w:space="0" w:color="000000"/>
                        </w:tcBorders>
                        <w:hideMark/>
                      </w:tcPr>
                      <w:p w14:paraId="5A6D2A7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3 %</w:t>
                        </w:r>
                      </w:p>
                    </w:tc>
                    <w:tc>
                      <w:tcPr>
                        <w:tcW w:w="825" w:type="dxa"/>
                        <w:tcBorders>
                          <w:top w:val="single" w:sz="8" w:space="0" w:color="000000"/>
                          <w:left w:val="single" w:sz="8" w:space="0" w:color="000000"/>
                          <w:bottom w:val="single" w:sz="8" w:space="0" w:color="000000"/>
                          <w:right w:val="single" w:sz="8" w:space="0" w:color="000000"/>
                        </w:tcBorders>
                        <w:hideMark/>
                      </w:tcPr>
                      <w:p w14:paraId="29038BE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1,5 %</w:t>
                        </w:r>
                      </w:p>
                    </w:tc>
                    <w:tc>
                      <w:tcPr>
                        <w:tcW w:w="825" w:type="dxa"/>
                        <w:tcBorders>
                          <w:top w:val="single" w:sz="8" w:space="0" w:color="000000"/>
                          <w:left w:val="single" w:sz="8" w:space="0" w:color="000000"/>
                          <w:bottom w:val="single" w:sz="8" w:space="0" w:color="000000"/>
                          <w:right w:val="single" w:sz="8" w:space="0" w:color="000000"/>
                        </w:tcBorders>
                        <w:hideMark/>
                      </w:tcPr>
                      <w:p w14:paraId="0819C60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1,5 %</w:t>
                        </w:r>
                      </w:p>
                    </w:tc>
                    <w:tc>
                      <w:tcPr>
                        <w:tcW w:w="825" w:type="dxa"/>
                        <w:tcBorders>
                          <w:top w:val="single" w:sz="8" w:space="0" w:color="000000"/>
                          <w:left w:val="single" w:sz="8" w:space="0" w:color="000000"/>
                          <w:bottom w:val="single" w:sz="8" w:space="0" w:color="000000"/>
                          <w:right w:val="single" w:sz="8" w:space="0" w:color="000000"/>
                        </w:tcBorders>
                        <w:hideMark/>
                      </w:tcPr>
                      <w:p w14:paraId="5FCEB01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1,5 %</w:t>
                        </w:r>
                      </w:p>
                    </w:tc>
                    <w:tc>
                      <w:tcPr>
                        <w:tcW w:w="2115" w:type="dxa"/>
                        <w:tcBorders>
                          <w:top w:val="single" w:sz="8" w:space="0" w:color="000000"/>
                          <w:left w:val="single" w:sz="8" w:space="0" w:color="000000"/>
                          <w:bottom w:val="single" w:sz="8" w:space="0" w:color="000000"/>
                          <w:right w:val="single" w:sz="8" w:space="0" w:color="000000"/>
                        </w:tcBorders>
                        <w:hideMark/>
                      </w:tcPr>
                      <w:p w14:paraId="174743D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1,5 %</w:t>
                        </w:r>
                      </w:p>
                    </w:tc>
                  </w:tr>
                </w:tbl>
                <w:p w14:paraId="33A24F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F140D03"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3F50F14C" w14:textId="77777777" w:rsidTr="007C379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334D63B1" w14:textId="77777777" w:rsidTr="007C379B">
                    <w:tc>
                      <w:tcPr>
                        <w:tcW w:w="307" w:type="pct"/>
                        <w:hideMark/>
                      </w:tcPr>
                      <w:p w14:paraId="4F441B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2D4A86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E58EC10" w14:textId="77777777" w:rsidTr="007C379B">
                    <w:tc>
                      <w:tcPr>
                        <w:tcW w:w="307" w:type="pct"/>
                        <w:hideMark/>
                      </w:tcPr>
                      <w:p w14:paraId="3AF642D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105.</w:t>
                        </w:r>
                      </w:p>
                    </w:tc>
                    <w:tc>
                      <w:tcPr>
                        <w:tcW w:w="4693" w:type="pct"/>
                        <w:gridSpan w:val="2"/>
                        <w:hideMark/>
                      </w:tcPr>
                      <w:p w14:paraId="146EEB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Har et selskab flere eksponeringer overfor samme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hvor der på tværs af eksponeringerne er forskellige værdier af </w:t>
                        </w:r>
                        <w:r w:rsidRPr="00466F3A">
                          <w:rPr>
                            <w:rFonts w:ascii="Times New Roman" w:eastAsia="Times New Roman" w:hAnsi="Times New Roman" w:cs="Times New Roman"/>
                            <w:i/>
                            <w:iCs/>
                            <w:color w:val="000000"/>
                            <w:sz w:val="18"/>
                            <w:szCs w:val="18"/>
                            <w:lang w:eastAsia="da-DK"/>
                          </w:rPr>
                          <w:t>KGi</w:t>
                        </w:r>
                        <w:r w:rsidRPr="00466F3A">
                          <w:rPr>
                            <w:rFonts w:ascii="Times New Roman" w:eastAsia="Times New Roman" w:hAnsi="Times New Roman" w:cs="Times New Roman"/>
                            <w:color w:val="000000"/>
                            <w:sz w:val="18"/>
                            <w:szCs w:val="18"/>
                            <w:lang w:eastAsia="da-DK"/>
                          </w:rPr>
                          <w:t xml:space="preserve"> skal selskabet beregne en vægtet </w:t>
                        </w:r>
                        <w:r w:rsidRPr="00466F3A">
                          <w:rPr>
                            <w:rFonts w:ascii="Times New Roman" w:eastAsia="Times New Roman" w:hAnsi="Times New Roman" w:cs="Times New Roman"/>
                            <w:i/>
                            <w:iCs/>
                            <w:color w:val="000000"/>
                            <w:sz w:val="18"/>
                            <w:szCs w:val="18"/>
                            <w:lang w:eastAsia="da-DK"/>
                          </w:rPr>
                          <w:t>KGi</w:t>
                        </w:r>
                        <w:r w:rsidRPr="00466F3A">
                          <w:rPr>
                            <w:rFonts w:ascii="Times New Roman" w:eastAsia="Times New Roman" w:hAnsi="Times New Roman" w:cs="Times New Roman"/>
                            <w:color w:val="000000"/>
                            <w:sz w:val="18"/>
                            <w:szCs w:val="18"/>
                            <w:lang w:eastAsia="da-DK"/>
                          </w:rPr>
                          <w:t xml:space="preserve"> på baggrund af de relevante eksponeringers relative størrelse. Hvis et selskab eksempelvis har to eksponeringer overfor modpart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benævnt </w:t>
                        </w:r>
                        <w:r w:rsidRPr="00466F3A">
                          <w:rPr>
                            <w:rFonts w:ascii="Times New Roman" w:eastAsia="Times New Roman" w:hAnsi="Times New Roman" w:cs="Times New Roman"/>
                            <w:i/>
                            <w:iCs/>
                            <w:color w:val="000000"/>
                            <w:sz w:val="18"/>
                            <w:szCs w:val="18"/>
                            <w:lang w:eastAsia="da-DK"/>
                          </w:rPr>
                          <w:t>Ei,1</w:t>
                        </w:r>
                        <w:r w:rsidRPr="00466F3A">
                          <w:rPr>
                            <w:rFonts w:ascii="Times New Roman" w:eastAsia="Times New Roman" w:hAnsi="Times New Roman" w:cs="Times New Roman"/>
                            <w:color w:val="000000"/>
                            <w:sz w:val="18"/>
                            <w:szCs w:val="18"/>
                            <w:lang w:eastAsia="da-DK"/>
                          </w:rPr>
                          <w:t xml:space="preserve"> = 105 og </w:t>
                        </w:r>
                        <w:r w:rsidRPr="00466F3A">
                          <w:rPr>
                            <w:rFonts w:ascii="Times New Roman" w:eastAsia="Times New Roman" w:hAnsi="Times New Roman" w:cs="Times New Roman"/>
                            <w:i/>
                            <w:iCs/>
                            <w:color w:val="000000"/>
                            <w:sz w:val="18"/>
                            <w:szCs w:val="18"/>
                            <w:lang w:eastAsia="da-DK"/>
                          </w:rPr>
                          <w:t>Ei,2</w:t>
                        </w:r>
                        <w:r w:rsidRPr="00466F3A">
                          <w:rPr>
                            <w:rFonts w:ascii="Times New Roman" w:eastAsia="Times New Roman" w:hAnsi="Times New Roman" w:cs="Times New Roman"/>
                            <w:color w:val="000000"/>
                            <w:sz w:val="18"/>
                            <w:szCs w:val="18"/>
                            <w:lang w:eastAsia="da-DK"/>
                          </w:rPr>
                          <w:t xml:space="preserve"> = 95, samt </w:t>
                        </w:r>
                        <w:r w:rsidRPr="00466F3A">
                          <w:rPr>
                            <w:rFonts w:ascii="Times New Roman" w:eastAsia="Times New Roman" w:hAnsi="Times New Roman" w:cs="Times New Roman"/>
                            <w:i/>
                            <w:iCs/>
                            <w:color w:val="000000"/>
                            <w:sz w:val="18"/>
                            <w:szCs w:val="18"/>
                            <w:lang w:eastAsia="da-DK"/>
                          </w:rPr>
                          <w:t>KG1</w:t>
                        </w:r>
                        <w:r w:rsidRPr="00466F3A">
                          <w:rPr>
                            <w:rFonts w:ascii="Times New Roman" w:eastAsia="Times New Roman" w:hAnsi="Times New Roman" w:cs="Times New Roman"/>
                            <w:color w:val="000000"/>
                            <w:sz w:val="18"/>
                            <w:szCs w:val="18"/>
                            <w:lang w:eastAsia="da-DK"/>
                          </w:rPr>
                          <w:t xml:space="preserve"> = 3 % og </w:t>
                        </w:r>
                        <w:r w:rsidRPr="00466F3A">
                          <w:rPr>
                            <w:rFonts w:ascii="Times New Roman" w:eastAsia="Times New Roman" w:hAnsi="Times New Roman" w:cs="Times New Roman"/>
                            <w:i/>
                            <w:iCs/>
                            <w:color w:val="000000"/>
                            <w:sz w:val="18"/>
                            <w:szCs w:val="18"/>
                            <w:lang w:eastAsia="da-DK"/>
                          </w:rPr>
                          <w:t>KG2</w:t>
                        </w:r>
                        <w:r w:rsidRPr="00466F3A">
                          <w:rPr>
                            <w:rFonts w:ascii="Times New Roman" w:eastAsia="Times New Roman" w:hAnsi="Times New Roman" w:cs="Times New Roman"/>
                            <w:color w:val="000000"/>
                            <w:sz w:val="18"/>
                            <w:szCs w:val="18"/>
                            <w:lang w:eastAsia="da-DK"/>
                          </w:rPr>
                          <w:t xml:space="preserve"> = 15 % vil den vægtede </w:t>
                        </w:r>
                        <w:r w:rsidRPr="00466F3A">
                          <w:rPr>
                            <w:rFonts w:ascii="Times New Roman" w:eastAsia="Times New Roman" w:hAnsi="Times New Roman" w:cs="Times New Roman"/>
                            <w:i/>
                            <w:iCs/>
                            <w:color w:val="000000"/>
                            <w:sz w:val="18"/>
                            <w:szCs w:val="18"/>
                            <w:lang w:eastAsia="da-DK"/>
                          </w:rPr>
                          <w:t>KGi</w:t>
                        </w:r>
                        <w:r w:rsidRPr="00466F3A">
                          <w:rPr>
                            <w:rFonts w:ascii="Times New Roman" w:eastAsia="Times New Roman" w:hAnsi="Times New Roman" w:cs="Times New Roman"/>
                            <w:color w:val="000000"/>
                            <w:sz w:val="18"/>
                            <w:szCs w:val="18"/>
                            <w:lang w:eastAsia="da-DK"/>
                          </w:rPr>
                          <w:t xml:space="preserve"> = 8,7 % og </w:t>
                        </w:r>
                        <w:r w:rsidRPr="00466F3A">
                          <w:rPr>
                            <w:rFonts w:ascii="Times New Roman" w:eastAsia="Times New Roman" w:hAnsi="Times New Roman" w:cs="Times New Roman"/>
                            <w:i/>
                            <w:iCs/>
                            <w:color w:val="000000"/>
                            <w:sz w:val="18"/>
                            <w:szCs w:val="18"/>
                            <w:lang w:eastAsia="da-DK"/>
                          </w:rPr>
                          <w:t>Ei</w:t>
                        </w:r>
                        <w:r w:rsidRPr="00466F3A">
                          <w:rPr>
                            <w:rFonts w:ascii="Times New Roman" w:eastAsia="Times New Roman" w:hAnsi="Times New Roman" w:cs="Times New Roman"/>
                            <w:color w:val="000000"/>
                            <w:sz w:val="18"/>
                            <w:szCs w:val="18"/>
                            <w:lang w:eastAsia="da-DK"/>
                          </w:rPr>
                          <w:t xml:space="preserve"> = 200, jf. punkt 102.</w:t>
                        </w:r>
                      </w:p>
                    </w:tc>
                  </w:tr>
                  <w:tr w:rsidR="00466F3A" w:rsidRPr="00466F3A" w14:paraId="088283F9" w14:textId="77777777" w:rsidTr="007C379B">
                    <w:tc>
                      <w:tcPr>
                        <w:tcW w:w="307" w:type="pct"/>
                        <w:hideMark/>
                      </w:tcPr>
                      <w:p w14:paraId="346524C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106.</w:t>
                        </w:r>
                      </w:p>
                    </w:tc>
                    <w:tc>
                      <w:tcPr>
                        <w:tcW w:w="4693" w:type="pct"/>
                        <w:gridSpan w:val="2"/>
                        <w:hideMark/>
                      </w:tcPr>
                      <w:p w14:paraId="2741205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Et selskab kan vælge at beregne koncentrationsrisikoen for en given kontributionsgruppe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 xml:space="preserve">som selskabets koncentrationsrisiko beregnet under antagelse af ingen kontributionsgrupper, vægtet med kontributionsgruppe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’s andel af selskabets aktiver indeholdt i dette undermodul, jf. punkt 101.</w:t>
                        </w:r>
                      </w:p>
                    </w:tc>
                  </w:tr>
                  <w:tr w:rsidR="00466F3A" w:rsidRPr="00466F3A" w14:paraId="3D770E3F" w14:textId="77777777" w:rsidTr="007C379B">
                    <w:tc>
                      <w:tcPr>
                        <w:tcW w:w="307" w:type="pct"/>
                        <w:hideMark/>
                      </w:tcPr>
                      <w:p w14:paraId="120D9D2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107.</w:t>
                        </w:r>
                      </w:p>
                    </w:tc>
                    <w:tc>
                      <w:tcPr>
                        <w:tcW w:w="4693" w:type="pct"/>
                        <w:gridSpan w:val="2"/>
                        <w:hideMark/>
                      </w:tcPr>
                      <w:p w14:paraId="2F53D0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realkreditobligationer, særlige dækkede obligationer og særlige dækkede realkreditobligationer er </w:t>
                        </w:r>
                        <w:r w:rsidRPr="00466F3A">
                          <w:rPr>
                            <w:rFonts w:ascii="Times New Roman" w:eastAsia="Times New Roman" w:hAnsi="Times New Roman" w:cs="Times New Roman"/>
                            <w:i/>
                            <w:iCs/>
                            <w:color w:val="000000"/>
                            <w:sz w:val="18"/>
                            <w:szCs w:val="18"/>
                            <w:lang w:eastAsia="da-DK"/>
                          </w:rPr>
                          <w:t>KGi</w:t>
                        </w:r>
                        <w:r w:rsidRPr="00466F3A">
                          <w:rPr>
                            <w:rFonts w:ascii="Times New Roman" w:eastAsia="Times New Roman" w:hAnsi="Times New Roman" w:cs="Times New Roman"/>
                            <w:color w:val="000000"/>
                            <w:sz w:val="18"/>
                            <w:szCs w:val="18"/>
                            <w:lang w:eastAsia="da-DK"/>
                          </w:rPr>
                          <w:t xml:space="preserve"> fastsat til 15 % givet, at aktiverne har kreditkvalitet 0 eller 1, samt obligationerne opfylder kravene fastlagt i artikel 52, stk. 4, i UCITS-direktivet 2009/65/EF. Opgørelsen af </w:t>
                        </w:r>
                        <w:r w:rsidRPr="00466F3A">
                          <w:rPr>
                            <w:rFonts w:ascii="Times New Roman" w:eastAsia="Times New Roman" w:hAnsi="Times New Roman" w:cs="Times New Roman"/>
                            <w:i/>
                            <w:iCs/>
                            <w:color w:val="000000"/>
                            <w:sz w:val="18"/>
                            <w:szCs w:val="18"/>
                            <w:lang w:eastAsia="da-DK"/>
                          </w:rPr>
                          <w:t>KGi</w:t>
                        </w:r>
                        <w:r w:rsidRPr="00466F3A">
                          <w:rPr>
                            <w:rFonts w:ascii="Times New Roman" w:eastAsia="Times New Roman" w:hAnsi="Times New Roman" w:cs="Times New Roman"/>
                            <w:color w:val="000000"/>
                            <w:sz w:val="18"/>
                            <w:szCs w:val="18"/>
                            <w:lang w:eastAsia="da-DK"/>
                          </w:rPr>
                          <w:t xml:space="preserve"> skal ske på </w:t>
                        </w:r>
                        <w:commentRangeStart w:id="1236"/>
                        <w:r w:rsidRPr="00466F3A">
                          <w:rPr>
                            <w:rFonts w:ascii="Times New Roman" w:eastAsia="Times New Roman" w:hAnsi="Times New Roman" w:cs="Times New Roman"/>
                            <w:color w:val="000000"/>
                            <w:sz w:val="18"/>
                            <w:szCs w:val="18"/>
                            <w:lang w:eastAsia="da-DK"/>
                          </w:rPr>
                          <w:t>udstederniveau</w:t>
                        </w:r>
                        <w:commentRangeEnd w:id="1236"/>
                        <w:r w:rsidR="00A325C3">
                          <w:rPr>
                            <w:rStyle w:val="Kommentarhenvisning"/>
                          </w:rPr>
                          <w:commentReference w:id="1236"/>
                        </w:r>
                        <w:r w:rsidRPr="00466F3A">
                          <w:rPr>
                            <w:rFonts w:ascii="Times New Roman" w:eastAsia="Times New Roman" w:hAnsi="Times New Roman" w:cs="Times New Roman"/>
                            <w:color w:val="000000"/>
                            <w:sz w:val="18"/>
                            <w:szCs w:val="18"/>
                            <w:lang w:eastAsia="da-DK"/>
                          </w:rPr>
                          <w:t>.</w:t>
                        </w:r>
                      </w:p>
                    </w:tc>
                  </w:tr>
                  <w:tr w:rsidR="00466F3A" w:rsidRPr="00466F3A" w14:paraId="0B29BF77" w14:textId="77777777" w:rsidTr="007C379B">
                    <w:tc>
                      <w:tcPr>
                        <w:tcW w:w="307" w:type="pct"/>
                        <w:hideMark/>
                      </w:tcPr>
                      <w:p w14:paraId="1B6A60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108.</w:t>
                        </w:r>
                      </w:p>
                    </w:tc>
                    <w:tc>
                      <w:tcPr>
                        <w:tcW w:w="4693" w:type="pct"/>
                        <w:gridSpan w:val="2"/>
                        <w:hideMark/>
                      </w:tcPr>
                      <w:p w14:paraId="5AFF31E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enkeltejendomme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er </w:t>
                        </w:r>
                        <w:r w:rsidRPr="00466F3A">
                          <w:rPr>
                            <w:rFonts w:ascii="Times New Roman" w:eastAsia="Times New Roman" w:hAnsi="Times New Roman" w:cs="Times New Roman"/>
                            <w:i/>
                            <w:iCs/>
                            <w:color w:val="000000"/>
                            <w:sz w:val="18"/>
                            <w:szCs w:val="18"/>
                            <w:lang w:eastAsia="da-DK"/>
                          </w:rPr>
                          <w:t>KGi</w:t>
                        </w:r>
                        <w:r w:rsidRPr="00466F3A">
                          <w:rPr>
                            <w:rFonts w:ascii="Times New Roman" w:eastAsia="Times New Roman" w:hAnsi="Times New Roman" w:cs="Times New Roman"/>
                            <w:color w:val="000000"/>
                            <w:sz w:val="18"/>
                            <w:szCs w:val="18"/>
                            <w:lang w:eastAsia="da-DK"/>
                          </w:rPr>
                          <w:t xml:space="preserve"> = 10 % og </w:t>
                        </w:r>
                        <w:r w:rsidRPr="00466F3A">
                          <w:rPr>
                            <w:rFonts w:ascii="Times New Roman" w:eastAsia="Times New Roman" w:hAnsi="Times New Roman" w:cs="Times New Roman"/>
                            <w:i/>
                            <w:iCs/>
                            <w:color w:val="000000"/>
                            <w:sz w:val="18"/>
                            <w:szCs w:val="18"/>
                            <w:lang w:eastAsia="da-DK"/>
                          </w:rPr>
                          <w:t>ɡi</w:t>
                        </w:r>
                        <w:r w:rsidRPr="00466F3A">
                          <w:rPr>
                            <w:rFonts w:ascii="Times New Roman" w:eastAsia="Times New Roman" w:hAnsi="Times New Roman" w:cs="Times New Roman"/>
                            <w:color w:val="000000"/>
                            <w:sz w:val="18"/>
                            <w:szCs w:val="18"/>
                            <w:lang w:eastAsia="da-DK"/>
                          </w:rPr>
                          <w:t xml:space="preserve"> = 12 %.</w:t>
                        </w:r>
                      </w:p>
                    </w:tc>
                  </w:tr>
                  <w:tr w:rsidR="00466F3A" w:rsidRPr="00466F3A" w14:paraId="6C4CCAAA" w14:textId="77777777" w:rsidTr="007C379B">
                    <w:tc>
                      <w:tcPr>
                        <w:tcW w:w="307" w:type="pct"/>
                        <w:hideMark/>
                      </w:tcPr>
                      <w:p w14:paraId="5BA2DE3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109.</w:t>
                        </w:r>
                      </w:p>
                    </w:tc>
                    <w:tc>
                      <w:tcPr>
                        <w:tcW w:w="4693" w:type="pct"/>
                        <w:gridSpan w:val="2"/>
                        <w:hideMark/>
                      </w:tcPr>
                      <w:p w14:paraId="1233E7B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Eksponeringer overfor:</w:t>
                        </w:r>
                      </w:p>
                    </w:tc>
                  </w:tr>
                  <w:tr w:rsidR="00466F3A" w:rsidRPr="00466F3A" w14:paraId="24B1011F" w14:textId="77777777" w:rsidTr="007C379B">
                    <w:tc>
                      <w:tcPr>
                        <w:tcW w:w="307" w:type="pct"/>
                        <w:hideMark/>
                      </w:tcPr>
                      <w:p w14:paraId="5907D9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D35220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1A680C6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statsobligationer udstedt af et EØS-land i det pågældende lands officielle valuta,</w:t>
                        </w:r>
                      </w:p>
                    </w:tc>
                  </w:tr>
                  <w:tr w:rsidR="00466F3A" w:rsidRPr="00466F3A" w14:paraId="5E9031F8" w14:textId="77777777" w:rsidTr="007C379B">
                    <w:tc>
                      <w:tcPr>
                        <w:tcW w:w="307" w:type="pct"/>
                        <w:hideMark/>
                      </w:tcPr>
                      <w:p w14:paraId="3584C8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41FD25A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279A1E7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modpart, hvor udstedelsen er eksplicit garanteret af en EØS-stat og udstedelsen er i den pågældende stats egen valuta,</w:t>
                        </w:r>
                      </w:p>
                    </w:tc>
                  </w:tr>
                  <w:tr w:rsidR="00466F3A" w:rsidRPr="00466F3A" w14:paraId="2B68E712" w14:textId="77777777" w:rsidTr="007C379B">
                    <w:tc>
                      <w:tcPr>
                        <w:tcW w:w="307" w:type="pct"/>
                        <w:hideMark/>
                      </w:tcPr>
                      <w:p w14:paraId="5CD9D6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2C03090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hideMark/>
                      </w:tcPr>
                      <w:p w14:paraId="0B7F3D8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lån udstedt af multilaterale udviklingsbanker, jf. artikel 117, stk. 1, nr. 2, i CRR,</w:t>
                        </w:r>
                      </w:p>
                    </w:tc>
                  </w:tr>
                  <w:tr w:rsidR="00466F3A" w:rsidRPr="00466F3A" w14:paraId="55434144" w14:textId="77777777" w:rsidTr="007C379B">
                    <w:tc>
                      <w:tcPr>
                        <w:tcW w:w="307" w:type="pct"/>
                        <w:hideMark/>
                      </w:tcPr>
                      <w:p w14:paraId="727574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F0CFA7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4416" w:type="pct"/>
                        <w:hideMark/>
                      </w:tcPr>
                      <w:p w14:paraId="4FF06AEF" w14:textId="77777777" w:rsidR="00466F3A" w:rsidRPr="00466F3A" w:rsidRDefault="00466F3A" w:rsidP="002F45C2">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lån udstedt af internationale organisationer, jf. artikel 118 i CRR</w:t>
                        </w:r>
                        <w:ins w:id="1237" w:author="Gudmundur Nónstein" w:date="2016-10-03T13:40:00Z">
                          <w:r w:rsidR="002F45C2">
                            <w:rPr>
                              <w:rFonts w:ascii="Times New Roman" w:eastAsia="Times New Roman" w:hAnsi="Times New Roman" w:cs="Times New Roman"/>
                              <w:color w:val="000000"/>
                              <w:sz w:val="18"/>
                              <w:szCs w:val="18"/>
                              <w:lang w:eastAsia="da-DK"/>
                            </w:rPr>
                            <w:t>,</w:t>
                          </w:r>
                        </w:ins>
                        <w:r w:rsidRPr="00466F3A">
                          <w:rPr>
                            <w:rFonts w:ascii="Times New Roman" w:eastAsia="Times New Roman" w:hAnsi="Times New Roman" w:cs="Times New Roman"/>
                            <w:color w:val="000000"/>
                            <w:sz w:val="18"/>
                            <w:szCs w:val="18"/>
                            <w:lang w:eastAsia="da-DK"/>
                          </w:rPr>
                          <w:t xml:space="preserve"> </w:t>
                        </w:r>
                        <w:del w:id="1238" w:author="Gudmundur Nónstein" w:date="2016-10-03T13:40:00Z">
                          <w:r w:rsidRPr="00466F3A" w:rsidDel="002F45C2">
                            <w:rPr>
                              <w:rFonts w:ascii="Times New Roman" w:eastAsia="Times New Roman" w:hAnsi="Times New Roman" w:cs="Times New Roman"/>
                              <w:color w:val="000000"/>
                              <w:sz w:val="18"/>
                              <w:szCs w:val="18"/>
                              <w:lang w:eastAsia="da-DK"/>
                            </w:rPr>
                            <w:delText>og</w:delText>
                          </w:r>
                        </w:del>
                      </w:p>
                    </w:tc>
                  </w:tr>
                  <w:tr w:rsidR="00466F3A" w:rsidRPr="00466F3A" w14:paraId="658F5936" w14:textId="77777777" w:rsidTr="007C379B">
                    <w:tc>
                      <w:tcPr>
                        <w:tcW w:w="307" w:type="pct"/>
                        <w:hideMark/>
                      </w:tcPr>
                      <w:p w14:paraId="102BC3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7A05E048" w14:textId="77777777" w:rsidR="00466F3A" w:rsidRDefault="00466F3A" w:rsidP="00466F3A">
                        <w:pPr>
                          <w:spacing w:after="0" w:line="240" w:lineRule="auto"/>
                          <w:jc w:val="both"/>
                          <w:rPr>
                            <w:ins w:id="1239" w:author="Gudmundur Nónstein" w:date="2016-10-03T13:41:00Z"/>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p w14:paraId="4E7A12AE" w14:textId="77777777" w:rsidR="002F45C2" w:rsidRPr="00466F3A" w:rsidRDefault="002F45C2" w:rsidP="00466F3A">
                        <w:pPr>
                          <w:spacing w:after="0" w:line="240" w:lineRule="auto"/>
                          <w:jc w:val="both"/>
                          <w:rPr>
                            <w:rFonts w:ascii="Times New Roman" w:eastAsia="Times New Roman" w:hAnsi="Times New Roman" w:cs="Times New Roman"/>
                            <w:color w:val="000000"/>
                            <w:sz w:val="18"/>
                            <w:szCs w:val="18"/>
                            <w:lang w:eastAsia="da-DK"/>
                          </w:rPr>
                        </w:pPr>
                        <w:ins w:id="1240" w:author="Gudmundur Nónstein" w:date="2016-10-03T13:41:00Z">
                          <w:r>
                            <w:rPr>
                              <w:rFonts w:ascii="Times New Roman" w:eastAsia="Times New Roman" w:hAnsi="Times New Roman" w:cs="Times New Roman"/>
                              <w:color w:val="000000"/>
                              <w:sz w:val="18"/>
                              <w:szCs w:val="18"/>
                              <w:lang w:eastAsia="da-DK"/>
                            </w:rPr>
                            <w:t>6)</w:t>
                          </w:r>
                        </w:ins>
                      </w:p>
                    </w:tc>
                    <w:tc>
                      <w:tcPr>
                        <w:tcW w:w="4416" w:type="pct"/>
                        <w:hideMark/>
                      </w:tcPr>
                      <w:p w14:paraId="3C2B8609" w14:textId="77777777" w:rsidR="00466F3A" w:rsidRDefault="00466F3A" w:rsidP="00466F3A">
                        <w:pPr>
                          <w:spacing w:after="0" w:line="240" w:lineRule="auto"/>
                          <w:jc w:val="both"/>
                          <w:rPr>
                            <w:ins w:id="1241" w:author="Gudmundur Nónstein" w:date="2016-10-03T13:41:00Z"/>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lån udstedt af den Europæiske Centralbank</w:t>
                        </w:r>
                        <w:ins w:id="1242" w:author="Gudmundur Nónstein" w:date="2016-10-03T13:41:00Z">
                          <w:r w:rsidR="002F45C2">
                            <w:rPr>
                              <w:rFonts w:ascii="Times New Roman" w:eastAsia="Times New Roman" w:hAnsi="Times New Roman" w:cs="Times New Roman"/>
                              <w:color w:val="000000"/>
                              <w:sz w:val="18"/>
                              <w:szCs w:val="18"/>
                              <w:lang w:eastAsia="da-DK"/>
                            </w:rPr>
                            <w:t xml:space="preserve"> og</w:t>
                          </w:r>
                        </w:ins>
                      </w:p>
                      <w:p w14:paraId="6CC1E587" w14:textId="77777777" w:rsidR="002F45C2" w:rsidRPr="00466F3A" w:rsidRDefault="002F45C2" w:rsidP="002F45C2">
                        <w:pPr>
                          <w:spacing w:after="0" w:line="240" w:lineRule="auto"/>
                          <w:jc w:val="both"/>
                          <w:rPr>
                            <w:rFonts w:ascii="Times New Roman" w:eastAsia="Times New Roman" w:hAnsi="Times New Roman" w:cs="Times New Roman"/>
                            <w:color w:val="000000"/>
                            <w:sz w:val="18"/>
                            <w:szCs w:val="18"/>
                            <w:lang w:eastAsia="da-DK"/>
                          </w:rPr>
                        </w:pPr>
                        <w:ins w:id="1243" w:author="Gudmundur Nónstein" w:date="2016-10-03T13:41:00Z">
                          <w:r>
                            <w:rPr>
                              <w:rFonts w:ascii="Times New Roman" w:eastAsia="Times New Roman" w:hAnsi="Times New Roman" w:cs="Times New Roman"/>
                              <w:color w:val="000000"/>
                              <w:sz w:val="18"/>
                              <w:szCs w:val="18"/>
                              <w:lang w:eastAsia="da-DK"/>
                            </w:rPr>
                            <w:t>Færøernes landsstyre og kommuner</w:t>
                          </w:r>
                        </w:ins>
                      </w:p>
                    </w:tc>
                  </w:tr>
                  <w:tr w:rsidR="00466F3A" w:rsidRPr="00466F3A" w14:paraId="33076738" w14:textId="77777777" w:rsidTr="007C379B">
                    <w:tc>
                      <w:tcPr>
                        <w:tcW w:w="307" w:type="pct"/>
                        <w:hideMark/>
                      </w:tcPr>
                      <w:p w14:paraId="475E5F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A81DC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indgår med en faktor </w:t>
                        </w:r>
                        <w:r w:rsidRPr="00466F3A">
                          <w:rPr>
                            <w:rFonts w:ascii="Times New Roman" w:eastAsia="Times New Roman" w:hAnsi="Times New Roman" w:cs="Times New Roman"/>
                            <w:i/>
                            <w:iCs/>
                            <w:color w:val="000000"/>
                            <w:sz w:val="18"/>
                            <w:szCs w:val="18"/>
                            <w:lang w:eastAsia="da-DK"/>
                          </w:rPr>
                          <w:t>ɡi</w:t>
                        </w:r>
                        <w:r w:rsidRPr="00466F3A">
                          <w:rPr>
                            <w:rFonts w:ascii="Times New Roman" w:eastAsia="Times New Roman" w:hAnsi="Times New Roman" w:cs="Times New Roman"/>
                            <w:color w:val="000000"/>
                            <w:sz w:val="18"/>
                            <w:szCs w:val="18"/>
                            <w:lang w:eastAsia="da-DK"/>
                          </w:rPr>
                          <w:t xml:space="preserve"> = 0.</w:t>
                        </w:r>
                      </w:p>
                    </w:tc>
                  </w:tr>
                  <w:tr w:rsidR="00466F3A" w:rsidRPr="00466F3A" w14:paraId="39526613" w14:textId="77777777" w:rsidTr="007C379B">
                    <w:tc>
                      <w:tcPr>
                        <w:tcW w:w="307" w:type="pct"/>
                        <w:hideMark/>
                      </w:tcPr>
                      <w:p w14:paraId="3E0FA7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99DE4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EA89C7B" w14:textId="77777777" w:rsidTr="007C379B">
                    <w:tc>
                      <w:tcPr>
                        <w:tcW w:w="307" w:type="pct"/>
                        <w:hideMark/>
                      </w:tcPr>
                      <w:p w14:paraId="2922AD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25DAC5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Dette gælder kun for direkte investeringer i disse organisationer og ikke for investeringer i selvstændige juridiske enheder ejet af nogen af disse organisationer.</w:t>
                        </w:r>
                      </w:p>
                    </w:tc>
                  </w:tr>
                  <w:tr w:rsidR="00466F3A" w:rsidRPr="00466F3A" w14:paraId="2F5BF93B" w14:textId="77777777" w:rsidTr="007C379B">
                    <w:tc>
                      <w:tcPr>
                        <w:tcW w:w="307" w:type="pct"/>
                        <w:hideMark/>
                      </w:tcPr>
                      <w:p w14:paraId="3587FA9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110.</w:t>
                        </w:r>
                      </w:p>
                    </w:tc>
                    <w:tc>
                      <w:tcPr>
                        <w:tcW w:w="4693" w:type="pct"/>
                        <w:gridSpan w:val="2"/>
                        <w:hideMark/>
                      </w:tcPr>
                      <w:p w14:paraId="3CA55FE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at beregne SB for koncentrationsrisici for obligationer udstedt af stater eller centralbanker, hvor udstedelsen er i den pågældende stats egen valuta, og ikke er angivet under punkt 109, skal værdierne for </w:t>
                        </w:r>
                        <w:r w:rsidRPr="00466F3A">
                          <w:rPr>
                            <w:rFonts w:ascii="Times New Roman" w:eastAsia="Times New Roman" w:hAnsi="Times New Roman" w:cs="Times New Roman"/>
                            <w:i/>
                            <w:iCs/>
                            <w:color w:val="000000"/>
                            <w:sz w:val="18"/>
                            <w:szCs w:val="18"/>
                            <w:lang w:eastAsia="da-DK"/>
                          </w:rPr>
                          <w:t>ɡi</w:t>
                        </w:r>
                        <w:r w:rsidRPr="00466F3A">
                          <w:rPr>
                            <w:rFonts w:ascii="Times New Roman" w:eastAsia="Times New Roman" w:hAnsi="Times New Roman" w:cs="Times New Roman"/>
                            <w:color w:val="000000"/>
                            <w:sz w:val="18"/>
                            <w:szCs w:val="18"/>
                            <w:lang w:eastAsia="da-DK"/>
                          </w:rPr>
                          <w:t>, jf. tabel 12, anvendes.</w:t>
                        </w:r>
                      </w:p>
                    </w:tc>
                  </w:tr>
                  <w:tr w:rsidR="00466F3A" w:rsidRPr="00466F3A" w14:paraId="653AE87B" w14:textId="77777777" w:rsidTr="007C379B">
                    <w:tc>
                      <w:tcPr>
                        <w:tcW w:w="307" w:type="pct"/>
                        <w:hideMark/>
                      </w:tcPr>
                      <w:p w14:paraId="767512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458FE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0D75252" w14:textId="77777777" w:rsidTr="007C379B">
                    <w:tc>
                      <w:tcPr>
                        <w:tcW w:w="307" w:type="pct"/>
                        <w:hideMark/>
                      </w:tcPr>
                      <w:p w14:paraId="1FF595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B824D2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12: ɡ</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for resterende stater og centralbanker</w:t>
                        </w:r>
                      </w:p>
                    </w:tc>
                  </w:tr>
                </w:tbl>
                <w:p w14:paraId="1F7DFC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750D6051" w14:textId="77777777" w:rsidTr="007C379B">
              <w:tc>
                <w:tcPr>
                  <w:tcW w:w="9638" w:type="dxa"/>
                  <w:hideMark/>
                </w:tcPr>
                <w:tbl>
                  <w:tblPr>
                    <w:tblW w:w="9000" w:type="dxa"/>
                    <w:tblCellMar>
                      <w:top w:w="15" w:type="dxa"/>
                      <w:left w:w="15" w:type="dxa"/>
                      <w:bottom w:w="15" w:type="dxa"/>
                      <w:right w:w="15" w:type="dxa"/>
                    </w:tblCellMar>
                    <w:tblLook w:val="04A0" w:firstRow="1" w:lastRow="0" w:firstColumn="1" w:lastColumn="0" w:noHBand="0" w:noVBand="1"/>
                  </w:tblPr>
                  <w:tblGrid>
                    <w:gridCol w:w="630"/>
                    <w:gridCol w:w="1620"/>
                    <w:gridCol w:w="675"/>
                    <w:gridCol w:w="675"/>
                    <w:gridCol w:w="810"/>
                    <w:gridCol w:w="810"/>
                    <w:gridCol w:w="810"/>
                    <w:gridCol w:w="810"/>
                    <w:gridCol w:w="2160"/>
                  </w:tblGrid>
                  <w:tr w:rsidR="00466F3A" w:rsidRPr="00466F3A" w14:paraId="7D6FBDA4" w14:textId="77777777" w:rsidTr="00C70859">
                    <w:tc>
                      <w:tcPr>
                        <w:tcW w:w="630" w:type="dxa"/>
                        <w:tcBorders>
                          <w:top w:val="nil"/>
                          <w:left w:val="nil"/>
                          <w:bottom w:val="nil"/>
                          <w:right w:val="single" w:sz="8" w:space="0" w:color="auto"/>
                        </w:tcBorders>
                        <w:hideMark/>
                      </w:tcPr>
                      <w:p w14:paraId="1F45B7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20" w:type="dxa"/>
                        <w:tcBorders>
                          <w:top w:val="single" w:sz="8" w:space="0" w:color="000000"/>
                          <w:left w:val="single" w:sz="8" w:space="0" w:color="000000"/>
                          <w:bottom w:val="single" w:sz="8" w:space="0" w:color="000000"/>
                          <w:right w:val="single" w:sz="8" w:space="0" w:color="000000"/>
                        </w:tcBorders>
                        <w:hideMark/>
                      </w:tcPr>
                      <w:p w14:paraId="509A50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Kreditkvalitet</w:t>
                        </w:r>
                      </w:p>
                    </w:tc>
                    <w:tc>
                      <w:tcPr>
                        <w:tcW w:w="675" w:type="dxa"/>
                        <w:tcBorders>
                          <w:top w:val="single" w:sz="8" w:space="0" w:color="000000"/>
                          <w:left w:val="single" w:sz="8" w:space="0" w:color="000000"/>
                          <w:bottom w:val="single" w:sz="8" w:space="0" w:color="000000"/>
                          <w:right w:val="single" w:sz="8" w:space="0" w:color="000000"/>
                        </w:tcBorders>
                        <w:hideMark/>
                      </w:tcPr>
                      <w:p w14:paraId="4B0757F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675" w:type="dxa"/>
                        <w:tcBorders>
                          <w:top w:val="single" w:sz="8" w:space="0" w:color="000000"/>
                          <w:left w:val="single" w:sz="8" w:space="0" w:color="000000"/>
                          <w:bottom w:val="single" w:sz="8" w:space="0" w:color="000000"/>
                          <w:right w:val="single" w:sz="8" w:space="0" w:color="000000"/>
                        </w:tcBorders>
                        <w:hideMark/>
                      </w:tcPr>
                      <w:p w14:paraId="73C5745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10" w:type="dxa"/>
                        <w:tcBorders>
                          <w:top w:val="single" w:sz="8" w:space="0" w:color="000000"/>
                          <w:left w:val="single" w:sz="8" w:space="0" w:color="000000"/>
                          <w:bottom w:val="single" w:sz="8" w:space="0" w:color="000000"/>
                          <w:right w:val="single" w:sz="8" w:space="0" w:color="000000"/>
                        </w:tcBorders>
                        <w:hideMark/>
                      </w:tcPr>
                      <w:p w14:paraId="790D2BD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810" w:type="dxa"/>
                        <w:tcBorders>
                          <w:top w:val="single" w:sz="8" w:space="0" w:color="000000"/>
                          <w:left w:val="single" w:sz="8" w:space="0" w:color="000000"/>
                          <w:bottom w:val="single" w:sz="8" w:space="0" w:color="000000"/>
                          <w:right w:val="single" w:sz="8" w:space="0" w:color="000000"/>
                        </w:tcBorders>
                        <w:hideMark/>
                      </w:tcPr>
                      <w:p w14:paraId="0958735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810" w:type="dxa"/>
                        <w:tcBorders>
                          <w:top w:val="single" w:sz="8" w:space="0" w:color="000000"/>
                          <w:left w:val="single" w:sz="8" w:space="0" w:color="000000"/>
                          <w:bottom w:val="single" w:sz="8" w:space="0" w:color="000000"/>
                          <w:right w:val="single" w:sz="8" w:space="0" w:color="000000"/>
                        </w:tcBorders>
                        <w:hideMark/>
                      </w:tcPr>
                      <w:p w14:paraId="214C763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810" w:type="dxa"/>
                        <w:tcBorders>
                          <w:top w:val="single" w:sz="8" w:space="0" w:color="000000"/>
                          <w:left w:val="single" w:sz="8" w:space="0" w:color="000000"/>
                          <w:bottom w:val="single" w:sz="8" w:space="0" w:color="000000"/>
                          <w:right w:val="single" w:sz="8" w:space="0" w:color="000000"/>
                        </w:tcBorders>
                        <w:hideMark/>
                      </w:tcPr>
                      <w:p w14:paraId="0D5EFD2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2160" w:type="dxa"/>
                        <w:tcBorders>
                          <w:top w:val="single" w:sz="8" w:space="0" w:color="000000"/>
                          <w:left w:val="single" w:sz="8" w:space="0" w:color="000000"/>
                          <w:bottom w:val="single" w:sz="8" w:space="0" w:color="000000"/>
                          <w:right w:val="single" w:sz="8" w:space="0" w:color="000000"/>
                        </w:tcBorders>
                        <w:hideMark/>
                      </w:tcPr>
                      <w:p w14:paraId="1021D83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 eller ingen rating</w:t>
                        </w:r>
                      </w:p>
                    </w:tc>
                  </w:tr>
                  <w:tr w:rsidR="00466F3A" w:rsidRPr="00466F3A" w14:paraId="0CC028DB" w14:textId="77777777" w:rsidTr="00C70859">
                    <w:tc>
                      <w:tcPr>
                        <w:tcW w:w="630" w:type="dxa"/>
                        <w:tcBorders>
                          <w:top w:val="nil"/>
                          <w:left w:val="nil"/>
                          <w:bottom w:val="nil"/>
                          <w:right w:val="single" w:sz="8" w:space="0" w:color="auto"/>
                        </w:tcBorders>
                        <w:hideMark/>
                      </w:tcPr>
                      <w:p w14:paraId="42CB47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1620" w:type="dxa"/>
                        <w:tcBorders>
                          <w:top w:val="single" w:sz="8" w:space="0" w:color="000000"/>
                          <w:left w:val="single" w:sz="8" w:space="0" w:color="000000"/>
                          <w:bottom w:val="single" w:sz="8" w:space="0" w:color="000000"/>
                          <w:right w:val="single" w:sz="8" w:space="0" w:color="000000"/>
                        </w:tcBorders>
                        <w:hideMark/>
                      </w:tcPr>
                      <w:p w14:paraId="0B8B43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ɡ</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c>
                      <w:tcPr>
                        <w:tcW w:w="675" w:type="dxa"/>
                        <w:tcBorders>
                          <w:top w:val="single" w:sz="8" w:space="0" w:color="000000"/>
                          <w:left w:val="single" w:sz="8" w:space="0" w:color="000000"/>
                          <w:bottom w:val="single" w:sz="8" w:space="0" w:color="000000"/>
                          <w:right w:val="single" w:sz="8" w:space="0" w:color="000000"/>
                        </w:tcBorders>
                        <w:hideMark/>
                      </w:tcPr>
                      <w:p w14:paraId="78AA31C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675" w:type="dxa"/>
                        <w:tcBorders>
                          <w:top w:val="single" w:sz="8" w:space="0" w:color="000000"/>
                          <w:left w:val="single" w:sz="8" w:space="0" w:color="000000"/>
                          <w:bottom w:val="single" w:sz="8" w:space="0" w:color="000000"/>
                          <w:right w:val="single" w:sz="8" w:space="0" w:color="000000"/>
                        </w:tcBorders>
                        <w:hideMark/>
                      </w:tcPr>
                      <w:p w14:paraId="3445D30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810" w:type="dxa"/>
                        <w:tcBorders>
                          <w:top w:val="single" w:sz="8" w:space="0" w:color="000000"/>
                          <w:left w:val="single" w:sz="8" w:space="0" w:color="000000"/>
                          <w:bottom w:val="single" w:sz="8" w:space="0" w:color="000000"/>
                          <w:right w:val="single" w:sz="8" w:space="0" w:color="000000"/>
                        </w:tcBorders>
                        <w:hideMark/>
                      </w:tcPr>
                      <w:p w14:paraId="75BC8A2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12 %</w:t>
                        </w:r>
                      </w:p>
                    </w:tc>
                    <w:tc>
                      <w:tcPr>
                        <w:tcW w:w="810" w:type="dxa"/>
                        <w:tcBorders>
                          <w:top w:val="single" w:sz="8" w:space="0" w:color="000000"/>
                          <w:left w:val="single" w:sz="8" w:space="0" w:color="000000"/>
                          <w:bottom w:val="single" w:sz="8" w:space="0" w:color="000000"/>
                          <w:right w:val="single" w:sz="8" w:space="0" w:color="000000"/>
                        </w:tcBorders>
                        <w:hideMark/>
                      </w:tcPr>
                      <w:p w14:paraId="5D0BF9B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21 %</w:t>
                        </w:r>
                      </w:p>
                    </w:tc>
                    <w:tc>
                      <w:tcPr>
                        <w:tcW w:w="810" w:type="dxa"/>
                        <w:tcBorders>
                          <w:top w:val="single" w:sz="8" w:space="0" w:color="000000"/>
                          <w:left w:val="single" w:sz="8" w:space="0" w:color="000000"/>
                          <w:bottom w:val="single" w:sz="8" w:space="0" w:color="000000"/>
                          <w:right w:val="single" w:sz="8" w:space="0" w:color="000000"/>
                        </w:tcBorders>
                        <w:hideMark/>
                      </w:tcPr>
                      <w:p w14:paraId="2F78BB4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27 %</w:t>
                        </w:r>
                      </w:p>
                    </w:tc>
                    <w:tc>
                      <w:tcPr>
                        <w:tcW w:w="810" w:type="dxa"/>
                        <w:tcBorders>
                          <w:top w:val="single" w:sz="8" w:space="0" w:color="000000"/>
                          <w:left w:val="single" w:sz="8" w:space="0" w:color="000000"/>
                          <w:bottom w:val="single" w:sz="8" w:space="0" w:color="000000"/>
                          <w:right w:val="single" w:sz="8" w:space="0" w:color="000000"/>
                        </w:tcBorders>
                        <w:hideMark/>
                      </w:tcPr>
                      <w:p w14:paraId="45B550A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73 %</w:t>
                        </w:r>
                      </w:p>
                    </w:tc>
                    <w:tc>
                      <w:tcPr>
                        <w:tcW w:w="2160" w:type="dxa"/>
                        <w:tcBorders>
                          <w:top w:val="single" w:sz="8" w:space="0" w:color="000000"/>
                          <w:left w:val="single" w:sz="8" w:space="0" w:color="000000"/>
                          <w:bottom w:val="single" w:sz="8" w:space="0" w:color="000000"/>
                          <w:right w:val="single" w:sz="8" w:space="0" w:color="000000"/>
                        </w:tcBorders>
                        <w:hideMark/>
                      </w:tcPr>
                      <w:p w14:paraId="57E524C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73 %</w:t>
                        </w:r>
                      </w:p>
                    </w:tc>
                  </w:tr>
                </w:tbl>
                <w:p w14:paraId="42EC0F2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D3502E2"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678FE3F2"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2A0A5D9C" w14:textId="77777777" w:rsidTr="00C70859">
                    <w:tc>
                      <w:tcPr>
                        <w:tcW w:w="307" w:type="pct"/>
                        <w:hideMark/>
                      </w:tcPr>
                      <w:p w14:paraId="15BC4A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38400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12DA73B" w14:textId="77777777" w:rsidTr="00C70859">
                    <w:tc>
                      <w:tcPr>
                        <w:tcW w:w="5000" w:type="pct"/>
                        <w:gridSpan w:val="2"/>
                        <w:hideMark/>
                      </w:tcPr>
                      <w:p w14:paraId="6AB5F2B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modpartsrisici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277A6EFE" w14:textId="77777777" w:rsidTr="00C70859">
                    <w:tc>
                      <w:tcPr>
                        <w:tcW w:w="307" w:type="pct"/>
                        <w:hideMark/>
                      </w:tcPr>
                      <w:p w14:paraId="2F755E3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111.</w:t>
                        </w:r>
                      </w:p>
                    </w:tc>
                    <w:tc>
                      <w:tcPr>
                        <w:tcW w:w="4693" w:type="pct"/>
                        <w:hideMark/>
                      </w:tcPr>
                      <w:p w14:paraId="44AC77B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Modparter opdeles i type 1-modparter og type 2-modparter. Type 1-modparter er modparter, som typisk er ratede og ikke-diversificerbare fx en stor reassurandør. Type 2-modparter er modparter, som typisk er diversificerbare og ikke har nogen rating, fx tilgodehavender hos private forsikringstagere eller forsikringsmæglere.</w:t>
                        </w:r>
                      </w:p>
                    </w:tc>
                  </w:tr>
                  <w:tr w:rsidR="00466F3A" w:rsidRPr="00466F3A" w14:paraId="54BC9560" w14:textId="77777777" w:rsidTr="00C70859">
                    <w:tc>
                      <w:tcPr>
                        <w:tcW w:w="307" w:type="pct"/>
                        <w:hideMark/>
                      </w:tcPr>
                      <w:p w14:paraId="1F00DE3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112.</w:t>
                        </w:r>
                      </w:p>
                    </w:tc>
                    <w:tc>
                      <w:tcPr>
                        <w:tcW w:w="4693" w:type="pct"/>
                        <w:hideMark/>
                      </w:tcPr>
                      <w:p w14:paraId="7F5AAD7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Uagtet punkt 111 beregnes både kort- og langsigtede kontantindeståender hos kreditinstitutter som type 1-modpartsrisici.</w:t>
                        </w:r>
                      </w:p>
                    </w:tc>
                  </w:tr>
                  <w:tr w:rsidR="00466F3A" w:rsidRPr="00466F3A" w14:paraId="547A3331" w14:textId="77777777" w:rsidTr="00C70859">
                    <w:tc>
                      <w:tcPr>
                        <w:tcW w:w="307" w:type="pct"/>
                        <w:hideMark/>
                      </w:tcPr>
                      <w:p w14:paraId="61BB6F1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113.</w:t>
                        </w:r>
                      </w:p>
                    </w:tc>
                    <w:tc>
                      <w:tcPr>
                        <w:tcW w:w="4693" w:type="pct"/>
                        <w:hideMark/>
                      </w:tcPr>
                      <w:p w14:paraId="6EA1E92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Flere eksponeringer overfor samme modpart skal behandles som én eksponering. Ligeledes skal flere eksponeringer overfor forskellige modparter, der tilhører samme koncern behandles som én eksponering.</w:t>
                        </w:r>
                      </w:p>
                    </w:tc>
                  </w:tr>
                  <w:tr w:rsidR="00466F3A" w:rsidRPr="00466F3A" w14:paraId="24F9279C" w14:textId="77777777" w:rsidTr="00C70859">
                    <w:tc>
                      <w:tcPr>
                        <w:tcW w:w="307" w:type="pct"/>
                        <w:hideMark/>
                      </w:tcPr>
                      <w:p w14:paraId="6F0AB74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114.</w:t>
                        </w:r>
                      </w:p>
                    </w:tc>
                    <w:tc>
                      <w:tcPr>
                        <w:tcW w:w="4693" w:type="pct"/>
                        <w:hideMark/>
                      </w:tcPr>
                      <w:p w14:paraId="09267F9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Det samlede SB for modpartsrisici før tabsabsorbering beregnes som</w:t>
                        </w:r>
                      </w:p>
                    </w:tc>
                  </w:tr>
                </w:tbl>
                <w:p w14:paraId="057153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628A085"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77C2C2C0" wp14:editId="05B62E93">
                  <wp:extent cx="4181475" cy="371475"/>
                  <wp:effectExtent l="0" t="0" r="9525" b="9525"/>
                  <wp:docPr id="96" name="Billede 96" descr="4859725391522905774 Size: (439 X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859725391522905774 Size: (439 X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81475" cy="3714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D1C0445"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570"/>
                    <w:gridCol w:w="9075"/>
                  </w:tblGrid>
                  <w:tr w:rsidR="00466F3A" w:rsidRPr="00466F3A" w14:paraId="260F1B35" w14:textId="77777777" w:rsidTr="00C70859">
                    <w:tc>
                      <w:tcPr>
                        <w:tcW w:w="630" w:type="dxa"/>
                        <w:hideMark/>
                      </w:tcPr>
                      <w:p w14:paraId="2FA2CD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13B1C6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EA53757" w14:textId="77777777" w:rsidTr="00C70859">
                    <w:tc>
                      <w:tcPr>
                        <w:tcW w:w="630" w:type="dxa"/>
                        <w:hideMark/>
                      </w:tcPr>
                      <w:p w14:paraId="2C937C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1106F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418F58F" w14:textId="77777777" w:rsidTr="00C70859">
                    <w:tc>
                      <w:tcPr>
                        <w:tcW w:w="630" w:type="dxa"/>
                        <w:hideMark/>
                      </w:tcPr>
                      <w:p w14:paraId="0348FD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2225181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Modpart1</w:t>
                        </w:r>
                        <w:r w:rsidRPr="00466F3A">
                          <w:rPr>
                            <w:rFonts w:ascii="Times New Roman" w:eastAsia="Times New Roman" w:hAnsi="Times New Roman" w:cs="Times New Roman"/>
                            <w:color w:val="000000"/>
                            <w:sz w:val="18"/>
                            <w:szCs w:val="18"/>
                            <w:lang w:eastAsia="da-DK"/>
                          </w:rPr>
                          <w:t xml:space="preserve"> = SB for type 1-modparter og</w:t>
                        </w:r>
                      </w:p>
                    </w:tc>
                  </w:tr>
                  <w:tr w:rsidR="00466F3A" w:rsidRPr="00466F3A" w14:paraId="40E1C09E" w14:textId="77777777" w:rsidTr="00C70859">
                    <w:tc>
                      <w:tcPr>
                        <w:tcW w:w="630" w:type="dxa"/>
                        <w:hideMark/>
                      </w:tcPr>
                      <w:p w14:paraId="4C912D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89D2D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3E18965" w14:textId="77777777" w:rsidTr="00C70859">
                    <w:tc>
                      <w:tcPr>
                        <w:tcW w:w="630" w:type="dxa"/>
                        <w:hideMark/>
                      </w:tcPr>
                      <w:p w14:paraId="2FA74F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08FB36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Modpart2</w:t>
                        </w:r>
                        <w:r w:rsidRPr="00466F3A">
                          <w:rPr>
                            <w:rFonts w:ascii="Times New Roman" w:eastAsia="Times New Roman" w:hAnsi="Times New Roman" w:cs="Times New Roman"/>
                            <w:color w:val="000000"/>
                            <w:sz w:val="18"/>
                            <w:szCs w:val="18"/>
                            <w:lang w:eastAsia="da-DK"/>
                          </w:rPr>
                          <w:t xml:space="preserve"> = SB for type 2-modparter.</w:t>
                        </w:r>
                      </w:p>
                    </w:tc>
                  </w:tr>
                  <w:tr w:rsidR="00466F3A" w:rsidRPr="00466F3A" w14:paraId="258AE2C0" w14:textId="77777777" w:rsidTr="00C70859">
                    <w:tc>
                      <w:tcPr>
                        <w:tcW w:w="630" w:type="dxa"/>
                        <w:hideMark/>
                      </w:tcPr>
                      <w:p w14:paraId="5E60DC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50680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383186A" w14:textId="77777777" w:rsidTr="00C70859">
                    <w:tc>
                      <w:tcPr>
                        <w:tcW w:w="10275" w:type="dxa"/>
                        <w:gridSpan w:val="3"/>
                        <w:hideMark/>
                      </w:tcPr>
                      <w:p w14:paraId="5C299D44"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Type 1-modpartsrisici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04F29280" w14:textId="77777777" w:rsidTr="00C70859">
                    <w:tc>
                      <w:tcPr>
                        <w:tcW w:w="630" w:type="dxa"/>
                        <w:hideMark/>
                      </w:tcPr>
                      <w:p w14:paraId="174C64C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115.</w:t>
                        </w:r>
                      </w:p>
                    </w:tc>
                    <w:tc>
                      <w:tcPr>
                        <w:tcW w:w="9645" w:type="dxa"/>
                        <w:gridSpan w:val="2"/>
                        <w:hideMark/>
                      </w:tcPr>
                      <w:p w14:paraId="68C266E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type 1-modpartsrisici skal beregnes vha. én af følgende to metoder:</w:t>
                        </w:r>
                      </w:p>
                    </w:tc>
                  </w:tr>
                  <w:tr w:rsidR="00466F3A" w:rsidRPr="00466F3A" w14:paraId="6E3394CF" w14:textId="77777777" w:rsidTr="00C70859">
                    <w:tc>
                      <w:tcPr>
                        <w:tcW w:w="630" w:type="dxa"/>
                        <w:hideMark/>
                      </w:tcPr>
                      <w:p w14:paraId="68EADF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70" w:type="dxa"/>
                        <w:hideMark/>
                      </w:tcPr>
                      <w:p w14:paraId="15801D9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9075" w:type="dxa"/>
                        <w:hideMark/>
                      </w:tcPr>
                      <w:p w14:paraId="6EFCAA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Diversifikationsmetoden (DVS-metoden) eller</w:t>
                        </w:r>
                      </w:p>
                    </w:tc>
                  </w:tr>
                  <w:tr w:rsidR="00466F3A" w:rsidRPr="00466F3A" w14:paraId="4921E728" w14:textId="77777777" w:rsidTr="00C70859">
                    <w:tc>
                      <w:tcPr>
                        <w:tcW w:w="630" w:type="dxa"/>
                        <w:hideMark/>
                      </w:tcPr>
                      <w:p w14:paraId="4BE0AF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70" w:type="dxa"/>
                        <w:hideMark/>
                      </w:tcPr>
                      <w:p w14:paraId="05C4326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9075" w:type="dxa"/>
                        <w:hideMark/>
                      </w:tcPr>
                      <w:p w14:paraId="52CE23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Simplifikationsmetoden (SMP-metoden).</w:t>
                        </w:r>
                      </w:p>
                    </w:tc>
                  </w:tr>
                  <w:tr w:rsidR="00466F3A" w:rsidRPr="00466F3A" w14:paraId="499AF163" w14:textId="77777777" w:rsidTr="00C70859">
                    <w:tc>
                      <w:tcPr>
                        <w:tcW w:w="630" w:type="dxa"/>
                        <w:hideMark/>
                      </w:tcPr>
                      <w:p w14:paraId="34ADC4C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116.</w:t>
                        </w:r>
                      </w:p>
                    </w:tc>
                    <w:tc>
                      <w:tcPr>
                        <w:tcW w:w="9645" w:type="dxa"/>
                        <w:gridSpan w:val="2"/>
                        <w:hideMark/>
                      </w:tcPr>
                      <w:p w14:paraId="096382B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type 1-modpartsrisici ved DVS-metoden beregnes som</w:t>
                        </w:r>
                      </w:p>
                    </w:tc>
                  </w:tr>
                </w:tbl>
                <w:p w14:paraId="582B38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6DC8F2E"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39256364" wp14:editId="6A62D0B0">
                  <wp:extent cx="4467225" cy="1047750"/>
                  <wp:effectExtent l="0" t="0" r="9525" b="0"/>
                  <wp:docPr id="95" name="Billede 95" descr="113 Size: (469 X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13 Size: (469 X 1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67225" cy="10477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78"/>
              <w:gridCol w:w="9070"/>
            </w:tblGrid>
            <w:tr w:rsidR="00466F3A" w:rsidRPr="00466F3A" w14:paraId="55164E0F" w14:textId="77777777" w:rsidTr="00C70859">
              <w:tc>
                <w:tcPr>
                  <w:tcW w:w="9638" w:type="dxa"/>
                  <w:gridSpan w:val="2"/>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6816D954" w14:textId="77777777" w:rsidTr="00C70859">
                    <w:tc>
                      <w:tcPr>
                        <w:tcW w:w="630" w:type="dxa"/>
                        <w:hideMark/>
                      </w:tcPr>
                      <w:p w14:paraId="566D8F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4255AB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C61F61C" w14:textId="77777777" w:rsidTr="00C70859">
                    <w:tc>
                      <w:tcPr>
                        <w:tcW w:w="630" w:type="dxa"/>
                        <w:hideMark/>
                      </w:tcPr>
                      <w:p w14:paraId="4F9C4F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A9334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6BEF816" w14:textId="77777777" w:rsidTr="00C70859">
                    <w:tc>
                      <w:tcPr>
                        <w:tcW w:w="630" w:type="dxa"/>
                        <w:hideMark/>
                      </w:tcPr>
                      <w:p w14:paraId="152B68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D5DE8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TVM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tab ved uventet misligholdelse af forpligtelse af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5AA6DC85" w14:textId="77777777" w:rsidTr="00C70859">
                    <w:tc>
                      <w:tcPr>
                        <w:tcW w:w="630" w:type="dxa"/>
                        <w:hideMark/>
                      </w:tcPr>
                      <w:p w14:paraId="774052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799EC2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E89C00B" w14:textId="77777777" w:rsidTr="00C70859">
                    <w:tc>
                      <w:tcPr>
                        <w:tcW w:w="630" w:type="dxa"/>
                        <w:hideMark/>
                      </w:tcPr>
                      <w:p w14:paraId="4E66CF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93C049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n </w:t>
                        </w:r>
                        <w:r w:rsidRPr="00466F3A">
                          <w:rPr>
                            <w:rFonts w:ascii="Times New Roman" w:eastAsia="Times New Roman" w:hAnsi="Times New Roman" w:cs="Times New Roman"/>
                            <w:color w:val="000000"/>
                            <w:sz w:val="18"/>
                            <w:szCs w:val="18"/>
                            <w:lang w:eastAsia="da-DK"/>
                          </w:rPr>
                          <w:t>= antallet af type 1-modparter og</w:t>
                        </w:r>
                      </w:p>
                    </w:tc>
                  </w:tr>
                  <w:tr w:rsidR="00466F3A" w:rsidRPr="00466F3A" w14:paraId="0CEE4B9C" w14:textId="77777777" w:rsidTr="00C70859">
                    <w:tc>
                      <w:tcPr>
                        <w:tcW w:w="630" w:type="dxa"/>
                        <w:hideMark/>
                      </w:tcPr>
                      <w:p w14:paraId="35994B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4DF13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16272E" w14:textId="77777777" w:rsidTr="00C70859">
                    <w:tc>
                      <w:tcPr>
                        <w:tcW w:w="630" w:type="dxa"/>
                        <w:hideMark/>
                      </w:tcPr>
                      <w:p w14:paraId="2CD758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C7DE06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V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Vinter</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Vintra</w:t>
                        </w:r>
                        <w:r w:rsidRPr="00466F3A">
                          <w:rPr>
                            <w:rFonts w:ascii="Times New Roman" w:eastAsia="Times New Roman" w:hAnsi="Times New Roman" w:cs="Times New Roman"/>
                            <w:color w:val="000000"/>
                            <w:sz w:val="18"/>
                            <w:szCs w:val="18"/>
                            <w:lang w:eastAsia="da-DK"/>
                          </w:rPr>
                          <w:t>.</w:t>
                        </w:r>
                      </w:p>
                    </w:tc>
                  </w:tr>
                  <w:tr w:rsidR="00466F3A" w:rsidRPr="00466F3A" w14:paraId="3AC039E3" w14:textId="77777777" w:rsidTr="00C70859">
                    <w:tc>
                      <w:tcPr>
                        <w:tcW w:w="630" w:type="dxa"/>
                        <w:hideMark/>
                      </w:tcPr>
                      <w:p w14:paraId="40E9FB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6B5519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E2223B4" w14:textId="77777777" w:rsidTr="00C70859">
                    <w:tc>
                      <w:tcPr>
                        <w:tcW w:w="630" w:type="dxa"/>
                        <w:hideMark/>
                      </w:tcPr>
                      <w:p w14:paraId="7B7993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0209698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Endvidere er </w:t>
                        </w:r>
                        <w:r w:rsidRPr="00466F3A">
                          <w:rPr>
                            <w:rFonts w:ascii="Times New Roman" w:eastAsia="Times New Roman" w:hAnsi="Times New Roman" w:cs="Times New Roman"/>
                            <w:i/>
                            <w:iCs/>
                            <w:color w:val="000000"/>
                            <w:sz w:val="18"/>
                            <w:szCs w:val="18"/>
                            <w:lang w:eastAsia="da-DK"/>
                          </w:rPr>
                          <w:t>SFMi</w:t>
                        </w:r>
                        <w:r w:rsidRPr="00466F3A">
                          <w:rPr>
                            <w:rFonts w:ascii="Times New Roman" w:eastAsia="Times New Roman" w:hAnsi="Times New Roman" w:cs="Times New Roman"/>
                            <w:color w:val="000000"/>
                            <w:sz w:val="18"/>
                            <w:szCs w:val="18"/>
                            <w:lang w:eastAsia="da-DK"/>
                          </w:rPr>
                          <w:t xml:space="preserve"> lig med sandsynligheden for uventet misligholdelse af forpligtelse af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jf. tabel 13.</w:t>
                        </w:r>
                      </w:p>
                    </w:tc>
                  </w:tr>
                  <w:tr w:rsidR="00466F3A" w:rsidRPr="00466F3A" w14:paraId="4A8CA94B" w14:textId="77777777" w:rsidTr="00C70859">
                    <w:tc>
                      <w:tcPr>
                        <w:tcW w:w="630" w:type="dxa"/>
                        <w:hideMark/>
                      </w:tcPr>
                      <w:p w14:paraId="3EC08B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7BA380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7C6D1C5" w14:textId="77777777" w:rsidTr="00C70859">
                    <w:tc>
                      <w:tcPr>
                        <w:tcW w:w="630" w:type="dxa"/>
                        <w:hideMark/>
                      </w:tcPr>
                      <w:p w14:paraId="114775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7D73350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13: SFM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r>
                </w:tbl>
                <w:p w14:paraId="316A46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1C010C3" w14:textId="77777777" w:rsidTr="00C70859">
              <w:tc>
                <w:tcPr>
                  <w:tcW w:w="9638" w:type="dxa"/>
                  <w:gridSpan w:val="2"/>
                  <w:hideMark/>
                </w:tcPr>
                <w:tbl>
                  <w:tblPr>
                    <w:tblW w:w="5000" w:type="pct"/>
                    <w:tblCellMar>
                      <w:top w:w="15" w:type="dxa"/>
                      <w:left w:w="15" w:type="dxa"/>
                      <w:bottom w:w="15" w:type="dxa"/>
                      <w:right w:w="15" w:type="dxa"/>
                    </w:tblCellMar>
                    <w:tblLook w:val="04A0" w:firstRow="1" w:lastRow="0" w:firstColumn="1" w:lastColumn="0" w:noHBand="0" w:noVBand="1"/>
                  </w:tblPr>
                  <w:tblGrid>
                    <w:gridCol w:w="596"/>
                    <w:gridCol w:w="1511"/>
                    <w:gridCol w:w="990"/>
                    <w:gridCol w:w="862"/>
                    <w:gridCol w:w="862"/>
                    <w:gridCol w:w="862"/>
                    <w:gridCol w:w="862"/>
                    <w:gridCol w:w="990"/>
                    <w:gridCol w:w="2003"/>
                  </w:tblGrid>
                  <w:tr w:rsidR="00466F3A" w:rsidRPr="00466F3A" w14:paraId="64BCB992" w14:textId="77777777" w:rsidTr="00C70859">
                    <w:tc>
                      <w:tcPr>
                        <w:tcW w:w="312" w:type="pct"/>
                        <w:tcBorders>
                          <w:top w:val="nil"/>
                          <w:left w:val="nil"/>
                          <w:bottom w:val="nil"/>
                          <w:right w:val="single" w:sz="8" w:space="0" w:color="auto"/>
                        </w:tcBorders>
                        <w:hideMark/>
                      </w:tcPr>
                      <w:p w14:paraId="53BD67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92" w:type="pct"/>
                        <w:tcBorders>
                          <w:top w:val="single" w:sz="8" w:space="0" w:color="000000"/>
                          <w:left w:val="single" w:sz="8" w:space="0" w:color="000000"/>
                          <w:bottom w:val="single" w:sz="8" w:space="0" w:color="000000"/>
                          <w:right w:val="single" w:sz="8" w:space="0" w:color="000000"/>
                        </w:tcBorders>
                        <w:hideMark/>
                      </w:tcPr>
                      <w:p w14:paraId="243849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Kreditkvalitet</w:t>
                        </w:r>
                      </w:p>
                    </w:tc>
                    <w:tc>
                      <w:tcPr>
                        <w:tcW w:w="519" w:type="pct"/>
                        <w:tcBorders>
                          <w:top w:val="single" w:sz="8" w:space="0" w:color="000000"/>
                          <w:left w:val="single" w:sz="8" w:space="0" w:color="000000"/>
                          <w:bottom w:val="single" w:sz="8" w:space="0" w:color="000000"/>
                          <w:right w:val="single" w:sz="8" w:space="0" w:color="000000"/>
                        </w:tcBorders>
                        <w:hideMark/>
                      </w:tcPr>
                      <w:p w14:paraId="1E558B5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52" w:type="pct"/>
                        <w:tcBorders>
                          <w:top w:val="single" w:sz="8" w:space="0" w:color="000000"/>
                          <w:left w:val="single" w:sz="8" w:space="0" w:color="000000"/>
                          <w:bottom w:val="single" w:sz="8" w:space="0" w:color="000000"/>
                          <w:right w:val="single" w:sz="8" w:space="0" w:color="000000"/>
                        </w:tcBorders>
                        <w:hideMark/>
                      </w:tcPr>
                      <w:p w14:paraId="52CFA2F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52" w:type="pct"/>
                        <w:tcBorders>
                          <w:top w:val="single" w:sz="8" w:space="0" w:color="000000"/>
                          <w:left w:val="single" w:sz="8" w:space="0" w:color="000000"/>
                          <w:bottom w:val="single" w:sz="8" w:space="0" w:color="000000"/>
                          <w:right w:val="single" w:sz="8" w:space="0" w:color="000000"/>
                        </w:tcBorders>
                        <w:hideMark/>
                      </w:tcPr>
                      <w:p w14:paraId="02AB71B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52" w:type="pct"/>
                        <w:tcBorders>
                          <w:top w:val="single" w:sz="8" w:space="0" w:color="000000"/>
                          <w:left w:val="single" w:sz="8" w:space="0" w:color="000000"/>
                          <w:bottom w:val="single" w:sz="8" w:space="0" w:color="000000"/>
                          <w:right w:val="single" w:sz="8" w:space="0" w:color="000000"/>
                        </w:tcBorders>
                        <w:hideMark/>
                      </w:tcPr>
                      <w:p w14:paraId="0637263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52" w:type="pct"/>
                        <w:tcBorders>
                          <w:top w:val="single" w:sz="8" w:space="0" w:color="000000"/>
                          <w:left w:val="single" w:sz="8" w:space="0" w:color="000000"/>
                          <w:bottom w:val="single" w:sz="8" w:space="0" w:color="000000"/>
                          <w:right w:val="single" w:sz="8" w:space="0" w:color="000000"/>
                        </w:tcBorders>
                        <w:hideMark/>
                      </w:tcPr>
                      <w:p w14:paraId="0CC2F66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519" w:type="pct"/>
                        <w:tcBorders>
                          <w:top w:val="single" w:sz="8" w:space="0" w:color="000000"/>
                          <w:left w:val="single" w:sz="8" w:space="0" w:color="000000"/>
                          <w:bottom w:val="single" w:sz="8" w:space="0" w:color="000000"/>
                          <w:right w:val="single" w:sz="8" w:space="0" w:color="000000"/>
                        </w:tcBorders>
                        <w:hideMark/>
                      </w:tcPr>
                      <w:p w14:paraId="2E73FB7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1052" w:type="pct"/>
                        <w:tcBorders>
                          <w:top w:val="single" w:sz="8" w:space="0" w:color="000000"/>
                          <w:left w:val="single" w:sz="8" w:space="0" w:color="000000"/>
                          <w:bottom w:val="single" w:sz="8" w:space="0" w:color="000000"/>
                          <w:right w:val="single" w:sz="8" w:space="0" w:color="000000"/>
                        </w:tcBorders>
                        <w:hideMark/>
                      </w:tcPr>
                      <w:p w14:paraId="3282F34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 eller ingen rating</w:t>
                        </w:r>
                      </w:p>
                    </w:tc>
                  </w:tr>
                  <w:tr w:rsidR="00466F3A" w:rsidRPr="00466F3A" w14:paraId="0D9EC0A9" w14:textId="77777777" w:rsidTr="00C70859">
                    <w:tc>
                      <w:tcPr>
                        <w:tcW w:w="312" w:type="pct"/>
                        <w:tcBorders>
                          <w:top w:val="nil"/>
                          <w:left w:val="nil"/>
                          <w:bottom w:val="nil"/>
                          <w:right w:val="single" w:sz="8" w:space="0" w:color="auto"/>
                        </w:tcBorders>
                        <w:hideMark/>
                      </w:tcPr>
                      <w:p w14:paraId="372805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92" w:type="pct"/>
                        <w:tcBorders>
                          <w:top w:val="single" w:sz="8" w:space="0" w:color="000000"/>
                          <w:left w:val="single" w:sz="8" w:space="0" w:color="000000"/>
                          <w:bottom w:val="single" w:sz="8" w:space="0" w:color="000000"/>
                          <w:right w:val="single" w:sz="8" w:space="0" w:color="000000"/>
                        </w:tcBorders>
                        <w:hideMark/>
                      </w:tcPr>
                      <w:p w14:paraId="1571B6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SFM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c>
                      <w:tcPr>
                        <w:tcW w:w="519" w:type="pct"/>
                        <w:tcBorders>
                          <w:top w:val="single" w:sz="8" w:space="0" w:color="000000"/>
                          <w:left w:val="single" w:sz="8" w:space="0" w:color="000000"/>
                          <w:bottom w:val="single" w:sz="8" w:space="0" w:color="000000"/>
                          <w:right w:val="single" w:sz="8" w:space="0" w:color="000000"/>
                        </w:tcBorders>
                        <w:hideMark/>
                      </w:tcPr>
                      <w:p w14:paraId="4678C99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0,002 %</w:t>
                        </w:r>
                      </w:p>
                    </w:tc>
                    <w:tc>
                      <w:tcPr>
                        <w:tcW w:w="452" w:type="pct"/>
                        <w:tcBorders>
                          <w:top w:val="single" w:sz="8" w:space="0" w:color="000000"/>
                          <w:left w:val="single" w:sz="8" w:space="0" w:color="000000"/>
                          <w:bottom w:val="single" w:sz="8" w:space="0" w:color="000000"/>
                          <w:right w:val="single" w:sz="8" w:space="0" w:color="000000"/>
                        </w:tcBorders>
                        <w:hideMark/>
                      </w:tcPr>
                      <w:p w14:paraId="22DB2E3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0,01 %</w:t>
                        </w:r>
                      </w:p>
                    </w:tc>
                    <w:tc>
                      <w:tcPr>
                        <w:tcW w:w="452" w:type="pct"/>
                        <w:tcBorders>
                          <w:top w:val="single" w:sz="8" w:space="0" w:color="000000"/>
                          <w:left w:val="single" w:sz="8" w:space="0" w:color="000000"/>
                          <w:bottom w:val="single" w:sz="8" w:space="0" w:color="000000"/>
                          <w:right w:val="single" w:sz="8" w:space="0" w:color="000000"/>
                        </w:tcBorders>
                        <w:hideMark/>
                      </w:tcPr>
                      <w:p w14:paraId="4D88542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0,05 %</w:t>
                        </w:r>
                      </w:p>
                    </w:tc>
                    <w:tc>
                      <w:tcPr>
                        <w:tcW w:w="452" w:type="pct"/>
                        <w:tcBorders>
                          <w:top w:val="single" w:sz="8" w:space="0" w:color="000000"/>
                          <w:left w:val="single" w:sz="8" w:space="0" w:color="000000"/>
                          <w:bottom w:val="single" w:sz="8" w:space="0" w:color="000000"/>
                          <w:right w:val="single" w:sz="8" w:space="0" w:color="000000"/>
                        </w:tcBorders>
                        <w:hideMark/>
                      </w:tcPr>
                      <w:p w14:paraId="021094F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0,24 %</w:t>
                        </w:r>
                      </w:p>
                    </w:tc>
                    <w:tc>
                      <w:tcPr>
                        <w:tcW w:w="452" w:type="pct"/>
                        <w:tcBorders>
                          <w:top w:val="single" w:sz="8" w:space="0" w:color="000000"/>
                          <w:left w:val="single" w:sz="8" w:space="0" w:color="000000"/>
                          <w:bottom w:val="single" w:sz="8" w:space="0" w:color="000000"/>
                          <w:right w:val="single" w:sz="8" w:space="0" w:color="000000"/>
                        </w:tcBorders>
                        <w:hideMark/>
                      </w:tcPr>
                      <w:p w14:paraId="5130725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1,20 %</w:t>
                        </w:r>
                      </w:p>
                    </w:tc>
                    <w:tc>
                      <w:tcPr>
                        <w:tcW w:w="519" w:type="pct"/>
                        <w:tcBorders>
                          <w:top w:val="single" w:sz="8" w:space="0" w:color="000000"/>
                          <w:left w:val="single" w:sz="8" w:space="0" w:color="000000"/>
                          <w:bottom w:val="single" w:sz="8" w:space="0" w:color="000000"/>
                          <w:right w:val="single" w:sz="8" w:space="0" w:color="000000"/>
                        </w:tcBorders>
                        <w:hideMark/>
                      </w:tcPr>
                      <w:p w14:paraId="4A9E876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4,175 %</w:t>
                        </w:r>
                      </w:p>
                    </w:tc>
                    <w:tc>
                      <w:tcPr>
                        <w:tcW w:w="1052" w:type="pct"/>
                        <w:tcBorders>
                          <w:top w:val="single" w:sz="8" w:space="0" w:color="000000"/>
                          <w:left w:val="single" w:sz="8" w:space="0" w:color="000000"/>
                          <w:bottom w:val="single" w:sz="8" w:space="0" w:color="000000"/>
                          <w:right w:val="single" w:sz="8" w:space="0" w:color="000000"/>
                        </w:tcBorders>
                        <w:hideMark/>
                      </w:tcPr>
                      <w:p w14:paraId="3EBDACE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4,175 %</w:t>
                        </w:r>
                      </w:p>
                    </w:tc>
                  </w:tr>
                </w:tbl>
                <w:p w14:paraId="1E51C3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A43047" w:rsidRPr="00466F3A" w14:paraId="43F3D96A" w14:textId="77777777" w:rsidTr="00C70859">
              <w:tblPrEx>
                <w:tblCellMar>
                  <w:top w:w="15" w:type="dxa"/>
                  <w:left w:w="15" w:type="dxa"/>
                  <w:bottom w:w="15" w:type="dxa"/>
                  <w:right w:w="15" w:type="dxa"/>
                </w:tblCellMar>
              </w:tblPrEx>
              <w:tc>
                <w:tcPr>
                  <w:tcW w:w="567" w:type="dxa"/>
                  <w:hideMark/>
                </w:tcPr>
                <w:p w14:paraId="004FE41B" w14:textId="77777777" w:rsidR="00A43047" w:rsidRPr="00466F3A" w:rsidRDefault="00A43047" w:rsidP="00A43047">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071" w:type="dxa"/>
                  <w:hideMark/>
                </w:tcPr>
                <w:p w14:paraId="13EE9C6E" w14:textId="77777777" w:rsidR="00A43047" w:rsidRPr="00466F3A" w:rsidRDefault="00A43047" w:rsidP="00A43047">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A43047" w:rsidRPr="00466F3A" w14:paraId="79ED71B0" w14:textId="77777777" w:rsidTr="00C70859">
              <w:tblPrEx>
                <w:tblCellMar>
                  <w:top w:w="15" w:type="dxa"/>
                  <w:left w:w="15" w:type="dxa"/>
                  <w:bottom w:w="15" w:type="dxa"/>
                  <w:right w:w="15" w:type="dxa"/>
                </w:tblCellMar>
              </w:tblPrEx>
              <w:tc>
                <w:tcPr>
                  <w:tcW w:w="567" w:type="dxa"/>
                  <w:hideMark/>
                </w:tcPr>
                <w:p w14:paraId="7CE89B37" w14:textId="77777777" w:rsidR="00A43047" w:rsidRPr="00466F3A" w:rsidRDefault="00A43047" w:rsidP="00A43047">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071" w:type="dxa"/>
                </w:tcPr>
                <w:p w14:paraId="02978BFD" w14:textId="77777777" w:rsidR="00A43047" w:rsidRPr="002F45C2" w:rsidRDefault="00A43047" w:rsidP="00A43047">
                  <w:pPr>
                    <w:spacing w:after="0" w:line="240" w:lineRule="auto"/>
                    <w:rPr>
                      <w:ins w:id="1244" w:author="Kristian Iversen" w:date="2016-09-16T16:39:00Z"/>
                      <w:rFonts w:ascii="Times New Roman" w:eastAsia="Times New Roman" w:hAnsi="Times New Roman" w:cs="Times New Roman"/>
                      <w:vanish/>
                      <w:color w:val="000000"/>
                      <w:sz w:val="18"/>
                      <w:szCs w:val="18"/>
                      <w:lang w:eastAsia="da-DK"/>
                    </w:rPr>
                  </w:pPr>
                  <w:ins w:id="1245" w:author="Kristian Iversen" w:date="2016-09-16T16:40:00Z">
                    <w:r w:rsidRPr="002F45C2">
                      <w:rPr>
                        <w:rFonts w:ascii="Times New Roman" w:hAnsi="Times New Roman" w:cs="Times New Roman"/>
                        <w:sz w:val="18"/>
                        <w:szCs w:val="18"/>
                      </w:rPr>
                      <w:t xml:space="preserve">Enkeltnavnseksponeringer </w:t>
                    </w:r>
                    <w:r w:rsidRPr="002F45C2">
                      <w:rPr>
                        <w:rFonts w:ascii="Times New Roman" w:hAnsi="Times New Roman" w:cs="Times New Roman"/>
                        <w:i/>
                        <w:iCs/>
                        <w:sz w:val="18"/>
                        <w:szCs w:val="18"/>
                      </w:rPr>
                      <w:t xml:space="preserve">i </w:t>
                    </w:r>
                    <w:r w:rsidRPr="002F45C2">
                      <w:rPr>
                        <w:rFonts w:ascii="Times New Roman" w:hAnsi="Times New Roman" w:cs="Times New Roman"/>
                        <w:sz w:val="18"/>
                        <w:szCs w:val="18"/>
                      </w:rPr>
                      <w:t xml:space="preserve">mod et </w:t>
                    </w:r>
                  </w:ins>
                  <w:ins w:id="1246" w:author="Gudmundur Nónstein" w:date="2016-11-11T14:31:00Z">
                    <w:r w:rsidR="00632560">
                      <w:rPr>
                        <w:rFonts w:ascii="Times New Roman" w:hAnsi="Times New Roman" w:cs="Times New Roman"/>
                        <w:sz w:val="18"/>
                        <w:szCs w:val="18"/>
                      </w:rPr>
                      <w:t xml:space="preserve">pengeinstitut, </w:t>
                    </w:r>
                  </w:ins>
                  <w:ins w:id="1247" w:author="Kristian Iversen" w:date="2016-09-16T16:40:00Z">
                    <w:r w:rsidRPr="002F45C2">
                      <w:rPr>
                        <w:rFonts w:ascii="Times New Roman" w:hAnsi="Times New Roman" w:cs="Times New Roman"/>
                        <w:sz w:val="18"/>
                        <w:szCs w:val="18"/>
                      </w:rPr>
                      <w:t xml:space="preserve">forsikrings- eller genforsikringsselskab, for hvilket der ikke foreligger en kreditvurdering fra et udpeget ECAI, og hvor dette selskab opfylder sit minimumskapitalkrav, tildeles </w:t>
                    </w:r>
                  </w:ins>
                  <w:r w:rsidR="00AE497D">
                    <w:rPr>
                      <w:rFonts w:ascii="Times New Roman" w:hAnsi="Times New Roman" w:cs="Times New Roman"/>
                      <w:sz w:val="18"/>
                      <w:szCs w:val="18"/>
                    </w:rPr>
                    <w:t>SFMi</w:t>
                  </w:r>
                  <w:ins w:id="1248" w:author="Kristian Iversen" w:date="2016-09-16T16:40:00Z">
                    <w:r w:rsidRPr="002F45C2">
                      <w:rPr>
                        <w:rFonts w:ascii="Times New Roman" w:hAnsi="Times New Roman" w:cs="Times New Roman"/>
                        <w:sz w:val="18"/>
                        <w:szCs w:val="18"/>
                      </w:rPr>
                      <w:t>, afhængigt af selskabets solvensprocent</w:t>
                    </w:r>
                  </w:ins>
                  <w:ins w:id="1249" w:author="Gudmundur Nónstein" w:date="2016-10-03T14:30:00Z">
                    <w:r w:rsidR="00DF0639">
                      <w:rPr>
                        <w:rFonts w:ascii="Times New Roman" w:hAnsi="Times New Roman" w:cs="Times New Roman"/>
                        <w:sz w:val="18"/>
                        <w:szCs w:val="18"/>
                      </w:rPr>
                      <w:t>, jf. tabel 13a</w:t>
                    </w:r>
                  </w:ins>
                  <w:ins w:id="1250" w:author="Kristian Iversen" w:date="2016-09-16T16:40:00Z">
                    <w:r w:rsidRPr="002F45C2">
                      <w:rPr>
                        <w:rFonts w:ascii="Times New Roman" w:hAnsi="Times New Roman" w:cs="Times New Roman"/>
                        <w:sz w:val="18"/>
                        <w:szCs w:val="18"/>
                      </w:rPr>
                      <w:t xml:space="preserve"> </w:t>
                    </w:r>
                    <w:del w:id="1251" w:author="Gudmundur Nónstein" w:date="2016-10-03T14:30:00Z">
                      <w:r w:rsidRPr="002F45C2" w:rsidDel="00DF0639">
                        <w:rPr>
                          <w:rFonts w:ascii="Times New Roman" w:hAnsi="Times New Roman" w:cs="Times New Roman"/>
                          <w:sz w:val="18"/>
                          <w:szCs w:val="18"/>
                        </w:rPr>
                        <w:delText xml:space="preserve">i overensstemmelse med følgende </w:delText>
                      </w:r>
                      <w:commentRangeStart w:id="1252"/>
                      <w:r w:rsidRPr="002F45C2" w:rsidDel="00DF0639">
                        <w:rPr>
                          <w:rFonts w:ascii="Times New Roman" w:hAnsi="Times New Roman" w:cs="Times New Roman"/>
                          <w:sz w:val="18"/>
                          <w:szCs w:val="18"/>
                        </w:rPr>
                        <w:delText>tabel</w:delText>
                      </w:r>
                      <w:commentRangeEnd w:id="1252"/>
                      <w:r w:rsidRPr="002F45C2" w:rsidDel="00DF0639">
                        <w:rPr>
                          <w:rStyle w:val="Kommentarhenvisning"/>
                          <w:rFonts w:ascii="Times New Roman" w:hAnsi="Times New Roman" w:cs="Times New Roman"/>
                          <w:sz w:val="18"/>
                          <w:szCs w:val="18"/>
                        </w:rPr>
                        <w:commentReference w:id="1252"/>
                      </w:r>
                    </w:del>
                  </w:ins>
                </w:p>
                <w:p w14:paraId="0AE217E5" w14:textId="77777777" w:rsidR="00A43047" w:rsidRPr="002F45C2" w:rsidRDefault="00A43047" w:rsidP="00A43047">
                  <w:pPr>
                    <w:spacing w:after="0" w:line="240" w:lineRule="auto"/>
                    <w:rPr>
                      <w:ins w:id="1253" w:author="Kristian Iversen" w:date="2016-09-16T16:39:00Z"/>
                      <w:rFonts w:ascii="Times New Roman" w:eastAsia="Times New Roman" w:hAnsi="Times New Roman" w:cs="Times New Roman"/>
                      <w:vanish/>
                      <w:color w:val="000000"/>
                      <w:sz w:val="18"/>
                      <w:szCs w:val="18"/>
                      <w:lang w:eastAsia="da-DK"/>
                    </w:rPr>
                  </w:pPr>
                </w:p>
                <w:p w14:paraId="1EBB5B67" w14:textId="77777777" w:rsidR="00A43047" w:rsidRDefault="00A43047" w:rsidP="00A43047">
                  <w:pPr>
                    <w:spacing w:after="0" w:line="240" w:lineRule="auto"/>
                    <w:rPr>
                      <w:rFonts w:ascii="Times New Roman" w:hAnsi="Times New Roman" w:cs="Times New Roman"/>
                      <w:sz w:val="18"/>
                      <w:szCs w:val="18"/>
                    </w:rPr>
                  </w:pPr>
                  <w:ins w:id="1254" w:author="Kristian Iversen" w:date="2016-09-16T16:40:00Z">
                    <w:r w:rsidRPr="002F45C2">
                      <w:rPr>
                        <w:rFonts w:ascii="Times New Roman" w:hAnsi="Times New Roman" w:cs="Times New Roman"/>
                        <w:sz w:val="18"/>
                        <w:szCs w:val="18"/>
                      </w:rPr>
                      <w:t>:</w:t>
                    </w:r>
                  </w:ins>
                </w:p>
                <w:p w14:paraId="14AE3329" w14:textId="77777777" w:rsidR="006336F5" w:rsidRPr="00466F3A" w:rsidRDefault="006336F5" w:rsidP="00A43047">
                  <w:pPr>
                    <w:spacing w:after="0" w:line="240" w:lineRule="auto"/>
                    <w:rPr>
                      <w:rFonts w:ascii="Times New Roman" w:eastAsia="Times New Roman" w:hAnsi="Times New Roman" w:cs="Times New Roman"/>
                      <w:color w:val="000000"/>
                      <w:sz w:val="18"/>
                      <w:szCs w:val="18"/>
                      <w:lang w:eastAsia="da-DK"/>
                    </w:rPr>
                  </w:pPr>
                </w:p>
              </w:tc>
            </w:tr>
            <w:tr w:rsidR="00A43047" w:rsidRPr="00466F3A" w14:paraId="278FC58B" w14:textId="77777777" w:rsidTr="00C70859">
              <w:tblPrEx>
                <w:tblCellMar>
                  <w:top w:w="15" w:type="dxa"/>
                  <w:left w:w="15" w:type="dxa"/>
                  <w:bottom w:w="15" w:type="dxa"/>
                  <w:right w:w="15" w:type="dxa"/>
                </w:tblCellMar>
              </w:tblPrEx>
              <w:tc>
                <w:tcPr>
                  <w:tcW w:w="567" w:type="dxa"/>
                  <w:hideMark/>
                </w:tcPr>
                <w:p w14:paraId="252F6191" w14:textId="77777777" w:rsidR="00A43047" w:rsidRPr="00466F3A" w:rsidRDefault="00A43047" w:rsidP="00A43047">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071" w:type="dxa"/>
                  <w:hideMark/>
                </w:tcPr>
                <w:p w14:paraId="25BEB3D8" w14:textId="77777777" w:rsidR="006336F5" w:rsidRPr="00466F3A" w:rsidRDefault="00A43047" w:rsidP="00A43047">
                  <w:pPr>
                    <w:spacing w:after="0" w:line="240" w:lineRule="auto"/>
                    <w:rPr>
                      <w:ins w:id="1255" w:author="Gudmundur Nónstein" w:date="2016-10-03T14:24:00Z"/>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ins w:id="1256" w:author="Gudmundur Nónstein" w:date="2016-10-03T14:27:00Z">
                    <w:r w:rsidR="006336F5" w:rsidRPr="00466F3A">
                      <w:rPr>
                        <w:rFonts w:ascii="Times New Roman" w:eastAsia="Times New Roman" w:hAnsi="Times New Roman" w:cs="Times New Roman"/>
                        <w:b/>
                        <w:bCs/>
                        <w:color w:val="000000"/>
                        <w:sz w:val="18"/>
                        <w:szCs w:val="18"/>
                        <w:lang w:eastAsia="da-DK"/>
                      </w:rPr>
                      <w:t>Tabel 13</w:t>
                    </w:r>
                  </w:ins>
                  <w:ins w:id="1257" w:author="Gudmundur Nónstein" w:date="2016-10-03T14:28:00Z">
                    <w:r w:rsidR="006336F5">
                      <w:rPr>
                        <w:rFonts w:ascii="Times New Roman" w:eastAsia="Times New Roman" w:hAnsi="Times New Roman" w:cs="Times New Roman"/>
                        <w:b/>
                        <w:bCs/>
                        <w:color w:val="000000"/>
                        <w:sz w:val="18"/>
                        <w:szCs w:val="18"/>
                        <w:lang w:eastAsia="da-DK"/>
                      </w:rPr>
                      <w:t>a</w:t>
                    </w:r>
                  </w:ins>
                  <w:ins w:id="1258" w:author="Gudmundur Nónstein" w:date="2016-10-03T14:29:00Z">
                    <w:r w:rsidR="006336F5">
                      <w:rPr>
                        <w:rFonts w:ascii="Times New Roman" w:eastAsia="Times New Roman" w:hAnsi="Times New Roman" w:cs="Times New Roman"/>
                        <w:b/>
                        <w:bCs/>
                        <w:color w:val="000000"/>
                        <w:sz w:val="18"/>
                        <w:szCs w:val="18"/>
                        <w:lang w:eastAsia="da-DK"/>
                      </w:rPr>
                      <w:t xml:space="preserve">: </w:t>
                    </w:r>
                  </w:ins>
                  <w:r w:rsidR="00AE497D">
                    <w:rPr>
                      <w:rFonts w:ascii="Times New Roman" w:eastAsia="Times New Roman" w:hAnsi="Times New Roman" w:cs="Times New Roman"/>
                      <w:b/>
                      <w:bCs/>
                      <w:color w:val="000000"/>
                      <w:sz w:val="18"/>
                      <w:szCs w:val="18"/>
                      <w:lang w:eastAsia="da-DK"/>
                    </w:rPr>
                    <w:t>SFM</w:t>
                  </w:r>
                  <w:ins w:id="1259" w:author="Gudmundur Nónstein" w:date="2016-10-03T14:36:00Z">
                    <w:r w:rsidR="00DF0639">
                      <w:rPr>
                        <w:rFonts w:ascii="Times New Roman" w:eastAsia="Times New Roman" w:hAnsi="Times New Roman" w:cs="Times New Roman"/>
                        <w:b/>
                        <w:bCs/>
                        <w:color w:val="000000"/>
                        <w:sz w:val="18"/>
                        <w:szCs w:val="18"/>
                        <w:lang w:eastAsia="da-DK"/>
                      </w:rPr>
                      <w:t xml:space="preserve"> i</w:t>
                    </w:r>
                  </w:ins>
                </w:p>
                <w:tbl>
                  <w:tblPr>
                    <w:tblW w:w="5000" w:type="pct"/>
                    <w:tblCellMar>
                      <w:top w:w="15" w:type="dxa"/>
                      <w:left w:w="15" w:type="dxa"/>
                      <w:bottom w:w="15" w:type="dxa"/>
                      <w:right w:w="15" w:type="dxa"/>
                    </w:tblCellMar>
                    <w:tblLook w:val="04A0" w:firstRow="1" w:lastRow="0" w:firstColumn="1" w:lastColumn="0" w:noHBand="0" w:noVBand="1"/>
                  </w:tblPr>
                  <w:tblGrid>
                    <w:gridCol w:w="3344"/>
                    <w:gridCol w:w="746"/>
                    <w:gridCol w:w="745"/>
                    <w:gridCol w:w="684"/>
                    <w:gridCol w:w="684"/>
                    <w:gridCol w:w="745"/>
                    <w:gridCol w:w="828"/>
                    <w:gridCol w:w="622"/>
                    <w:gridCol w:w="622"/>
                  </w:tblGrid>
                  <w:tr w:rsidR="006336F5" w:rsidRPr="00A43047" w14:paraId="60201A73" w14:textId="77777777" w:rsidTr="00C70859">
                    <w:trPr>
                      <w:ins w:id="1260" w:author="Gudmundur Nónstein" w:date="2016-10-03T14:24:00Z"/>
                    </w:trPr>
                    <w:tc>
                      <w:tcPr>
                        <w:tcW w:w="1853" w:type="pct"/>
                        <w:tcBorders>
                          <w:top w:val="single" w:sz="8" w:space="0" w:color="000000"/>
                          <w:left w:val="single" w:sz="8" w:space="0" w:color="000000"/>
                          <w:bottom w:val="single" w:sz="8" w:space="0" w:color="000000"/>
                          <w:right w:val="single" w:sz="8" w:space="0" w:color="000000"/>
                        </w:tcBorders>
                        <w:hideMark/>
                      </w:tcPr>
                      <w:p w14:paraId="200639D7" w14:textId="77777777" w:rsidR="006336F5" w:rsidRPr="00A43047" w:rsidRDefault="006336F5" w:rsidP="006336F5">
                        <w:pPr>
                          <w:spacing w:after="0" w:line="240" w:lineRule="auto"/>
                          <w:rPr>
                            <w:ins w:id="1261" w:author="Gudmundur Nónstein" w:date="2016-10-03T14:24:00Z"/>
                            <w:rFonts w:ascii="Times New Roman" w:eastAsia="Times New Roman" w:hAnsi="Times New Roman" w:cs="Times New Roman"/>
                            <w:color w:val="000000"/>
                            <w:sz w:val="18"/>
                            <w:szCs w:val="18"/>
                            <w:lang w:eastAsia="da-DK"/>
                          </w:rPr>
                        </w:pPr>
                        <w:ins w:id="1262" w:author="Gudmundur Nónstein" w:date="2016-10-03T14:24:00Z">
                          <w:r w:rsidRPr="00A43047">
                            <w:rPr>
                              <w:rFonts w:ascii="Times New Roman" w:eastAsia="Times New Roman" w:hAnsi="Times New Roman" w:cs="Times New Roman"/>
                              <w:color w:val="000000"/>
                              <w:sz w:val="18"/>
                              <w:szCs w:val="18"/>
                              <w:lang w:eastAsia="da-DK"/>
                            </w:rPr>
                            <w:t>Solvensprocent</w:t>
                          </w:r>
                        </w:ins>
                      </w:p>
                    </w:tc>
                    <w:tc>
                      <w:tcPr>
                        <w:tcW w:w="413" w:type="pct"/>
                        <w:tcBorders>
                          <w:top w:val="single" w:sz="8" w:space="0" w:color="000000"/>
                          <w:left w:val="single" w:sz="8" w:space="0" w:color="000000"/>
                          <w:bottom w:val="single" w:sz="8" w:space="0" w:color="000000"/>
                          <w:right w:val="single" w:sz="8" w:space="0" w:color="000000"/>
                        </w:tcBorders>
                        <w:hideMark/>
                      </w:tcPr>
                      <w:p w14:paraId="29E5B4D0" w14:textId="77777777" w:rsidR="006336F5" w:rsidRPr="00A43047" w:rsidRDefault="006336F5" w:rsidP="006336F5">
                        <w:pPr>
                          <w:spacing w:after="0" w:line="240" w:lineRule="auto"/>
                          <w:jc w:val="right"/>
                          <w:rPr>
                            <w:ins w:id="1263" w:author="Gudmundur Nónstein" w:date="2016-10-03T14:24:00Z"/>
                            <w:rFonts w:ascii="Times New Roman" w:eastAsia="Times New Roman" w:hAnsi="Times New Roman" w:cs="Times New Roman"/>
                            <w:color w:val="000000"/>
                            <w:sz w:val="18"/>
                            <w:szCs w:val="18"/>
                            <w:lang w:eastAsia="da-DK"/>
                          </w:rPr>
                        </w:pPr>
                        <w:ins w:id="1264" w:author="Gudmundur Nónstein" w:date="2016-10-03T14:24:00Z">
                          <w:r w:rsidRPr="00A43047">
                            <w:rPr>
                              <w:rFonts w:ascii="Times New Roman" w:eastAsia="Times New Roman" w:hAnsi="Times New Roman" w:cs="Times New Roman"/>
                              <w:color w:val="000000"/>
                              <w:sz w:val="18"/>
                              <w:szCs w:val="18"/>
                              <w:lang w:eastAsia="da-DK"/>
                            </w:rPr>
                            <w:t>196 %</w:t>
                          </w:r>
                        </w:ins>
                      </w:p>
                    </w:tc>
                    <w:tc>
                      <w:tcPr>
                        <w:tcW w:w="413" w:type="pct"/>
                        <w:tcBorders>
                          <w:top w:val="single" w:sz="8" w:space="0" w:color="000000"/>
                          <w:left w:val="single" w:sz="8" w:space="0" w:color="000000"/>
                          <w:bottom w:val="single" w:sz="8" w:space="0" w:color="000000"/>
                          <w:right w:val="single" w:sz="8" w:space="0" w:color="000000"/>
                        </w:tcBorders>
                        <w:hideMark/>
                      </w:tcPr>
                      <w:p w14:paraId="6C5662E1" w14:textId="77777777" w:rsidR="006336F5" w:rsidRPr="00A43047" w:rsidRDefault="006336F5" w:rsidP="006336F5">
                        <w:pPr>
                          <w:spacing w:after="0" w:line="240" w:lineRule="auto"/>
                          <w:jc w:val="right"/>
                          <w:rPr>
                            <w:ins w:id="1265" w:author="Gudmundur Nónstein" w:date="2016-10-03T14:24:00Z"/>
                            <w:rFonts w:ascii="Times New Roman" w:eastAsia="Times New Roman" w:hAnsi="Times New Roman" w:cs="Times New Roman"/>
                            <w:color w:val="000000"/>
                            <w:sz w:val="18"/>
                            <w:szCs w:val="18"/>
                            <w:lang w:eastAsia="da-DK"/>
                          </w:rPr>
                        </w:pPr>
                        <w:ins w:id="1266" w:author="Gudmundur Nónstein" w:date="2016-10-03T14:24:00Z">
                          <w:r w:rsidRPr="00A43047">
                            <w:rPr>
                              <w:rFonts w:ascii="Times New Roman" w:eastAsia="Times New Roman" w:hAnsi="Times New Roman" w:cs="Times New Roman"/>
                              <w:color w:val="000000"/>
                              <w:sz w:val="18"/>
                              <w:szCs w:val="18"/>
                              <w:lang w:eastAsia="da-DK"/>
                            </w:rPr>
                            <w:t>175 %</w:t>
                          </w:r>
                        </w:ins>
                      </w:p>
                    </w:tc>
                    <w:tc>
                      <w:tcPr>
                        <w:tcW w:w="379" w:type="pct"/>
                        <w:tcBorders>
                          <w:top w:val="single" w:sz="8" w:space="0" w:color="000000"/>
                          <w:left w:val="single" w:sz="8" w:space="0" w:color="000000"/>
                          <w:bottom w:val="single" w:sz="8" w:space="0" w:color="000000"/>
                          <w:right w:val="single" w:sz="8" w:space="0" w:color="000000"/>
                        </w:tcBorders>
                        <w:hideMark/>
                      </w:tcPr>
                      <w:p w14:paraId="491C5157" w14:textId="77777777" w:rsidR="006336F5" w:rsidRPr="00A43047" w:rsidRDefault="006336F5" w:rsidP="006336F5">
                        <w:pPr>
                          <w:spacing w:after="0" w:line="240" w:lineRule="auto"/>
                          <w:jc w:val="right"/>
                          <w:rPr>
                            <w:ins w:id="1267" w:author="Gudmundur Nónstein" w:date="2016-10-03T14:24:00Z"/>
                            <w:rFonts w:ascii="Times New Roman" w:eastAsia="Times New Roman" w:hAnsi="Times New Roman" w:cs="Times New Roman"/>
                            <w:color w:val="000000"/>
                            <w:sz w:val="18"/>
                            <w:szCs w:val="18"/>
                            <w:lang w:eastAsia="da-DK"/>
                          </w:rPr>
                        </w:pPr>
                        <w:ins w:id="1268" w:author="Gudmundur Nónstein" w:date="2016-10-03T14:24:00Z">
                          <w:r w:rsidRPr="00A43047">
                            <w:rPr>
                              <w:rFonts w:ascii="Times New Roman" w:eastAsia="Times New Roman" w:hAnsi="Times New Roman" w:cs="Times New Roman"/>
                              <w:color w:val="000000"/>
                              <w:sz w:val="18"/>
                              <w:szCs w:val="18"/>
                              <w:lang w:eastAsia="da-DK"/>
                            </w:rPr>
                            <w:t>150 %</w:t>
                          </w:r>
                        </w:ins>
                      </w:p>
                    </w:tc>
                    <w:tc>
                      <w:tcPr>
                        <w:tcW w:w="379" w:type="pct"/>
                        <w:tcBorders>
                          <w:top w:val="single" w:sz="8" w:space="0" w:color="000000"/>
                          <w:left w:val="single" w:sz="8" w:space="0" w:color="000000"/>
                          <w:bottom w:val="single" w:sz="8" w:space="0" w:color="000000"/>
                          <w:right w:val="single" w:sz="8" w:space="0" w:color="000000"/>
                        </w:tcBorders>
                        <w:hideMark/>
                      </w:tcPr>
                      <w:p w14:paraId="5E695D55" w14:textId="77777777" w:rsidR="006336F5" w:rsidRPr="00A43047" w:rsidRDefault="006336F5" w:rsidP="006336F5">
                        <w:pPr>
                          <w:spacing w:after="0" w:line="240" w:lineRule="auto"/>
                          <w:jc w:val="right"/>
                          <w:rPr>
                            <w:ins w:id="1269" w:author="Gudmundur Nónstein" w:date="2016-10-03T14:24:00Z"/>
                            <w:rFonts w:ascii="Times New Roman" w:eastAsia="Times New Roman" w:hAnsi="Times New Roman" w:cs="Times New Roman"/>
                            <w:color w:val="000000"/>
                            <w:sz w:val="18"/>
                            <w:szCs w:val="18"/>
                            <w:lang w:eastAsia="da-DK"/>
                          </w:rPr>
                        </w:pPr>
                        <w:ins w:id="1270" w:author="Gudmundur Nónstein" w:date="2016-10-03T14:24:00Z">
                          <w:r w:rsidRPr="00A43047">
                            <w:rPr>
                              <w:rFonts w:ascii="Times New Roman" w:eastAsia="Times New Roman" w:hAnsi="Times New Roman" w:cs="Times New Roman"/>
                              <w:color w:val="000000"/>
                              <w:sz w:val="18"/>
                              <w:szCs w:val="18"/>
                              <w:lang w:eastAsia="da-DK"/>
                            </w:rPr>
                            <w:t>125 %</w:t>
                          </w:r>
                        </w:ins>
                      </w:p>
                    </w:tc>
                    <w:tc>
                      <w:tcPr>
                        <w:tcW w:w="413" w:type="pct"/>
                        <w:tcBorders>
                          <w:top w:val="single" w:sz="8" w:space="0" w:color="000000"/>
                          <w:left w:val="single" w:sz="8" w:space="0" w:color="000000"/>
                          <w:bottom w:val="single" w:sz="8" w:space="0" w:color="000000"/>
                          <w:right w:val="single" w:sz="8" w:space="0" w:color="000000"/>
                        </w:tcBorders>
                        <w:hideMark/>
                      </w:tcPr>
                      <w:p w14:paraId="0B2E60D8" w14:textId="77777777" w:rsidR="006336F5" w:rsidRPr="00A43047" w:rsidRDefault="006336F5" w:rsidP="006336F5">
                        <w:pPr>
                          <w:spacing w:after="0" w:line="240" w:lineRule="auto"/>
                          <w:jc w:val="right"/>
                          <w:rPr>
                            <w:ins w:id="1271" w:author="Gudmundur Nónstein" w:date="2016-10-03T14:24:00Z"/>
                            <w:rFonts w:ascii="Times New Roman" w:eastAsia="Times New Roman" w:hAnsi="Times New Roman" w:cs="Times New Roman"/>
                            <w:color w:val="000000"/>
                            <w:sz w:val="18"/>
                            <w:szCs w:val="18"/>
                            <w:lang w:eastAsia="da-DK"/>
                          </w:rPr>
                        </w:pPr>
                        <w:ins w:id="1272" w:author="Gudmundur Nónstein" w:date="2016-10-03T14:24:00Z">
                          <w:r w:rsidRPr="00A43047">
                            <w:rPr>
                              <w:rFonts w:ascii="Times New Roman" w:eastAsia="Times New Roman" w:hAnsi="Times New Roman" w:cs="Times New Roman"/>
                              <w:color w:val="000000"/>
                              <w:sz w:val="18"/>
                              <w:szCs w:val="18"/>
                              <w:lang w:eastAsia="da-DK"/>
                            </w:rPr>
                            <w:t>122 %</w:t>
                          </w:r>
                        </w:ins>
                      </w:p>
                    </w:tc>
                    <w:tc>
                      <w:tcPr>
                        <w:tcW w:w="459" w:type="pct"/>
                        <w:tcBorders>
                          <w:top w:val="single" w:sz="8" w:space="0" w:color="000000"/>
                          <w:left w:val="single" w:sz="8" w:space="0" w:color="000000"/>
                          <w:bottom w:val="single" w:sz="8" w:space="0" w:color="000000"/>
                          <w:right w:val="single" w:sz="8" w:space="0" w:color="000000"/>
                        </w:tcBorders>
                        <w:hideMark/>
                      </w:tcPr>
                      <w:p w14:paraId="0D460594" w14:textId="77777777" w:rsidR="006336F5" w:rsidRPr="00A43047" w:rsidRDefault="006336F5" w:rsidP="006336F5">
                        <w:pPr>
                          <w:spacing w:after="0" w:line="240" w:lineRule="auto"/>
                          <w:jc w:val="right"/>
                          <w:rPr>
                            <w:ins w:id="1273" w:author="Gudmundur Nónstein" w:date="2016-10-03T14:24:00Z"/>
                            <w:rFonts w:ascii="Times New Roman" w:eastAsia="Times New Roman" w:hAnsi="Times New Roman" w:cs="Times New Roman"/>
                            <w:color w:val="000000"/>
                            <w:sz w:val="18"/>
                            <w:szCs w:val="18"/>
                            <w:lang w:eastAsia="da-DK"/>
                          </w:rPr>
                        </w:pPr>
                        <w:ins w:id="1274" w:author="Gudmundur Nónstein" w:date="2016-10-03T14:24:00Z">
                          <w:r w:rsidRPr="00A43047">
                            <w:rPr>
                              <w:rFonts w:ascii="Times New Roman" w:eastAsia="Times New Roman" w:hAnsi="Times New Roman" w:cs="Times New Roman"/>
                              <w:color w:val="000000"/>
                              <w:sz w:val="18"/>
                              <w:szCs w:val="18"/>
                              <w:lang w:eastAsia="da-DK"/>
                            </w:rPr>
                            <w:t>100 %</w:t>
                          </w:r>
                        </w:ins>
                      </w:p>
                    </w:tc>
                    <w:tc>
                      <w:tcPr>
                        <w:tcW w:w="345" w:type="pct"/>
                        <w:tcBorders>
                          <w:top w:val="single" w:sz="8" w:space="0" w:color="000000"/>
                          <w:left w:val="single" w:sz="8" w:space="0" w:color="000000"/>
                          <w:bottom w:val="single" w:sz="8" w:space="0" w:color="000000"/>
                          <w:right w:val="single" w:sz="8" w:space="0" w:color="000000"/>
                        </w:tcBorders>
                        <w:hideMark/>
                      </w:tcPr>
                      <w:p w14:paraId="5250C0B4" w14:textId="77777777" w:rsidR="006336F5" w:rsidRPr="00A43047" w:rsidRDefault="006336F5" w:rsidP="006336F5">
                        <w:pPr>
                          <w:spacing w:after="0" w:line="240" w:lineRule="auto"/>
                          <w:jc w:val="right"/>
                          <w:rPr>
                            <w:ins w:id="1275" w:author="Gudmundur Nónstein" w:date="2016-10-03T14:24:00Z"/>
                            <w:rFonts w:ascii="Times New Roman" w:eastAsia="Times New Roman" w:hAnsi="Times New Roman" w:cs="Times New Roman"/>
                            <w:color w:val="000000"/>
                            <w:sz w:val="18"/>
                            <w:szCs w:val="18"/>
                            <w:lang w:eastAsia="da-DK"/>
                          </w:rPr>
                        </w:pPr>
                        <w:ins w:id="1276" w:author="Gudmundur Nónstein" w:date="2016-10-03T14:24:00Z">
                          <w:r w:rsidRPr="00A43047">
                            <w:rPr>
                              <w:rFonts w:ascii="Times New Roman" w:eastAsia="Times New Roman" w:hAnsi="Times New Roman" w:cs="Times New Roman"/>
                              <w:color w:val="000000"/>
                              <w:sz w:val="18"/>
                              <w:szCs w:val="18"/>
                              <w:lang w:eastAsia="da-DK"/>
                            </w:rPr>
                            <w:t>95 %</w:t>
                          </w:r>
                        </w:ins>
                      </w:p>
                    </w:tc>
                    <w:tc>
                      <w:tcPr>
                        <w:tcW w:w="345" w:type="pct"/>
                        <w:tcBorders>
                          <w:top w:val="single" w:sz="8" w:space="0" w:color="000000"/>
                          <w:left w:val="single" w:sz="8" w:space="0" w:color="000000"/>
                          <w:bottom w:val="single" w:sz="8" w:space="0" w:color="000000"/>
                          <w:right w:val="single" w:sz="8" w:space="0" w:color="000000"/>
                        </w:tcBorders>
                      </w:tcPr>
                      <w:p w14:paraId="7EFD8D3B" w14:textId="77777777" w:rsidR="006336F5" w:rsidRPr="00A43047" w:rsidRDefault="006336F5" w:rsidP="006336F5">
                        <w:pPr>
                          <w:spacing w:after="0" w:line="240" w:lineRule="auto"/>
                          <w:jc w:val="right"/>
                          <w:rPr>
                            <w:ins w:id="1277" w:author="Gudmundur Nónstein" w:date="2016-10-03T14:24:00Z"/>
                            <w:rFonts w:ascii="Times New Roman" w:eastAsia="Times New Roman" w:hAnsi="Times New Roman" w:cs="Times New Roman"/>
                            <w:color w:val="000000"/>
                            <w:sz w:val="18"/>
                            <w:szCs w:val="18"/>
                            <w:lang w:eastAsia="da-DK"/>
                          </w:rPr>
                        </w:pPr>
                        <w:ins w:id="1278" w:author="Gudmundur Nónstein" w:date="2016-10-03T14:24:00Z">
                          <w:r w:rsidRPr="00A43047">
                            <w:rPr>
                              <w:rFonts w:ascii="Times New Roman" w:eastAsia="Times New Roman" w:hAnsi="Times New Roman" w:cs="Times New Roman"/>
                              <w:color w:val="000000"/>
                              <w:sz w:val="18"/>
                              <w:szCs w:val="18"/>
                              <w:lang w:eastAsia="da-DK"/>
                            </w:rPr>
                            <w:t>75 %</w:t>
                          </w:r>
                        </w:ins>
                      </w:p>
                    </w:tc>
                  </w:tr>
                  <w:tr w:rsidR="006336F5" w:rsidRPr="00A43047" w14:paraId="48FD37E0" w14:textId="77777777" w:rsidTr="00C70859">
                    <w:trPr>
                      <w:ins w:id="1279" w:author="Gudmundur Nónstein" w:date="2016-10-03T14:24:00Z"/>
                    </w:trPr>
                    <w:tc>
                      <w:tcPr>
                        <w:tcW w:w="1853" w:type="pct"/>
                        <w:tcBorders>
                          <w:top w:val="single" w:sz="8" w:space="0" w:color="000000"/>
                          <w:left w:val="single" w:sz="8" w:space="0" w:color="000000"/>
                          <w:bottom w:val="single" w:sz="8" w:space="0" w:color="000000"/>
                          <w:right w:val="single" w:sz="8" w:space="0" w:color="000000"/>
                        </w:tcBorders>
                        <w:hideMark/>
                      </w:tcPr>
                      <w:p w14:paraId="4AA39E18" w14:textId="77777777" w:rsidR="006336F5" w:rsidRPr="00A43047" w:rsidRDefault="0082259B" w:rsidP="0082259B">
                        <w:pPr>
                          <w:spacing w:after="0" w:line="240" w:lineRule="auto"/>
                          <w:rPr>
                            <w:ins w:id="1280" w:author="Gudmundur Nónstein" w:date="2016-10-03T14:24:00Z"/>
                            <w:rFonts w:ascii="Times New Roman" w:eastAsia="Times New Roman" w:hAnsi="Times New Roman" w:cs="Times New Roman"/>
                            <w:color w:val="000000"/>
                            <w:sz w:val="18"/>
                            <w:szCs w:val="18"/>
                            <w:lang w:eastAsia="da-DK"/>
                          </w:rPr>
                        </w:pPr>
                        <w:ins w:id="1281" w:author="Gudmundur Nónstein" w:date="2016-10-13T16:02:00Z">
                          <w:r>
                            <w:rPr>
                              <w:rFonts w:ascii="Times New Roman" w:hAnsi="Times New Roman" w:cs="Times New Roman"/>
                              <w:i/>
                              <w:iCs/>
                              <w:sz w:val="18"/>
                              <w:szCs w:val="18"/>
                            </w:rPr>
                            <w:lastRenderedPageBreak/>
                            <w:t>SFM</w:t>
                          </w:r>
                        </w:ins>
                        <w:ins w:id="1282" w:author="Gudmundur Nónstein" w:date="2016-10-13T16:03:00Z">
                          <w:r>
                            <w:rPr>
                              <w:rFonts w:ascii="Times New Roman" w:hAnsi="Times New Roman" w:cs="Times New Roman"/>
                              <w:i/>
                              <w:iCs/>
                              <w:sz w:val="18"/>
                              <w:szCs w:val="18"/>
                            </w:rPr>
                            <w:t xml:space="preserve"> </w:t>
                          </w:r>
                        </w:ins>
                        <w:ins w:id="1283" w:author="Gudmundur Nónstein" w:date="2016-10-03T14:35:00Z">
                          <w:r w:rsidR="00DF0639" w:rsidRPr="002F45C2">
                            <w:rPr>
                              <w:rFonts w:ascii="Times New Roman" w:hAnsi="Times New Roman" w:cs="Times New Roman"/>
                              <w:i/>
                              <w:iCs/>
                              <w:sz w:val="18"/>
                              <w:szCs w:val="18"/>
                            </w:rPr>
                            <w:t>i</w:t>
                          </w:r>
                          <w:r w:rsidR="00DF0639" w:rsidRPr="002F45C2">
                            <w:rPr>
                              <w:rFonts w:ascii="Times New Roman" w:hAnsi="Times New Roman" w:cs="Times New Roman"/>
                              <w:sz w:val="18"/>
                              <w:szCs w:val="18"/>
                            </w:rPr>
                            <w:t>,</w:t>
                          </w:r>
                        </w:ins>
                      </w:p>
                    </w:tc>
                    <w:tc>
                      <w:tcPr>
                        <w:tcW w:w="413" w:type="pct"/>
                        <w:tcBorders>
                          <w:top w:val="single" w:sz="8" w:space="0" w:color="000000"/>
                          <w:left w:val="single" w:sz="8" w:space="0" w:color="000000"/>
                          <w:bottom w:val="single" w:sz="8" w:space="0" w:color="000000"/>
                          <w:right w:val="single" w:sz="8" w:space="0" w:color="000000"/>
                        </w:tcBorders>
                        <w:hideMark/>
                      </w:tcPr>
                      <w:p w14:paraId="01F4E347" w14:textId="77777777" w:rsidR="006336F5" w:rsidRPr="00A43047" w:rsidRDefault="006336F5" w:rsidP="006336F5">
                        <w:pPr>
                          <w:spacing w:after="0" w:line="240" w:lineRule="auto"/>
                          <w:jc w:val="right"/>
                          <w:rPr>
                            <w:ins w:id="1284" w:author="Gudmundur Nónstein" w:date="2016-10-03T14:24:00Z"/>
                            <w:rFonts w:ascii="Times New Roman" w:eastAsia="Times New Roman" w:hAnsi="Times New Roman" w:cs="Times New Roman"/>
                            <w:color w:val="000000"/>
                            <w:sz w:val="18"/>
                            <w:szCs w:val="18"/>
                            <w:lang w:eastAsia="da-DK"/>
                          </w:rPr>
                        </w:pPr>
                        <w:ins w:id="1285" w:author="Gudmundur Nónstein" w:date="2016-10-03T14:24:00Z">
                          <w:r w:rsidRPr="00A43047">
                            <w:rPr>
                              <w:rFonts w:ascii="Times New Roman" w:eastAsia="Times New Roman" w:hAnsi="Times New Roman" w:cs="Times New Roman"/>
                              <w:color w:val="000000"/>
                              <w:sz w:val="18"/>
                              <w:szCs w:val="18"/>
                              <w:lang w:eastAsia="da-DK"/>
                            </w:rPr>
                            <w:t>0,01 %</w:t>
                          </w:r>
                        </w:ins>
                      </w:p>
                    </w:tc>
                    <w:tc>
                      <w:tcPr>
                        <w:tcW w:w="413" w:type="pct"/>
                        <w:tcBorders>
                          <w:top w:val="single" w:sz="8" w:space="0" w:color="000000"/>
                          <w:left w:val="single" w:sz="8" w:space="0" w:color="000000"/>
                          <w:bottom w:val="single" w:sz="8" w:space="0" w:color="000000"/>
                          <w:right w:val="single" w:sz="8" w:space="0" w:color="000000"/>
                        </w:tcBorders>
                        <w:hideMark/>
                      </w:tcPr>
                      <w:p w14:paraId="2ABFC521" w14:textId="77777777" w:rsidR="006336F5" w:rsidRPr="00A43047" w:rsidRDefault="006336F5" w:rsidP="006336F5">
                        <w:pPr>
                          <w:spacing w:after="0" w:line="240" w:lineRule="auto"/>
                          <w:jc w:val="right"/>
                          <w:rPr>
                            <w:ins w:id="1286" w:author="Gudmundur Nónstein" w:date="2016-10-03T14:24:00Z"/>
                            <w:rFonts w:ascii="Times New Roman" w:eastAsia="Times New Roman" w:hAnsi="Times New Roman" w:cs="Times New Roman"/>
                            <w:color w:val="000000"/>
                            <w:sz w:val="18"/>
                            <w:szCs w:val="18"/>
                            <w:lang w:eastAsia="da-DK"/>
                          </w:rPr>
                        </w:pPr>
                        <w:ins w:id="1287" w:author="Gudmundur Nónstein" w:date="2016-10-03T14:24:00Z">
                          <w:r w:rsidRPr="00A43047">
                            <w:rPr>
                              <w:rFonts w:ascii="Times New Roman" w:eastAsia="Times New Roman" w:hAnsi="Times New Roman" w:cs="Times New Roman"/>
                              <w:color w:val="000000"/>
                              <w:sz w:val="18"/>
                              <w:szCs w:val="18"/>
                              <w:lang w:eastAsia="da-DK"/>
                            </w:rPr>
                            <w:t>0,05 %</w:t>
                          </w:r>
                        </w:ins>
                      </w:p>
                    </w:tc>
                    <w:tc>
                      <w:tcPr>
                        <w:tcW w:w="379" w:type="pct"/>
                        <w:tcBorders>
                          <w:top w:val="single" w:sz="8" w:space="0" w:color="000000"/>
                          <w:left w:val="single" w:sz="8" w:space="0" w:color="000000"/>
                          <w:bottom w:val="single" w:sz="8" w:space="0" w:color="000000"/>
                          <w:right w:val="single" w:sz="8" w:space="0" w:color="000000"/>
                        </w:tcBorders>
                        <w:hideMark/>
                      </w:tcPr>
                      <w:p w14:paraId="19FA4E85" w14:textId="77777777" w:rsidR="006336F5" w:rsidRPr="00A43047" w:rsidRDefault="006336F5" w:rsidP="006336F5">
                        <w:pPr>
                          <w:spacing w:after="0" w:line="240" w:lineRule="auto"/>
                          <w:jc w:val="right"/>
                          <w:rPr>
                            <w:ins w:id="1288" w:author="Gudmundur Nónstein" w:date="2016-10-03T14:24:00Z"/>
                            <w:rFonts w:ascii="Times New Roman" w:eastAsia="Times New Roman" w:hAnsi="Times New Roman" w:cs="Times New Roman"/>
                            <w:color w:val="000000"/>
                            <w:sz w:val="18"/>
                            <w:szCs w:val="18"/>
                            <w:lang w:eastAsia="da-DK"/>
                          </w:rPr>
                        </w:pPr>
                        <w:ins w:id="1289" w:author="Gudmundur Nónstein" w:date="2016-10-03T14:24:00Z">
                          <w:r w:rsidRPr="00A43047">
                            <w:rPr>
                              <w:rFonts w:ascii="Times New Roman" w:eastAsia="Times New Roman" w:hAnsi="Times New Roman" w:cs="Times New Roman"/>
                              <w:color w:val="000000"/>
                              <w:sz w:val="18"/>
                              <w:szCs w:val="18"/>
                              <w:lang w:eastAsia="da-DK"/>
                            </w:rPr>
                            <w:t>0,1 %</w:t>
                          </w:r>
                        </w:ins>
                      </w:p>
                    </w:tc>
                    <w:tc>
                      <w:tcPr>
                        <w:tcW w:w="379" w:type="pct"/>
                        <w:tcBorders>
                          <w:top w:val="single" w:sz="8" w:space="0" w:color="000000"/>
                          <w:left w:val="single" w:sz="8" w:space="0" w:color="000000"/>
                          <w:bottom w:val="single" w:sz="8" w:space="0" w:color="000000"/>
                          <w:right w:val="single" w:sz="8" w:space="0" w:color="000000"/>
                        </w:tcBorders>
                        <w:hideMark/>
                      </w:tcPr>
                      <w:p w14:paraId="32A31265" w14:textId="77777777" w:rsidR="006336F5" w:rsidRPr="00A43047" w:rsidRDefault="006336F5" w:rsidP="006336F5">
                        <w:pPr>
                          <w:spacing w:after="0" w:line="240" w:lineRule="auto"/>
                          <w:jc w:val="right"/>
                          <w:rPr>
                            <w:ins w:id="1290" w:author="Gudmundur Nónstein" w:date="2016-10-03T14:24:00Z"/>
                            <w:rFonts w:ascii="Times New Roman" w:eastAsia="Times New Roman" w:hAnsi="Times New Roman" w:cs="Times New Roman"/>
                            <w:color w:val="000000"/>
                            <w:sz w:val="18"/>
                            <w:szCs w:val="18"/>
                            <w:lang w:eastAsia="da-DK"/>
                          </w:rPr>
                        </w:pPr>
                        <w:ins w:id="1291" w:author="Gudmundur Nónstein" w:date="2016-10-03T14:24:00Z">
                          <w:r w:rsidRPr="00A43047">
                            <w:rPr>
                              <w:rFonts w:ascii="Times New Roman" w:eastAsia="Times New Roman" w:hAnsi="Times New Roman" w:cs="Times New Roman"/>
                              <w:color w:val="000000"/>
                              <w:sz w:val="18"/>
                              <w:szCs w:val="18"/>
                              <w:lang w:eastAsia="da-DK"/>
                            </w:rPr>
                            <w:t>0,2 %</w:t>
                          </w:r>
                        </w:ins>
                      </w:p>
                    </w:tc>
                    <w:tc>
                      <w:tcPr>
                        <w:tcW w:w="413" w:type="pct"/>
                        <w:tcBorders>
                          <w:top w:val="single" w:sz="8" w:space="0" w:color="000000"/>
                          <w:left w:val="single" w:sz="8" w:space="0" w:color="000000"/>
                          <w:bottom w:val="single" w:sz="8" w:space="0" w:color="000000"/>
                          <w:right w:val="single" w:sz="8" w:space="0" w:color="000000"/>
                        </w:tcBorders>
                        <w:hideMark/>
                      </w:tcPr>
                      <w:p w14:paraId="35056A82" w14:textId="77777777" w:rsidR="006336F5" w:rsidRPr="00A43047" w:rsidRDefault="006336F5" w:rsidP="006336F5">
                        <w:pPr>
                          <w:spacing w:after="0" w:line="240" w:lineRule="auto"/>
                          <w:jc w:val="right"/>
                          <w:rPr>
                            <w:ins w:id="1292" w:author="Gudmundur Nónstein" w:date="2016-10-03T14:24:00Z"/>
                            <w:rFonts w:ascii="Times New Roman" w:eastAsia="Times New Roman" w:hAnsi="Times New Roman" w:cs="Times New Roman"/>
                            <w:color w:val="000000"/>
                            <w:sz w:val="18"/>
                            <w:szCs w:val="18"/>
                            <w:lang w:eastAsia="da-DK"/>
                          </w:rPr>
                        </w:pPr>
                        <w:ins w:id="1293" w:author="Gudmundur Nónstein" w:date="2016-10-03T14:24:00Z">
                          <w:r w:rsidRPr="00A43047">
                            <w:rPr>
                              <w:rFonts w:ascii="Times New Roman" w:eastAsia="Times New Roman" w:hAnsi="Times New Roman" w:cs="Times New Roman"/>
                              <w:color w:val="000000"/>
                              <w:sz w:val="18"/>
                              <w:szCs w:val="18"/>
                              <w:lang w:eastAsia="da-DK"/>
                            </w:rPr>
                            <w:t>0,24 %</w:t>
                          </w:r>
                        </w:ins>
                      </w:p>
                    </w:tc>
                    <w:tc>
                      <w:tcPr>
                        <w:tcW w:w="459" w:type="pct"/>
                        <w:tcBorders>
                          <w:top w:val="single" w:sz="8" w:space="0" w:color="000000"/>
                          <w:left w:val="single" w:sz="8" w:space="0" w:color="000000"/>
                          <w:bottom w:val="single" w:sz="8" w:space="0" w:color="000000"/>
                          <w:right w:val="single" w:sz="8" w:space="0" w:color="000000"/>
                        </w:tcBorders>
                        <w:hideMark/>
                      </w:tcPr>
                      <w:p w14:paraId="2BD3D173" w14:textId="77777777" w:rsidR="006336F5" w:rsidRPr="00A43047" w:rsidRDefault="00FF7167" w:rsidP="006336F5">
                        <w:pPr>
                          <w:spacing w:after="0" w:line="240" w:lineRule="auto"/>
                          <w:jc w:val="right"/>
                          <w:rPr>
                            <w:ins w:id="1294" w:author="Gudmundur Nónstein" w:date="2016-10-03T14:24:00Z"/>
                            <w:rFonts w:ascii="Times New Roman" w:eastAsia="Times New Roman" w:hAnsi="Times New Roman" w:cs="Times New Roman"/>
                            <w:color w:val="000000"/>
                            <w:sz w:val="18"/>
                            <w:szCs w:val="18"/>
                            <w:lang w:eastAsia="da-DK"/>
                          </w:rPr>
                        </w:pPr>
                        <w:ins w:id="1295" w:author="Gudmundur Nónstein" w:date="2016-10-03T14:24:00Z">
                          <w:r>
                            <w:rPr>
                              <w:rFonts w:ascii="Times New Roman" w:eastAsia="Times New Roman" w:hAnsi="Times New Roman" w:cs="Times New Roman"/>
                              <w:color w:val="000000"/>
                              <w:sz w:val="18"/>
                              <w:szCs w:val="18"/>
                              <w:lang w:eastAsia="da-DK"/>
                            </w:rPr>
                            <w:t xml:space="preserve">0,5 </w:t>
                          </w:r>
                          <w:r w:rsidR="006336F5" w:rsidRPr="00A43047">
                            <w:rPr>
                              <w:rFonts w:ascii="Times New Roman" w:eastAsia="Times New Roman" w:hAnsi="Times New Roman" w:cs="Times New Roman"/>
                              <w:color w:val="000000"/>
                              <w:sz w:val="18"/>
                              <w:szCs w:val="18"/>
                              <w:lang w:eastAsia="da-DK"/>
                            </w:rPr>
                            <w:t>%</w:t>
                          </w:r>
                        </w:ins>
                      </w:p>
                    </w:tc>
                    <w:tc>
                      <w:tcPr>
                        <w:tcW w:w="345" w:type="pct"/>
                        <w:tcBorders>
                          <w:top w:val="single" w:sz="8" w:space="0" w:color="000000"/>
                          <w:left w:val="single" w:sz="8" w:space="0" w:color="000000"/>
                          <w:bottom w:val="single" w:sz="8" w:space="0" w:color="000000"/>
                          <w:right w:val="single" w:sz="8" w:space="0" w:color="000000"/>
                        </w:tcBorders>
                        <w:hideMark/>
                      </w:tcPr>
                      <w:p w14:paraId="7816E28B" w14:textId="77777777" w:rsidR="006336F5" w:rsidRPr="00A43047" w:rsidRDefault="006336F5" w:rsidP="006336F5">
                        <w:pPr>
                          <w:spacing w:after="0" w:line="240" w:lineRule="auto"/>
                          <w:jc w:val="right"/>
                          <w:rPr>
                            <w:ins w:id="1296" w:author="Gudmundur Nónstein" w:date="2016-10-03T14:24:00Z"/>
                            <w:rFonts w:ascii="Times New Roman" w:eastAsia="Times New Roman" w:hAnsi="Times New Roman" w:cs="Times New Roman"/>
                            <w:color w:val="000000"/>
                            <w:sz w:val="18"/>
                            <w:szCs w:val="18"/>
                            <w:lang w:eastAsia="da-DK"/>
                          </w:rPr>
                        </w:pPr>
                        <w:ins w:id="1297" w:author="Gudmundur Nónstein" w:date="2016-10-03T14:24:00Z">
                          <w:r w:rsidRPr="00A43047">
                            <w:rPr>
                              <w:rFonts w:ascii="Times New Roman" w:eastAsia="Times New Roman" w:hAnsi="Times New Roman" w:cs="Times New Roman"/>
                              <w:color w:val="000000"/>
                              <w:sz w:val="18"/>
                              <w:szCs w:val="18"/>
                              <w:lang w:eastAsia="da-DK"/>
                            </w:rPr>
                            <w:t>1,2 %</w:t>
                          </w:r>
                        </w:ins>
                      </w:p>
                    </w:tc>
                    <w:tc>
                      <w:tcPr>
                        <w:tcW w:w="345" w:type="pct"/>
                        <w:tcBorders>
                          <w:top w:val="single" w:sz="8" w:space="0" w:color="000000"/>
                          <w:left w:val="single" w:sz="8" w:space="0" w:color="000000"/>
                          <w:bottom w:val="single" w:sz="8" w:space="0" w:color="000000"/>
                          <w:right w:val="single" w:sz="8" w:space="0" w:color="000000"/>
                        </w:tcBorders>
                      </w:tcPr>
                      <w:p w14:paraId="20FDF06D" w14:textId="77777777" w:rsidR="006336F5" w:rsidRPr="00A43047" w:rsidRDefault="006336F5" w:rsidP="006336F5">
                        <w:pPr>
                          <w:spacing w:after="0" w:line="240" w:lineRule="auto"/>
                          <w:jc w:val="right"/>
                          <w:rPr>
                            <w:ins w:id="1298" w:author="Gudmundur Nónstein" w:date="2016-10-03T14:24:00Z"/>
                            <w:rFonts w:ascii="Times New Roman" w:eastAsia="Times New Roman" w:hAnsi="Times New Roman" w:cs="Times New Roman"/>
                            <w:color w:val="000000"/>
                            <w:sz w:val="18"/>
                            <w:szCs w:val="18"/>
                            <w:lang w:eastAsia="da-DK"/>
                          </w:rPr>
                        </w:pPr>
                        <w:ins w:id="1299" w:author="Gudmundur Nónstein" w:date="2016-10-03T14:24:00Z">
                          <w:r w:rsidRPr="00A43047">
                            <w:rPr>
                              <w:rFonts w:ascii="Times New Roman" w:eastAsia="Times New Roman" w:hAnsi="Times New Roman" w:cs="Times New Roman"/>
                              <w:color w:val="000000"/>
                              <w:sz w:val="18"/>
                              <w:szCs w:val="18"/>
                              <w:lang w:eastAsia="da-DK"/>
                            </w:rPr>
                            <w:t>4,2 %</w:t>
                          </w:r>
                        </w:ins>
                      </w:p>
                    </w:tc>
                  </w:tr>
                </w:tbl>
                <w:p w14:paraId="355561A5" w14:textId="77777777" w:rsidR="00A43047" w:rsidRPr="00466F3A" w:rsidRDefault="00A43047" w:rsidP="00A43047">
                  <w:pPr>
                    <w:spacing w:after="0" w:line="240" w:lineRule="auto"/>
                    <w:rPr>
                      <w:rFonts w:ascii="Times New Roman" w:eastAsia="Times New Roman" w:hAnsi="Times New Roman" w:cs="Times New Roman"/>
                      <w:color w:val="000000"/>
                      <w:sz w:val="18"/>
                      <w:szCs w:val="18"/>
                      <w:lang w:eastAsia="da-DK"/>
                    </w:rPr>
                  </w:pPr>
                </w:p>
              </w:tc>
            </w:tr>
          </w:tbl>
          <w:p w14:paraId="519A2DBA" w14:textId="77777777" w:rsidR="00E35907" w:rsidRDefault="00E35907" w:rsidP="00466F3A">
            <w:pPr>
              <w:spacing w:after="0" w:line="240" w:lineRule="auto"/>
              <w:rPr>
                <w:ins w:id="1300" w:author="Gudmundur Nónstein" w:date="2016-10-12T09:49:00Z"/>
                <w:rFonts w:ascii="Times New Roman" w:eastAsia="Times New Roman" w:hAnsi="Times New Roman" w:cs="Times New Roman"/>
                <w:color w:val="000000"/>
                <w:sz w:val="18"/>
                <w:szCs w:val="18"/>
                <w:lang w:eastAsia="da-DK"/>
              </w:rPr>
            </w:pPr>
          </w:p>
          <w:p w14:paraId="22D9164F" w14:textId="77777777" w:rsidR="00924AEC" w:rsidRPr="00BD1107" w:rsidRDefault="00924AEC" w:rsidP="00466F3A">
            <w:pPr>
              <w:spacing w:after="0" w:line="240" w:lineRule="auto"/>
              <w:rPr>
                <w:ins w:id="1301" w:author="Kristian Iversen" w:date="2016-09-16T16:40:00Z"/>
                <w:rFonts w:ascii="Times New Roman" w:eastAsia="Times New Roman" w:hAnsi="Times New Roman" w:cs="Times New Roman"/>
                <w:vanish/>
                <w:color w:val="000000"/>
                <w:sz w:val="18"/>
                <w:szCs w:val="18"/>
                <w:lang w:eastAsia="da-DK"/>
              </w:rPr>
            </w:pPr>
          </w:p>
          <w:p w14:paraId="7D399117" w14:textId="77777777" w:rsidR="00E35907" w:rsidRPr="00BD1107" w:rsidRDefault="00E35907" w:rsidP="00466F3A">
            <w:pPr>
              <w:spacing w:after="0" w:line="240" w:lineRule="auto"/>
              <w:rPr>
                <w:ins w:id="1302" w:author="Kristian Iversen" w:date="2016-10-07T15:15:00Z"/>
                <w:rFonts w:ascii="Times New Roman" w:eastAsia="Times New Roman" w:hAnsi="Times New Roman" w:cs="Times New Roman"/>
                <w:vanish/>
                <w:color w:val="000000"/>
                <w:sz w:val="18"/>
                <w:szCs w:val="18"/>
                <w:lang w:eastAsia="da-DK"/>
              </w:rPr>
            </w:pPr>
          </w:p>
          <w:p w14:paraId="248008A2" w14:textId="77777777" w:rsidR="007403EA" w:rsidRPr="00BD1107" w:rsidRDefault="007403EA" w:rsidP="00466F3A">
            <w:pPr>
              <w:spacing w:after="0" w:line="240" w:lineRule="auto"/>
              <w:rPr>
                <w:ins w:id="1303" w:author="Kristian Iversen" w:date="2016-10-07T15:19:00Z"/>
                <w:rFonts w:ascii="Times New Roman" w:hAnsi="Times New Roman" w:cs="Times New Roman"/>
                <w:sz w:val="18"/>
                <w:szCs w:val="18"/>
              </w:rPr>
            </w:pPr>
            <w:ins w:id="1304" w:author="Kristian Iversen" w:date="2016-10-07T15:18:00Z">
              <w:r w:rsidRPr="00BD1107">
                <w:rPr>
                  <w:rFonts w:ascii="Times New Roman" w:hAnsi="Times New Roman" w:cs="Times New Roman"/>
                  <w:sz w:val="18"/>
                  <w:szCs w:val="18"/>
                </w:rPr>
                <w:t xml:space="preserve">Hvis solvensprocenten falder imellem de solvensprocenter, som er fastsat i ovenstående tabel, interpoleres værdien af </w:t>
              </w:r>
              <w:r w:rsidRPr="00BD1107">
                <w:rPr>
                  <w:rFonts w:ascii="Times New Roman" w:hAnsi="Times New Roman" w:cs="Times New Roman"/>
                  <w:i/>
                  <w:iCs/>
                  <w:sz w:val="18"/>
                  <w:szCs w:val="18"/>
                </w:rPr>
                <w:t xml:space="preserve">stressi </w:t>
              </w:r>
              <w:r w:rsidRPr="00BD1107">
                <w:rPr>
                  <w:rFonts w:ascii="Times New Roman" w:hAnsi="Times New Roman" w:cs="Times New Roman"/>
                  <w:sz w:val="18"/>
                  <w:szCs w:val="18"/>
                </w:rPr>
                <w:t xml:space="preserve">lineært fra de værdier, der ligger nærmest på </w:t>
              </w:r>
              <w:r w:rsidRPr="00BD1107">
                <w:rPr>
                  <w:rFonts w:ascii="Times New Roman" w:hAnsi="Times New Roman" w:cs="Times New Roman"/>
                  <w:i/>
                  <w:iCs/>
                  <w:sz w:val="18"/>
                  <w:szCs w:val="18"/>
                </w:rPr>
                <w:t xml:space="preserve">stressi </w:t>
              </w:r>
              <w:r w:rsidRPr="00BD1107">
                <w:rPr>
                  <w:rFonts w:ascii="Times New Roman" w:hAnsi="Times New Roman" w:cs="Times New Roman"/>
                  <w:sz w:val="18"/>
                  <w:szCs w:val="18"/>
                </w:rPr>
                <w:t xml:space="preserve">svarende til nærmeste solvensprocenter i ovenstående tabel. Hvis solvensprocenten er lavere end 75 %, er </w:t>
              </w:r>
              <w:r w:rsidRPr="00BD1107">
                <w:rPr>
                  <w:rFonts w:ascii="Times New Roman" w:hAnsi="Times New Roman" w:cs="Times New Roman"/>
                  <w:i/>
                  <w:iCs/>
                  <w:sz w:val="18"/>
                  <w:szCs w:val="18"/>
                </w:rPr>
                <w:t>stress</w:t>
              </w:r>
              <w:r w:rsidRPr="00BD1107">
                <w:rPr>
                  <w:rFonts w:ascii="Times New Roman" w:hAnsi="Times New Roman" w:cs="Times New Roman"/>
                  <w:sz w:val="18"/>
                  <w:szCs w:val="18"/>
                </w:rPr>
                <w:t xml:space="preserve">i lig med den faktor, der svarer til kreditkvalitetstrin 5 og 6. Hvis solvensprocenten er højere end 196 %, er </w:t>
              </w:r>
              <w:r w:rsidRPr="00BD1107">
                <w:rPr>
                  <w:rFonts w:ascii="Times New Roman" w:hAnsi="Times New Roman" w:cs="Times New Roman"/>
                  <w:i/>
                  <w:iCs/>
                  <w:sz w:val="18"/>
                  <w:szCs w:val="18"/>
                </w:rPr>
                <w:t xml:space="preserve">stressi </w:t>
              </w:r>
              <w:r w:rsidRPr="00BD1107">
                <w:rPr>
                  <w:rFonts w:ascii="Times New Roman" w:hAnsi="Times New Roman" w:cs="Times New Roman"/>
                  <w:sz w:val="18"/>
                  <w:szCs w:val="18"/>
                </w:rPr>
                <w:t xml:space="preserve">lig med den faktor, der svarer til kreditkvalitetstrin 1. </w:t>
              </w:r>
            </w:ins>
          </w:p>
          <w:p w14:paraId="5ED7EA45" w14:textId="77777777" w:rsidR="007403EA" w:rsidRPr="00BD1107" w:rsidRDefault="007403EA" w:rsidP="00466F3A">
            <w:pPr>
              <w:spacing w:after="0" w:line="240" w:lineRule="auto"/>
              <w:rPr>
                <w:ins w:id="1305" w:author="Kristian Iversen" w:date="2016-10-07T15:19:00Z"/>
                <w:rFonts w:ascii="Times New Roman" w:hAnsi="Times New Roman" w:cs="Times New Roman"/>
                <w:sz w:val="18"/>
                <w:szCs w:val="18"/>
              </w:rPr>
            </w:pPr>
          </w:p>
          <w:p w14:paraId="1C43347B" w14:textId="77777777" w:rsidR="007403EA" w:rsidRPr="00466F3A" w:rsidRDefault="007403EA" w:rsidP="00466F3A">
            <w:pPr>
              <w:spacing w:after="0" w:line="240" w:lineRule="auto"/>
              <w:rPr>
                <w:rFonts w:ascii="Times New Roman" w:eastAsia="Times New Roman" w:hAnsi="Times New Roman" w:cs="Times New Roman"/>
                <w:vanish/>
                <w:color w:val="000000"/>
                <w:sz w:val="18"/>
                <w:szCs w:val="18"/>
                <w:lang w:eastAsia="da-DK"/>
              </w:rPr>
            </w:pPr>
            <w:ins w:id="1306" w:author="Kristian Iversen" w:date="2016-10-07T15:18:00Z">
              <w:r w:rsidRPr="00BD1107">
                <w:rPr>
                  <w:rFonts w:ascii="Times New Roman" w:hAnsi="Times New Roman" w:cs="Times New Roman"/>
                  <w:sz w:val="18"/>
                  <w:szCs w:val="18"/>
                </w:rPr>
                <w:t xml:space="preserve">For så vidt angår dette </w:t>
              </w:r>
              <w:del w:id="1307" w:author="Gudmundur Nónstein" w:date="2016-10-12T09:51:00Z">
                <w:r w:rsidRPr="00BD1107" w:rsidDel="00924AEC">
                  <w:rPr>
                    <w:rFonts w:ascii="Times New Roman" w:hAnsi="Times New Roman" w:cs="Times New Roman"/>
                    <w:sz w:val="18"/>
                    <w:szCs w:val="18"/>
                  </w:rPr>
                  <w:delText>stykke</w:delText>
                </w:r>
              </w:del>
            </w:ins>
            <w:ins w:id="1308" w:author="Gudmundur Nónstein" w:date="2016-10-12T09:51:00Z">
              <w:r w:rsidR="00924AEC">
                <w:rPr>
                  <w:rFonts w:ascii="Times New Roman" w:hAnsi="Times New Roman" w:cs="Times New Roman"/>
                  <w:sz w:val="18"/>
                  <w:szCs w:val="18"/>
                </w:rPr>
                <w:t>punkt</w:t>
              </w:r>
            </w:ins>
            <w:ins w:id="1309" w:author="Kristian Iversen" w:date="2016-10-07T15:18:00Z">
              <w:r w:rsidRPr="00BD1107">
                <w:rPr>
                  <w:rFonts w:ascii="Times New Roman" w:hAnsi="Times New Roman" w:cs="Times New Roman"/>
                  <w:sz w:val="18"/>
                  <w:szCs w:val="18"/>
                </w:rPr>
                <w:t xml:space="preserve">, betegner ”solvensprocent” procenten af den anerkendte del af kapitalgrundlaget, der skal dække solvenskapitalkravet, og solvenskapitalkravet ved hjælp af de senest tilgængelige </w:t>
              </w:r>
              <w:commentRangeStart w:id="1310"/>
              <w:r w:rsidRPr="00BD1107">
                <w:rPr>
                  <w:rFonts w:ascii="Times New Roman" w:hAnsi="Times New Roman" w:cs="Times New Roman"/>
                  <w:sz w:val="18"/>
                  <w:szCs w:val="18"/>
                </w:rPr>
                <w:t>værdier</w:t>
              </w:r>
              <w:commentRangeEnd w:id="1310"/>
              <w:r w:rsidRPr="00BD1107">
                <w:rPr>
                  <w:rStyle w:val="Kommentarhenvisning"/>
                  <w:rFonts w:ascii="Times New Roman" w:hAnsi="Times New Roman" w:cs="Times New Roman"/>
                  <w:sz w:val="18"/>
                  <w:szCs w:val="18"/>
                </w:rPr>
                <w:commentReference w:id="1310"/>
              </w:r>
              <w:r>
                <w:rPr>
                  <w:sz w:val="19"/>
                  <w:szCs w:val="19"/>
                </w:rPr>
                <w:t>.</w:t>
              </w:r>
            </w:ins>
          </w:p>
          <w:tbl>
            <w:tblPr>
              <w:tblW w:w="0" w:type="auto"/>
              <w:tblCellMar>
                <w:left w:w="0" w:type="dxa"/>
                <w:right w:w="0" w:type="dxa"/>
              </w:tblCellMar>
              <w:tblLook w:val="04A0" w:firstRow="1" w:lastRow="0" w:firstColumn="1" w:lastColumn="0" w:noHBand="0" w:noVBand="1"/>
            </w:tblPr>
            <w:tblGrid>
              <w:gridCol w:w="9548"/>
            </w:tblGrid>
            <w:tr w:rsidR="00466F3A" w:rsidRPr="00466F3A" w14:paraId="25B60D7C"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7DBD0E63" w14:textId="77777777" w:rsidTr="00C70859">
                    <w:tc>
                      <w:tcPr>
                        <w:tcW w:w="307" w:type="pct"/>
                        <w:hideMark/>
                      </w:tcPr>
                      <w:p w14:paraId="59411D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20B7C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82A95CF" w14:textId="77777777" w:rsidTr="00C70859">
                    <w:tc>
                      <w:tcPr>
                        <w:tcW w:w="307" w:type="pct"/>
                        <w:hideMark/>
                      </w:tcPr>
                      <w:p w14:paraId="58DDE0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307F2D2" w14:textId="77777777" w:rsidR="00C83246" w:rsidRPr="006001D6" w:rsidRDefault="00C83246" w:rsidP="00466F3A">
                        <w:pPr>
                          <w:spacing w:after="0" w:line="240" w:lineRule="auto"/>
                          <w:rPr>
                            <w:ins w:id="1311" w:author="Kristian Iversen" w:date="2016-09-22T09:59:00Z"/>
                            <w:rFonts w:ascii="Times New Roman" w:hAnsi="Times New Roman" w:cs="Times New Roman"/>
                            <w:sz w:val="18"/>
                            <w:szCs w:val="18"/>
                          </w:rPr>
                        </w:pPr>
                        <w:ins w:id="1312" w:author="Kristian Iversen" w:date="2016-09-22T09:59:00Z">
                          <w:r w:rsidRPr="006001D6">
                            <w:rPr>
                              <w:rFonts w:ascii="Times New Roman" w:hAnsi="Times New Roman" w:cs="Times New Roman"/>
                              <w:sz w:val="18"/>
                              <w:szCs w:val="18"/>
                            </w:rPr>
                            <w:t>Eksponeringer mod modparter som omhandlet</w:t>
                          </w:r>
                        </w:ins>
                        <w:ins w:id="1313" w:author="Kristian Iversen" w:date="2016-09-22T10:01:00Z">
                          <w:r w:rsidRPr="002F45C2">
                            <w:rPr>
                              <w:rFonts w:ascii="Times New Roman" w:hAnsi="Times New Roman" w:cs="Times New Roman"/>
                              <w:sz w:val="18"/>
                              <w:szCs w:val="18"/>
                            </w:rPr>
                            <w:t xml:space="preserve"> </w:t>
                          </w:r>
                        </w:ins>
                        <w:ins w:id="1314" w:author="Kristian Iversen" w:date="2016-09-22T10:00:00Z">
                          <w:r w:rsidRPr="006001D6">
                            <w:rPr>
                              <w:rFonts w:ascii="Times New Roman" w:hAnsi="Times New Roman" w:cs="Times New Roman"/>
                              <w:sz w:val="18"/>
                              <w:szCs w:val="18"/>
                            </w:rPr>
                            <w:t xml:space="preserve">i </w:t>
                          </w:r>
                          <w:del w:id="1315" w:author="Gudmundur Nónstein" w:date="2016-10-03T14:43:00Z">
                            <w:r w:rsidRPr="006001D6" w:rsidDel="009F67D2">
                              <w:rPr>
                                <w:rFonts w:ascii="Times New Roman" w:hAnsi="Times New Roman" w:cs="Times New Roman"/>
                                <w:sz w:val="18"/>
                                <w:szCs w:val="18"/>
                              </w:rPr>
                              <w:delText>artikel</w:delText>
                            </w:r>
                          </w:del>
                        </w:ins>
                        <w:ins w:id="1316" w:author="Gudmundur Nónstein" w:date="2016-10-03T14:43:00Z">
                          <w:r w:rsidR="009F67D2">
                            <w:rPr>
                              <w:rFonts w:ascii="Times New Roman" w:hAnsi="Times New Roman" w:cs="Times New Roman"/>
                              <w:sz w:val="18"/>
                              <w:szCs w:val="18"/>
                            </w:rPr>
                            <w:t>punkt</w:t>
                          </w:r>
                        </w:ins>
                        <w:ins w:id="1317" w:author="Kristian Iversen" w:date="2016-09-22T09:59:00Z">
                          <w:r w:rsidRPr="006001D6">
                            <w:rPr>
                              <w:rFonts w:ascii="Times New Roman" w:hAnsi="Times New Roman" w:cs="Times New Roman"/>
                              <w:sz w:val="18"/>
                              <w:szCs w:val="18"/>
                            </w:rPr>
                            <w:t xml:space="preserve"> </w:t>
                          </w:r>
                        </w:ins>
                        <w:ins w:id="1318" w:author="Kristian Iversen" w:date="2016-09-22T10:00:00Z">
                          <w:r w:rsidRPr="006001D6">
                            <w:rPr>
                              <w:rFonts w:ascii="Times New Roman" w:hAnsi="Times New Roman" w:cs="Times New Roman"/>
                              <w:sz w:val="18"/>
                              <w:szCs w:val="18"/>
                            </w:rPr>
                            <w:t>91</w:t>
                          </w:r>
                        </w:ins>
                        <w:ins w:id="1319" w:author="Kristian Iversen" w:date="2016-09-22T10:01:00Z">
                          <w:r w:rsidRPr="002F45C2">
                            <w:rPr>
                              <w:rFonts w:ascii="Times New Roman" w:hAnsi="Times New Roman" w:cs="Times New Roman"/>
                              <w:sz w:val="18"/>
                              <w:szCs w:val="18"/>
                            </w:rPr>
                            <w:t>,</w:t>
                          </w:r>
                        </w:ins>
                        <w:ins w:id="1320" w:author="Kristian Iversen" w:date="2016-09-22T10:00:00Z">
                          <w:r w:rsidRPr="006001D6">
                            <w:rPr>
                              <w:rFonts w:ascii="Times New Roman" w:hAnsi="Times New Roman" w:cs="Times New Roman"/>
                              <w:sz w:val="18"/>
                              <w:szCs w:val="18"/>
                            </w:rPr>
                            <w:t xml:space="preserve"> tildeles en</w:t>
                          </w:r>
                          <w:r w:rsidRPr="002F45C2">
                            <w:rPr>
                              <w:rFonts w:ascii="Times New Roman" w:hAnsi="Times New Roman" w:cs="Times New Roman"/>
                              <w:sz w:val="18"/>
                              <w:szCs w:val="18"/>
                            </w:rPr>
                            <w:t xml:space="preserve"> </w:t>
                          </w:r>
                        </w:ins>
                        <w:ins w:id="1321" w:author="Kristian Iversen" w:date="2016-09-22T10:01:00Z">
                          <w:r w:rsidR="00654CE3" w:rsidRPr="002F45C2">
                            <w:rPr>
                              <w:rFonts w:ascii="Times New Roman" w:hAnsi="Times New Roman" w:cs="Times New Roman"/>
                              <w:sz w:val="18"/>
                              <w:szCs w:val="18"/>
                            </w:rPr>
                            <w:t xml:space="preserve">sandsynlighed for </w:t>
                          </w:r>
                        </w:ins>
                        <w:del w:id="1322" w:author="Gudmundur Nónstein" w:date="2016-10-03T14:47:00Z">
                          <w:r w:rsidR="002F45C2" w:rsidRPr="002F45C2" w:rsidDel="006862DF">
                            <w:rPr>
                              <w:rFonts w:ascii="Times New Roman" w:hAnsi="Times New Roman" w:cs="Times New Roman"/>
                              <w:sz w:val="18"/>
                              <w:szCs w:val="18"/>
                            </w:rPr>
                            <w:delText>mislig</w:delText>
                          </w:r>
                          <w:r w:rsidR="006862DF" w:rsidDel="006862DF">
                            <w:rPr>
                              <w:rFonts w:ascii="Times New Roman" w:hAnsi="Times New Roman" w:cs="Times New Roman"/>
                              <w:sz w:val="18"/>
                              <w:szCs w:val="18"/>
                            </w:rPr>
                            <w:delText>e</w:delText>
                          </w:r>
                          <w:r w:rsidR="002F45C2" w:rsidRPr="002F45C2" w:rsidDel="006862DF">
                            <w:rPr>
                              <w:rFonts w:ascii="Times New Roman" w:hAnsi="Times New Roman" w:cs="Times New Roman"/>
                              <w:sz w:val="18"/>
                              <w:szCs w:val="18"/>
                            </w:rPr>
                            <w:delText>holdelse</w:delText>
                          </w:r>
                        </w:del>
                        <w:ins w:id="1323" w:author="Gudmundur Nónstein" w:date="2016-10-03T14:47:00Z">
                          <w:r w:rsidR="006862DF" w:rsidRPr="002F45C2">
                            <w:rPr>
                              <w:rFonts w:ascii="Times New Roman" w:hAnsi="Times New Roman" w:cs="Times New Roman"/>
                              <w:sz w:val="18"/>
                              <w:szCs w:val="18"/>
                            </w:rPr>
                            <w:t>mislig</w:t>
                          </w:r>
                          <w:r w:rsidR="006862DF">
                            <w:rPr>
                              <w:rFonts w:ascii="Times New Roman" w:hAnsi="Times New Roman" w:cs="Times New Roman"/>
                              <w:sz w:val="18"/>
                              <w:szCs w:val="18"/>
                            </w:rPr>
                            <w:t>h</w:t>
                          </w:r>
                          <w:r w:rsidR="006862DF" w:rsidRPr="002F45C2">
                            <w:rPr>
                              <w:rFonts w:ascii="Times New Roman" w:hAnsi="Times New Roman" w:cs="Times New Roman"/>
                              <w:sz w:val="18"/>
                              <w:szCs w:val="18"/>
                            </w:rPr>
                            <w:t>oldelse</w:t>
                          </w:r>
                        </w:ins>
                        <w:ins w:id="1324" w:author="Kristian Iversen" w:date="2016-09-22T10:01:00Z">
                          <w:r w:rsidR="00654CE3" w:rsidRPr="002F45C2">
                            <w:rPr>
                              <w:rFonts w:ascii="Times New Roman" w:hAnsi="Times New Roman" w:cs="Times New Roman"/>
                              <w:sz w:val="18"/>
                              <w:szCs w:val="18"/>
                            </w:rPr>
                            <w:t xml:space="preserve"> på 0%.</w:t>
                          </w:r>
                        </w:ins>
                      </w:p>
                      <w:p w14:paraId="72FB4425" w14:textId="77777777" w:rsidR="00C83246" w:rsidRDefault="00C83246" w:rsidP="00466F3A">
                        <w:pPr>
                          <w:spacing w:after="0" w:line="240" w:lineRule="auto"/>
                          <w:rPr>
                            <w:ins w:id="1325" w:author="Kristian Iversen" w:date="2016-09-22T09:59:00Z"/>
                            <w:rFonts w:ascii="Times New Roman" w:eastAsia="Times New Roman" w:hAnsi="Times New Roman" w:cs="Times New Roman"/>
                            <w:i/>
                            <w:iCs/>
                            <w:color w:val="000000"/>
                            <w:sz w:val="18"/>
                            <w:szCs w:val="18"/>
                            <w:lang w:eastAsia="da-DK"/>
                          </w:rPr>
                        </w:pPr>
                      </w:p>
                      <w:p w14:paraId="2C7221D3" w14:textId="77777777" w:rsidR="00C83246" w:rsidRDefault="00C83246" w:rsidP="00466F3A">
                        <w:pPr>
                          <w:spacing w:after="0" w:line="240" w:lineRule="auto"/>
                          <w:rPr>
                            <w:ins w:id="1326" w:author="Kristian Iversen" w:date="2016-09-22T09:59:00Z"/>
                            <w:rFonts w:ascii="Times New Roman" w:eastAsia="Times New Roman" w:hAnsi="Times New Roman" w:cs="Times New Roman"/>
                            <w:i/>
                            <w:iCs/>
                            <w:color w:val="000000"/>
                            <w:sz w:val="18"/>
                            <w:szCs w:val="18"/>
                            <w:lang w:eastAsia="da-DK"/>
                          </w:rPr>
                        </w:pPr>
                      </w:p>
                      <w:p w14:paraId="318862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inter</w:t>
                        </w:r>
                        <w:r w:rsidRPr="00466F3A">
                          <w:rPr>
                            <w:rFonts w:ascii="Times New Roman" w:eastAsia="Times New Roman" w:hAnsi="Times New Roman" w:cs="Times New Roman"/>
                            <w:color w:val="000000"/>
                            <w:sz w:val="18"/>
                            <w:szCs w:val="18"/>
                            <w:lang w:eastAsia="da-DK"/>
                          </w:rPr>
                          <w:t xml:space="preserve"> er givet ved følgende:</w:t>
                        </w:r>
                      </w:p>
                    </w:tc>
                  </w:tr>
                  <w:tr w:rsidR="00466F3A" w:rsidRPr="00466F3A" w14:paraId="08A8DF85" w14:textId="77777777" w:rsidTr="00C70859">
                    <w:tc>
                      <w:tcPr>
                        <w:tcW w:w="307" w:type="pct"/>
                        <w:hideMark/>
                      </w:tcPr>
                      <w:p w14:paraId="74C21B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59322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519394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4300CFC"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6BECD636" wp14:editId="77E2D37E">
                  <wp:extent cx="4610100" cy="504825"/>
                  <wp:effectExtent l="0" t="0" r="0" b="9525"/>
                  <wp:docPr id="94" name="Billede 94" descr="5761763392053591284 Size: (484 X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5761763392053591284 Size: (484 X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10100" cy="5048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6E241D48"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7E5BE23D" w14:textId="77777777" w:rsidTr="00C70859">
                    <w:tc>
                      <w:tcPr>
                        <w:tcW w:w="630" w:type="dxa"/>
                        <w:hideMark/>
                      </w:tcPr>
                      <w:p w14:paraId="526F0F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09B4F6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7C4E5F8" w14:textId="77777777" w:rsidTr="00C70859">
                    <w:tc>
                      <w:tcPr>
                        <w:tcW w:w="630" w:type="dxa"/>
                        <w:hideMark/>
                      </w:tcPr>
                      <w:p w14:paraId="26032E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631DC2B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summen over (j,k) dækker alle mulige kombinationer (j,k) af forskellige sandsynligheder for uventet misligholdelse af forpligtelse for enkeltnavns eksponeringer og</w:t>
                        </w:r>
                      </w:p>
                    </w:tc>
                  </w:tr>
                  <w:tr w:rsidR="00466F3A" w:rsidRPr="00466F3A" w14:paraId="4415D7D8" w14:textId="77777777" w:rsidTr="00C70859">
                    <w:tc>
                      <w:tcPr>
                        <w:tcW w:w="630" w:type="dxa"/>
                        <w:hideMark/>
                      </w:tcPr>
                      <w:p w14:paraId="27B700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2A020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F770D91" w14:textId="77777777" w:rsidTr="00C70859">
                    <w:tc>
                      <w:tcPr>
                        <w:tcW w:w="630" w:type="dxa"/>
                        <w:hideMark/>
                      </w:tcPr>
                      <w:p w14:paraId="15064E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2E07774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STVM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hhv. </w:t>
                        </w:r>
                        <w:r w:rsidRPr="00466F3A">
                          <w:rPr>
                            <w:rFonts w:ascii="Times New Roman" w:eastAsia="Times New Roman" w:hAnsi="Times New Roman" w:cs="Times New Roman"/>
                            <w:i/>
                            <w:iCs/>
                            <w:color w:val="000000"/>
                            <w:sz w:val="18"/>
                            <w:szCs w:val="18"/>
                            <w:lang w:eastAsia="da-DK"/>
                          </w:rPr>
                          <w:t>STVMk</w:t>
                        </w:r>
                        <w:r w:rsidRPr="00466F3A">
                          <w:rPr>
                            <w:rFonts w:ascii="Times New Roman" w:eastAsia="Times New Roman" w:hAnsi="Times New Roman" w:cs="Times New Roman"/>
                            <w:color w:val="000000"/>
                            <w:sz w:val="18"/>
                            <w:szCs w:val="18"/>
                            <w:lang w:eastAsia="da-DK"/>
                          </w:rPr>
                          <w:t xml:space="preserve"> er lig med summen af </w:t>
                        </w:r>
                        <w:r w:rsidRPr="00466F3A">
                          <w:rPr>
                            <w:rFonts w:ascii="Times New Roman" w:eastAsia="Times New Roman" w:hAnsi="Times New Roman" w:cs="Times New Roman"/>
                            <w:i/>
                            <w:iCs/>
                            <w:color w:val="000000"/>
                            <w:sz w:val="18"/>
                            <w:szCs w:val="18"/>
                            <w:lang w:eastAsia="da-DK"/>
                          </w:rPr>
                          <w:t>TVMj</w:t>
                        </w:r>
                        <w:r w:rsidRPr="00466F3A">
                          <w:rPr>
                            <w:rFonts w:ascii="Times New Roman" w:eastAsia="Times New Roman" w:hAnsi="Times New Roman" w:cs="Times New Roman"/>
                            <w:color w:val="000000"/>
                            <w:sz w:val="18"/>
                            <w:szCs w:val="18"/>
                            <w:lang w:eastAsia="da-DK"/>
                          </w:rPr>
                          <w:t xml:space="preserve"> hhv. </w:t>
                        </w:r>
                        <w:r w:rsidRPr="00466F3A">
                          <w:rPr>
                            <w:rFonts w:ascii="Times New Roman" w:eastAsia="Times New Roman" w:hAnsi="Times New Roman" w:cs="Times New Roman"/>
                            <w:i/>
                            <w:iCs/>
                            <w:color w:val="000000"/>
                            <w:sz w:val="18"/>
                            <w:szCs w:val="18"/>
                            <w:lang w:eastAsia="da-DK"/>
                          </w:rPr>
                          <w:t>TVMk</w:t>
                        </w:r>
                        <w:r w:rsidRPr="00466F3A">
                          <w:rPr>
                            <w:rFonts w:ascii="Times New Roman" w:eastAsia="Times New Roman" w:hAnsi="Times New Roman" w:cs="Times New Roman"/>
                            <w:color w:val="000000"/>
                            <w:sz w:val="18"/>
                            <w:szCs w:val="18"/>
                            <w:lang w:eastAsia="da-DK"/>
                          </w:rPr>
                          <w:t xml:space="preserve"> for type 1-modparter med sandsynlighed for uventet misligholdelse af forpligtelse lig med </w:t>
                        </w:r>
                        <w:r w:rsidRPr="00466F3A">
                          <w:rPr>
                            <w:rFonts w:ascii="Times New Roman" w:eastAsia="Times New Roman" w:hAnsi="Times New Roman" w:cs="Times New Roman"/>
                            <w:i/>
                            <w:iCs/>
                            <w:color w:val="000000"/>
                            <w:sz w:val="18"/>
                            <w:szCs w:val="18"/>
                            <w:lang w:eastAsia="da-DK"/>
                          </w:rPr>
                          <w:t>SFMj</w:t>
                        </w:r>
                        <w:r w:rsidRPr="00466F3A">
                          <w:rPr>
                            <w:rFonts w:ascii="Times New Roman" w:eastAsia="Times New Roman" w:hAnsi="Times New Roman" w:cs="Times New Roman"/>
                            <w:color w:val="000000"/>
                            <w:sz w:val="18"/>
                            <w:szCs w:val="18"/>
                            <w:lang w:eastAsia="da-DK"/>
                          </w:rPr>
                          <w:t xml:space="preserve"> hhv. </w:t>
                        </w:r>
                        <w:r w:rsidRPr="00466F3A">
                          <w:rPr>
                            <w:rFonts w:ascii="Times New Roman" w:eastAsia="Times New Roman" w:hAnsi="Times New Roman" w:cs="Times New Roman"/>
                            <w:i/>
                            <w:iCs/>
                            <w:color w:val="000000"/>
                            <w:sz w:val="18"/>
                            <w:szCs w:val="18"/>
                            <w:lang w:eastAsia="da-DK"/>
                          </w:rPr>
                          <w:t>SFMk</w:t>
                        </w:r>
                        <w:r w:rsidRPr="00466F3A">
                          <w:rPr>
                            <w:rFonts w:ascii="Times New Roman" w:eastAsia="Times New Roman" w:hAnsi="Times New Roman" w:cs="Times New Roman"/>
                            <w:color w:val="000000"/>
                            <w:sz w:val="18"/>
                            <w:szCs w:val="18"/>
                            <w:lang w:eastAsia="da-DK"/>
                          </w:rPr>
                          <w:t>.</w:t>
                        </w:r>
                      </w:p>
                    </w:tc>
                  </w:tr>
                  <w:tr w:rsidR="00466F3A" w:rsidRPr="00466F3A" w14:paraId="67BC07B8" w14:textId="77777777" w:rsidTr="00C70859">
                    <w:tc>
                      <w:tcPr>
                        <w:tcW w:w="630" w:type="dxa"/>
                        <w:hideMark/>
                      </w:tcPr>
                      <w:p w14:paraId="455077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B0FC9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D44E6CF" w14:textId="77777777" w:rsidTr="00C70859">
                    <w:tc>
                      <w:tcPr>
                        <w:tcW w:w="630" w:type="dxa"/>
                        <w:hideMark/>
                      </w:tcPr>
                      <w:p w14:paraId="3380FB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763A7FC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intra</w:t>
                        </w:r>
                        <w:r w:rsidRPr="00466F3A">
                          <w:rPr>
                            <w:rFonts w:ascii="Times New Roman" w:eastAsia="Times New Roman" w:hAnsi="Times New Roman" w:cs="Times New Roman"/>
                            <w:color w:val="000000"/>
                            <w:sz w:val="18"/>
                            <w:szCs w:val="18"/>
                            <w:lang w:eastAsia="da-DK"/>
                          </w:rPr>
                          <w:t xml:space="preserve"> er givet ved følgende:</w:t>
                        </w:r>
                      </w:p>
                    </w:tc>
                  </w:tr>
                  <w:tr w:rsidR="00466F3A" w:rsidRPr="00466F3A" w14:paraId="1BD7413B" w14:textId="77777777" w:rsidTr="00C70859">
                    <w:tc>
                      <w:tcPr>
                        <w:tcW w:w="630" w:type="dxa"/>
                        <w:hideMark/>
                      </w:tcPr>
                      <w:p w14:paraId="175774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112DD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2BEE40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A845647"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53D88EF8" wp14:editId="35F1A639">
                  <wp:extent cx="3228975" cy="581025"/>
                  <wp:effectExtent l="0" t="0" r="9525" b="9525"/>
                  <wp:docPr id="93" name="Billede 93" descr="1288235048480817736 Size: (339 X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288235048480817736 Size: (339 X 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28975" cy="581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6F41D55"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7DE6A7F4" w14:textId="77777777" w:rsidTr="00C70859">
                    <w:tc>
                      <w:tcPr>
                        <w:tcW w:w="307" w:type="pct"/>
                        <w:hideMark/>
                      </w:tcPr>
                      <w:p w14:paraId="41EEDD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3A8CD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CDF6F4F" w14:textId="77777777" w:rsidTr="00C70859">
                    <w:tc>
                      <w:tcPr>
                        <w:tcW w:w="307" w:type="pct"/>
                        <w:hideMark/>
                      </w:tcPr>
                      <w:p w14:paraId="14C63A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3BEE18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summen over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dækker alle de forskellige sandsynligheder for uventet misligholdelse af forpligtelser for en eksponering og</w:t>
                        </w:r>
                      </w:p>
                    </w:tc>
                  </w:tr>
                  <w:tr w:rsidR="00466F3A" w:rsidRPr="00466F3A" w14:paraId="21141F07" w14:textId="77777777" w:rsidTr="00C70859">
                    <w:tc>
                      <w:tcPr>
                        <w:tcW w:w="307" w:type="pct"/>
                        <w:hideMark/>
                      </w:tcPr>
                      <w:p w14:paraId="42BDED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B3C3D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D42BD4" w14:textId="77777777" w:rsidTr="00C70859">
                    <w:tc>
                      <w:tcPr>
                        <w:tcW w:w="307" w:type="pct"/>
                        <w:hideMark/>
                      </w:tcPr>
                      <w:p w14:paraId="1BF720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2A555A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summen over </w:t>
                        </w:r>
                        <w:r w:rsidRPr="00466F3A">
                          <w:rPr>
                            <w:rFonts w:ascii="Times New Roman" w:eastAsia="Times New Roman" w:hAnsi="Times New Roman" w:cs="Times New Roman"/>
                            <w:i/>
                            <w:iCs/>
                            <w:color w:val="000000"/>
                            <w:sz w:val="18"/>
                            <w:szCs w:val="18"/>
                            <w:lang w:eastAsia="da-DK"/>
                          </w:rPr>
                          <w:t>SFMj</w:t>
                        </w:r>
                        <w:r w:rsidRPr="00466F3A">
                          <w:rPr>
                            <w:rFonts w:ascii="Times New Roman" w:eastAsia="Times New Roman" w:hAnsi="Times New Roman" w:cs="Times New Roman"/>
                            <w:color w:val="000000"/>
                            <w:sz w:val="18"/>
                            <w:szCs w:val="18"/>
                            <w:lang w:eastAsia="da-DK"/>
                          </w:rPr>
                          <w:t xml:space="preserve"> summerer alle eksponeringer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der har en sandsynlighed for uventet misligholdelse lig med </w:t>
                        </w:r>
                        <w:r w:rsidRPr="00466F3A">
                          <w:rPr>
                            <w:rFonts w:ascii="Times New Roman" w:eastAsia="Times New Roman" w:hAnsi="Times New Roman" w:cs="Times New Roman"/>
                            <w:i/>
                            <w:iCs/>
                            <w:color w:val="000000"/>
                            <w:sz w:val="18"/>
                            <w:szCs w:val="18"/>
                            <w:lang w:eastAsia="da-DK"/>
                          </w:rPr>
                          <w:t>SFMj.</w:t>
                        </w:r>
                      </w:p>
                    </w:tc>
                  </w:tr>
                  <w:tr w:rsidR="00466F3A" w:rsidRPr="00466F3A" w14:paraId="7B30F6A5" w14:textId="77777777" w:rsidTr="00C70859">
                    <w:tc>
                      <w:tcPr>
                        <w:tcW w:w="307" w:type="pct"/>
                        <w:hideMark/>
                      </w:tcPr>
                      <w:p w14:paraId="25A2528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117.</w:t>
                        </w:r>
                      </w:p>
                    </w:tc>
                    <w:tc>
                      <w:tcPr>
                        <w:tcW w:w="4693" w:type="pct"/>
                        <w:hideMark/>
                      </w:tcPr>
                      <w:p w14:paraId="5F45288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DVS-metoden anvendes, og der er mere end én eksponering overfor den samme type 1-modpart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skal der beregnes en </w:t>
                        </w:r>
                        <w:r w:rsidRPr="00466F3A">
                          <w:rPr>
                            <w:rFonts w:ascii="Times New Roman" w:eastAsia="Times New Roman" w:hAnsi="Times New Roman" w:cs="Times New Roman"/>
                            <w:i/>
                            <w:iCs/>
                            <w:color w:val="000000"/>
                            <w:sz w:val="18"/>
                            <w:szCs w:val="18"/>
                            <w:lang w:eastAsia="da-DK"/>
                          </w:rPr>
                          <w:t>TVMi</w:t>
                        </w:r>
                        <w:r w:rsidRPr="00466F3A">
                          <w:rPr>
                            <w:rFonts w:ascii="Times New Roman" w:eastAsia="Times New Roman" w:hAnsi="Times New Roman" w:cs="Times New Roman"/>
                            <w:color w:val="000000"/>
                            <w:sz w:val="18"/>
                            <w:szCs w:val="18"/>
                            <w:lang w:eastAsia="da-DK"/>
                          </w:rPr>
                          <w:t xml:space="preserve"> der er givet som</w:t>
                        </w:r>
                      </w:p>
                    </w:tc>
                  </w:tr>
                </w:tbl>
                <w:p w14:paraId="207300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E162EEF"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282A24A" wp14:editId="3898B299">
                  <wp:extent cx="638175" cy="514350"/>
                  <wp:effectExtent l="0" t="0" r="9525" b="0"/>
                  <wp:docPr id="92" name="Billede 92" descr="2635803871281623500 Size: (67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635803871281623500 Size: (67 X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CD1A424"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241C0724" w14:textId="77777777" w:rsidTr="00C70859">
                    <w:tc>
                      <w:tcPr>
                        <w:tcW w:w="307" w:type="pct"/>
                        <w:hideMark/>
                      </w:tcPr>
                      <w:p w14:paraId="04132D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EC203E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 antallet af eksponeringer overfor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38E0F046" w14:textId="77777777" w:rsidTr="00C70859">
                    <w:tc>
                      <w:tcPr>
                        <w:tcW w:w="307" w:type="pct"/>
                        <w:hideMark/>
                      </w:tcPr>
                      <w:p w14:paraId="624AA44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118.</w:t>
                        </w:r>
                      </w:p>
                    </w:tc>
                    <w:tc>
                      <w:tcPr>
                        <w:tcW w:w="4693" w:type="pct"/>
                        <w:hideMark/>
                      </w:tcPr>
                      <w:p w14:paraId="648E0E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SFM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for flere eksponeringer overfor samme modpart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er givet ved tabel 13, jf. dog punkt 7.</w:t>
                        </w:r>
                      </w:p>
                    </w:tc>
                  </w:tr>
                  <w:tr w:rsidR="00466F3A" w:rsidRPr="00466F3A" w14:paraId="39144488" w14:textId="77777777" w:rsidTr="00C70859">
                    <w:tc>
                      <w:tcPr>
                        <w:tcW w:w="307" w:type="pct"/>
                        <w:hideMark/>
                      </w:tcPr>
                      <w:p w14:paraId="286E7F6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119.</w:t>
                        </w:r>
                      </w:p>
                    </w:tc>
                    <w:tc>
                      <w:tcPr>
                        <w:tcW w:w="4693" w:type="pct"/>
                        <w:hideMark/>
                      </w:tcPr>
                      <w:p w14:paraId="321A615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Ved anvendelsen af DVS-metoden er </w:t>
                        </w:r>
                        <w:r w:rsidRPr="00466F3A">
                          <w:rPr>
                            <w:rFonts w:ascii="Times New Roman" w:eastAsia="Times New Roman" w:hAnsi="Times New Roman" w:cs="Times New Roman"/>
                            <w:i/>
                            <w:iCs/>
                            <w:color w:val="000000"/>
                            <w:sz w:val="18"/>
                            <w:szCs w:val="18"/>
                            <w:lang w:eastAsia="da-DK"/>
                          </w:rPr>
                          <w:t>SFMi</w:t>
                        </w:r>
                        <w:r w:rsidRPr="00466F3A">
                          <w:rPr>
                            <w:rFonts w:ascii="Times New Roman" w:eastAsia="Times New Roman" w:hAnsi="Times New Roman" w:cs="Times New Roman"/>
                            <w:color w:val="000000"/>
                            <w:sz w:val="18"/>
                            <w:szCs w:val="18"/>
                            <w:lang w:eastAsia="da-DK"/>
                          </w:rPr>
                          <w:t xml:space="preserve"> = 0,5 % for en modpart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uden rating som er en kredit- og finansiel institution, jf. artikel 4, stk. 1, nr. 1 og nr. 26, i CRR, og som lever op til kravene i forordningen. For andre modparter uden rating er </w:t>
                        </w:r>
                        <w:r w:rsidRPr="00466F3A">
                          <w:rPr>
                            <w:rFonts w:ascii="Times New Roman" w:eastAsia="Times New Roman" w:hAnsi="Times New Roman" w:cs="Times New Roman"/>
                            <w:i/>
                            <w:iCs/>
                            <w:color w:val="000000"/>
                            <w:sz w:val="18"/>
                            <w:szCs w:val="18"/>
                            <w:lang w:eastAsia="da-DK"/>
                          </w:rPr>
                          <w:t>SFMi</w:t>
                        </w:r>
                        <w:r w:rsidRPr="00466F3A">
                          <w:rPr>
                            <w:rFonts w:ascii="Times New Roman" w:eastAsia="Times New Roman" w:hAnsi="Times New Roman" w:cs="Times New Roman"/>
                            <w:color w:val="000000"/>
                            <w:sz w:val="18"/>
                            <w:szCs w:val="18"/>
                            <w:lang w:eastAsia="da-DK"/>
                          </w:rPr>
                          <w:t xml:space="preserve"> = 4,175 %.</w:t>
                        </w:r>
                      </w:p>
                    </w:tc>
                  </w:tr>
                  <w:tr w:rsidR="00466F3A" w:rsidRPr="00466F3A" w14:paraId="3AFA6AB5" w14:textId="77777777" w:rsidTr="00C70859">
                    <w:tc>
                      <w:tcPr>
                        <w:tcW w:w="307" w:type="pct"/>
                        <w:hideMark/>
                      </w:tcPr>
                      <w:p w14:paraId="5995E2A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120.</w:t>
                        </w:r>
                      </w:p>
                    </w:tc>
                    <w:tc>
                      <w:tcPr>
                        <w:tcW w:w="4693" w:type="pct"/>
                        <w:hideMark/>
                      </w:tcPr>
                      <w:p w14:paraId="66252B4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type 1-modpartsrisici ved SMP-metoden beregnes som</w:t>
                        </w:r>
                      </w:p>
                    </w:tc>
                  </w:tr>
                </w:tbl>
                <w:p w14:paraId="33DC7D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192CE0D"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55085685" wp14:editId="3BEC1C56">
                  <wp:extent cx="1104900" cy="504825"/>
                  <wp:effectExtent l="0" t="0" r="0" b="9525"/>
                  <wp:docPr id="91" name="Billede 91" descr="120 Size: (116 X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20 Size: (116 X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B7EDA46"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1823A08D" w14:textId="77777777" w:rsidTr="00C70859">
                    <w:tc>
                      <w:tcPr>
                        <w:tcW w:w="307" w:type="pct"/>
                        <w:hideMark/>
                      </w:tcPr>
                      <w:p w14:paraId="77F77B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C47C3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0897046" w14:textId="77777777" w:rsidTr="00C70859">
                    <w:tc>
                      <w:tcPr>
                        <w:tcW w:w="307" w:type="pct"/>
                        <w:hideMark/>
                      </w:tcPr>
                      <w:p w14:paraId="29D30A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04F62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B76C936" w14:textId="77777777" w:rsidTr="00C70859">
                    <w:tc>
                      <w:tcPr>
                        <w:tcW w:w="307" w:type="pct"/>
                        <w:hideMark/>
                      </w:tcPr>
                      <w:p w14:paraId="53A4F6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A9970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41B796E" w14:textId="77777777" w:rsidTr="00C70859">
                    <w:tc>
                      <w:tcPr>
                        <w:tcW w:w="307" w:type="pct"/>
                        <w:hideMark/>
                      </w:tcPr>
                      <w:p w14:paraId="47120B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A42148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TVM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tab ved uventet misligholdelse af forpligtelse af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2764E4BD" w14:textId="77777777" w:rsidTr="00C70859">
                    <w:tc>
                      <w:tcPr>
                        <w:tcW w:w="307" w:type="pct"/>
                        <w:hideMark/>
                      </w:tcPr>
                      <w:p w14:paraId="5D0E55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9FC19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7CEC080" w14:textId="77777777" w:rsidTr="00C70859">
                    <w:tc>
                      <w:tcPr>
                        <w:tcW w:w="307" w:type="pct"/>
                        <w:hideMark/>
                      </w:tcPr>
                      <w:p w14:paraId="64A801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C3EFF2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Chok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stress-faktoren for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og</w:t>
                        </w:r>
                      </w:p>
                    </w:tc>
                  </w:tr>
                  <w:tr w:rsidR="00466F3A" w:rsidRPr="00466F3A" w14:paraId="077482C3" w14:textId="77777777" w:rsidTr="00C70859">
                    <w:tc>
                      <w:tcPr>
                        <w:tcW w:w="307" w:type="pct"/>
                        <w:hideMark/>
                      </w:tcPr>
                      <w:p w14:paraId="11BBBF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AB6F2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B86434E" w14:textId="77777777" w:rsidTr="00C70859">
                    <w:tc>
                      <w:tcPr>
                        <w:tcW w:w="307" w:type="pct"/>
                        <w:hideMark/>
                      </w:tcPr>
                      <w:p w14:paraId="1BC915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C5D1F4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n </w:t>
                        </w:r>
                        <w:r w:rsidRPr="00466F3A">
                          <w:rPr>
                            <w:rFonts w:ascii="Times New Roman" w:eastAsia="Times New Roman" w:hAnsi="Times New Roman" w:cs="Times New Roman"/>
                            <w:color w:val="000000"/>
                            <w:sz w:val="18"/>
                            <w:szCs w:val="18"/>
                            <w:lang w:eastAsia="da-DK"/>
                          </w:rPr>
                          <w:t>= antallet af type 1-modparter.</w:t>
                        </w:r>
                      </w:p>
                    </w:tc>
                  </w:tr>
                  <w:tr w:rsidR="00466F3A" w:rsidRPr="00466F3A" w14:paraId="43B6B021" w14:textId="77777777" w:rsidTr="00C70859">
                    <w:tc>
                      <w:tcPr>
                        <w:tcW w:w="307" w:type="pct"/>
                        <w:hideMark/>
                      </w:tcPr>
                      <w:p w14:paraId="18D0F6F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121.</w:t>
                        </w:r>
                      </w:p>
                    </w:tc>
                    <w:tc>
                      <w:tcPr>
                        <w:tcW w:w="4693" w:type="pct"/>
                        <w:hideMark/>
                      </w:tcPr>
                      <w:p w14:paraId="239FC78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Værdien af </w:t>
                        </w:r>
                        <w:r w:rsidRPr="00466F3A">
                          <w:rPr>
                            <w:rFonts w:ascii="Times New Roman" w:eastAsia="Times New Roman" w:hAnsi="Times New Roman" w:cs="Times New Roman"/>
                            <w:i/>
                            <w:iCs/>
                            <w:color w:val="000000"/>
                            <w:sz w:val="18"/>
                            <w:szCs w:val="18"/>
                            <w:lang w:eastAsia="da-DK"/>
                          </w:rPr>
                          <w:t>Choki</w:t>
                        </w:r>
                        <w:r w:rsidRPr="00466F3A">
                          <w:rPr>
                            <w:rFonts w:ascii="Times New Roman" w:eastAsia="Times New Roman" w:hAnsi="Times New Roman" w:cs="Times New Roman"/>
                            <w:color w:val="000000"/>
                            <w:sz w:val="18"/>
                            <w:szCs w:val="18"/>
                            <w:lang w:eastAsia="da-DK"/>
                          </w:rPr>
                          <w:t xml:space="preserve"> afhænger af modpart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’s kreditkvalitet, jf. tabel 14. Haves fx en modpart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med </w:t>
                        </w:r>
                        <w:r w:rsidRPr="00466F3A">
                          <w:rPr>
                            <w:rFonts w:ascii="Times New Roman" w:eastAsia="Times New Roman" w:hAnsi="Times New Roman" w:cs="Times New Roman"/>
                            <w:i/>
                            <w:iCs/>
                            <w:color w:val="000000"/>
                            <w:sz w:val="18"/>
                            <w:szCs w:val="18"/>
                            <w:lang w:eastAsia="da-DK"/>
                          </w:rPr>
                          <w:t>TVMi</w:t>
                        </w:r>
                        <w:r w:rsidRPr="00466F3A">
                          <w:rPr>
                            <w:rFonts w:ascii="Times New Roman" w:eastAsia="Times New Roman" w:hAnsi="Times New Roman" w:cs="Times New Roman"/>
                            <w:color w:val="000000"/>
                            <w:sz w:val="18"/>
                            <w:szCs w:val="18"/>
                            <w:lang w:eastAsia="da-DK"/>
                          </w:rPr>
                          <w:t xml:space="preserve"> = 200 og </w:t>
                        </w:r>
                        <w:r w:rsidRPr="00466F3A">
                          <w:rPr>
                            <w:rFonts w:ascii="Times New Roman" w:eastAsia="Times New Roman" w:hAnsi="Times New Roman" w:cs="Times New Roman"/>
                            <w:i/>
                            <w:iCs/>
                            <w:color w:val="000000"/>
                            <w:sz w:val="18"/>
                            <w:szCs w:val="18"/>
                            <w:lang w:eastAsia="da-DK"/>
                          </w:rPr>
                          <w:t>Kreditkvaliteti</w:t>
                        </w:r>
                        <w:r w:rsidRPr="00466F3A">
                          <w:rPr>
                            <w:rFonts w:ascii="Times New Roman" w:eastAsia="Times New Roman" w:hAnsi="Times New Roman" w:cs="Times New Roman"/>
                            <w:color w:val="000000"/>
                            <w:sz w:val="18"/>
                            <w:szCs w:val="18"/>
                            <w:lang w:eastAsia="da-DK"/>
                          </w:rPr>
                          <w:t xml:space="preserve"> = 1 er SB for type 1-modpartsrisici for modpart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beregnet med SMP-metoden lig med 3 % · 200 = 6.</w:t>
                        </w:r>
                      </w:p>
                    </w:tc>
                  </w:tr>
                  <w:tr w:rsidR="00466F3A" w:rsidRPr="00466F3A" w14:paraId="0F2F342E" w14:textId="77777777" w:rsidTr="00C70859">
                    <w:tc>
                      <w:tcPr>
                        <w:tcW w:w="307" w:type="pct"/>
                        <w:hideMark/>
                      </w:tcPr>
                      <w:p w14:paraId="528FC8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102B0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90A54A1" w14:textId="77777777" w:rsidTr="00C70859">
                    <w:tc>
                      <w:tcPr>
                        <w:tcW w:w="307" w:type="pct"/>
                        <w:hideMark/>
                      </w:tcPr>
                      <w:p w14:paraId="20F188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D0D79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14: Chok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r>
                </w:tbl>
                <w:p w14:paraId="5C5D89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7D9AE1E"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608"/>
                    <w:gridCol w:w="1581"/>
                    <w:gridCol w:w="826"/>
                    <w:gridCol w:w="826"/>
                    <w:gridCol w:w="826"/>
                    <w:gridCol w:w="958"/>
                    <w:gridCol w:w="958"/>
                    <w:gridCol w:w="826"/>
                    <w:gridCol w:w="2129"/>
                  </w:tblGrid>
                  <w:tr w:rsidR="00466F3A" w:rsidRPr="00466F3A" w14:paraId="1D2A7C5A" w14:textId="77777777" w:rsidTr="00C70859">
                    <w:tc>
                      <w:tcPr>
                        <w:tcW w:w="319" w:type="pct"/>
                        <w:tcBorders>
                          <w:top w:val="nil"/>
                          <w:left w:val="nil"/>
                          <w:bottom w:val="nil"/>
                          <w:right w:val="single" w:sz="8" w:space="0" w:color="auto"/>
                        </w:tcBorders>
                        <w:hideMark/>
                      </w:tcPr>
                      <w:p w14:paraId="1C8873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29" w:type="pct"/>
                        <w:tcBorders>
                          <w:top w:val="single" w:sz="8" w:space="0" w:color="000000"/>
                          <w:left w:val="single" w:sz="8" w:space="0" w:color="000000"/>
                          <w:bottom w:val="single" w:sz="8" w:space="0" w:color="000000"/>
                          <w:right w:val="single" w:sz="8" w:space="0" w:color="000000"/>
                        </w:tcBorders>
                        <w:hideMark/>
                      </w:tcPr>
                      <w:p w14:paraId="39D692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Kreditkvalitet</w:t>
                        </w:r>
                      </w:p>
                    </w:tc>
                    <w:tc>
                      <w:tcPr>
                        <w:tcW w:w="433" w:type="pct"/>
                        <w:tcBorders>
                          <w:top w:val="single" w:sz="8" w:space="0" w:color="000000"/>
                          <w:left w:val="single" w:sz="8" w:space="0" w:color="000000"/>
                          <w:bottom w:val="single" w:sz="8" w:space="0" w:color="000000"/>
                          <w:right w:val="single" w:sz="8" w:space="0" w:color="000000"/>
                        </w:tcBorders>
                        <w:hideMark/>
                      </w:tcPr>
                      <w:p w14:paraId="77BDCC1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33" w:type="pct"/>
                        <w:tcBorders>
                          <w:top w:val="single" w:sz="8" w:space="0" w:color="000000"/>
                          <w:left w:val="single" w:sz="8" w:space="0" w:color="000000"/>
                          <w:bottom w:val="single" w:sz="8" w:space="0" w:color="000000"/>
                          <w:right w:val="single" w:sz="8" w:space="0" w:color="000000"/>
                        </w:tcBorders>
                        <w:hideMark/>
                      </w:tcPr>
                      <w:p w14:paraId="474BD85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33" w:type="pct"/>
                        <w:tcBorders>
                          <w:top w:val="single" w:sz="8" w:space="0" w:color="000000"/>
                          <w:left w:val="single" w:sz="8" w:space="0" w:color="000000"/>
                          <w:bottom w:val="single" w:sz="8" w:space="0" w:color="000000"/>
                          <w:right w:val="single" w:sz="8" w:space="0" w:color="000000"/>
                        </w:tcBorders>
                        <w:hideMark/>
                      </w:tcPr>
                      <w:p w14:paraId="43B8363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502" w:type="pct"/>
                        <w:tcBorders>
                          <w:top w:val="single" w:sz="8" w:space="0" w:color="000000"/>
                          <w:left w:val="single" w:sz="8" w:space="0" w:color="000000"/>
                          <w:bottom w:val="single" w:sz="8" w:space="0" w:color="000000"/>
                          <w:right w:val="single" w:sz="8" w:space="0" w:color="000000"/>
                        </w:tcBorders>
                        <w:hideMark/>
                      </w:tcPr>
                      <w:p w14:paraId="0D057C7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502" w:type="pct"/>
                        <w:tcBorders>
                          <w:top w:val="single" w:sz="8" w:space="0" w:color="000000"/>
                          <w:left w:val="single" w:sz="8" w:space="0" w:color="000000"/>
                          <w:bottom w:val="single" w:sz="8" w:space="0" w:color="000000"/>
                          <w:right w:val="single" w:sz="8" w:space="0" w:color="000000"/>
                        </w:tcBorders>
                        <w:hideMark/>
                      </w:tcPr>
                      <w:p w14:paraId="2684541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433" w:type="pct"/>
                        <w:tcBorders>
                          <w:top w:val="single" w:sz="8" w:space="0" w:color="000000"/>
                          <w:left w:val="single" w:sz="8" w:space="0" w:color="000000"/>
                          <w:bottom w:val="single" w:sz="8" w:space="0" w:color="000000"/>
                          <w:right w:val="single" w:sz="8" w:space="0" w:color="000000"/>
                        </w:tcBorders>
                        <w:hideMark/>
                      </w:tcPr>
                      <w:p w14:paraId="3D9BE4E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1117" w:type="pct"/>
                        <w:tcBorders>
                          <w:top w:val="single" w:sz="8" w:space="0" w:color="000000"/>
                          <w:left w:val="single" w:sz="8" w:space="0" w:color="000000"/>
                          <w:bottom w:val="single" w:sz="8" w:space="0" w:color="000000"/>
                          <w:right w:val="single" w:sz="8" w:space="0" w:color="000000"/>
                        </w:tcBorders>
                        <w:hideMark/>
                      </w:tcPr>
                      <w:p w14:paraId="20A9623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 eller ingen rating</w:t>
                        </w:r>
                      </w:p>
                    </w:tc>
                  </w:tr>
                  <w:tr w:rsidR="00466F3A" w:rsidRPr="00466F3A" w14:paraId="76CF9AC4" w14:textId="77777777" w:rsidTr="00C70859">
                    <w:tc>
                      <w:tcPr>
                        <w:tcW w:w="319" w:type="pct"/>
                        <w:tcBorders>
                          <w:top w:val="nil"/>
                          <w:left w:val="nil"/>
                          <w:bottom w:val="nil"/>
                          <w:right w:val="single" w:sz="8" w:space="0" w:color="auto"/>
                        </w:tcBorders>
                        <w:hideMark/>
                      </w:tcPr>
                      <w:p w14:paraId="01F159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29" w:type="pct"/>
                        <w:tcBorders>
                          <w:top w:val="single" w:sz="8" w:space="0" w:color="000000"/>
                          <w:left w:val="single" w:sz="8" w:space="0" w:color="000000"/>
                          <w:bottom w:val="single" w:sz="8" w:space="0" w:color="000000"/>
                          <w:right w:val="single" w:sz="8" w:space="0" w:color="000000"/>
                        </w:tcBorders>
                        <w:hideMark/>
                      </w:tcPr>
                      <w:p w14:paraId="22FF43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Chok</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35C298C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1,3 %</w:t>
                        </w:r>
                      </w:p>
                    </w:tc>
                    <w:tc>
                      <w:tcPr>
                        <w:tcW w:w="433" w:type="pct"/>
                        <w:tcBorders>
                          <w:top w:val="single" w:sz="8" w:space="0" w:color="000000"/>
                          <w:left w:val="single" w:sz="8" w:space="0" w:color="000000"/>
                          <w:bottom w:val="single" w:sz="8" w:space="0" w:color="000000"/>
                          <w:right w:val="single" w:sz="8" w:space="0" w:color="000000"/>
                        </w:tcBorders>
                        <w:hideMark/>
                      </w:tcPr>
                      <w:p w14:paraId="056C0E8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3 %</w:t>
                        </w:r>
                      </w:p>
                    </w:tc>
                    <w:tc>
                      <w:tcPr>
                        <w:tcW w:w="433" w:type="pct"/>
                        <w:tcBorders>
                          <w:top w:val="single" w:sz="8" w:space="0" w:color="000000"/>
                          <w:left w:val="single" w:sz="8" w:space="0" w:color="000000"/>
                          <w:bottom w:val="single" w:sz="8" w:space="0" w:color="000000"/>
                          <w:right w:val="single" w:sz="8" w:space="0" w:color="000000"/>
                        </w:tcBorders>
                        <w:hideMark/>
                      </w:tcPr>
                      <w:p w14:paraId="1D76B4D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6,7 %</w:t>
                        </w:r>
                      </w:p>
                    </w:tc>
                    <w:tc>
                      <w:tcPr>
                        <w:tcW w:w="502" w:type="pct"/>
                        <w:tcBorders>
                          <w:top w:val="single" w:sz="8" w:space="0" w:color="000000"/>
                          <w:left w:val="single" w:sz="8" w:space="0" w:color="000000"/>
                          <w:bottom w:val="single" w:sz="8" w:space="0" w:color="000000"/>
                          <w:right w:val="single" w:sz="8" w:space="0" w:color="000000"/>
                        </w:tcBorders>
                        <w:hideMark/>
                      </w:tcPr>
                      <w:p w14:paraId="6E03E3A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14,7 %</w:t>
                        </w:r>
                      </w:p>
                    </w:tc>
                    <w:tc>
                      <w:tcPr>
                        <w:tcW w:w="502" w:type="pct"/>
                        <w:tcBorders>
                          <w:top w:val="single" w:sz="8" w:space="0" w:color="000000"/>
                          <w:left w:val="single" w:sz="8" w:space="0" w:color="000000"/>
                          <w:bottom w:val="single" w:sz="8" w:space="0" w:color="000000"/>
                          <w:right w:val="single" w:sz="8" w:space="0" w:color="000000"/>
                        </w:tcBorders>
                        <w:hideMark/>
                      </w:tcPr>
                      <w:p w14:paraId="2642930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54,4 %</w:t>
                        </w:r>
                      </w:p>
                    </w:tc>
                    <w:tc>
                      <w:tcPr>
                        <w:tcW w:w="433" w:type="pct"/>
                        <w:tcBorders>
                          <w:top w:val="single" w:sz="8" w:space="0" w:color="000000"/>
                          <w:left w:val="single" w:sz="8" w:space="0" w:color="000000"/>
                          <w:bottom w:val="single" w:sz="8" w:space="0" w:color="000000"/>
                          <w:right w:val="single" w:sz="8" w:space="0" w:color="000000"/>
                        </w:tcBorders>
                        <w:hideMark/>
                      </w:tcPr>
                      <w:p w14:paraId="630F677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100 %</w:t>
                        </w:r>
                      </w:p>
                    </w:tc>
                    <w:tc>
                      <w:tcPr>
                        <w:tcW w:w="1117" w:type="pct"/>
                        <w:tcBorders>
                          <w:top w:val="single" w:sz="8" w:space="0" w:color="000000"/>
                          <w:left w:val="single" w:sz="8" w:space="0" w:color="000000"/>
                          <w:bottom w:val="single" w:sz="8" w:space="0" w:color="000000"/>
                          <w:right w:val="single" w:sz="8" w:space="0" w:color="000000"/>
                        </w:tcBorders>
                        <w:hideMark/>
                      </w:tcPr>
                      <w:p w14:paraId="6100CD4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100 %</w:t>
                        </w:r>
                      </w:p>
                    </w:tc>
                  </w:tr>
                </w:tbl>
                <w:p w14:paraId="157155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4F9842C"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76A2B665"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794"/>
                    <w:gridCol w:w="390"/>
                    <w:gridCol w:w="7778"/>
                  </w:tblGrid>
                  <w:tr w:rsidR="00466F3A" w:rsidRPr="00466F3A" w14:paraId="074F80B5" w14:textId="77777777" w:rsidTr="00C70859">
                    <w:tc>
                      <w:tcPr>
                        <w:tcW w:w="307" w:type="pct"/>
                        <w:hideMark/>
                      </w:tcPr>
                      <w:p w14:paraId="63506C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F61D5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5EEB2ED" w14:textId="77777777" w:rsidTr="00C70859">
                    <w:tc>
                      <w:tcPr>
                        <w:tcW w:w="307" w:type="pct"/>
                        <w:hideMark/>
                      </w:tcPr>
                      <w:p w14:paraId="100942F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122.</w:t>
                        </w:r>
                      </w:p>
                    </w:tc>
                    <w:tc>
                      <w:tcPr>
                        <w:tcW w:w="4693" w:type="pct"/>
                        <w:gridSpan w:val="3"/>
                        <w:hideMark/>
                      </w:tcPr>
                      <w:p w14:paraId="4E5B0C2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Uagtet om DVS- eller SMP-metoden anvendes, beregnes </w:t>
                        </w:r>
                        <w:r w:rsidRPr="00466F3A">
                          <w:rPr>
                            <w:rFonts w:ascii="Times New Roman" w:eastAsia="Times New Roman" w:hAnsi="Times New Roman" w:cs="Times New Roman"/>
                            <w:i/>
                            <w:iCs/>
                            <w:color w:val="000000"/>
                            <w:sz w:val="18"/>
                            <w:szCs w:val="18"/>
                            <w:lang w:eastAsia="da-DK"/>
                          </w:rPr>
                          <w:t>TVMi</w:t>
                        </w:r>
                        <w:r w:rsidRPr="00466F3A">
                          <w:rPr>
                            <w:rFonts w:ascii="Times New Roman" w:eastAsia="Times New Roman" w:hAnsi="Times New Roman" w:cs="Times New Roman"/>
                            <w:color w:val="000000"/>
                            <w:sz w:val="18"/>
                            <w:szCs w:val="18"/>
                            <w:lang w:eastAsia="da-DK"/>
                          </w:rPr>
                          <w:t xml:space="preserve"> for et genforsikringstilgodehavende eller sekuritisering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som</w:t>
                        </w:r>
                      </w:p>
                    </w:tc>
                  </w:tr>
                  <w:tr w:rsidR="00466F3A" w:rsidRPr="00466F3A" w14:paraId="3D889FEE" w14:textId="77777777" w:rsidTr="00C70859">
                    <w:tc>
                      <w:tcPr>
                        <w:tcW w:w="307" w:type="pct"/>
                        <w:hideMark/>
                      </w:tcPr>
                      <w:p w14:paraId="0152F7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6F76F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7FB63AC" w14:textId="77777777" w:rsidTr="00C70859">
                    <w:tc>
                      <w:tcPr>
                        <w:tcW w:w="307" w:type="pct"/>
                        <w:hideMark/>
                      </w:tcPr>
                      <w:p w14:paraId="3D6C42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D516E2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TVM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0,5 ·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(0,</w:t>
                        </w:r>
                        <w:r w:rsidRPr="00466F3A">
                          <w:rPr>
                            <w:rFonts w:ascii="Times New Roman" w:eastAsia="Times New Roman" w:hAnsi="Times New Roman" w:cs="Times New Roman"/>
                            <w:i/>
                            <w:iCs/>
                            <w:color w:val="000000"/>
                            <w:sz w:val="18"/>
                            <w:szCs w:val="18"/>
                            <w:lang w:eastAsia="da-DK"/>
                          </w:rPr>
                          <w:t>Tilgodehavendei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RMre,i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Panti</w:t>
                        </w:r>
                        <w:r w:rsidRPr="00466F3A">
                          <w:rPr>
                            <w:rFonts w:ascii="Times New Roman" w:eastAsia="Times New Roman" w:hAnsi="Times New Roman" w:cs="Times New Roman"/>
                            <w:color w:val="000000"/>
                            <w:sz w:val="18"/>
                            <w:szCs w:val="18"/>
                            <w:lang w:eastAsia="da-DK"/>
                          </w:rPr>
                          <w:t>),</w:t>
                        </w:r>
                      </w:p>
                    </w:tc>
                  </w:tr>
                  <w:tr w:rsidR="00466F3A" w:rsidRPr="00466F3A" w14:paraId="4967C49B" w14:textId="77777777" w:rsidTr="00C70859">
                    <w:tc>
                      <w:tcPr>
                        <w:tcW w:w="307" w:type="pct"/>
                        <w:hideMark/>
                      </w:tcPr>
                      <w:p w14:paraId="422B9C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E1C94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6BC67B" w14:textId="77777777" w:rsidTr="00C70859">
                    <w:tc>
                      <w:tcPr>
                        <w:tcW w:w="307" w:type="pct"/>
                        <w:hideMark/>
                      </w:tcPr>
                      <w:p w14:paraId="2CEE56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E66738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4AB01E0" w14:textId="77777777" w:rsidTr="00C70859">
                    <w:tc>
                      <w:tcPr>
                        <w:tcW w:w="307" w:type="pct"/>
                        <w:hideMark/>
                      </w:tcPr>
                      <w:p w14:paraId="00AA49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FE022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6583313" w14:textId="77777777" w:rsidTr="00C70859">
                    <w:tc>
                      <w:tcPr>
                        <w:tcW w:w="307" w:type="pct"/>
                        <w:hideMark/>
                      </w:tcPr>
                      <w:p w14:paraId="5F73DC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ACD057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Tilgodehavende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bedste skøn for genforsikrings- eller sekuritiseringstilgodehavende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1FEF405D" w14:textId="77777777" w:rsidTr="00C70859">
                    <w:tc>
                      <w:tcPr>
                        <w:tcW w:w="307" w:type="pct"/>
                        <w:hideMark/>
                      </w:tcPr>
                      <w:p w14:paraId="20AC2F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89D91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C6C5AFF" w14:textId="77777777" w:rsidTr="00C70859">
                    <w:tc>
                      <w:tcPr>
                        <w:tcW w:w="307" w:type="pct"/>
                        <w:hideMark/>
                      </w:tcPr>
                      <w:p w14:paraId="3884EF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EF51D2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xml:space="preserve">re,i </w:t>
                        </w:r>
                        <w:r w:rsidRPr="00466F3A">
                          <w:rPr>
                            <w:rFonts w:ascii="Times New Roman" w:eastAsia="Times New Roman" w:hAnsi="Times New Roman" w:cs="Times New Roman"/>
                            <w:color w:val="000000"/>
                            <w:sz w:val="18"/>
                            <w:szCs w:val="18"/>
                            <w:lang w:eastAsia="da-DK"/>
                          </w:rPr>
                          <w:t xml:space="preserve">= den risikomitigerende effekt fra genforsikrings- eller sekuritiseringstilgodehavende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jf.</w:t>
                        </w:r>
                      </w:p>
                    </w:tc>
                  </w:tr>
                  <w:tr w:rsidR="00466F3A" w:rsidRPr="00466F3A" w14:paraId="4E3BEDC8" w14:textId="77777777" w:rsidTr="00C70859">
                    <w:tc>
                      <w:tcPr>
                        <w:tcW w:w="307" w:type="pct"/>
                        <w:hideMark/>
                      </w:tcPr>
                      <w:p w14:paraId="63EBF6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6" w:type="pct"/>
                        <w:hideMark/>
                      </w:tcPr>
                      <w:p w14:paraId="6E4FFA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77" w:type="pct"/>
                        <w:gridSpan w:val="2"/>
                        <w:hideMark/>
                      </w:tcPr>
                      <w:p w14:paraId="0D56991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punkt 123, og</w:t>
                        </w:r>
                      </w:p>
                    </w:tc>
                  </w:tr>
                  <w:tr w:rsidR="00466F3A" w:rsidRPr="00466F3A" w14:paraId="439253B7" w14:textId="77777777" w:rsidTr="00C70859">
                    <w:tc>
                      <w:tcPr>
                        <w:tcW w:w="307" w:type="pct"/>
                        <w:hideMark/>
                      </w:tcPr>
                      <w:p w14:paraId="6C1DF7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49DC4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6891048" w14:textId="77777777" w:rsidTr="00C70859">
                    <w:tc>
                      <w:tcPr>
                        <w:tcW w:w="307" w:type="pct"/>
                        <w:hideMark/>
                      </w:tcPr>
                      <w:p w14:paraId="5FA27C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78A7A7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Pant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den risikojusterede værdi af pantet, jf. punkt 134, i relation til den pågældende kontrakt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0396BDE6" w14:textId="77777777" w:rsidTr="00C70859">
                    <w:tc>
                      <w:tcPr>
                        <w:tcW w:w="307" w:type="pct"/>
                        <w:hideMark/>
                      </w:tcPr>
                      <w:p w14:paraId="2342671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123.</w:t>
                        </w:r>
                      </w:p>
                    </w:tc>
                    <w:tc>
                      <w:tcPr>
                        <w:tcW w:w="4693" w:type="pct"/>
                        <w:gridSpan w:val="3"/>
                        <w:hideMark/>
                      </w:tcPr>
                      <w:p w14:paraId="457A658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Et selskab kan for alle dets genforsikrings- og sekuritiseringstilgodehavender, </w:t>
                        </w:r>
                        <w:r w:rsidRPr="00466F3A">
                          <w:rPr>
                            <w:rFonts w:ascii="Times New Roman" w:eastAsia="Times New Roman" w:hAnsi="Times New Roman" w:cs="Times New Roman"/>
                            <w:i/>
                            <w:iCs/>
                            <w:color w:val="000000"/>
                            <w:sz w:val="18"/>
                            <w:szCs w:val="18"/>
                            <w:lang w:eastAsia="da-DK"/>
                          </w:rPr>
                          <w:t>RMre,i</w:t>
                        </w:r>
                        <w:r w:rsidRPr="00466F3A">
                          <w:rPr>
                            <w:rFonts w:ascii="Times New Roman" w:eastAsia="Times New Roman" w:hAnsi="Times New Roman" w:cs="Times New Roman"/>
                            <w:color w:val="000000"/>
                            <w:sz w:val="18"/>
                            <w:szCs w:val="18"/>
                            <w:lang w:eastAsia="da-DK"/>
                          </w:rPr>
                          <w:t>, vælge at anvende metoden angivet i punkt 124 (den fulde model) eller metoden angivet i punkt 125 (simplificeringen). Et selskab kan således ikke anvende begge metoder på tværs af dets genforsikrings- og sekuritiseringstilgodehavender. Et selskab kan ikke gå fra at anvende den fulde model til simplificeringen.</w:t>
                        </w:r>
                      </w:p>
                    </w:tc>
                  </w:tr>
                  <w:tr w:rsidR="00466F3A" w:rsidRPr="00466F3A" w14:paraId="40ADA82C" w14:textId="77777777" w:rsidTr="00C70859">
                    <w:tc>
                      <w:tcPr>
                        <w:tcW w:w="307" w:type="pct"/>
                        <w:hideMark/>
                      </w:tcPr>
                      <w:p w14:paraId="48FFD4B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124.</w:t>
                        </w:r>
                      </w:p>
                    </w:tc>
                    <w:tc>
                      <w:tcPr>
                        <w:tcW w:w="4693" w:type="pct"/>
                        <w:gridSpan w:val="3"/>
                        <w:hideMark/>
                      </w:tcPr>
                      <w:p w14:paraId="198FE76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Anvender selskabet den fulde model beregnes den risikomitigerende effekt fra genforsikrings- eller sekuritiseringstilgodehavende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RMre,i</w:t>
                        </w:r>
                        <w:r w:rsidRPr="00466F3A">
                          <w:rPr>
                            <w:rFonts w:ascii="Times New Roman" w:eastAsia="Times New Roman" w:hAnsi="Times New Roman" w:cs="Times New Roman"/>
                            <w:color w:val="000000"/>
                            <w:sz w:val="18"/>
                            <w:szCs w:val="18"/>
                            <w:lang w:eastAsia="da-DK"/>
                          </w:rPr>
                          <w:t xml:space="preserve">, for alle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som</w:t>
                        </w:r>
                      </w:p>
                    </w:tc>
                  </w:tr>
                  <w:tr w:rsidR="00466F3A" w:rsidRPr="00466F3A" w14:paraId="02F17A93" w14:textId="77777777" w:rsidTr="00C70859">
                    <w:tc>
                      <w:tcPr>
                        <w:tcW w:w="307" w:type="pct"/>
                        <w:hideMark/>
                      </w:tcPr>
                      <w:p w14:paraId="611971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82733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BE208A1" w14:textId="77777777" w:rsidTr="00C70859">
                    <w:tc>
                      <w:tcPr>
                        <w:tcW w:w="307" w:type="pct"/>
                        <w:hideMark/>
                      </w:tcPr>
                      <w:p w14:paraId="04F7FE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8E81E6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xml:space="preserve">re,i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SBForsikring,i - SBForsikring</w:t>
                        </w:r>
                        <w:r w:rsidRPr="00466F3A">
                          <w:rPr>
                            <w:rFonts w:ascii="Times New Roman" w:eastAsia="Times New Roman" w:hAnsi="Times New Roman" w:cs="Times New Roman"/>
                            <w:color w:val="000000"/>
                            <w:sz w:val="18"/>
                            <w:szCs w:val="18"/>
                            <w:lang w:eastAsia="da-DK"/>
                          </w:rPr>
                          <w:t xml:space="preserve"> ≥ 0,</w:t>
                        </w:r>
                      </w:p>
                    </w:tc>
                  </w:tr>
                  <w:tr w:rsidR="00466F3A" w:rsidRPr="00466F3A" w14:paraId="680AE8E0" w14:textId="77777777" w:rsidTr="00C70859">
                    <w:tc>
                      <w:tcPr>
                        <w:tcW w:w="307" w:type="pct"/>
                        <w:hideMark/>
                      </w:tcPr>
                      <w:p w14:paraId="6971E9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20A16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371F543" w14:textId="77777777" w:rsidTr="00C70859">
                    <w:tc>
                      <w:tcPr>
                        <w:tcW w:w="307" w:type="pct"/>
                        <w:hideMark/>
                      </w:tcPr>
                      <w:p w14:paraId="0594C9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80A6F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9DAAADB" w14:textId="77777777" w:rsidTr="00C70859">
                    <w:tc>
                      <w:tcPr>
                        <w:tcW w:w="307" w:type="pct"/>
                        <w:hideMark/>
                      </w:tcPr>
                      <w:p w14:paraId="45DAB0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1B222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84F0125" w14:textId="77777777" w:rsidTr="00C70859">
                    <w:tc>
                      <w:tcPr>
                        <w:tcW w:w="307" w:type="pct"/>
                        <w:hideMark/>
                      </w:tcPr>
                      <w:p w14:paraId="34D967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3553E9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Forsikring</w:t>
                        </w:r>
                        <w:r w:rsidRPr="00466F3A">
                          <w:rPr>
                            <w:rFonts w:ascii="Times New Roman" w:eastAsia="Times New Roman" w:hAnsi="Times New Roman" w:cs="Times New Roman"/>
                            <w:color w:val="000000"/>
                            <w:sz w:val="18"/>
                            <w:szCs w:val="18"/>
                            <w:lang w:eastAsia="da-DK"/>
                          </w:rPr>
                          <w:t xml:space="preserve"> = solvensbehovet for forsikringsrisici på beregningstidspunktet defineret som</w:t>
                        </w:r>
                      </w:p>
                    </w:tc>
                  </w:tr>
                  <w:tr w:rsidR="00466F3A" w:rsidRPr="00466F3A" w14:paraId="39208A3C" w14:textId="77777777" w:rsidTr="00C70859">
                    <w:tc>
                      <w:tcPr>
                        <w:tcW w:w="307" w:type="pct"/>
                        <w:hideMark/>
                      </w:tcPr>
                      <w:p w14:paraId="19EBBD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gridSpan w:val="2"/>
                        <w:hideMark/>
                      </w:tcPr>
                      <w:p w14:paraId="03D3FD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hideMark/>
                      </w:tcPr>
                      <w:p w14:paraId="76C3304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SBSkade</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SBSundhed</w:t>
                        </w:r>
                        <w:r w:rsidRPr="00466F3A">
                          <w:rPr>
                            <w:rFonts w:ascii="Times New Roman" w:eastAsia="Times New Roman" w:hAnsi="Times New Roman" w:cs="Times New Roman"/>
                            <w:color w:val="000000"/>
                            <w:sz w:val="18"/>
                            <w:szCs w:val="18"/>
                            <w:lang w:eastAsia="da-DK"/>
                          </w:rPr>
                          <w:t>, jf. punkt 143, punkt 169 og punkt 225, og</w:t>
                        </w:r>
                      </w:p>
                    </w:tc>
                  </w:tr>
                  <w:tr w:rsidR="00466F3A" w:rsidRPr="00466F3A" w14:paraId="3546A170" w14:textId="77777777" w:rsidTr="00C70859">
                    <w:tc>
                      <w:tcPr>
                        <w:tcW w:w="307" w:type="pct"/>
                        <w:hideMark/>
                      </w:tcPr>
                      <w:p w14:paraId="3063E3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3141A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1705B15" w14:textId="77777777" w:rsidTr="00C70859">
                    <w:tc>
                      <w:tcPr>
                        <w:tcW w:w="307" w:type="pct"/>
                        <w:hideMark/>
                      </w:tcPr>
                      <w:p w14:paraId="71AC17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20914D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Forsikring,i</w:t>
                        </w:r>
                        <w:r w:rsidRPr="00466F3A">
                          <w:rPr>
                            <w:rFonts w:ascii="Times New Roman" w:eastAsia="Times New Roman" w:hAnsi="Times New Roman" w:cs="Times New Roman"/>
                            <w:color w:val="000000"/>
                            <w:sz w:val="18"/>
                            <w:szCs w:val="18"/>
                            <w:lang w:eastAsia="da-DK"/>
                          </w:rPr>
                          <w:t xml:space="preserve"> = solvensbehovet for forsikringsrisici, defineret som </w:t>
                        </w:r>
                        <w:r w:rsidRPr="00466F3A">
                          <w:rPr>
                            <w:rFonts w:ascii="Times New Roman" w:eastAsia="Times New Roman" w:hAnsi="Times New Roman" w:cs="Times New Roman"/>
                            <w:i/>
                            <w:iCs/>
                            <w:color w:val="000000"/>
                            <w:sz w:val="18"/>
                            <w:szCs w:val="18"/>
                            <w:lang w:eastAsia="da-DK"/>
                          </w:rPr>
                          <w:t>SBForsikring</w:t>
                        </w:r>
                        <w:r w:rsidRPr="00466F3A">
                          <w:rPr>
                            <w:rFonts w:ascii="Times New Roman" w:eastAsia="Times New Roman" w:hAnsi="Times New Roman" w:cs="Times New Roman"/>
                            <w:color w:val="000000"/>
                            <w:sz w:val="18"/>
                            <w:szCs w:val="18"/>
                            <w:lang w:eastAsia="da-DK"/>
                          </w:rPr>
                          <w:t>, såfremt genforsik-</w:t>
                        </w:r>
                      </w:p>
                    </w:tc>
                  </w:tr>
                  <w:tr w:rsidR="00466F3A" w:rsidRPr="00466F3A" w14:paraId="027B8814" w14:textId="77777777" w:rsidTr="00C70859">
                    <w:tc>
                      <w:tcPr>
                        <w:tcW w:w="307" w:type="pct"/>
                        <w:hideMark/>
                      </w:tcPr>
                      <w:p w14:paraId="2E6327A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gridSpan w:val="2"/>
                        <w:hideMark/>
                      </w:tcPr>
                      <w:p w14:paraId="2CF4B7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hideMark/>
                      </w:tcPr>
                      <w:p w14:paraId="433C7C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rings- eller sekuritiseringstilgodehavende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ikke medregnes i beregningen herfor.</w:t>
                        </w:r>
                      </w:p>
                    </w:tc>
                  </w:tr>
                  <w:tr w:rsidR="00466F3A" w:rsidRPr="00466F3A" w14:paraId="5ED53CDD" w14:textId="77777777" w:rsidTr="00C70859">
                    <w:tc>
                      <w:tcPr>
                        <w:tcW w:w="307" w:type="pct"/>
                        <w:hideMark/>
                      </w:tcPr>
                      <w:p w14:paraId="582012A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125.</w:t>
                        </w:r>
                      </w:p>
                    </w:tc>
                    <w:tc>
                      <w:tcPr>
                        <w:tcW w:w="4693" w:type="pct"/>
                        <w:gridSpan w:val="3"/>
                        <w:hideMark/>
                      </w:tcPr>
                      <w:p w14:paraId="61784A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Anvender selskabet simplificeringen beregnes den risikomitigerende effekt fra genforsikrings- eller sekuritiseringstilgodehavende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RMre,i</w:t>
                        </w:r>
                        <w:r w:rsidRPr="00466F3A">
                          <w:rPr>
                            <w:rFonts w:ascii="Times New Roman" w:eastAsia="Times New Roman" w:hAnsi="Times New Roman" w:cs="Times New Roman"/>
                            <w:color w:val="000000"/>
                            <w:sz w:val="18"/>
                            <w:szCs w:val="18"/>
                            <w:lang w:eastAsia="da-DK"/>
                          </w:rPr>
                          <w:t xml:space="preserve">, for alle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som</w:t>
                        </w:r>
                      </w:p>
                    </w:tc>
                  </w:tr>
                </w:tbl>
                <w:p w14:paraId="358CD3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B3C3341"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6C07D7EC" wp14:editId="03F359EC">
                  <wp:extent cx="2952750" cy="409575"/>
                  <wp:effectExtent l="0" t="0" r="0" b="9525"/>
                  <wp:docPr id="90" name="Billede 90" descr="125 Size: (310 X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25 Size: (310 X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0" cy="409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FE7EE10"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529"/>
                    <w:gridCol w:w="265"/>
                    <w:gridCol w:w="126"/>
                    <w:gridCol w:w="264"/>
                    <w:gridCol w:w="794"/>
                    <w:gridCol w:w="6983"/>
                  </w:tblGrid>
                  <w:tr w:rsidR="00466F3A" w:rsidRPr="00466F3A" w14:paraId="7FD1CD0E" w14:textId="77777777" w:rsidTr="00C70859">
                    <w:tc>
                      <w:tcPr>
                        <w:tcW w:w="307" w:type="pct"/>
                        <w:hideMark/>
                      </w:tcPr>
                      <w:p w14:paraId="2F873A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693" w:type="pct"/>
                        <w:gridSpan w:val="6"/>
                        <w:hideMark/>
                      </w:tcPr>
                      <w:p w14:paraId="71DB297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2575F2A" w14:textId="77777777" w:rsidTr="00C70859">
                    <w:tc>
                      <w:tcPr>
                        <w:tcW w:w="307" w:type="pct"/>
                        <w:hideMark/>
                      </w:tcPr>
                      <w:p w14:paraId="2EB49F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2625B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CCC7DE9" w14:textId="77777777" w:rsidTr="00C70859">
                    <w:tc>
                      <w:tcPr>
                        <w:tcW w:w="307" w:type="pct"/>
                        <w:hideMark/>
                      </w:tcPr>
                      <w:p w14:paraId="1CEAB5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33F41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Tilgodehavende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bedste skøn for genforsikrings- og sekuritiseringstilgodehavende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6DC54CDD" w14:textId="77777777" w:rsidTr="00C70859">
                    <w:tc>
                      <w:tcPr>
                        <w:tcW w:w="307" w:type="pct"/>
                        <w:hideMark/>
                      </w:tcPr>
                      <w:p w14:paraId="2C073A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C4BA9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ECC0915" w14:textId="77777777" w:rsidTr="00C70859">
                    <w:tc>
                      <w:tcPr>
                        <w:tcW w:w="307" w:type="pct"/>
                        <w:hideMark/>
                      </w:tcPr>
                      <w:p w14:paraId="4522A1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C8AAAE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Tilgodehavende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Alle</w:t>
                        </w:r>
                        <w:r w:rsidRPr="00466F3A">
                          <w:rPr>
                            <w:rFonts w:ascii="Times New Roman" w:eastAsia="Times New Roman" w:hAnsi="Times New Roman" w:cs="Times New Roman"/>
                            <w:color w:val="000000"/>
                            <w:sz w:val="18"/>
                            <w:szCs w:val="18"/>
                            <w:lang w:eastAsia="da-DK"/>
                          </w:rPr>
                          <w:t xml:space="preserve"> = bedste skøn for alle genforsikrings- og sekuritiseringstilgodehavender</w:t>
                        </w:r>
                      </w:p>
                    </w:tc>
                  </w:tr>
                  <w:tr w:rsidR="00466F3A" w:rsidRPr="00466F3A" w14:paraId="26335A18" w14:textId="77777777" w:rsidTr="00C70859">
                    <w:tc>
                      <w:tcPr>
                        <w:tcW w:w="307" w:type="pct"/>
                        <w:hideMark/>
                      </w:tcPr>
                      <w:p w14:paraId="048553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gridSpan w:val="5"/>
                        <w:hideMark/>
                      </w:tcPr>
                      <w:p w14:paraId="09D9A7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657" w:type="pct"/>
                        <w:hideMark/>
                      </w:tcPr>
                      <w:p w14:paraId="7E01CD7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behandlet i dette undermodul og</w:t>
                        </w:r>
                      </w:p>
                    </w:tc>
                  </w:tr>
                  <w:tr w:rsidR="00466F3A" w:rsidRPr="00466F3A" w14:paraId="2569AA55" w14:textId="77777777" w:rsidTr="00C70859">
                    <w:tc>
                      <w:tcPr>
                        <w:tcW w:w="307" w:type="pct"/>
                        <w:hideMark/>
                      </w:tcPr>
                      <w:p w14:paraId="1B140F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BB1F7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213191B" w14:textId="77777777" w:rsidTr="00C70859">
                    <w:tc>
                      <w:tcPr>
                        <w:tcW w:w="307" w:type="pct"/>
                        <w:hideMark/>
                      </w:tcPr>
                      <w:p w14:paraId="61B832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2765E7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Re,samlet</w:t>
                        </w:r>
                        <w:r w:rsidRPr="00466F3A">
                          <w:rPr>
                            <w:rFonts w:ascii="Times New Roman" w:eastAsia="Times New Roman" w:hAnsi="Times New Roman" w:cs="Times New Roman"/>
                            <w:color w:val="000000"/>
                            <w:sz w:val="18"/>
                            <w:szCs w:val="18"/>
                            <w:lang w:eastAsia="da-DK"/>
                          </w:rPr>
                          <w:t xml:space="preserve"> = den risikomitigerende effekt fra alle selskabets genforsikrings- og sekuritiserings-</w:t>
                        </w:r>
                      </w:p>
                    </w:tc>
                  </w:tr>
                  <w:tr w:rsidR="00466F3A" w:rsidRPr="00466F3A" w14:paraId="067C7364" w14:textId="77777777" w:rsidTr="00C70859">
                    <w:tc>
                      <w:tcPr>
                        <w:tcW w:w="307" w:type="pct"/>
                        <w:hideMark/>
                      </w:tcPr>
                      <w:p w14:paraId="71B6EF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gridSpan w:val="4"/>
                        <w:hideMark/>
                      </w:tcPr>
                      <w:p w14:paraId="121C96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2"/>
                        <w:hideMark/>
                      </w:tcPr>
                      <w:p w14:paraId="6DCA571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tilgodehavender behandlet i dette undermodul. Denne beregnes som:</w:t>
                        </w:r>
                      </w:p>
                    </w:tc>
                  </w:tr>
                  <w:tr w:rsidR="00466F3A" w:rsidRPr="00466F3A" w14:paraId="20B8CEE3" w14:textId="77777777" w:rsidTr="00C70859">
                    <w:tc>
                      <w:tcPr>
                        <w:tcW w:w="307" w:type="pct"/>
                        <w:hideMark/>
                      </w:tcPr>
                      <w:p w14:paraId="6F6369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3C0A6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2CCC36A" w14:textId="77777777" w:rsidTr="00C70859">
                    <w:tc>
                      <w:tcPr>
                        <w:tcW w:w="307" w:type="pct"/>
                        <w:hideMark/>
                      </w:tcPr>
                      <w:p w14:paraId="6CE598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F0736C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Re,samlet</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SBIngen - SBForsikring</w:t>
                        </w:r>
                        <w:r w:rsidRPr="00466F3A">
                          <w:rPr>
                            <w:rFonts w:ascii="Times New Roman" w:eastAsia="Times New Roman" w:hAnsi="Times New Roman" w:cs="Times New Roman"/>
                            <w:color w:val="000000"/>
                            <w:sz w:val="18"/>
                            <w:szCs w:val="18"/>
                            <w:lang w:eastAsia="da-DK"/>
                          </w:rPr>
                          <w:t xml:space="preserve"> ≥ 0</w:t>
                        </w:r>
                      </w:p>
                    </w:tc>
                  </w:tr>
                  <w:tr w:rsidR="00466F3A" w:rsidRPr="00466F3A" w14:paraId="1E24F1B1" w14:textId="77777777" w:rsidTr="00C70859">
                    <w:tc>
                      <w:tcPr>
                        <w:tcW w:w="307" w:type="pct"/>
                        <w:hideMark/>
                      </w:tcPr>
                      <w:p w14:paraId="547174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F9124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6074FD9" w14:textId="77777777" w:rsidTr="00C70859">
                    <w:tc>
                      <w:tcPr>
                        <w:tcW w:w="307" w:type="pct"/>
                        <w:hideMark/>
                      </w:tcPr>
                      <w:p w14:paraId="0A58E1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EBCA4B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19D583B" w14:textId="77777777" w:rsidTr="00C70859">
                    <w:tc>
                      <w:tcPr>
                        <w:tcW w:w="307" w:type="pct"/>
                        <w:hideMark/>
                      </w:tcPr>
                      <w:p w14:paraId="118F3C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F0F1B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80A8B8D" w14:textId="77777777" w:rsidTr="00C70859">
                    <w:tc>
                      <w:tcPr>
                        <w:tcW w:w="307" w:type="pct"/>
                        <w:hideMark/>
                      </w:tcPr>
                      <w:p w14:paraId="4C4EAB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116F03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Forsikring</w:t>
                        </w:r>
                        <w:r w:rsidRPr="00466F3A">
                          <w:rPr>
                            <w:rFonts w:ascii="Times New Roman" w:eastAsia="Times New Roman" w:hAnsi="Times New Roman" w:cs="Times New Roman"/>
                            <w:color w:val="000000"/>
                            <w:sz w:val="18"/>
                            <w:szCs w:val="18"/>
                            <w:lang w:eastAsia="da-DK"/>
                          </w:rPr>
                          <w:t xml:space="preserve"> = solvensbehovet for forsikringsrisici, jf. punkt 124, på beregningstidspunktet og</w:t>
                        </w:r>
                      </w:p>
                    </w:tc>
                  </w:tr>
                  <w:tr w:rsidR="00466F3A" w:rsidRPr="00466F3A" w14:paraId="17C5B65E" w14:textId="77777777" w:rsidTr="00C70859">
                    <w:tc>
                      <w:tcPr>
                        <w:tcW w:w="307" w:type="pct"/>
                        <w:hideMark/>
                      </w:tcPr>
                      <w:p w14:paraId="7798A0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540F3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5488F3E" w14:textId="77777777" w:rsidTr="00C70859">
                    <w:tc>
                      <w:tcPr>
                        <w:tcW w:w="307" w:type="pct"/>
                        <w:hideMark/>
                      </w:tcPr>
                      <w:p w14:paraId="16F1FD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C9FB0A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Ingen</w:t>
                        </w:r>
                        <w:r w:rsidRPr="00466F3A">
                          <w:rPr>
                            <w:rFonts w:ascii="Times New Roman" w:eastAsia="Times New Roman" w:hAnsi="Times New Roman" w:cs="Times New Roman"/>
                            <w:color w:val="000000"/>
                            <w:sz w:val="18"/>
                            <w:szCs w:val="18"/>
                            <w:lang w:eastAsia="da-DK"/>
                          </w:rPr>
                          <w:t xml:space="preserve"> = solvensbehovet for forsikringsrisici, jf. punkt 124, såfremt ingen af selskabets genforsik-</w:t>
                        </w:r>
                      </w:p>
                    </w:tc>
                  </w:tr>
                  <w:tr w:rsidR="00466F3A" w:rsidRPr="00466F3A" w14:paraId="0EF75E33" w14:textId="77777777" w:rsidTr="00C70859">
                    <w:tc>
                      <w:tcPr>
                        <w:tcW w:w="307" w:type="pct"/>
                        <w:hideMark/>
                      </w:tcPr>
                      <w:p w14:paraId="7BAC2D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6" w:type="pct"/>
                        <w:gridSpan w:val="2"/>
                        <w:hideMark/>
                      </w:tcPr>
                      <w:p w14:paraId="175BF6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77" w:type="pct"/>
                        <w:gridSpan w:val="4"/>
                        <w:hideMark/>
                      </w:tcPr>
                      <w:p w14:paraId="3E02DD7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rings- og sekuritiseringstilgodehavender eksisterede på beregningstidspunktet.</w:t>
                        </w:r>
                      </w:p>
                    </w:tc>
                  </w:tr>
                  <w:tr w:rsidR="00466F3A" w:rsidRPr="00466F3A" w14:paraId="70F32852" w14:textId="77777777" w:rsidTr="00C70859">
                    <w:tc>
                      <w:tcPr>
                        <w:tcW w:w="307" w:type="pct"/>
                        <w:hideMark/>
                      </w:tcPr>
                      <w:p w14:paraId="42E58BF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126.</w:t>
                        </w:r>
                      </w:p>
                    </w:tc>
                    <w:tc>
                      <w:tcPr>
                        <w:tcW w:w="4693" w:type="pct"/>
                        <w:gridSpan w:val="6"/>
                        <w:hideMark/>
                      </w:tcPr>
                      <w:p w14:paraId="7B3665F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Bedste skøn for et genforsikrings- eller sekuritiseringstilgodehavende kan nettes med forpligtelser hos den samme juridiske enhed, i den grad disse forpligtelser kan modregnes i tilfælde af misligholdelse af forpligtelse hos modparten samt opfylder kravene i punkt 131-132, jf. dog punkt 133.</w:t>
                        </w:r>
                      </w:p>
                    </w:tc>
                  </w:tr>
                  <w:tr w:rsidR="00466F3A" w:rsidRPr="00466F3A" w14:paraId="429E3E4A" w14:textId="77777777" w:rsidTr="00C70859">
                    <w:tc>
                      <w:tcPr>
                        <w:tcW w:w="307" w:type="pct"/>
                        <w:hideMark/>
                      </w:tcPr>
                      <w:p w14:paraId="3B5EBF6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127.</w:t>
                        </w:r>
                      </w:p>
                    </w:tc>
                    <w:tc>
                      <w:tcPr>
                        <w:tcW w:w="4693" w:type="pct"/>
                        <w:gridSpan w:val="6"/>
                        <w:hideMark/>
                      </w:tcPr>
                      <w:p w14:paraId="3CE1EF1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I værdien af </w:t>
                        </w:r>
                        <w:r w:rsidRPr="00466F3A">
                          <w:rPr>
                            <w:rFonts w:ascii="Times New Roman" w:eastAsia="Times New Roman" w:hAnsi="Times New Roman" w:cs="Times New Roman"/>
                            <w:i/>
                            <w:iCs/>
                            <w:color w:val="000000"/>
                            <w:sz w:val="18"/>
                            <w:szCs w:val="18"/>
                            <w:lang w:eastAsia="da-DK"/>
                          </w:rPr>
                          <w:t>TVMi</w:t>
                        </w:r>
                        <w:r w:rsidRPr="00466F3A">
                          <w:rPr>
                            <w:rFonts w:ascii="Times New Roman" w:eastAsia="Times New Roman" w:hAnsi="Times New Roman" w:cs="Times New Roman"/>
                            <w:color w:val="000000"/>
                            <w:sz w:val="18"/>
                            <w:szCs w:val="18"/>
                            <w:lang w:eastAsia="da-DK"/>
                          </w:rPr>
                          <w:t xml:space="preserve"> er indarbejdet en faktor, der inkluderer geninddragelsesandelen for modpart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tilfælde af uventet misligholdelse af forpligtelsen. Et selskab må således ikke gange </w:t>
                        </w:r>
                        <w:r w:rsidRPr="00466F3A">
                          <w:rPr>
                            <w:rFonts w:ascii="Times New Roman" w:eastAsia="Times New Roman" w:hAnsi="Times New Roman" w:cs="Times New Roman"/>
                            <w:i/>
                            <w:iCs/>
                            <w:color w:val="000000"/>
                            <w:sz w:val="18"/>
                            <w:szCs w:val="18"/>
                            <w:lang w:eastAsia="da-DK"/>
                          </w:rPr>
                          <w:t>TVMi</w:t>
                        </w:r>
                        <w:r w:rsidRPr="00466F3A">
                          <w:rPr>
                            <w:rFonts w:ascii="Times New Roman" w:eastAsia="Times New Roman" w:hAnsi="Times New Roman" w:cs="Times New Roman"/>
                            <w:color w:val="000000"/>
                            <w:sz w:val="18"/>
                            <w:szCs w:val="18"/>
                            <w:lang w:eastAsia="da-DK"/>
                          </w:rPr>
                          <w:t xml:space="preserve"> med en faktor, der udtrykker 1 minus geninddragelsesandelen for modpart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i tilfælde af uventet misligholdelse af forpligtelsen.</w:t>
                        </w:r>
                      </w:p>
                    </w:tc>
                  </w:tr>
                  <w:tr w:rsidR="00466F3A" w:rsidRPr="00466F3A" w14:paraId="128EEBBA" w14:textId="77777777" w:rsidTr="00C70859">
                    <w:tc>
                      <w:tcPr>
                        <w:tcW w:w="307" w:type="pct"/>
                        <w:hideMark/>
                      </w:tcPr>
                      <w:p w14:paraId="4BC87D2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128.</w:t>
                        </w:r>
                      </w:p>
                    </w:tc>
                    <w:tc>
                      <w:tcPr>
                        <w:tcW w:w="4693" w:type="pct"/>
                        <w:gridSpan w:val="6"/>
                        <w:hideMark/>
                      </w:tcPr>
                      <w:p w14:paraId="65769DC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Uagtet om DVS- eller SMP-metoden anvendes, beregnes </w:t>
                        </w:r>
                        <w:r w:rsidRPr="00466F3A">
                          <w:rPr>
                            <w:rFonts w:ascii="Times New Roman" w:eastAsia="Times New Roman" w:hAnsi="Times New Roman" w:cs="Times New Roman"/>
                            <w:i/>
                            <w:iCs/>
                            <w:color w:val="000000"/>
                            <w:sz w:val="18"/>
                            <w:szCs w:val="18"/>
                            <w:lang w:eastAsia="da-DK"/>
                          </w:rPr>
                          <w:t>TVMi</w:t>
                        </w:r>
                        <w:r w:rsidRPr="00466F3A">
                          <w:rPr>
                            <w:rFonts w:ascii="Times New Roman" w:eastAsia="Times New Roman" w:hAnsi="Times New Roman" w:cs="Times New Roman"/>
                            <w:color w:val="000000"/>
                            <w:sz w:val="18"/>
                            <w:szCs w:val="18"/>
                            <w:lang w:eastAsia="da-DK"/>
                          </w:rPr>
                          <w:t xml:space="preserve"> for et afledt finansielt instrument som</w:t>
                        </w:r>
                      </w:p>
                    </w:tc>
                  </w:tr>
                  <w:tr w:rsidR="00466F3A" w:rsidRPr="00466F3A" w14:paraId="3A3A343B" w14:textId="77777777" w:rsidTr="00C70859">
                    <w:tc>
                      <w:tcPr>
                        <w:tcW w:w="307" w:type="pct"/>
                        <w:hideMark/>
                      </w:tcPr>
                      <w:p w14:paraId="0FF606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C6A04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7CFB963" w14:textId="77777777" w:rsidTr="00C70859">
                    <w:tc>
                      <w:tcPr>
                        <w:tcW w:w="307" w:type="pct"/>
                        <w:hideMark/>
                      </w:tcPr>
                      <w:p w14:paraId="65F27D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2C918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TVM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0,9 ·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 xml:space="preserve">(0, </w:t>
                        </w:r>
                        <w:r w:rsidRPr="00466F3A">
                          <w:rPr>
                            <w:rFonts w:ascii="Times New Roman" w:eastAsia="Times New Roman" w:hAnsi="Times New Roman" w:cs="Times New Roman"/>
                            <w:i/>
                            <w:iCs/>
                            <w:color w:val="000000"/>
                            <w:sz w:val="18"/>
                            <w:szCs w:val="18"/>
                            <w:lang w:eastAsia="da-DK"/>
                          </w:rPr>
                          <w:t>MVi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RMFin,i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Panti</w:t>
                        </w:r>
                        <w:r w:rsidRPr="00466F3A">
                          <w:rPr>
                            <w:rFonts w:ascii="Times New Roman" w:eastAsia="Times New Roman" w:hAnsi="Times New Roman" w:cs="Times New Roman"/>
                            <w:color w:val="000000"/>
                            <w:sz w:val="18"/>
                            <w:szCs w:val="18"/>
                            <w:lang w:eastAsia="da-DK"/>
                          </w:rPr>
                          <w:t>),</w:t>
                        </w:r>
                      </w:p>
                    </w:tc>
                  </w:tr>
                  <w:tr w:rsidR="00466F3A" w:rsidRPr="00466F3A" w14:paraId="41E8F860" w14:textId="77777777" w:rsidTr="00C70859">
                    <w:tc>
                      <w:tcPr>
                        <w:tcW w:w="307" w:type="pct"/>
                        <w:hideMark/>
                      </w:tcPr>
                      <w:p w14:paraId="1707D5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2A57E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6380D56" w14:textId="77777777" w:rsidTr="00C70859">
                    <w:tc>
                      <w:tcPr>
                        <w:tcW w:w="307" w:type="pct"/>
                        <w:hideMark/>
                      </w:tcPr>
                      <w:p w14:paraId="218D4B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448D927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076D837" w14:textId="77777777" w:rsidTr="00C70859">
                    <w:tc>
                      <w:tcPr>
                        <w:tcW w:w="307" w:type="pct"/>
                        <w:hideMark/>
                      </w:tcPr>
                      <w:p w14:paraId="2F6461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90218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64D58FC" w14:textId="77777777" w:rsidTr="00C70859">
                    <w:tc>
                      <w:tcPr>
                        <w:tcW w:w="307" w:type="pct"/>
                        <w:hideMark/>
                      </w:tcPr>
                      <w:p w14:paraId="0A516A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0757D1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Fin,i</w:t>
                        </w:r>
                        <w:r w:rsidRPr="00466F3A">
                          <w:rPr>
                            <w:rFonts w:ascii="Times New Roman" w:eastAsia="Times New Roman" w:hAnsi="Times New Roman" w:cs="Times New Roman"/>
                            <w:color w:val="000000"/>
                            <w:sz w:val="18"/>
                            <w:szCs w:val="18"/>
                            <w:lang w:eastAsia="da-DK"/>
                          </w:rPr>
                          <w:t xml:space="preserve"> = den risikomitigerende effekt fra det afledte finansielle instrument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jf. punkt 130,</w:t>
                        </w:r>
                      </w:p>
                    </w:tc>
                  </w:tr>
                  <w:tr w:rsidR="00466F3A" w:rsidRPr="00466F3A" w14:paraId="0B5D1AB8" w14:textId="77777777" w:rsidTr="00C70859">
                    <w:tc>
                      <w:tcPr>
                        <w:tcW w:w="307" w:type="pct"/>
                        <w:hideMark/>
                      </w:tcPr>
                      <w:p w14:paraId="405BB6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969CF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F1A6EAE" w14:textId="77777777" w:rsidTr="00C70859">
                    <w:tc>
                      <w:tcPr>
                        <w:tcW w:w="307" w:type="pct"/>
                        <w:hideMark/>
                      </w:tcPr>
                      <w:p w14:paraId="0DD6B7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144952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markedsværdien af det afledte finansielle instrument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og</w:t>
                        </w:r>
                      </w:p>
                    </w:tc>
                  </w:tr>
                  <w:tr w:rsidR="00466F3A" w:rsidRPr="00466F3A" w14:paraId="4AC3376C" w14:textId="77777777" w:rsidTr="00C70859">
                    <w:tc>
                      <w:tcPr>
                        <w:tcW w:w="307" w:type="pct"/>
                        <w:hideMark/>
                      </w:tcPr>
                      <w:p w14:paraId="7414D2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DDEE3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CD13C49" w14:textId="77777777" w:rsidTr="00C70859">
                    <w:tc>
                      <w:tcPr>
                        <w:tcW w:w="307" w:type="pct"/>
                        <w:hideMark/>
                      </w:tcPr>
                      <w:p w14:paraId="3E320F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1852B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Pant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den risikojusterede værdi af pantet, jf. punkt 134, i relation til den pågældende kontrakt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78E32577" w14:textId="77777777" w:rsidTr="00C70859">
                    <w:tc>
                      <w:tcPr>
                        <w:tcW w:w="307" w:type="pct"/>
                        <w:hideMark/>
                      </w:tcPr>
                      <w:p w14:paraId="5202769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129.</w:t>
                        </w:r>
                      </w:p>
                    </w:tc>
                    <w:tc>
                      <w:tcPr>
                        <w:tcW w:w="4693" w:type="pct"/>
                        <w:gridSpan w:val="6"/>
                        <w:hideMark/>
                      </w:tcPr>
                      <w:p w14:paraId="438C4FE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Markedsværdien af et afledt finansielt instrument kan nettes med forpligtelser hos den samme juridiske enhed, i den grad disse forpligtelser kan modregnes i tilfælde af misligholdelse af forpligtelse hos modparten samt opfylder kravene i punkt 131-132, jf. dog punkt 133.</w:t>
                        </w:r>
                      </w:p>
                    </w:tc>
                  </w:tr>
                  <w:tr w:rsidR="00466F3A" w:rsidRPr="00466F3A" w14:paraId="5555E7D8" w14:textId="77777777" w:rsidTr="00C70859">
                    <w:tc>
                      <w:tcPr>
                        <w:tcW w:w="307" w:type="pct"/>
                        <w:hideMark/>
                      </w:tcPr>
                      <w:p w14:paraId="3D21356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130.</w:t>
                        </w:r>
                      </w:p>
                    </w:tc>
                    <w:tc>
                      <w:tcPr>
                        <w:tcW w:w="4693" w:type="pct"/>
                        <w:gridSpan w:val="6"/>
                        <w:hideMark/>
                      </w:tcPr>
                      <w:p w14:paraId="3E0B5F5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Den risikomitigerende effekt fra det afledte finansielle instrument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RMFin,i</w:t>
                        </w:r>
                        <w:r w:rsidRPr="00466F3A">
                          <w:rPr>
                            <w:rFonts w:ascii="Times New Roman" w:eastAsia="Times New Roman" w:hAnsi="Times New Roman" w:cs="Times New Roman"/>
                            <w:color w:val="000000"/>
                            <w:sz w:val="18"/>
                            <w:szCs w:val="18"/>
                            <w:lang w:eastAsia="da-DK"/>
                          </w:rPr>
                          <w:t>, beregnes som</w:t>
                        </w:r>
                      </w:p>
                    </w:tc>
                  </w:tr>
                  <w:tr w:rsidR="00466F3A" w:rsidRPr="00466F3A" w14:paraId="40A85A01" w14:textId="77777777" w:rsidTr="00C70859">
                    <w:tc>
                      <w:tcPr>
                        <w:tcW w:w="307" w:type="pct"/>
                        <w:hideMark/>
                      </w:tcPr>
                      <w:p w14:paraId="5BAC35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8967F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4E35E04" w14:textId="77777777" w:rsidTr="00C70859">
                    <w:tc>
                      <w:tcPr>
                        <w:tcW w:w="307" w:type="pct"/>
                        <w:hideMark/>
                      </w:tcPr>
                      <w:p w14:paraId="1591B6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203BFD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Fin,i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SBmkd,i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SBmkd</w:t>
                        </w:r>
                        <w:r w:rsidRPr="00466F3A">
                          <w:rPr>
                            <w:rFonts w:ascii="Times New Roman" w:eastAsia="Times New Roman" w:hAnsi="Times New Roman" w:cs="Times New Roman"/>
                            <w:color w:val="000000"/>
                            <w:sz w:val="18"/>
                            <w:szCs w:val="18"/>
                            <w:lang w:eastAsia="da-DK"/>
                          </w:rPr>
                          <w:t xml:space="preserve"> ≥ 0,</w:t>
                        </w:r>
                      </w:p>
                    </w:tc>
                  </w:tr>
                  <w:tr w:rsidR="00466F3A" w:rsidRPr="00466F3A" w14:paraId="5C39B647" w14:textId="77777777" w:rsidTr="00C70859">
                    <w:tc>
                      <w:tcPr>
                        <w:tcW w:w="307" w:type="pct"/>
                        <w:hideMark/>
                      </w:tcPr>
                      <w:p w14:paraId="119AA1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42576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C873864" w14:textId="77777777" w:rsidTr="00C70859">
                    <w:tc>
                      <w:tcPr>
                        <w:tcW w:w="307" w:type="pct"/>
                        <w:hideMark/>
                      </w:tcPr>
                      <w:p w14:paraId="2D12B7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4216B76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0963B2D" w14:textId="77777777" w:rsidTr="00C70859">
                    <w:tc>
                      <w:tcPr>
                        <w:tcW w:w="307" w:type="pct"/>
                        <w:hideMark/>
                      </w:tcPr>
                      <w:p w14:paraId="6A8B61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01C81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C872945" w14:textId="77777777" w:rsidTr="00C70859">
                    <w:tc>
                      <w:tcPr>
                        <w:tcW w:w="307" w:type="pct"/>
                        <w:hideMark/>
                      </w:tcPr>
                      <w:p w14:paraId="7E6914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045457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 solvensbehovet for markedsrisici, jf. punkt 40, og</w:t>
                        </w:r>
                      </w:p>
                    </w:tc>
                  </w:tr>
                  <w:tr w:rsidR="00466F3A" w:rsidRPr="00466F3A" w14:paraId="683AE8A2" w14:textId="77777777" w:rsidTr="00C70859">
                    <w:tc>
                      <w:tcPr>
                        <w:tcW w:w="307" w:type="pct"/>
                        <w:hideMark/>
                      </w:tcPr>
                      <w:p w14:paraId="08470E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90963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83242DD" w14:textId="77777777" w:rsidTr="00C70859">
                    <w:tc>
                      <w:tcPr>
                        <w:tcW w:w="307" w:type="pct"/>
                        <w:hideMark/>
                      </w:tcPr>
                      <w:p w14:paraId="36FB85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A3BEE4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mkd,i</w:t>
                        </w:r>
                        <w:r w:rsidRPr="00466F3A">
                          <w:rPr>
                            <w:rFonts w:ascii="Times New Roman" w:eastAsia="Times New Roman" w:hAnsi="Times New Roman" w:cs="Times New Roman"/>
                            <w:color w:val="000000"/>
                            <w:sz w:val="18"/>
                            <w:szCs w:val="18"/>
                            <w:lang w:eastAsia="da-DK"/>
                          </w:rPr>
                          <w:t xml:space="preserve"> = solvensbehovet for markedsrisici, jf. punkt 40, såfremt det afledte finansielle instrument </w:t>
                        </w:r>
                        <w:r w:rsidRPr="00466F3A">
                          <w:rPr>
                            <w:rFonts w:ascii="Times New Roman" w:eastAsia="Times New Roman" w:hAnsi="Times New Roman" w:cs="Times New Roman"/>
                            <w:i/>
                            <w:iCs/>
                            <w:color w:val="000000"/>
                            <w:sz w:val="18"/>
                            <w:szCs w:val="18"/>
                            <w:lang w:eastAsia="da-DK"/>
                          </w:rPr>
                          <w:t>i</w:t>
                        </w:r>
                      </w:p>
                    </w:tc>
                  </w:tr>
                  <w:tr w:rsidR="00466F3A" w:rsidRPr="00466F3A" w14:paraId="5E854CD7" w14:textId="77777777" w:rsidTr="00C70859">
                    <w:tc>
                      <w:tcPr>
                        <w:tcW w:w="307" w:type="pct"/>
                        <w:hideMark/>
                      </w:tcPr>
                      <w:p w14:paraId="5B3BDC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2" w:type="pct"/>
                        <w:gridSpan w:val="3"/>
                        <w:hideMark/>
                      </w:tcPr>
                      <w:p w14:paraId="22970B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12" w:type="pct"/>
                        <w:gridSpan w:val="3"/>
                        <w:hideMark/>
                      </w:tcPr>
                      <w:p w14:paraId="17B038F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ikke medregnes i beregningen herfor.</w:t>
                        </w:r>
                      </w:p>
                    </w:tc>
                  </w:tr>
                  <w:tr w:rsidR="00466F3A" w:rsidRPr="00466F3A" w14:paraId="041741AA" w14:textId="77777777" w:rsidTr="00C70859">
                    <w:tc>
                      <w:tcPr>
                        <w:tcW w:w="307" w:type="pct"/>
                        <w:hideMark/>
                      </w:tcPr>
                      <w:p w14:paraId="3AE1C56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131.</w:t>
                        </w:r>
                      </w:p>
                    </w:tc>
                    <w:tc>
                      <w:tcPr>
                        <w:tcW w:w="4693" w:type="pct"/>
                        <w:gridSpan w:val="6"/>
                        <w:hideMark/>
                      </w:tcPr>
                      <w:p w14:paraId="025EA61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at modregne en risikojusteret værdi af et pant eller foretage netting, jf. punkt 126 og punkt 129, i beregningen af modpartsrisici skal følgende krav være opfyldt:</w:t>
                        </w:r>
                      </w:p>
                    </w:tc>
                  </w:tr>
                  <w:tr w:rsidR="00466F3A" w:rsidRPr="00466F3A" w14:paraId="2CF2C46C" w14:textId="77777777" w:rsidTr="00C70859">
                    <w:tc>
                      <w:tcPr>
                        <w:tcW w:w="307" w:type="pct"/>
                        <w:hideMark/>
                      </w:tcPr>
                      <w:p w14:paraId="0B3EC0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017718C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gridSpan w:val="5"/>
                        <w:hideMark/>
                      </w:tcPr>
                      <w:p w14:paraId="50FDA01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Den juridiske mekanisme hvormed pantet er pantsat eller overført skal sikre, at selskabet indenfor en rettidig tidshorisont har retten til at likvidere eller juridisk overtage pantet i tilfælde af en vilkårlig misligholdelse af forpligtelsen hos modparten ("modpartskravet").</w:t>
                        </w:r>
                      </w:p>
                    </w:tc>
                  </w:tr>
                  <w:tr w:rsidR="00466F3A" w:rsidRPr="00466F3A" w14:paraId="43F3A491" w14:textId="77777777" w:rsidTr="00C70859">
                    <w:tc>
                      <w:tcPr>
                        <w:tcW w:w="307" w:type="pct"/>
                        <w:hideMark/>
                      </w:tcPr>
                      <w:p w14:paraId="78663C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053C13D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gridSpan w:val="5"/>
                        <w:hideMark/>
                      </w:tcPr>
                      <w:p w14:paraId="6CD1B4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relevant skal den juridiske mekanisme, hvormed pantet er lovet eller overført sikre, at selskabet indenfor en rettidig tidshorisont har retten til at likvidere eller tage besiddelse af pantet, i tilfælde af en vilkårlig misligholdelse af forpligtelsen hos tredjeparts forvalter af pantet ("forvalterkravet").</w:t>
                        </w:r>
                      </w:p>
                    </w:tc>
                  </w:tr>
                  <w:tr w:rsidR="00466F3A" w:rsidRPr="00466F3A" w14:paraId="44B0C2B9" w14:textId="77777777" w:rsidTr="00C70859">
                    <w:tc>
                      <w:tcPr>
                        <w:tcW w:w="307" w:type="pct"/>
                        <w:hideMark/>
                      </w:tcPr>
                      <w:p w14:paraId="74FD21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132.</w:t>
                        </w:r>
                      </w:p>
                    </w:tc>
                    <w:tc>
                      <w:tcPr>
                        <w:tcW w:w="4693" w:type="pct"/>
                        <w:gridSpan w:val="6"/>
                        <w:hideMark/>
                      </w:tcPr>
                      <w:p w14:paraId="2DFFAD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at </w:t>
                        </w:r>
                        <w:r w:rsidRPr="00466F3A">
                          <w:rPr>
                            <w:rFonts w:ascii="Times New Roman" w:eastAsia="Times New Roman" w:hAnsi="Times New Roman" w:cs="Times New Roman"/>
                            <w:i/>
                            <w:iCs/>
                            <w:color w:val="000000"/>
                            <w:sz w:val="18"/>
                            <w:szCs w:val="18"/>
                            <w:lang w:eastAsia="da-DK"/>
                          </w:rPr>
                          <w:t>TVMi</w:t>
                        </w:r>
                        <w:r w:rsidRPr="00466F3A">
                          <w:rPr>
                            <w:rFonts w:ascii="Times New Roman" w:eastAsia="Times New Roman" w:hAnsi="Times New Roman" w:cs="Times New Roman"/>
                            <w:color w:val="000000"/>
                            <w:sz w:val="18"/>
                            <w:szCs w:val="18"/>
                            <w:lang w:eastAsia="da-DK"/>
                          </w:rPr>
                          <w:t xml:space="preserve"> kan nettes med forpligtelser mod samme juridiske enhed, skal den juridiske situation, hvormed dette foregår ikke være uklar, og såfremt dette er tilfældet kan ingen netting foretages.</w:t>
                        </w:r>
                      </w:p>
                    </w:tc>
                  </w:tr>
                  <w:tr w:rsidR="00466F3A" w:rsidRPr="00466F3A" w14:paraId="250BFC39" w14:textId="77777777" w:rsidTr="00C70859">
                    <w:tc>
                      <w:tcPr>
                        <w:tcW w:w="307" w:type="pct"/>
                        <w:hideMark/>
                      </w:tcPr>
                      <w:p w14:paraId="4C2B134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133.</w:t>
                        </w:r>
                      </w:p>
                    </w:tc>
                    <w:tc>
                      <w:tcPr>
                        <w:tcW w:w="4693" w:type="pct"/>
                        <w:gridSpan w:val="6"/>
                        <w:hideMark/>
                      </w:tcPr>
                      <w:p w14:paraId="2B8EEC4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Netting er ikke tilladt for forpligtelser, som forventes at udløbe før den relevante eksponering.</w:t>
                        </w:r>
                      </w:p>
                    </w:tc>
                  </w:tr>
                  <w:tr w:rsidR="00466F3A" w:rsidRPr="00466F3A" w14:paraId="621B8A59" w14:textId="77777777" w:rsidTr="00C70859">
                    <w:tc>
                      <w:tcPr>
                        <w:tcW w:w="307" w:type="pct"/>
                        <w:hideMark/>
                      </w:tcPr>
                      <w:p w14:paraId="57D7DD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134.</w:t>
                        </w:r>
                      </w:p>
                    </w:tc>
                    <w:tc>
                      <w:tcPr>
                        <w:tcW w:w="4693" w:type="pct"/>
                        <w:gridSpan w:val="6"/>
                        <w:hideMark/>
                      </w:tcPr>
                      <w:p w14:paraId="0F5F9D2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Et selskab kan i beregningen af den risikojusterede værdi af pant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Panti</w:t>
                        </w:r>
                        <w:r w:rsidRPr="00466F3A">
                          <w:rPr>
                            <w:rFonts w:ascii="Times New Roman" w:eastAsia="Times New Roman" w:hAnsi="Times New Roman" w:cs="Times New Roman"/>
                            <w:color w:val="000000"/>
                            <w:sz w:val="18"/>
                            <w:szCs w:val="18"/>
                            <w:lang w:eastAsia="da-DK"/>
                          </w:rPr>
                          <w:t xml:space="preserve">, vælge enten at anvende metoden angivet i punkt 135 (den fulde model) eller metoden angivet i punkt 136 (simplificeringen). Et selskab kan således ikke anvende begge metoder, men skal anvende samme metode for alle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Et selskab kan ikke gå fra at anvende den fulde model til simplificeringen.</w:t>
                        </w:r>
                      </w:p>
                    </w:tc>
                  </w:tr>
                  <w:tr w:rsidR="00466F3A" w:rsidRPr="00466F3A" w14:paraId="0B6A9A32" w14:textId="77777777" w:rsidTr="00C70859">
                    <w:tc>
                      <w:tcPr>
                        <w:tcW w:w="307" w:type="pct"/>
                        <w:hideMark/>
                      </w:tcPr>
                      <w:p w14:paraId="55975B3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135.</w:t>
                        </w:r>
                      </w:p>
                    </w:tc>
                    <w:tc>
                      <w:tcPr>
                        <w:tcW w:w="4693" w:type="pct"/>
                        <w:gridSpan w:val="6"/>
                        <w:hideMark/>
                      </w:tcPr>
                      <w:p w14:paraId="2A9404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Anvender selskabet den fulde model beregnes </w:t>
                        </w:r>
                        <w:r w:rsidRPr="00466F3A">
                          <w:rPr>
                            <w:rFonts w:ascii="Times New Roman" w:eastAsia="Times New Roman" w:hAnsi="Times New Roman" w:cs="Times New Roman"/>
                            <w:i/>
                            <w:iCs/>
                            <w:color w:val="000000"/>
                            <w:sz w:val="18"/>
                            <w:szCs w:val="18"/>
                            <w:lang w:eastAsia="da-DK"/>
                          </w:rPr>
                          <w:t>Panti</w:t>
                        </w:r>
                        <w:r w:rsidRPr="00466F3A">
                          <w:rPr>
                            <w:rFonts w:ascii="Times New Roman" w:eastAsia="Times New Roman" w:hAnsi="Times New Roman" w:cs="Times New Roman"/>
                            <w:color w:val="000000"/>
                            <w:sz w:val="18"/>
                            <w:szCs w:val="18"/>
                            <w:lang w:eastAsia="da-DK"/>
                          </w:rPr>
                          <w:t xml:space="preserve"> for alle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som</w:t>
                        </w:r>
                      </w:p>
                    </w:tc>
                  </w:tr>
                  <w:tr w:rsidR="00466F3A" w:rsidRPr="00466F3A" w14:paraId="7908F76A" w14:textId="77777777" w:rsidTr="00C70859">
                    <w:tc>
                      <w:tcPr>
                        <w:tcW w:w="307" w:type="pct"/>
                        <w:hideMark/>
                      </w:tcPr>
                      <w:p w14:paraId="13AA1E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073E4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A79DBB7" w14:textId="77777777" w:rsidTr="00C70859">
                    <w:tc>
                      <w:tcPr>
                        <w:tcW w:w="307" w:type="pct"/>
                        <w:hideMark/>
                      </w:tcPr>
                      <w:p w14:paraId="6808A1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E1E464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Pant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Xi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MVPant,i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Mkdi</w:t>
                        </w:r>
                        <w:r w:rsidRPr="00466F3A">
                          <w:rPr>
                            <w:rFonts w:ascii="Times New Roman" w:eastAsia="Times New Roman" w:hAnsi="Times New Roman" w:cs="Times New Roman"/>
                            <w:color w:val="000000"/>
                            <w:sz w:val="18"/>
                            <w:szCs w:val="18"/>
                            <w:lang w:eastAsia="da-DK"/>
                          </w:rPr>
                          <w:t>) ≥ 0,</w:t>
                        </w:r>
                      </w:p>
                    </w:tc>
                  </w:tr>
                  <w:tr w:rsidR="00466F3A" w:rsidRPr="00466F3A" w14:paraId="306375ED" w14:textId="77777777" w:rsidTr="00C70859">
                    <w:tc>
                      <w:tcPr>
                        <w:tcW w:w="307" w:type="pct"/>
                        <w:hideMark/>
                      </w:tcPr>
                      <w:p w14:paraId="0FEEEC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C0113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F49BA9E" w14:textId="77777777" w:rsidTr="00C70859">
                    <w:tc>
                      <w:tcPr>
                        <w:tcW w:w="307" w:type="pct"/>
                        <w:hideMark/>
                      </w:tcPr>
                      <w:p w14:paraId="72AFD5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EAC9E8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3FC49B6" w14:textId="77777777" w:rsidTr="00C70859">
                    <w:tc>
                      <w:tcPr>
                        <w:tcW w:w="307" w:type="pct"/>
                        <w:hideMark/>
                      </w:tcPr>
                      <w:p w14:paraId="6A890D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6DC7E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5F7BD9" w14:textId="77777777" w:rsidTr="00C70859">
                    <w:tc>
                      <w:tcPr>
                        <w:tcW w:w="307" w:type="pct"/>
                        <w:hideMark/>
                      </w:tcPr>
                      <w:p w14:paraId="30A4D2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E270E6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1, såfremt "modpartskravet" og "forvalterkravet" er opfyldt, jf. punkt 131, (1)-(2),</w:t>
                        </w:r>
                      </w:p>
                    </w:tc>
                  </w:tr>
                  <w:tr w:rsidR="00466F3A" w:rsidRPr="00466F3A" w14:paraId="0B28B05E" w14:textId="77777777" w:rsidTr="00C70859">
                    <w:tc>
                      <w:tcPr>
                        <w:tcW w:w="307" w:type="pct"/>
                        <w:hideMark/>
                      </w:tcPr>
                      <w:p w14:paraId="191F21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A47AF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28AB848" w14:textId="77777777" w:rsidTr="00C70859">
                    <w:tc>
                      <w:tcPr>
                        <w:tcW w:w="307" w:type="pct"/>
                        <w:hideMark/>
                      </w:tcPr>
                      <w:p w14:paraId="3302BE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B55B84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0,9, såfremt pantet er forvaltet eller deponeret hos en tredjepart, og kun "modpartskravet" er</w:t>
                        </w:r>
                      </w:p>
                    </w:tc>
                  </w:tr>
                  <w:tr w:rsidR="00466F3A" w:rsidRPr="00466F3A" w14:paraId="65EF86D8" w14:textId="77777777" w:rsidTr="00C70859">
                    <w:tc>
                      <w:tcPr>
                        <w:tcW w:w="307" w:type="pct"/>
                        <w:hideMark/>
                      </w:tcPr>
                      <w:p w14:paraId="4ECC89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7B4C0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5"/>
                        <w:hideMark/>
                      </w:tcPr>
                      <w:p w14:paraId="0C564DB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opfyldt, jf. punkt 131, (1), og ellers er</w:t>
                        </w:r>
                      </w:p>
                    </w:tc>
                  </w:tr>
                  <w:tr w:rsidR="00466F3A" w:rsidRPr="00466F3A" w14:paraId="560134FD" w14:textId="77777777" w:rsidTr="00C70859">
                    <w:tc>
                      <w:tcPr>
                        <w:tcW w:w="307" w:type="pct"/>
                        <w:hideMark/>
                      </w:tcPr>
                      <w:p w14:paraId="3114FC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D356F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FC5DAFA" w14:textId="77777777" w:rsidTr="00C70859">
                    <w:tc>
                      <w:tcPr>
                        <w:tcW w:w="307" w:type="pct"/>
                        <w:hideMark/>
                      </w:tcPr>
                      <w:p w14:paraId="075AC0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F8B584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0.</w:t>
                        </w:r>
                      </w:p>
                    </w:tc>
                  </w:tr>
                  <w:tr w:rsidR="00466F3A" w:rsidRPr="00466F3A" w14:paraId="36337541" w14:textId="77777777" w:rsidTr="00C70859">
                    <w:tc>
                      <w:tcPr>
                        <w:tcW w:w="307" w:type="pct"/>
                        <w:hideMark/>
                      </w:tcPr>
                      <w:p w14:paraId="446EA4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63A7C4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3A4E66B" w14:textId="77777777" w:rsidTr="00C70859">
                    <w:tc>
                      <w:tcPr>
                        <w:tcW w:w="307" w:type="pct"/>
                        <w:hideMark/>
                      </w:tcPr>
                      <w:p w14:paraId="6F261C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41A651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Pant,i</w:t>
                        </w:r>
                        <w:r w:rsidRPr="00466F3A">
                          <w:rPr>
                            <w:rFonts w:ascii="Times New Roman" w:eastAsia="Times New Roman" w:hAnsi="Times New Roman" w:cs="Times New Roman"/>
                            <w:color w:val="000000"/>
                            <w:sz w:val="18"/>
                            <w:szCs w:val="18"/>
                            <w:lang w:eastAsia="da-DK"/>
                          </w:rPr>
                          <w:t xml:space="preserve"> = markedsværdien af pant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0BCBFFF0" w14:textId="77777777" w:rsidTr="00C70859">
                    <w:tc>
                      <w:tcPr>
                        <w:tcW w:w="307" w:type="pct"/>
                        <w:hideMark/>
                      </w:tcPr>
                      <w:p w14:paraId="082860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FFD84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EFE332C" w14:textId="77777777" w:rsidTr="00C70859">
                    <w:tc>
                      <w:tcPr>
                        <w:tcW w:w="307" w:type="pct"/>
                        <w:hideMark/>
                      </w:tcPr>
                      <w:p w14:paraId="2C2662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5797A0B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SBmkd,i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SBmkd</w:t>
                        </w:r>
                        <w:r w:rsidRPr="00466F3A">
                          <w:rPr>
                            <w:rFonts w:ascii="Times New Roman" w:eastAsia="Times New Roman" w:hAnsi="Times New Roman" w:cs="Times New Roman"/>
                            <w:color w:val="000000"/>
                            <w:sz w:val="18"/>
                            <w:szCs w:val="18"/>
                            <w:lang w:eastAsia="da-DK"/>
                          </w:rPr>
                          <w:t xml:space="preserve"> ≥ 0,</w:t>
                        </w:r>
                      </w:p>
                    </w:tc>
                  </w:tr>
                  <w:tr w:rsidR="00466F3A" w:rsidRPr="00466F3A" w14:paraId="5FA6D590" w14:textId="77777777" w:rsidTr="00C70859">
                    <w:tc>
                      <w:tcPr>
                        <w:tcW w:w="307" w:type="pct"/>
                        <w:hideMark/>
                      </w:tcPr>
                      <w:p w14:paraId="28FE07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4814E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DEACC8A" w14:textId="77777777" w:rsidTr="00C70859">
                    <w:tc>
                      <w:tcPr>
                        <w:tcW w:w="307" w:type="pct"/>
                        <w:hideMark/>
                      </w:tcPr>
                      <w:p w14:paraId="1E5BE8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46F2712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F01B67D" w14:textId="77777777" w:rsidTr="00C70859">
                    <w:tc>
                      <w:tcPr>
                        <w:tcW w:w="307" w:type="pct"/>
                        <w:hideMark/>
                      </w:tcPr>
                      <w:p w14:paraId="13B5A3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3A5D79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C75BC4" w14:textId="77777777" w:rsidTr="00C70859">
                    <w:tc>
                      <w:tcPr>
                        <w:tcW w:w="307" w:type="pct"/>
                        <w:hideMark/>
                      </w:tcPr>
                      <w:p w14:paraId="6FC2A7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99784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mkd</w:t>
                        </w:r>
                        <w:r w:rsidRPr="00466F3A">
                          <w:rPr>
                            <w:rFonts w:ascii="Times New Roman" w:eastAsia="Times New Roman" w:hAnsi="Times New Roman" w:cs="Times New Roman"/>
                            <w:color w:val="000000"/>
                            <w:sz w:val="18"/>
                            <w:szCs w:val="18"/>
                            <w:lang w:eastAsia="da-DK"/>
                          </w:rPr>
                          <w:t xml:space="preserve"> = solvensbehovet for markedsrisici, jf. punkt 40, og</w:t>
                        </w:r>
                      </w:p>
                    </w:tc>
                  </w:tr>
                  <w:tr w:rsidR="00466F3A" w:rsidRPr="00466F3A" w14:paraId="2C6DB6A2" w14:textId="77777777" w:rsidTr="00C70859">
                    <w:tc>
                      <w:tcPr>
                        <w:tcW w:w="307" w:type="pct"/>
                        <w:hideMark/>
                      </w:tcPr>
                      <w:p w14:paraId="4F185B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746D9E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C156055" w14:textId="77777777" w:rsidTr="00C70859">
                    <w:tc>
                      <w:tcPr>
                        <w:tcW w:w="307" w:type="pct"/>
                        <w:hideMark/>
                      </w:tcPr>
                      <w:p w14:paraId="08041F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213A13C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mkd,i</w:t>
                        </w:r>
                        <w:r w:rsidRPr="00466F3A">
                          <w:rPr>
                            <w:rFonts w:ascii="Times New Roman" w:eastAsia="Times New Roman" w:hAnsi="Times New Roman" w:cs="Times New Roman"/>
                            <w:color w:val="000000"/>
                            <w:sz w:val="18"/>
                            <w:szCs w:val="18"/>
                            <w:lang w:eastAsia="da-DK"/>
                          </w:rPr>
                          <w:t xml:space="preserve"> = solvensbehovet for markedsrisici, jf. punkt 40, såfremt pant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medregnes i beregningen</w:t>
                        </w:r>
                      </w:p>
                    </w:tc>
                  </w:tr>
                  <w:tr w:rsidR="00466F3A" w:rsidRPr="00466F3A" w14:paraId="036C9727" w14:textId="77777777" w:rsidTr="00C70859">
                    <w:tc>
                      <w:tcPr>
                        <w:tcW w:w="307" w:type="pct"/>
                        <w:hideMark/>
                      </w:tcPr>
                      <w:p w14:paraId="6B1D68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2" w:type="pct"/>
                        <w:gridSpan w:val="3"/>
                        <w:hideMark/>
                      </w:tcPr>
                      <w:p w14:paraId="6246BA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12" w:type="pct"/>
                        <w:gridSpan w:val="3"/>
                        <w:hideMark/>
                      </w:tcPr>
                      <w:p w14:paraId="4E7541D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herfor.</w:t>
                        </w:r>
                      </w:p>
                    </w:tc>
                  </w:tr>
                  <w:tr w:rsidR="00466F3A" w:rsidRPr="00466F3A" w14:paraId="7E399AB2" w14:textId="77777777" w:rsidTr="00C70859">
                    <w:tc>
                      <w:tcPr>
                        <w:tcW w:w="307" w:type="pct"/>
                        <w:hideMark/>
                      </w:tcPr>
                      <w:p w14:paraId="77EF5AC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136.</w:t>
                        </w:r>
                      </w:p>
                    </w:tc>
                    <w:tc>
                      <w:tcPr>
                        <w:tcW w:w="4693" w:type="pct"/>
                        <w:gridSpan w:val="6"/>
                        <w:hideMark/>
                      </w:tcPr>
                      <w:p w14:paraId="347B6E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Anvender selskabet simplificeringen beregnes den risikojusterede værdi af et pant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for</w:t>
                        </w:r>
                      </w:p>
                    </w:tc>
                  </w:tr>
                  <w:tr w:rsidR="00466F3A" w:rsidRPr="00466F3A" w14:paraId="1B1170BE" w14:textId="77777777" w:rsidTr="00C70859">
                    <w:tc>
                      <w:tcPr>
                        <w:tcW w:w="307" w:type="pct"/>
                        <w:hideMark/>
                      </w:tcPr>
                      <w:p w14:paraId="02F0A4C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64EE924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gridSpan w:val="5"/>
                        <w:hideMark/>
                      </w:tcPr>
                      <w:p w14:paraId="2F6D9C4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genforsikringstilgodehavende,</w:t>
                        </w:r>
                      </w:p>
                    </w:tc>
                  </w:tr>
                  <w:tr w:rsidR="00466F3A" w:rsidRPr="00466F3A" w14:paraId="6895DB21" w14:textId="77777777" w:rsidTr="00C70859">
                    <w:tc>
                      <w:tcPr>
                        <w:tcW w:w="307" w:type="pct"/>
                        <w:hideMark/>
                      </w:tcPr>
                      <w:p w14:paraId="071EE2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46EF614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gridSpan w:val="5"/>
                        <w:hideMark/>
                      </w:tcPr>
                      <w:p w14:paraId="6874EC3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sekuriteringstilgodehavende og</w:t>
                        </w:r>
                      </w:p>
                    </w:tc>
                  </w:tr>
                  <w:tr w:rsidR="00466F3A" w:rsidRPr="00466F3A" w14:paraId="56A88172" w14:textId="77777777" w:rsidTr="00C70859">
                    <w:tc>
                      <w:tcPr>
                        <w:tcW w:w="307" w:type="pct"/>
                        <w:hideMark/>
                      </w:tcPr>
                      <w:p w14:paraId="58047E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3F6A0BA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gridSpan w:val="5"/>
                        <w:hideMark/>
                      </w:tcPr>
                      <w:p w14:paraId="624D9DB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afledt finansielt instrument</w:t>
                        </w:r>
                      </w:p>
                    </w:tc>
                  </w:tr>
                  <w:tr w:rsidR="00466F3A" w:rsidRPr="00466F3A" w14:paraId="5C726FDA" w14:textId="77777777" w:rsidTr="00C70859">
                    <w:tc>
                      <w:tcPr>
                        <w:tcW w:w="307" w:type="pct"/>
                        <w:hideMark/>
                      </w:tcPr>
                      <w:p w14:paraId="197AD7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18BB171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som 0,85 af pantets markedsværdi såfremt "modpartskravet" og "forvalterkravet" er opfyldt, jf. punkt 131. Såfremt pantet er forvaltet eller deponeret hos en tredjepart, og kun "modpartskravet" er opfyldt, er den risikojusterede værdi 0,75 af pantets markedsværdi.</w:t>
                        </w:r>
                      </w:p>
                    </w:tc>
                  </w:tr>
                  <w:tr w:rsidR="00466F3A" w:rsidRPr="00466F3A" w14:paraId="15898E97" w14:textId="77777777" w:rsidTr="00C70859">
                    <w:tc>
                      <w:tcPr>
                        <w:tcW w:w="307" w:type="pct"/>
                        <w:hideMark/>
                      </w:tcPr>
                      <w:p w14:paraId="2D39E08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137.</w:t>
                        </w:r>
                      </w:p>
                    </w:tc>
                    <w:tc>
                      <w:tcPr>
                        <w:tcW w:w="4693" w:type="pct"/>
                        <w:gridSpan w:val="6"/>
                        <w:hideMark/>
                      </w:tcPr>
                      <w:p w14:paraId="2066745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Værdien af </w:t>
                        </w:r>
                        <w:r w:rsidRPr="00466F3A">
                          <w:rPr>
                            <w:rFonts w:ascii="Times New Roman" w:eastAsia="Times New Roman" w:hAnsi="Times New Roman" w:cs="Times New Roman"/>
                            <w:i/>
                            <w:iCs/>
                            <w:color w:val="000000"/>
                            <w:sz w:val="18"/>
                            <w:szCs w:val="18"/>
                            <w:lang w:eastAsia="da-DK"/>
                          </w:rPr>
                          <w:t>TVMj</w:t>
                        </w:r>
                        <w:r w:rsidRPr="00466F3A">
                          <w:rPr>
                            <w:rFonts w:ascii="Times New Roman" w:eastAsia="Times New Roman" w:hAnsi="Times New Roman" w:cs="Times New Roman"/>
                            <w:color w:val="000000"/>
                            <w:sz w:val="18"/>
                            <w:szCs w:val="18"/>
                            <w:lang w:eastAsia="da-DK"/>
                          </w:rPr>
                          <w:t xml:space="preserve"> for modpart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i tilfælde af kort- og langsigtede kontantindeståender, depoter hos cedenter, ikke indbetalt men kaldt kapital, tilgodehavender hos tredjepart eller forsikringstagerne er givet som solvensværdien af det pågældende aktiv.</w:t>
                        </w:r>
                      </w:p>
                    </w:tc>
                  </w:tr>
                  <w:tr w:rsidR="00466F3A" w:rsidRPr="00466F3A" w14:paraId="4AD119C4" w14:textId="77777777" w:rsidTr="00C70859">
                    <w:tc>
                      <w:tcPr>
                        <w:tcW w:w="307" w:type="pct"/>
                        <w:hideMark/>
                      </w:tcPr>
                      <w:p w14:paraId="592FE2B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138.</w:t>
                        </w:r>
                      </w:p>
                    </w:tc>
                    <w:tc>
                      <w:tcPr>
                        <w:tcW w:w="4693" w:type="pct"/>
                        <w:gridSpan w:val="6"/>
                        <w:hideMark/>
                      </w:tcPr>
                      <w:p w14:paraId="1D185DB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Værdien af </w:t>
                        </w:r>
                        <w:r w:rsidRPr="00466F3A">
                          <w:rPr>
                            <w:rFonts w:ascii="Times New Roman" w:eastAsia="Times New Roman" w:hAnsi="Times New Roman" w:cs="Times New Roman"/>
                            <w:i/>
                            <w:iCs/>
                            <w:color w:val="000000"/>
                            <w:sz w:val="18"/>
                            <w:szCs w:val="18"/>
                            <w:lang w:eastAsia="da-DK"/>
                          </w:rPr>
                          <w:t>TVMj</w:t>
                        </w:r>
                        <w:r w:rsidRPr="00466F3A">
                          <w:rPr>
                            <w:rFonts w:ascii="Times New Roman" w:eastAsia="Times New Roman" w:hAnsi="Times New Roman" w:cs="Times New Roman"/>
                            <w:color w:val="000000"/>
                            <w:sz w:val="18"/>
                            <w:szCs w:val="18"/>
                            <w:lang w:eastAsia="da-DK"/>
                          </w:rPr>
                          <w:t xml:space="preserve"> for modpart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 xml:space="preserve">for garantistillelser, remburs og andre tilsagn som afhænger af modpart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’s kreditmæssige situation er givet som forskellen mellem det pågældende aktivs nominelle værdi og det pågældende aktivs solvensværdi.</w:t>
                        </w:r>
                      </w:p>
                    </w:tc>
                  </w:tr>
                  <w:tr w:rsidR="00466F3A" w:rsidRPr="00466F3A" w14:paraId="20D5A93E" w14:textId="77777777" w:rsidTr="00C70859">
                    <w:tc>
                      <w:tcPr>
                        <w:tcW w:w="307" w:type="pct"/>
                        <w:hideMark/>
                      </w:tcPr>
                      <w:p w14:paraId="52D642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6"/>
                        <w:hideMark/>
                      </w:tcPr>
                      <w:p w14:paraId="00C501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36FC6B9" w14:textId="77777777" w:rsidTr="00C70859">
                    <w:tc>
                      <w:tcPr>
                        <w:tcW w:w="5000" w:type="pct"/>
                        <w:gridSpan w:val="7"/>
                        <w:hideMark/>
                      </w:tcPr>
                      <w:p w14:paraId="3FCA6AC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Type 2-modpartsrisici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36DA8242" w14:textId="77777777" w:rsidTr="00C70859">
                    <w:tc>
                      <w:tcPr>
                        <w:tcW w:w="307" w:type="pct"/>
                        <w:hideMark/>
                      </w:tcPr>
                      <w:p w14:paraId="022788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139.</w:t>
                        </w:r>
                      </w:p>
                    </w:tc>
                    <w:tc>
                      <w:tcPr>
                        <w:tcW w:w="4693" w:type="pct"/>
                        <w:gridSpan w:val="6"/>
                        <w:hideMark/>
                      </w:tcPr>
                      <w:p w14:paraId="41B0CD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type 2-modpartsrisici beregnes som ΔBKG ved et fald i værdien af type 2-eksponeringer på</w:t>
                        </w:r>
                      </w:p>
                    </w:tc>
                  </w:tr>
                </w:tbl>
                <w:p w14:paraId="77C3DC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FA49F2C"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29CD567A" wp14:editId="457B5273">
                  <wp:extent cx="1771650" cy="447675"/>
                  <wp:effectExtent l="0" t="0" r="0" b="9525"/>
                  <wp:docPr id="89" name="Billede 89" descr="139 Size: (186 X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39 Size: (186 X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B26910D"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794"/>
                    <w:gridCol w:w="126"/>
                    <w:gridCol w:w="8041"/>
                  </w:tblGrid>
                  <w:tr w:rsidR="00466F3A" w:rsidRPr="00466F3A" w14:paraId="618C02C6" w14:textId="77777777" w:rsidTr="00C70859">
                    <w:tc>
                      <w:tcPr>
                        <w:tcW w:w="307" w:type="pct"/>
                        <w:hideMark/>
                      </w:tcPr>
                      <w:p w14:paraId="197B40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85860F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B33F5F5" w14:textId="77777777" w:rsidTr="00C70859">
                    <w:tc>
                      <w:tcPr>
                        <w:tcW w:w="307" w:type="pct"/>
                        <w:hideMark/>
                      </w:tcPr>
                      <w:p w14:paraId="53533E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B82FD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85EEA71" w14:textId="77777777" w:rsidTr="00C70859">
                    <w:tc>
                      <w:tcPr>
                        <w:tcW w:w="307" w:type="pct"/>
                        <w:hideMark/>
                      </w:tcPr>
                      <w:p w14:paraId="036F7D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7411F6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TVM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GT</w:t>
                        </w:r>
                        <w:r w:rsidRPr="00466F3A">
                          <w:rPr>
                            <w:rFonts w:ascii="Times New Roman" w:eastAsia="Times New Roman" w:hAnsi="Times New Roman" w:cs="Times New Roman"/>
                            <w:color w:val="000000"/>
                            <w:sz w:val="18"/>
                            <w:szCs w:val="18"/>
                            <w:lang w:eastAsia="da-DK"/>
                          </w:rPr>
                          <w:t xml:space="preserve"> = det samlede tab ved uventet misligholdelse af forpligtelse på alle type 2-modparters</w:t>
                        </w:r>
                      </w:p>
                    </w:tc>
                  </w:tr>
                  <w:tr w:rsidR="00466F3A" w:rsidRPr="00466F3A" w14:paraId="24FA9D27" w14:textId="77777777" w:rsidTr="00C70859">
                    <w:tc>
                      <w:tcPr>
                        <w:tcW w:w="307" w:type="pct"/>
                        <w:hideMark/>
                      </w:tcPr>
                      <w:p w14:paraId="7C54CF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2" w:type="pct"/>
                        <w:gridSpan w:val="2"/>
                        <w:hideMark/>
                      </w:tcPr>
                      <w:p w14:paraId="5C9957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12" w:type="pct"/>
                        <w:hideMark/>
                      </w:tcPr>
                      <w:p w14:paraId="01B557E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tilgodehavender, hvor forfaldsdatoen er længere end 3 måneder siden og</w:t>
                        </w:r>
                      </w:p>
                    </w:tc>
                  </w:tr>
                  <w:tr w:rsidR="00466F3A" w:rsidRPr="00466F3A" w14:paraId="4AA64832" w14:textId="77777777" w:rsidTr="00C70859">
                    <w:tc>
                      <w:tcPr>
                        <w:tcW w:w="307" w:type="pct"/>
                        <w:hideMark/>
                      </w:tcPr>
                      <w:p w14:paraId="3D6B9F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4CA94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3DF20C1" w14:textId="77777777" w:rsidTr="00C70859">
                    <w:tc>
                      <w:tcPr>
                        <w:tcW w:w="307" w:type="pct"/>
                        <w:hideMark/>
                      </w:tcPr>
                      <w:p w14:paraId="682C84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ED2B10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TVM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 tab ved uventet misligholdelse af forpligtelse for type 2-eksponering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hvor forfaldsdatoen</w:t>
                        </w:r>
                      </w:p>
                    </w:tc>
                  </w:tr>
                  <w:tr w:rsidR="00466F3A" w:rsidRPr="00466F3A" w14:paraId="4311E0AF" w14:textId="77777777" w:rsidTr="00C70859">
                    <w:tc>
                      <w:tcPr>
                        <w:tcW w:w="307" w:type="pct"/>
                        <w:hideMark/>
                      </w:tcPr>
                      <w:p w14:paraId="61F86E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16" w:type="pct"/>
                        <w:hideMark/>
                      </w:tcPr>
                      <w:p w14:paraId="12B6A4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77" w:type="pct"/>
                        <w:gridSpan w:val="2"/>
                        <w:hideMark/>
                      </w:tcPr>
                      <w:p w14:paraId="03CF4EE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ikke er længere end 3 måneder siden.</w:t>
                        </w:r>
                      </w:p>
                    </w:tc>
                  </w:tr>
                  <w:tr w:rsidR="00466F3A" w:rsidRPr="00466F3A" w14:paraId="42018ED6" w14:textId="77777777" w:rsidTr="00C70859">
                    <w:tc>
                      <w:tcPr>
                        <w:tcW w:w="307" w:type="pct"/>
                        <w:hideMark/>
                      </w:tcPr>
                      <w:p w14:paraId="1FE5765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140.</w:t>
                        </w:r>
                      </w:p>
                    </w:tc>
                    <w:tc>
                      <w:tcPr>
                        <w:tcW w:w="4693" w:type="pct"/>
                        <w:gridSpan w:val="3"/>
                        <w:hideMark/>
                      </w:tcPr>
                      <w:p w14:paraId="40F9962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Beregningen af </w:t>
                        </w:r>
                        <w:r w:rsidRPr="00466F3A">
                          <w:rPr>
                            <w:rFonts w:ascii="Times New Roman" w:eastAsia="Times New Roman" w:hAnsi="Times New Roman" w:cs="Times New Roman"/>
                            <w:i/>
                            <w:iCs/>
                            <w:color w:val="000000"/>
                            <w:sz w:val="18"/>
                            <w:szCs w:val="18"/>
                            <w:lang w:eastAsia="da-DK"/>
                          </w:rPr>
                          <w:t>TVMj</w:t>
                        </w:r>
                        <w:r w:rsidRPr="00466F3A">
                          <w:rPr>
                            <w:rFonts w:ascii="Times New Roman" w:eastAsia="Times New Roman" w:hAnsi="Times New Roman" w:cs="Times New Roman"/>
                            <w:color w:val="000000"/>
                            <w:sz w:val="18"/>
                            <w:szCs w:val="18"/>
                            <w:lang w:eastAsia="da-DK"/>
                          </w:rPr>
                          <w:t xml:space="preserve"> for et boliglån med pant i fast ejendom beregnes som</w:t>
                        </w:r>
                      </w:p>
                    </w:tc>
                  </w:tr>
                  <w:tr w:rsidR="00466F3A" w:rsidRPr="00466F3A" w14:paraId="4929D77D" w14:textId="77777777" w:rsidTr="00C70859">
                    <w:tc>
                      <w:tcPr>
                        <w:tcW w:w="307" w:type="pct"/>
                        <w:hideMark/>
                      </w:tcPr>
                      <w:p w14:paraId="50D184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0D7FD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2BACC34" w14:textId="77777777" w:rsidTr="00C70859">
                    <w:tc>
                      <w:tcPr>
                        <w:tcW w:w="307" w:type="pct"/>
                        <w:hideMark/>
                      </w:tcPr>
                      <w:p w14:paraId="653CB3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4C3B31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TVM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 xml:space="preserve">(0, </w:t>
                        </w:r>
                        <w:r w:rsidRPr="00466F3A">
                          <w:rPr>
                            <w:rFonts w:ascii="Times New Roman" w:eastAsia="Times New Roman" w:hAnsi="Times New Roman" w:cs="Times New Roman"/>
                            <w:i/>
                            <w:iCs/>
                            <w:color w:val="000000"/>
                            <w:sz w:val="18"/>
                            <w:szCs w:val="18"/>
                            <w:lang w:eastAsia="da-DK"/>
                          </w:rPr>
                          <w:t>Lånj</w:t>
                        </w:r>
                        <w:r w:rsidRPr="00466F3A">
                          <w:rPr>
                            <w:rFonts w:ascii="Times New Roman" w:eastAsia="Times New Roman" w:hAnsi="Times New Roman" w:cs="Times New Roman"/>
                            <w:color w:val="000000"/>
                            <w:sz w:val="18"/>
                            <w:szCs w:val="18"/>
                            <w:lang w:eastAsia="da-DK"/>
                          </w:rPr>
                          <w:t xml:space="preserve"> - 0,8</w:t>
                        </w:r>
                        <w:r w:rsidRPr="00466F3A">
                          <w:rPr>
                            <w:rFonts w:ascii="Times New Roman" w:eastAsia="Times New Roman" w:hAnsi="Times New Roman" w:cs="Times New Roman"/>
                            <w:i/>
                            <w:iCs/>
                            <w:color w:val="000000"/>
                            <w:sz w:val="18"/>
                            <w:szCs w:val="18"/>
                            <w:lang w:eastAsia="da-DK"/>
                          </w:rPr>
                          <w:t>Pantj</w:t>
                        </w:r>
                        <w:r w:rsidRPr="00466F3A">
                          <w:rPr>
                            <w:rFonts w:ascii="Times New Roman" w:eastAsia="Times New Roman" w:hAnsi="Times New Roman" w:cs="Times New Roman"/>
                            <w:color w:val="000000"/>
                            <w:sz w:val="18"/>
                            <w:szCs w:val="18"/>
                            <w:lang w:eastAsia="da-DK"/>
                          </w:rPr>
                          <w:t>),</w:t>
                        </w:r>
                      </w:p>
                    </w:tc>
                  </w:tr>
                  <w:tr w:rsidR="00466F3A" w:rsidRPr="00466F3A" w14:paraId="6D73E30B" w14:textId="77777777" w:rsidTr="00C70859">
                    <w:tc>
                      <w:tcPr>
                        <w:tcW w:w="307" w:type="pct"/>
                        <w:hideMark/>
                      </w:tcPr>
                      <w:p w14:paraId="1338C5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40FCE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C85C152" w14:textId="77777777" w:rsidTr="00C70859">
                    <w:tc>
                      <w:tcPr>
                        <w:tcW w:w="307" w:type="pct"/>
                        <w:hideMark/>
                      </w:tcPr>
                      <w:p w14:paraId="11DA05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40FC85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0921A66" w14:textId="77777777" w:rsidTr="00C70859">
                    <w:tc>
                      <w:tcPr>
                        <w:tcW w:w="307" w:type="pct"/>
                        <w:hideMark/>
                      </w:tcPr>
                      <w:p w14:paraId="525629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E795A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0787B40" w14:textId="77777777" w:rsidTr="00C70859">
                    <w:tc>
                      <w:tcPr>
                        <w:tcW w:w="307" w:type="pct"/>
                        <w:hideMark/>
                      </w:tcPr>
                      <w:p w14:paraId="200B87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5595E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Lån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 solvensværdien af boliglånet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og</w:t>
                        </w:r>
                      </w:p>
                    </w:tc>
                  </w:tr>
                  <w:tr w:rsidR="00466F3A" w:rsidRPr="00466F3A" w14:paraId="1F1F100A" w14:textId="77777777" w:rsidTr="00C70859">
                    <w:tc>
                      <w:tcPr>
                        <w:tcW w:w="307" w:type="pct"/>
                        <w:hideMark/>
                      </w:tcPr>
                      <w:p w14:paraId="291CF7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76029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2CEC484" w14:textId="77777777" w:rsidTr="00C70859">
                    <w:tc>
                      <w:tcPr>
                        <w:tcW w:w="307" w:type="pct"/>
                        <w:hideMark/>
                      </w:tcPr>
                      <w:p w14:paraId="05B723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DDBC2D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Pant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 den risikojusterede værdi af pantet i relation til boliglån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jf. punkt 134 og punkt 141-142.</w:t>
                        </w:r>
                      </w:p>
                    </w:tc>
                  </w:tr>
                  <w:tr w:rsidR="00466F3A" w:rsidRPr="00466F3A" w14:paraId="3C11906A" w14:textId="77777777" w:rsidTr="00C70859">
                    <w:tc>
                      <w:tcPr>
                        <w:tcW w:w="307" w:type="pct"/>
                        <w:hideMark/>
                      </w:tcPr>
                      <w:p w14:paraId="6155D2F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141.</w:t>
                        </w:r>
                      </w:p>
                    </w:tc>
                    <w:tc>
                      <w:tcPr>
                        <w:tcW w:w="4693" w:type="pct"/>
                        <w:gridSpan w:val="3"/>
                        <w:hideMark/>
                      </w:tcPr>
                      <w:p w14:paraId="348A635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Der gælder samme krav i beregningen af pant og netting i type 2-modpartsrisici som i beregningen af type 1-modpartsrisici, jf. punkt 131-133. I tilfælde med type 2-modpartsrisici er det dog faldet i værdien af eksponeringen, jf. punkt 139, fremfor </w:t>
                        </w:r>
                        <w:r w:rsidRPr="00466F3A">
                          <w:rPr>
                            <w:rFonts w:ascii="Times New Roman" w:eastAsia="Times New Roman" w:hAnsi="Times New Roman" w:cs="Times New Roman"/>
                            <w:i/>
                            <w:iCs/>
                            <w:color w:val="000000"/>
                            <w:sz w:val="18"/>
                            <w:szCs w:val="18"/>
                            <w:lang w:eastAsia="da-DK"/>
                          </w:rPr>
                          <w:t>TVMj</w:t>
                        </w:r>
                        <w:r w:rsidRPr="00466F3A">
                          <w:rPr>
                            <w:rFonts w:ascii="Times New Roman" w:eastAsia="Times New Roman" w:hAnsi="Times New Roman" w:cs="Times New Roman"/>
                            <w:color w:val="000000"/>
                            <w:sz w:val="18"/>
                            <w:szCs w:val="18"/>
                            <w:lang w:eastAsia="da-DK"/>
                          </w:rPr>
                          <w:t>, som justeres nedad med den risikojusterede værdi af pantet.</w:t>
                        </w:r>
                      </w:p>
                    </w:tc>
                  </w:tr>
                  <w:tr w:rsidR="00466F3A" w:rsidRPr="00466F3A" w14:paraId="1EA0077F" w14:textId="77777777" w:rsidTr="00C70859">
                    <w:tc>
                      <w:tcPr>
                        <w:tcW w:w="307" w:type="pct"/>
                        <w:hideMark/>
                      </w:tcPr>
                      <w:p w14:paraId="08DE18D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142.</w:t>
                        </w:r>
                      </w:p>
                    </w:tc>
                    <w:tc>
                      <w:tcPr>
                        <w:tcW w:w="4693" w:type="pct"/>
                        <w:gridSpan w:val="3"/>
                        <w:hideMark/>
                      </w:tcPr>
                      <w:p w14:paraId="4B6C8E6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Simplificeringen er givet tilsvarende som i punkt 136. Således beregnes den risikojusterede værdi af et pant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for et boliglån ved anvendelse af simplificeringen som 0,85 af pantets værdi såfremt "modpartskravet" og "forvalterkravet" er opfyldt, jf. punkt 131. Såfremt pantet er forvaltet eller deponeret hos en tredjepart, og kun "modpartskravet" er opfyldt, er den risikojusterede værdi 0,75 af pantets værdi.</w:t>
                        </w:r>
                      </w:p>
                    </w:tc>
                  </w:tr>
                  <w:tr w:rsidR="00466F3A" w:rsidRPr="00466F3A" w14:paraId="5C3264EC" w14:textId="77777777" w:rsidTr="00C70859">
                    <w:tc>
                      <w:tcPr>
                        <w:tcW w:w="307" w:type="pct"/>
                        <w:hideMark/>
                      </w:tcPr>
                      <w:p w14:paraId="7C4C53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720B0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B3D49A5" w14:textId="77777777" w:rsidTr="00C70859">
                    <w:tc>
                      <w:tcPr>
                        <w:tcW w:w="5000" w:type="pct"/>
                        <w:gridSpan w:val="4"/>
                        <w:hideMark/>
                      </w:tcPr>
                      <w:p w14:paraId="1456A67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livsforsikringsrisici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5C926C2D" w14:textId="77777777" w:rsidTr="00C70859">
                    <w:tc>
                      <w:tcPr>
                        <w:tcW w:w="307" w:type="pct"/>
                        <w:hideMark/>
                      </w:tcPr>
                      <w:p w14:paraId="593F290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143.</w:t>
                        </w:r>
                      </w:p>
                    </w:tc>
                    <w:tc>
                      <w:tcPr>
                        <w:tcW w:w="4693" w:type="pct"/>
                        <w:gridSpan w:val="3"/>
                        <w:hideMark/>
                      </w:tcPr>
                      <w:p w14:paraId="6716464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livsforsikringsrisici før tabsabsorbering beregnes som</w:t>
                        </w:r>
                      </w:p>
                    </w:tc>
                  </w:tr>
                </w:tbl>
                <w:p w14:paraId="784CF3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1977CDC"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2716CE3C" wp14:editId="30F2A013">
                  <wp:extent cx="2419350" cy="600075"/>
                  <wp:effectExtent l="0" t="0" r="0" b="9525"/>
                  <wp:docPr id="88" name="Billede 88" descr="143 Size: (254 X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43 Size: (254 X 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19350" cy="6000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406A124E"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7E8E456" w14:textId="77777777" w:rsidTr="00C70859">
                    <w:tc>
                      <w:tcPr>
                        <w:tcW w:w="307" w:type="pct"/>
                        <w:hideMark/>
                      </w:tcPr>
                      <w:p w14:paraId="3B9DD5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10C822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5C3EE1B" w14:textId="77777777" w:rsidTr="00C70859">
                    <w:tc>
                      <w:tcPr>
                        <w:tcW w:w="307" w:type="pct"/>
                        <w:hideMark/>
                      </w:tcPr>
                      <w:p w14:paraId="4C8C81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550BF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43954E9" w14:textId="77777777" w:rsidTr="00C70859">
                    <w:tc>
                      <w:tcPr>
                        <w:tcW w:w="307" w:type="pct"/>
                        <w:hideMark/>
                      </w:tcPr>
                      <w:p w14:paraId="08924E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FE7371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KorrLiv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KorrLiv for livsforsikringsrisiko </w:t>
                        </w:r>
                        <w:r w:rsidRPr="00466F3A">
                          <w:rPr>
                            <w:rFonts w:ascii="Times New Roman" w:eastAsia="Times New Roman" w:hAnsi="Times New Roman" w:cs="Times New Roman"/>
                            <w:i/>
                            <w:iCs/>
                            <w:color w:val="000000"/>
                            <w:sz w:val="18"/>
                            <w:szCs w:val="18"/>
                            <w:lang w:eastAsia="da-DK"/>
                          </w:rPr>
                          <w:t>r, s</w:t>
                        </w:r>
                        <w:r w:rsidRPr="00466F3A">
                          <w:rPr>
                            <w:rFonts w:ascii="Times New Roman" w:eastAsia="Times New Roman" w:hAnsi="Times New Roman" w:cs="Times New Roman"/>
                            <w:color w:val="000000"/>
                            <w:sz w:val="18"/>
                            <w:szCs w:val="18"/>
                            <w:lang w:eastAsia="da-DK"/>
                          </w:rPr>
                          <w:t>, jf. tabel 15, og</w:t>
                        </w:r>
                      </w:p>
                    </w:tc>
                  </w:tr>
                  <w:tr w:rsidR="00466F3A" w:rsidRPr="00466F3A" w14:paraId="393AD89D" w14:textId="77777777" w:rsidTr="00C70859">
                    <w:tc>
                      <w:tcPr>
                        <w:tcW w:w="307" w:type="pct"/>
                        <w:hideMark/>
                      </w:tcPr>
                      <w:p w14:paraId="767B23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D06CE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5BE8882" w14:textId="77777777" w:rsidTr="00C70859">
                    <w:tc>
                      <w:tcPr>
                        <w:tcW w:w="307" w:type="pct"/>
                        <w:hideMark/>
                      </w:tcPr>
                      <w:p w14:paraId="2194E1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792CC8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Liv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Liv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er SB for den individuelle livsforsikringsrisiko før tabsabsorbering i overensstemmelse med rækker og søjler i KorrLiv, jf. tabel 15.</w:t>
                        </w:r>
                      </w:p>
                    </w:tc>
                  </w:tr>
                  <w:tr w:rsidR="00466F3A" w:rsidRPr="00466F3A" w14:paraId="386A81FA" w14:textId="77777777" w:rsidTr="00C70859">
                    <w:tc>
                      <w:tcPr>
                        <w:tcW w:w="307" w:type="pct"/>
                        <w:hideMark/>
                      </w:tcPr>
                      <w:p w14:paraId="79878E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079B6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57502DC" w14:textId="77777777" w:rsidTr="00C70859">
                    <w:tc>
                      <w:tcPr>
                        <w:tcW w:w="307" w:type="pct"/>
                        <w:hideMark/>
                      </w:tcPr>
                      <w:p w14:paraId="690927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F35291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15: KorrLiv</w:t>
                        </w:r>
                        <w:r w:rsidRPr="00466F3A">
                          <w:rPr>
                            <w:rFonts w:ascii="Times New Roman" w:eastAsia="Times New Roman" w:hAnsi="Times New Roman" w:cs="Times New Roman"/>
                            <w:color w:val="000000"/>
                            <w:sz w:val="18"/>
                            <w:szCs w:val="18"/>
                            <w:lang w:eastAsia="da-DK"/>
                          </w:rPr>
                          <w:t xml:space="preserve"> </w:t>
                        </w:r>
                      </w:p>
                    </w:tc>
                  </w:tr>
                </w:tbl>
                <w:p w14:paraId="04FB86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F2B42CC"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406"/>
                    <w:gridCol w:w="1681"/>
                    <w:gridCol w:w="797"/>
                    <w:gridCol w:w="513"/>
                    <w:gridCol w:w="1257"/>
                    <w:gridCol w:w="1442"/>
                    <w:gridCol w:w="826"/>
                    <w:gridCol w:w="937"/>
                    <w:gridCol w:w="1679"/>
                  </w:tblGrid>
                  <w:tr w:rsidR="00466F3A" w:rsidRPr="00A059E1" w14:paraId="65D58D54" w14:textId="77777777" w:rsidTr="00C70859">
                    <w:tc>
                      <w:tcPr>
                        <w:tcW w:w="213" w:type="pct"/>
                        <w:tcBorders>
                          <w:top w:val="nil"/>
                          <w:left w:val="nil"/>
                          <w:bottom w:val="nil"/>
                          <w:right w:val="single" w:sz="8" w:space="0" w:color="auto"/>
                        </w:tcBorders>
                        <w:hideMark/>
                      </w:tcPr>
                      <w:p w14:paraId="404D1F6A"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color w:val="000000"/>
                            <w:sz w:val="14"/>
                            <w:szCs w:val="14"/>
                            <w:lang w:eastAsia="da-DK"/>
                          </w:rPr>
                          <w:t> </w:t>
                        </w:r>
                      </w:p>
                    </w:tc>
                    <w:tc>
                      <w:tcPr>
                        <w:tcW w:w="881" w:type="pct"/>
                        <w:tcBorders>
                          <w:top w:val="single" w:sz="8" w:space="0" w:color="000000"/>
                          <w:left w:val="single" w:sz="8" w:space="0" w:color="000000"/>
                          <w:bottom w:val="single" w:sz="8" w:space="0" w:color="000000"/>
                          <w:right w:val="single" w:sz="8" w:space="0" w:color="000000"/>
                        </w:tcBorders>
                        <w:hideMark/>
                      </w:tcPr>
                      <w:p w14:paraId="69BB009E"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r\s</w:t>
                        </w:r>
                        <w:r w:rsidRPr="00A059E1">
                          <w:rPr>
                            <w:rFonts w:ascii="Times New Roman" w:eastAsia="Times New Roman" w:hAnsi="Times New Roman" w:cs="Times New Roman"/>
                            <w:color w:val="000000"/>
                            <w:sz w:val="14"/>
                            <w:szCs w:val="14"/>
                            <w:lang w:eastAsia="da-DK"/>
                          </w:rPr>
                          <w:t xml:space="preserve"> </w:t>
                        </w:r>
                      </w:p>
                    </w:tc>
                    <w:tc>
                      <w:tcPr>
                        <w:tcW w:w="418" w:type="pct"/>
                        <w:tcBorders>
                          <w:top w:val="single" w:sz="8" w:space="0" w:color="000000"/>
                          <w:left w:val="single" w:sz="8" w:space="0" w:color="000000"/>
                          <w:bottom w:val="single" w:sz="8" w:space="0" w:color="000000"/>
                          <w:right w:val="single" w:sz="8" w:space="0" w:color="000000"/>
                        </w:tcBorders>
                        <w:hideMark/>
                      </w:tcPr>
                      <w:p w14:paraId="4613A8CE"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Dødelighed</w:t>
                        </w:r>
                        <w:r w:rsidRPr="00A059E1">
                          <w:rPr>
                            <w:rFonts w:ascii="Times New Roman" w:eastAsia="Times New Roman" w:hAnsi="Times New Roman" w:cs="Times New Roman"/>
                            <w:color w:val="000000"/>
                            <w:sz w:val="14"/>
                            <w:szCs w:val="14"/>
                            <w:lang w:eastAsia="da-DK"/>
                          </w:rPr>
                          <w:t xml:space="preserve"> </w:t>
                        </w:r>
                      </w:p>
                    </w:tc>
                    <w:tc>
                      <w:tcPr>
                        <w:tcW w:w="269" w:type="pct"/>
                        <w:tcBorders>
                          <w:top w:val="single" w:sz="8" w:space="0" w:color="000000"/>
                          <w:left w:val="single" w:sz="8" w:space="0" w:color="000000"/>
                          <w:bottom w:val="single" w:sz="8" w:space="0" w:color="000000"/>
                          <w:right w:val="single" w:sz="8" w:space="0" w:color="000000"/>
                        </w:tcBorders>
                        <w:hideMark/>
                      </w:tcPr>
                      <w:p w14:paraId="7B3FC6E4"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Levetid</w:t>
                        </w:r>
                        <w:r w:rsidRPr="00A059E1">
                          <w:rPr>
                            <w:rFonts w:ascii="Times New Roman" w:eastAsia="Times New Roman" w:hAnsi="Times New Roman" w:cs="Times New Roman"/>
                            <w:color w:val="000000"/>
                            <w:sz w:val="14"/>
                            <w:szCs w:val="14"/>
                            <w:lang w:eastAsia="da-DK"/>
                          </w:rPr>
                          <w:t xml:space="preserve"> </w:t>
                        </w:r>
                      </w:p>
                    </w:tc>
                    <w:tc>
                      <w:tcPr>
                        <w:tcW w:w="659" w:type="pct"/>
                        <w:tcBorders>
                          <w:top w:val="single" w:sz="8" w:space="0" w:color="000000"/>
                          <w:left w:val="single" w:sz="8" w:space="0" w:color="000000"/>
                          <w:bottom w:val="single" w:sz="8" w:space="0" w:color="000000"/>
                          <w:right w:val="single" w:sz="8" w:space="0" w:color="000000"/>
                        </w:tcBorders>
                        <w:hideMark/>
                      </w:tcPr>
                      <w:p w14:paraId="58BE13C9"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Invaliditet/sygdom</w:t>
                        </w:r>
                        <w:r w:rsidRPr="00A059E1">
                          <w:rPr>
                            <w:rFonts w:ascii="Times New Roman" w:eastAsia="Times New Roman" w:hAnsi="Times New Roman" w:cs="Times New Roman"/>
                            <w:color w:val="000000"/>
                            <w:sz w:val="14"/>
                            <w:szCs w:val="14"/>
                            <w:lang w:eastAsia="da-DK"/>
                          </w:rPr>
                          <w:t xml:space="preserve"> </w:t>
                        </w:r>
                      </w:p>
                    </w:tc>
                    <w:tc>
                      <w:tcPr>
                        <w:tcW w:w="756" w:type="pct"/>
                        <w:tcBorders>
                          <w:top w:val="single" w:sz="8" w:space="0" w:color="000000"/>
                          <w:left w:val="single" w:sz="8" w:space="0" w:color="000000"/>
                          <w:bottom w:val="single" w:sz="8" w:space="0" w:color="000000"/>
                          <w:right w:val="single" w:sz="8" w:space="0" w:color="000000"/>
                        </w:tcBorders>
                        <w:hideMark/>
                      </w:tcPr>
                      <w:p w14:paraId="0F09E2B6"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Livsforsikringsoption</w:t>
                        </w:r>
                        <w:r w:rsidRPr="00A059E1">
                          <w:rPr>
                            <w:rFonts w:ascii="Times New Roman" w:eastAsia="Times New Roman" w:hAnsi="Times New Roman" w:cs="Times New Roman"/>
                            <w:color w:val="000000"/>
                            <w:sz w:val="14"/>
                            <w:szCs w:val="14"/>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094B07AF"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Omkostning</w:t>
                        </w:r>
                        <w:r w:rsidRPr="00A059E1">
                          <w:rPr>
                            <w:rFonts w:ascii="Times New Roman" w:eastAsia="Times New Roman" w:hAnsi="Times New Roman" w:cs="Times New Roman"/>
                            <w:color w:val="000000"/>
                            <w:sz w:val="14"/>
                            <w:szCs w:val="14"/>
                            <w:lang w:eastAsia="da-DK"/>
                          </w:rPr>
                          <w:t xml:space="preserve"> </w:t>
                        </w:r>
                      </w:p>
                    </w:tc>
                    <w:tc>
                      <w:tcPr>
                        <w:tcW w:w="491" w:type="pct"/>
                        <w:tcBorders>
                          <w:top w:val="single" w:sz="8" w:space="0" w:color="000000"/>
                          <w:left w:val="single" w:sz="8" w:space="0" w:color="000000"/>
                          <w:bottom w:val="single" w:sz="8" w:space="0" w:color="000000"/>
                          <w:right w:val="single" w:sz="8" w:space="0" w:color="000000"/>
                        </w:tcBorders>
                        <w:hideMark/>
                      </w:tcPr>
                      <w:p w14:paraId="1E727475"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Genoptagelse</w:t>
                        </w:r>
                        <w:r w:rsidRPr="00A059E1">
                          <w:rPr>
                            <w:rFonts w:ascii="Times New Roman" w:eastAsia="Times New Roman" w:hAnsi="Times New Roman" w:cs="Times New Roman"/>
                            <w:color w:val="000000"/>
                            <w:sz w:val="14"/>
                            <w:szCs w:val="14"/>
                            <w:lang w:eastAsia="da-DK"/>
                          </w:rPr>
                          <w:t xml:space="preserve"> </w:t>
                        </w:r>
                      </w:p>
                    </w:tc>
                    <w:tc>
                      <w:tcPr>
                        <w:tcW w:w="880" w:type="pct"/>
                        <w:tcBorders>
                          <w:top w:val="single" w:sz="8" w:space="0" w:color="000000"/>
                          <w:left w:val="single" w:sz="8" w:space="0" w:color="000000"/>
                          <w:bottom w:val="single" w:sz="8" w:space="0" w:color="000000"/>
                          <w:right w:val="single" w:sz="8" w:space="0" w:color="000000"/>
                        </w:tcBorders>
                        <w:hideMark/>
                      </w:tcPr>
                      <w:p w14:paraId="27EA629B"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Livsforsikringskatastrofe</w:t>
                        </w:r>
                        <w:r w:rsidRPr="00A059E1">
                          <w:rPr>
                            <w:rFonts w:ascii="Times New Roman" w:eastAsia="Times New Roman" w:hAnsi="Times New Roman" w:cs="Times New Roman"/>
                            <w:color w:val="000000"/>
                            <w:sz w:val="14"/>
                            <w:szCs w:val="14"/>
                            <w:lang w:eastAsia="da-DK"/>
                          </w:rPr>
                          <w:t xml:space="preserve"> </w:t>
                        </w:r>
                      </w:p>
                    </w:tc>
                  </w:tr>
                  <w:tr w:rsidR="00466F3A" w:rsidRPr="00A059E1" w14:paraId="3CB1C4A4" w14:textId="77777777" w:rsidTr="00C70859">
                    <w:tc>
                      <w:tcPr>
                        <w:tcW w:w="213" w:type="pct"/>
                        <w:tcBorders>
                          <w:top w:val="nil"/>
                          <w:left w:val="nil"/>
                          <w:bottom w:val="nil"/>
                          <w:right w:val="single" w:sz="8" w:space="0" w:color="auto"/>
                        </w:tcBorders>
                        <w:hideMark/>
                      </w:tcPr>
                      <w:p w14:paraId="4C9BB21F"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color w:val="000000"/>
                            <w:sz w:val="14"/>
                            <w:szCs w:val="14"/>
                            <w:lang w:eastAsia="da-DK"/>
                          </w:rPr>
                          <w:t> </w:t>
                        </w:r>
                      </w:p>
                    </w:tc>
                    <w:tc>
                      <w:tcPr>
                        <w:tcW w:w="881" w:type="pct"/>
                        <w:tcBorders>
                          <w:top w:val="single" w:sz="8" w:space="0" w:color="000000"/>
                          <w:left w:val="single" w:sz="8" w:space="0" w:color="000000"/>
                          <w:bottom w:val="single" w:sz="8" w:space="0" w:color="000000"/>
                          <w:right w:val="single" w:sz="8" w:space="0" w:color="000000"/>
                        </w:tcBorders>
                        <w:hideMark/>
                      </w:tcPr>
                      <w:p w14:paraId="0C0D2A9A"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Dødelighed</w:t>
                        </w:r>
                        <w:r w:rsidRPr="00A059E1">
                          <w:rPr>
                            <w:rFonts w:ascii="Times New Roman" w:eastAsia="Times New Roman" w:hAnsi="Times New Roman" w:cs="Times New Roman"/>
                            <w:color w:val="000000"/>
                            <w:sz w:val="14"/>
                            <w:szCs w:val="14"/>
                            <w:lang w:eastAsia="da-DK"/>
                          </w:rPr>
                          <w:t xml:space="preserve"> </w:t>
                        </w:r>
                      </w:p>
                    </w:tc>
                    <w:tc>
                      <w:tcPr>
                        <w:tcW w:w="418" w:type="pct"/>
                        <w:tcBorders>
                          <w:top w:val="single" w:sz="8" w:space="0" w:color="000000"/>
                          <w:left w:val="single" w:sz="8" w:space="0" w:color="000000"/>
                          <w:bottom w:val="single" w:sz="8" w:space="0" w:color="000000"/>
                          <w:right w:val="single" w:sz="8" w:space="0" w:color="000000"/>
                        </w:tcBorders>
                        <w:hideMark/>
                      </w:tcPr>
                      <w:p w14:paraId="70281987"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1</w:t>
                        </w:r>
                        <w:r w:rsidRPr="00A059E1">
                          <w:rPr>
                            <w:rFonts w:ascii="Times New Roman" w:eastAsia="Times New Roman" w:hAnsi="Times New Roman" w:cs="Times New Roman"/>
                            <w:color w:val="000000"/>
                            <w:sz w:val="14"/>
                            <w:szCs w:val="14"/>
                            <w:lang w:eastAsia="da-DK"/>
                          </w:rPr>
                          <w:t xml:space="preserve"> </w:t>
                        </w:r>
                      </w:p>
                    </w:tc>
                    <w:tc>
                      <w:tcPr>
                        <w:tcW w:w="269" w:type="pct"/>
                        <w:tcBorders>
                          <w:top w:val="single" w:sz="8" w:space="0" w:color="000000"/>
                          <w:left w:val="single" w:sz="8" w:space="0" w:color="000000"/>
                          <w:bottom w:val="single" w:sz="8" w:space="0" w:color="000000"/>
                          <w:right w:val="single" w:sz="8" w:space="0" w:color="000000"/>
                        </w:tcBorders>
                        <w:hideMark/>
                      </w:tcPr>
                      <w:p w14:paraId="4D684A1A"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659" w:type="pct"/>
                        <w:tcBorders>
                          <w:top w:val="single" w:sz="8" w:space="0" w:color="000000"/>
                          <w:left w:val="single" w:sz="8" w:space="0" w:color="000000"/>
                          <w:bottom w:val="single" w:sz="8" w:space="0" w:color="000000"/>
                          <w:right w:val="single" w:sz="8" w:space="0" w:color="000000"/>
                        </w:tcBorders>
                        <w:hideMark/>
                      </w:tcPr>
                      <w:p w14:paraId="34EF9D3D"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756" w:type="pct"/>
                        <w:tcBorders>
                          <w:top w:val="single" w:sz="8" w:space="0" w:color="000000"/>
                          <w:left w:val="single" w:sz="8" w:space="0" w:color="000000"/>
                          <w:bottom w:val="single" w:sz="8" w:space="0" w:color="000000"/>
                          <w:right w:val="single" w:sz="8" w:space="0" w:color="000000"/>
                        </w:tcBorders>
                        <w:hideMark/>
                      </w:tcPr>
                      <w:p w14:paraId="6770062C"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4FA9BE18"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491" w:type="pct"/>
                        <w:tcBorders>
                          <w:top w:val="single" w:sz="8" w:space="0" w:color="000000"/>
                          <w:left w:val="single" w:sz="8" w:space="0" w:color="000000"/>
                          <w:bottom w:val="single" w:sz="8" w:space="0" w:color="000000"/>
                          <w:right w:val="single" w:sz="8" w:space="0" w:color="000000"/>
                        </w:tcBorders>
                        <w:hideMark/>
                      </w:tcPr>
                      <w:p w14:paraId="3DEE7F14"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880" w:type="pct"/>
                        <w:tcBorders>
                          <w:top w:val="single" w:sz="8" w:space="0" w:color="000000"/>
                          <w:left w:val="single" w:sz="8" w:space="0" w:color="000000"/>
                          <w:bottom w:val="single" w:sz="8" w:space="0" w:color="000000"/>
                          <w:right w:val="single" w:sz="8" w:space="0" w:color="000000"/>
                        </w:tcBorders>
                        <w:hideMark/>
                      </w:tcPr>
                      <w:p w14:paraId="018DEC60"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r>
                  <w:tr w:rsidR="00466F3A" w:rsidRPr="00A059E1" w14:paraId="517EB6B2" w14:textId="77777777" w:rsidTr="00C70859">
                    <w:tc>
                      <w:tcPr>
                        <w:tcW w:w="213" w:type="pct"/>
                        <w:tcBorders>
                          <w:top w:val="nil"/>
                          <w:left w:val="nil"/>
                          <w:bottom w:val="nil"/>
                          <w:right w:val="single" w:sz="8" w:space="0" w:color="auto"/>
                        </w:tcBorders>
                        <w:hideMark/>
                      </w:tcPr>
                      <w:p w14:paraId="0AD1900A"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color w:val="000000"/>
                            <w:sz w:val="14"/>
                            <w:szCs w:val="14"/>
                            <w:lang w:eastAsia="da-DK"/>
                          </w:rPr>
                          <w:t> </w:t>
                        </w:r>
                      </w:p>
                    </w:tc>
                    <w:tc>
                      <w:tcPr>
                        <w:tcW w:w="881" w:type="pct"/>
                        <w:tcBorders>
                          <w:top w:val="single" w:sz="8" w:space="0" w:color="000000"/>
                          <w:left w:val="single" w:sz="8" w:space="0" w:color="000000"/>
                          <w:bottom w:val="single" w:sz="8" w:space="0" w:color="000000"/>
                          <w:right w:val="single" w:sz="8" w:space="0" w:color="000000"/>
                        </w:tcBorders>
                        <w:hideMark/>
                      </w:tcPr>
                      <w:p w14:paraId="248F8103"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Levetid</w:t>
                        </w:r>
                        <w:r w:rsidRPr="00A059E1">
                          <w:rPr>
                            <w:rFonts w:ascii="Times New Roman" w:eastAsia="Times New Roman" w:hAnsi="Times New Roman" w:cs="Times New Roman"/>
                            <w:color w:val="000000"/>
                            <w:sz w:val="14"/>
                            <w:szCs w:val="14"/>
                            <w:lang w:eastAsia="da-DK"/>
                          </w:rPr>
                          <w:t xml:space="preserve"> </w:t>
                        </w:r>
                      </w:p>
                    </w:tc>
                    <w:tc>
                      <w:tcPr>
                        <w:tcW w:w="418" w:type="pct"/>
                        <w:tcBorders>
                          <w:top w:val="single" w:sz="8" w:space="0" w:color="000000"/>
                          <w:left w:val="single" w:sz="8" w:space="0" w:color="000000"/>
                          <w:bottom w:val="single" w:sz="8" w:space="0" w:color="000000"/>
                          <w:right w:val="single" w:sz="8" w:space="0" w:color="000000"/>
                        </w:tcBorders>
                        <w:hideMark/>
                      </w:tcPr>
                      <w:p w14:paraId="30551E77"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269" w:type="pct"/>
                        <w:tcBorders>
                          <w:top w:val="single" w:sz="8" w:space="0" w:color="000000"/>
                          <w:left w:val="single" w:sz="8" w:space="0" w:color="000000"/>
                          <w:bottom w:val="single" w:sz="8" w:space="0" w:color="000000"/>
                          <w:right w:val="single" w:sz="8" w:space="0" w:color="000000"/>
                        </w:tcBorders>
                        <w:hideMark/>
                      </w:tcPr>
                      <w:p w14:paraId="4C7E94EB"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1</w:t>
                        </w:r>
                        <w:r w:rsidRPr="00A059E1">
                          <w:rPr>
                            <w:rFonts w:ascii="Times New Roman" w:eastAsia="Times New Roman" w:hAnsi="Times New Roman" w:cs="Times New Roman"/>
                            <w:color w:val="000000"/>
                            <w:sz w:val="14"/>
                            <w:szCs w:val="14"/>
                            <w:lang w:eastAsia="da-DK"/>
                          </w:rPr>
                          <w:t xml:space="preserve"> </w:t>
                        </w:r>
                      </w:p>
                    </w:tc>
                    <w:tc>
                      <w:tcPr>
                        <w:tcW w:w="659" w:type="pct"/>
                        <w:tcBorders>
                          <w:top w:val="single" w:sz="8" w:space="0" w:color="000000"/>
                          <w:left w:val="single" w:sz="8" w:space="0" w:color="000000"/>
                          <w:bottom w:val="single" w:sz="8" w:space="0" w:color="000000"/>
                          <w:right w:val="single" w:sz="8" w:space="0" w:color="000000"/>
                        </w:tcBorders>
                        <w:hideMark/>
                      </w:tcPr>
                      <w:p w14:paraId="2F23E579"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756" w:type="pct"/>
                        <w:tcBorders>
                          <w:top w:val="single" w:sz="8" w:space="0" w:color="000000"/>
                          <w:left w:val="single" w:sz="8" w:space="0" w:color="000000"/>
                          <w:bottom w:val="single" w:sz="8" w:space="0" w:color="000000"/>
                          <w:right w:val="single" w:sz="8" w:space="0" w:color="000000"/>
                        </w:tcBorders>
                        <w:hideMark/>
                      </w:tcPr>
                      <w:p w14:paraId="0F270E3B"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6859948B"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491" w:type="pct"/>
                        <w:tcBorders>
                          <w:top w:val="single" w:sz="8" w:space="0" w:color="000000"/>
                          <w:left w:val="single" w:sz="8" w:space="0" w:color="000000"/>
                          <w:bottom w:val="single" w:sz="8" w:space="0" w:color="000000"/>
                          <w:right w:val="single" w:sz="8" w:space="0" w:color="000000"/>
                        </w:tcBorders>
                        <w:hideMark/>
                      </w:tcPr>
                      <w:p w14:paraId="4FA491A8"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880" w:type="pct"/>
                        <w:tcBorders>
                          <w:top w:val="single" w:sz="8" w:space="0" w:color="000000"/>
                          <w:left w:val="single" w:sz="8" w:space="0" w:color="000000"/>
                          <w:bottom w:val="single" w:sz="8" w:space="0" w:color="000000"/>
                          <w:right w:val="single" w:sz="8" w:space="0" w:color="000000"/>
                        </w:tcBorders>
                        <w:hideMark/>
                      </w:tcPr>
                      <w:p w14:paraId="7774A8DA"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r>
                  <w:tr w:rsidR="00466F3A" w:rsidRPr="00A059E1" w14:paraId="40517592" w14:textId="77777777" w:rsidTr="00C70859">
                    <w:tc>
                      <w:tcPr>
                        <w:tcW w:w="213" w:type="pct"/>
                        <w:tcBorders>
                          <w:top w:val="nil"/>
                          <w:left w:val="nil"/>
                          <w:bottom w:val="nil"/>
                          <w:right w:val="single" w:sz="8" w:space="0" w:color="auto"/>
                        </w:tcBorders>
                        <w:hideMark/>
                      </w:tcPr>
                      <w:p w14:paraId="05339C1D"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color w:val="000000"/>
                            <w:sz w:val="14"/>
                            <w:szCs w:val="14"/>
                            <w:lang w:eastAsia="da-DK"/>
                          </w:rPr>
                          <w:t> </w:t>
                        </w:r>
                      </w:p>
                    </w:tc>
                    <w:tc>
                      <w:tcPr>
                        <w:tcW w:w="881" w:type="pct"/>
                        <w:tcBorders>
                          <w:top w:val="single" w:sz="8" w:space="0" w:color="000000"/>
                          <w:left w:val="single" w:sz="8" w:space="0" w:color="000000"/>
                          <w:bottom w:val="single" w:sz="8" w:space="0" w:color="000000"/>
                          <w:right w:val="single" w:sz="8" w:space="0" w:color="000000"/>
                        </w:tcBorders>
                        <w:hideMark/>
                      </w:tcPr>
                      <w:p w14:paraId="27F8C905"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Invaliditet/sygdom</w:t>
                        </w:r>
                        <w:r w:rsidRPr="00A059E1">
                          <w:rPr>
                            <w:rFonts w:ascii="Times New Roman" w:eastAsia="Times New Roman" w:hAnsi="Times New Roman" w:cs="Times New Roman"/>
                            <w:color w:val="000000"/>
                            <w:sz w:val="14"/>
                            <w:szCs w:val="14"/>
                            <w:lang w:eastAsia="da-DK"/>
                          </w:rPr>
                          <w:t xml:space="preserve"> </w:t>
                        </w:r>
                      </w:p>
                    </w:tc>
                    <w:tc>
                      <w:tcPr>
                        <w:tcW w:w="418" w:type="pct"/>
                        <w:tcBorders>
                          <w:top w:val="single" w:sz="8" w:space="0" w:color="000000"/>
                          <w:left w:val="single" w:sz="8" w:space="0" w:color="000000"/>
                          <w:bottom w:val="single" w:sz="8" w:space="0" w:color="000000"/>
                          <w:right w:val="single" w:sz="8" w:space="0" w:color="000000"/>
                        </w:tcBorders>
                        <w:hideMark/>
                      </w:tcPr>
                      <w:p w14:paraId="0E449F68"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269" w:type="pct"/>
                        <w:tcBorders>
                          <w:top w:val="single" w:sz="8" w:space="0" w:color="000000"/>
                          <w:left w:val="single" w:sz="8" w:space="0" w:color="000000"/>
                          <w:bottom w:val="single" w:sz="8" w:space="0" w:color="000000"/>
                          <w:right w:val="single" w:sz="8" w:space="0" w:color="000000"/>
                        </w:tcBorders>
                        <w:hideMark/>
                      </w:tcPr>
                      <w:p w14:paraId="79A42368"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w:t>
                        </w:r>
                        <w:r w:rsidRPr="00A059E1">
                          <w:rPr>
                            <w:rFonts w:ascii="Times New Roman" w:eastAsia="Times New Roman" w:hAnsi="Times New Roman" w:cs="Times New Roman"/>
                            <w:color w:val="000000"/>
                            <w:sz w:val="14"/>
                            <w:szCs w:val="14"/>
                            <w:lang w:eastAsia="da-DK"/>
                          </w:rPr>
                          <w:t xml:space="preserve"> </w:t>
                        </w:r>
                      </w:p>
                    </w:tc>
                    <w:tc>
                      <w:tcPr>
                        <w:tcW w:w="659" w:type="pct"/>
                        <w:tcBorders>
                          <w:top w:val="single" w:sz="8" w:space="0" w:color="000000"/>
                          <w:left w:val="single" w:sz="8" w:space="0" w:color="000000"/>
                          <w:bottom w:val="single" w:sz="8" w:space="0" w:color="000000"/>
                          <w:right w:val="single" w:sz="8" w:space="0" w:color="000000"/>
                        </w:tcBorders>
                        <w:hideMark/>
                      </w:tcPr>
                      <w:p w14:paraId="28EF49B0"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1</w:t>
                        </w:r>
                        <w:r w:rsidRPr="00A059E1">
                          <w:rPr>
                            <w:rFonts w:ascii="Times New Roman" w:eastAsia="Times New Roman" w:hAnsi="Times New Roman" w:cs="Times New Roman"/>
                            <w:color w:val="000000"/>
                            <w:sz w:val="14"/>
                            <w:szCs w:val="14"/>
                            <w:lang w:eastAsia="da-DK"/>
                          </w:rPr>
                          <w:t xml:space="preserve"> </w:t>
                        </w:r>
                      </w:p>
                    </w:tc>
                    <w:tc>
                      <w:tcPr>
                        <w:tcW w:w="756" w:type="pct"/>
                        <w:tcBorders>
                          <w:top w:val="single" w:sz="8" w:space="0" w:color="000000"/>
                          <w:left w:val="single" w:sz="8" w:space="0" w:color="000000"/>
                          <w:bottom w:val="single" w:sz="8" w:space="0" w:color="000000"/>
                          <w:right w:val="single" w:sz="8" w:space="0" w:color="000000"/>
                        </w:tcBorders>
                        <w:hideMark/>
                      </w:tcPr>
                      <w:p w14:paraId="7EEAB6FB"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0D7AB76B"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491" w:type="pct"/>
                        <w:tcBorders>
                          <w:top w:val="single" w:sz="8" w:space="0" w:color="000000"/>
                          <w:left w:val="single" w:sz="8" w:space="0" w:color="000000"/>
                          <w:bottom w:val="single" w:sz="8" w:space="0" w:color="000000"/>
                          <w:right w:val="single" w:sz="8" w:space="0" w:color="000000"/>
                        </w:tcBorders>
                        <w:hideMark/>
                      </w:tcPr>
                      <w:p w14:paraId="37DB3DA4"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880" w:type="pct"/>
                        <w:tcBorders>
                          <w:top w:val="single" w:sz="8" w:space="0" w:color="000000"/>
                          <w:left w:val="single" w:sz="8" w:space="0" w:color="000000"/>
                          <w:bottom w:val="single" w:sz="8" w:space="0" w:color="000000"/>
                          <w:right w:val="single" w:sz="8" w:space="0" w:color="000000"/>
                        </w:tcBorders>
                        <w:hideMark/>
                      </w:tcPr>
                      <w:p w14:paraId="70D89823"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r>
                  <w:tr w:rsidR="00466F3A" w:rsidRPr="00A059E1" w14:paraId="1D823267" w14:textId="77777777" w:rsidTr="00C70859">
                    <w:tc>
                      <w:tcPr>
                        <w:tcW w:w="213" w:type="pct"/>
                        <w:tcBorders>
                          <w:top w:val="nil"/>
                          <w:left w:val="nil"/>
                          <w:bottom w:val="nil"/>
                          <w:right w:val="single" w:sz="8" w:space="0" w:color="auto"/>
                        </w:tcBorders>
                        <w:hideMark/>
                      </w:tcPr>
                      <w:p w14:paraId="10182973"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color w:val="000000"/>
                            <w:sz w:val="14"/>
                            <w:szCs w:val="14"/>
                            <w:lang w:eastAsia="da-DK"/>
                          </w:rPr>
                          <w:t> </w:t>
                        </w:r>
                      </w:p>
                    </w:tc>
                    <w:tc>
                      <w:tcPr>
                        <w:tcW w:w="881" w:type="pct"/>
                        <w:tcBorders>
                          <w:top w:val="single" w:sz="8" w:space="0" w:color="000000"/>
                          <w:left w:val="single" w:sz="8" w:space="0" w:color="000000"/>
                          <w:bottom w:val="single" w:sz="8" w:space="0" w:color="000000"/>
                          <w:right w:val="single" w:sz="8" w:space="0" w:color="000000"/>
                        </w:tcBorders>
                        <w:hideMark/>
                      </w:tcPr>
                      <w:p w14:paraId="09FAD83A"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Livsforsikringsoption</w:t>
                        </w:r>
                        <w:r w:rsidRPr="00A059E1">
                          <w:rPr>
                            <w:rFonts w:ascii="Times New Roman" w:eastAsia="Times New Roman" w:hAnsi="Times New Roman" w:cs="Times New Roman"/>
                            <w:color w:val="000000"/>
                            <w:sz w:val="14"/>
                            <w:szCs w:val="14"/>
                            <w:lang w:eastAsia="da-DK"/>
                          </w:rPr>
                          <w:t xml:space="preserve"> </w:t>
                        </w:r>
                      </w:p>
                    </w:tc>
                    <w:tc>
                      <w:tcPr>
                        <w:tcW w:w="418" w:type="pct"/>
                        <w:tcBorders>
                          <w:top w:val="single" w:sz="8" w:space="0" w:color="000000"/>
                          <w:left w:val="single" w:sz="8" w:space="0" w:color="000000"/>
                          <w:bottom w:val="single" w:sz="8" w:space="0" w:color="000000"/>
                          <w:right w:val="single" w:sz="8" w:space="0" w:color="000000"/>
                        </w:tcBorders>
                        <w:hideMark/>
                      </w:tcPr>
                      <w:p w14:paraId="7745EC6E"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w:t>
                        </w:r>
                        <w:r w:rsidRPr="00A059E1">
                          <w:rPr>
                            <w:rFonts w:ascii="Times New Roman" w:eastAsia="Times New Roman" w:hAnsi="Times New Roman" w:cs="Times New Roman"/>
                            <w:color w:val="000000"/>
                            <w:sz w:val="14"/>
                            <w:szCs w:val="14"/>
                            <w:lang w:eastAsia="da-DK"/>
                          </w:rPr>
                          <w:t xml:space="preserve"> </w:t>
                        </w:r>
                      </w:p>
                    </w:tc>
                    <w:tc>
                      <w:tcPr>
                        <w:tcW w:w="269" w:type="pct"/>
                        <w:tcBorders>
                          <w:top w:val="single" w:sz="8" w:space="0" w:color="000000"/>
                          <w:left w:val="single" w:sz="8" w:space="0" w:color="000000"/>
                          <w:bottom w:val="single" w:sz="8" w:space="0" w:color="000000"/>
                          <w:right w:val="single" w:sz="8" w:space="0" w:color="000000"/>
                        </w:tcBorders>
                        <w:hideMark/>
                      </w:tcPr>
                      <w:p w14:paraId="508C1D1D"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659" w:type="pct"/>
                        <w:tcBorders>
                          <w:top w:val="single" w:sz="8" w:space="0" w:color="000000"/>
                          <w:left w:val="single" w:sz="8" w:space="0" w:color="000000"/>
                          <w:bottom w:val="single" w:sz="8" w:space="0" w:color="000000"/>
                          <w:right w:val="single" w:sz="8" w:space="0" w:color="000000"/>
                        </w:tcBorders>
                        <w:hideMark/>
                      </w:tcPr>
                      <w:p w14:paraId="2A45C3C5"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w:t>
                        </w:r>
                        <w:r w:rsidRPr="00A059E1">
                          <w:rPr>
                            <w:rFonts w:ascii="Times New Roman" w:eastAsia="Times New Roman" w:hAnsi="Times New Roman" w:cs="Times New Roman"/>
                            <w:color w:val="000000"/>
                            <w:sz w:val="14"/>
                            <w:szCs w:val="14"/>
                            <w:lang w:eastAsia="da-DK"/>
                          </w:rPr>
                          <w:t xml:space="preserve"> </w:t>
                        </w:r>
                      </w:p>
                    </w:tc>
                    <w:tc>
                      <w:tcPr>
                        <w:tcW w:w="756" w:type="pct"/>
                        <w:tcBorders>
                          <w:top w:val="single" w:sz="8" w:space="0" w:color="000000"/>
                          <w:left w:val="single" w:sz="8" w:space="0" w:color="000000"/>
                          <w:bottom w:val="single" w:sz="8" w:space="0" w:color="000000"/>
                          <w:right w:val="single" w:sz="8" w:space="0" w:color="000000"/>
                        </w:tcBorders>
                        <w:hideMark/>
                      </w:tcPr>
                      <w:p w14:paraId="51741510"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1</w:t>
                        </w:r>
                        <w:r w:rsidRPr="00A059E1">
                          <w:rPr>
                            <w:rFonts w:ascii="Times New Roman" w:eastAsia="Times New Roman" w:hAnsi="Times New Roman" w:cs="Times New Roman"/>
                            <w:color w:val="000000"/>
                            <w:sz w:val="14"/>
                            <w:szCs w:val="14"/>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6D58DF00"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491" w:type="pct"/>
                        <w:tcBorders>
                          <w:top w:val="single" w:sz="8" w:space="0" w:color="000000"/>
                          <w:left w:val="single" w:sz="8" w:space="0" w:color="000000"/>
                          <w:bottom w:val="single" w:sz="8" w:space="0" w:color="000000"/>
                          <w:right w:val="single" w:sz="8" w:space="0" w:color="000000"/>
                        </w:tcBorders>
                        <w:hideMark/>
                      </w:tcPr>
                      <w:p w14:paraId="056FFB30"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880" w:type="pct"/>
                        <w:tcBorders>
                          <w:top w:val="single" w:sz="8" w:space="0" w:color="000000"/>
                          <w:left w:val="single" w:sz="8" w:space="0" w:color="000000"/>
                          <w:bottom w:val="single" w:sz="8" w:space="0" w:color="000000"/>
                          <w:right w:val="single" w:sz="8" w:space="0" w:color="000000"/>
                        </w:tcBorders>
                        <w:hideMark/>
                      </w:tcPr>
                      <w:p w14:paraId="34042167"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r>
                  <w:tr w:rsidR="00466F3A" w:rsidRPr="00A059E1" w14:paraId="70D15F05" w14:textId="77777777" w:rsidTr="00C70859">
                    <w:tc>
                      <w:tcPr>
                        <w:tcW w:w="213" w:type="pct"/>
                        <w:tcBorders>
                          <w:top w:val="nil"/>
                          <w:left w:val="nil"/>
                          <w:bottom w:val="nil"/>
                          <w:right w:val="single" w:sz="8" w:space="0" w:color="auto"/>
                        </w:tcBorders>
                        <w:hideMark/>
                      </w:tcPr>
                      <w:p w14:paraId="26D465EC"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color w:val="000000"/>
                            <w:sz w:val="14"/>
                            <w:szCs w:val="14"/>
                            <w:lang w:eastAsia="da-DK"/>
                          </w:rPr>
                          <w:t> </w:t>
                        </w:r>
                      </w:p>
                    </w:tc>
                    <w:tc>
                      <w:tcPr>
                        <w:tcW w:w="881" w:type="pct"/>
                        <w:tcBorders>
                          <w:top w:val="single" w:sz="8" w:space="0" w:color="000000"/>
                          <w:left w:val="single" w:sz="8" w:space="0" w:color="000000"/>
                          <w:bottom w:val="single" w:sz="8" w:space="0" w:color="000000"/>
                          <w:right w:val="single" w:sz="8" w:space="0" w:color="000000"/>
                        </w:tcBorders>
                        <w:hideMark/>
                      </w:tcPr>
                      <w:p w14:paraId="3D56D3AB"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Omkostning</w:t>
                        </w:r>
                        <w:r w:rsidRPr="00A059E1">
                          <w:rPr>
                            <w:rFonts w:ascii="Times New Roman" w:eastAsia="Times New Roman" w:hAnsi="Times New Roman" w:cs="Times New Roman"/>
                            <w:color w:val="000000"/>
                            <w:sz w:val="14"/>
                            <w:szCs w:val="14"/>
                            <w:lang w:eastAsia="da-DK"/>
                          </w:rPr>
                          <w:t xml:space="preserve"> </w:t>
                        </w:r>
                      </w:p>
                    </w:tc>
                    <w:tc>
                      <w:tcPr>
                        <w:tcW w:w="418" w:type="pct"/>
                        <w:tcBorders>
                          <w:top w:val="single" w:sz="8" w:space="0" w:color="000000"/>
                          <w:left w:val="single" w:sz="8" w:space="0" w:color="000000"/>
                          <w:bottom w:val="single" w:sz="8" w:space="0" w:color="000000"/>
                          <w:right w:val="single" w:sz="8" w:space="0" w:color="000000"/>
                        </w:tcBorders>
                        <w:hideMark/>
                      </w:tcPr>
                      <w:p w14:paraId="47032528"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269" w:type="pct"/>
                        <w:tcBorders>
                          <w:top w:val="single" w:sz="8" w:space="0" w:color="000000"/>
                          <w:left w:val="single" w:sz="8" w:space="0" w:color="000000"/>
                          <w:bottom w:val="single" w:sz="8" w:space="0" w:color="000000"/>
                          <w:right w:val="single" w:sz="8" w:space="0" w:color="000000"/>
                        </w:tcBorders>
                        <w:hideMark/>
                      </w:tcPr>
                      <w:p w14:paraId="5EB547CC"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659" w:type="pct"/>
                        <w:tcBorders>
                          <w:top w:val="single" w:sz="8" w:space="0" w:color="000000"/>
                          <w:left w:val="single" w:sz="8" w:space="0" w:color="000000"/>
                          <w:bottom w:val="single" w:sz="8" w:space="0" w:color="000000"/>
                          <w:right w:val="single" w:sz="8" w:space="0" w:color="000000"/>
                        </w:tcBorders>
                        <w:hideMark/>
                      </w:tcPr>
                      <w:p w14:paraId="6B9035E6"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0,5</w:t>
                        </w:r>
                        <w:r w:rsidRPr="00A059E1">
                          <w:rPr>
                            <w:rFonts w:ascii="Times New Roman" w:eastAsia="Times New Roman" w:hAnsi="Times New Roman" w:cs="Times New Roman"/>
                            <w:color w:val="000000"/>
                            <w:sz w:val="14"/>
                            <w:szCs w:val="14"/>
                            <w:lang w:eastAsia="da-DK"/>
                          </w:rPr>
                          <w:t xml:space="preserve"> </w:t>
                        </w:r>
                      </w:p>
                    </w:tc>
                    <w:tc>
                      <w:tcPr>
                        <w:tcW w:w="756" w:type="pct"/>
                        <w:tcBorders>
                          <w:top w:val="single" w:sz="8" w:space="0" w:color="000000"/>
                          <w:left w:val="single" w:sz="8" w:space="0" w:color="000000"/>
                          <w:bottom w:val="single" w:sz="8" w:space="0" w:color="000000"/>
                          <w:right w:val="single" w:sz="8" w:space="0" w:color="000000"/>
                        </w:tcBorders>
                        <w:hideMark/>
                      </w:tcPr>
                      <w:p w14:paraId="16709BC3"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0,5</w:t>
                        </w:r>
                        <w:r w:rsidRPr="00A059E1">
                          <w:rPr>
                            <w:rFonts w:ascii="Times New Roman" w:eastAsia="Times New Roman" w:hAnsi="Times New Roman" w:cs="Times New Roman"/>
                            <w:color w:val="000000"/>
                            <w:sz w:val="14"/>
                            <w:szCs w:val="14"/>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79144E32"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1</w:t>
                        </w:r>
                        <w:r w:rsidRPr="00A059E1">
                          <w:rPr>
                            <w:rFonts w:ascii="Times New Roman" w:eastAsia="Times New Roman" w:hAnsi="Times New Roman" w:cs="Times New Roman"/>
                            <w:color w:val="000000"/>
                            <w:sz w:val="14"/>
                            <w:szCs w:val="14"/>
                            <w:lang w:eastAsia="da-DK"/>
                          </w:rPr>
                          <w:t xml:space="preserve"> </w:t>
                        </w:r>
                      </w:p>
                    </w:tc>
                    <w:tc>
                      <w:tcPr>
                        <w:tcW w:w="491" w:type="pct"/>
                        <w:tcBorders>
                          <w:top w:val="single" w:sz="8" w:space="0" w:color="000000"/>
                          <w:left w:val="single" w:sz="8" w:space="0" w:color="000000"/>
                          <w:bottom w:val="single" w:sz="8" w:space="0" w:color="000000"/>
                          <w:right w:val="single" w:sz="8" w:space="0" w:color="000000"/>
                        </w:tcBorders>
                        <w:hideMark/>
                      </w:tcPr>
                      <w:p w14:paraId="1B08C383"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c>
                      <w:tcPr>
                        <w:tcW w:w="880" w:type="pct"/>
                        <w:tcBorders>
                          <w:top w:val="single" w:sz="8" w:space="0" w:color="000000"/>
                          <w:left w:val="single" w:sz="8" w:space="0" w:color="000000"/>
                          <w:bottom w:val="single" w:sz="8" w:space="0" w:color="000000"/>
                          <w:right w:val="single" w:sz="8" w:space="0" w:color="000000"/>
                        </w:tcBorders>
                        <w:hideMark/>
                      </w:tcPr>
                      <w:p w14:paraId="3A412912"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r>
                  <w:tr w:rsidR="00466F3A" w:rsidRPr="00A059E1" w14:paraId="4DD46E62" w14:textId="77777777" w:rsidTr="00C70859">
                    <w:tc>
                      <w:tcPr>
                        <w:tcW w:w="213" w:type="pct"/>
                        <w:tcBorders>
                          <w:top w:val="nil"/>
                          <w:left w:val="nil"/>
                          <w:bottom w:val="nil"/>
                          <w:right w:val="single" w:sz="8" w:space="0" w:color="auto"/>
                        </w:tcBorders>
                        <w:hideMark/>
                      </w:tcPr>
                      <w:p w14:paraId="2B372799"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color w:val="000000"/>
                            <w:sz w:val="14"/>
                            <w:szCs w:val="14"/>
                            <w:lang w:eastAsia="da-DK"/>
                          </w:rPr>
                          <w:t> </w:t>
                        </w:r>
                      </w:p>
                    </w:tc>
                    <w:tc>
                      <w:tcPr>
                        <w:tcW w:w="881" w:type="pct"/>
                        <w:tcBorders>
                          <w:top w:val="single" w:sz="8" w:space="0" w:color="000000"/>
                          <w:left w:val="single" w:sz="8" w:space="0" w:color="000000"/>
                          <w:bottom w:val="single" w:sz="8" w:space="0" w:color="000000"/>
                          <w:right w:val="single" w:sz="8" w:space="0" w:color="000000"/>
                        </w:tcBorders>
                        <w:hideMark/>
                      </w:tcPr>
                      <w:p w14:paraId="7DF6D7E5"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Genoptagelse</w:t>
                        </w:r>
                        <w:r w:rsidRPr="00A059E1">
                          <w:rPr>
                            <w:rFonts w:ascii="Times New Roman" w:eastAsia="Times New Roman" w:hAnsi="Times New Roman" w:cs="Times New Roman"/>
                            <w:color w:val="000000"/>
                            <w:sz w:val="14"/>
                            <w:szCs w:val="14"/>
                            <w:lang w:eastAsia="da-DK"/>
                          </w:rPr>
                          <w:t xml:space="preserve"> </w:t>
                        </w:r>
                      </w:p>
                    </w:tc>
                    <w:tc>
                      <w:tcPr>
                        <w:tcW w:w="418" w:type="pct"/>
                        <w:tcBorders>
                          <w:top w:val="single" w:sz="8" w:space="0" w:color="000000"/>
                          <w:left w:val="single" w:sz="8" w:space="0" w:color="000000"/>
                          <w:bottom w:val="single" w:sz="8" w:space="0" w:color="000000"/>
                          <w:right w:val="single" w:sz="8" w:space="0" w:color="000000"/>
                        </w:tcBorders>
                        <w:hideMark/>
                      </w:tcPr>
                      <w:p w14:paraId="01C558B1"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w:t>
                        </w:r>
                        <w:r w:rsidRPr="00A059E1">
                          <w:rPr>
                            <w:rFonts w:ascii="Times New Roman" w:eastAsia="Times New Roman" w:hAnsi="Times New Roman" w:cs="Times New Roman"/>
                            <w:color w:val="000000"/>
                            <w:sz w:val="14"/>
                            <w:szCs w:val="14"/>
                            <w:lang w:eastAsia="da-DK"/>
                          </w:rPr>
                          <w:t xml:space="preserve"> </w:t>
                        </w:r>
                      </w:p>
                    </w:tc>
                    <w:tc>
                      <w:tcPr>
                        <w:tcW w:w="269" w:type="pct"/>
                        <w:tcBorders>
                          <w:top w:val="single" w:sz="8" w:space="0" w:color="000000"/>
                          <w:left w:val="single" w:sz="8" w:space="0" w:color="000000"/>
                          <w:bottom w:val="single" w:sz="8" w:space="0" w:color="000000"/>
                          <w:right w:val="single" w:sz="8" w:space="0" w:color="000000"/>
                        </w:tcBorders>
                        <w:hideMark/>
                      </w:tcPr>
                      <w:p w14:paraId="0AE83261"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659" w:type="pct"/>
                        <w:tcBorders>
                          <w:top w:val="single" w:sz="8" w:space="0" w:color="000000"/>
                          <w:left w:val="single" w:sz="8" w:space="0" w:color="000000"/>
                          <w:bottom w:val="single" w:sz="8" w:space="0" w:color="000000"/>
                          <w:right w:val="single" w:sz="8" w:space="0" w:color="000000"/>
                        </w:tcBorders>
                        <w:hideMark/>
                      </w:tcPr>
                      <w:p w14:paraId="08E16FF0"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w:t>
                        </w:r>
                        <w:r w:rsidRPr="00A059E1">
                          <w:rPr>
                            <w:rFonts w:ascii="Times New Roman" w:eastAsia="Times New Roman" w:hAnsi="Times New Roman" w:cs="Times New Roman"/>
                            <w:color w:val="000000"/>
                            <w:sz w:val="14"/>
                            <w:szCs w:val="14"/>
                            <w:lang w:eastAsia="da-DK"/>
                          </w:rPr>
                          <w:t xml:space="preserve"> </w:t>
                        </w:r>
                      </w:p>
                    </w:tc>
                    <w:tc>
                      <w:tcPr>
                        <w:tcW w:w="756" w:type="pct"/>
                        <w:tcBorders>
                          <w:top w:val="single" w:sz="8" w:space="0" w:color="000000"/>
                          <w:left w:val="single" w:sz="8" w:space="0" w:color="000000"/>
                          <w:bottom w:val="single" w:sz="8" w:space="0" w:color="000000"/>
                          <w:right w:val="single" w:sz="8" w:space="0" w:color="000000"/>
                        </w:tcBorders>
                        <w:hideMark/>
                      </w:tcPr>
                      <w:p w14:paraId="4B8FF33D"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w:t>
                        </w:r>
                        <w:r w:rsidRPr="00A059E1">
                          <w:rPr>
                            <w:rFonts w:ascii="Times New Roman" w:eastAsia="Times New Roman" w:hAnsi="Times New Roman" w:cs="Times New Roman"/>
                            <w:color w:val="000000"/>
                            <w:sz w:val="14"/>
                            <w:szCs w:val="14"/>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6C734A6B"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0,5</w:t>
                        </w:r>
                        <w:r w:rsidRPr="00A059E1">
                          <w:rPr>
                            <w:rFonts w:ascii="Times New Roman" w:eastAsia="Times New Roman" w:hAnsi="Times New Roman" w:cs="Times New Roman"/>
                            <w:color w:val="000000"/>
                            <w:sz w:val="14"/>
                            <w:szCs w:val="14"/>
                            <w:lang w:eastAsia="da-DK"/>
                          </w:rPr>
                          <w:t xml:space="preserve"> </w:t>
                        </w:r>
                      </w:p>
                    </w:tc>
                    <w:tc>
                      <w:tcPr>
                        <w:tcW w:w="491" w:type="pct"/>
                        <w:tcBorders>
                          <w:top w:val="single" w:sz="8" w:space="0" w:color="000000"/>
                          <w:left w:val="single" w:sz="8" w:space="0" w:color="000000"/>
                          <w:bottom w:val="single" w:sz="8" w:space="0" w:color="000000"/>
                          <w:right w:val="single" w:sz="8" w:space="0" w:color="000000"/>
                        </w:tcBorders>
                        <w:hideMark/>
                      </w:tcPr>
                      <w:p w14:paraId="1DFAED53"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1</w:t>
                        </w:r>
                        <w:r w:rsidRPr="00A059E1">
                          <w:rPr>
                            <w:rFonts w:ascii="Times New Roman" w:eastAsia="Times New Roman" w:hAnsi="Times New Roman" w:cs="Times New Roman"/>
                            <w:color w:val="000000"/>
                            <w:sz w:val="14"/>
                            <w:szCs w:val="14"/>
                            <w:lang w:eastAsia="da-DK"/>
                          </w:rPr>
                          <w:t xml:space="preserve"> </w:t>
                        </w:r>
                      </w:p>
                    </w:tc>
                    <w:tc>
                      <w:tcPr>
                        <w:tcW w:w="880" w:type="pct"/>
                        <w:tcBorders>
                          <w:top w:val="single" w:sz="8" w:space="0" w:color="000000"/>
                          <w:left w:val="single" w:sz="8" w:space="0" w:color="000000"/>
                          <w:bottom w:val="single" w:sz="8" w:space="0" w:color="000000"/>
                          <w:right w:val="single" w:sz="8" w:space="0" w:color="000000"/>
                        </w:tcBorders>
                        <w:hideMark/>
                      </w:tcPr>
                      <w:p w14:paraId="3E6F45C5" w14:textId="77777777" w:rsidR="00466F3A" w:rsidRPr="00A059E1"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w:t>
                        </w:r>
                        <w:r w:rsidRPr="00A059E1">
                          <w:rPr>
                            <w:rFonts w:ascii="Times New Roman" w:eastAsia="Times New Roman" w:hAnsi="Times New Roman" w:cs="Times New Roman"/>
                            <w:color w:val="000000"/>
                            <w:sz w:val="14"/>
                            <w:szCs w:val="14"/>
                            <w:lang w:eastAsia="da-DK"/>
                          </w:rPr>
                          <w:t xml:space="preserve"> </w:t>
                        </w:r>
                      </w:p>
                    </w:tc>
                  </w:tr>
                  <w:tr w:rsidR="00466F3A" w:rsidRPr="00A059E1" w14:paraId="696E91B2" w14:textId="77777777" w:rsidTr="00C70859">
                    <w:tc>
                      <w:tcPr>
                        <w:tcW w:w="213" w:type="pct"/>
                        <w:tcBorders>
                          <w:top w:val="nil"/>
                          <w:left w:val="nil"/>
                          <w:bottom w:val="nil"/>
                          <w:right w:val="single" w:sz="8" w:space="0" w:color="auto"/>
                        </w:tcBorders>
                        <w:hideMark/>
                      </w:tcPr>
                      <w:p w14:paraId="699B7AF1"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color w:val="000000"/>
                            <w:sz w:val="14"/>
                            <w:szCs w:val="14"/>
                            <w:lang w:eastAsia="da-DK"/>
                          </w:rPr>
                          <w:t> </w:t>
                        </w:r>
                      </w:p>
                    </w:tc>
                    <w:tc>
                      <w:tcPr>
                        <w:tcW w:w="881" w:type="pct"/>
                        <w:tcBorders>
                          <w:top w:val="single" w:sz="8" w:space="0" w:color="000000"/>
                          <w:left w:val="single" w:sz="8" w:space="0" w:color="000000"/>
                          <w:bottom w:val="single" w:sz="8" w:space="0" w:color="000000"/>
                          <w:right w:val="single" w:sz="8" w:space="0" w:color="000000"/>
                        </w:tcBorders>
                        <w:hideMark/>
                      </w:tcPr>
                      <w:p w14:paraId="0CC86B7C" w14:textId="77777777" w:rsidR="00466F3A" w:rsidRPr="00A059E1" w:rsidRDefault="00466F3A" w:rsidP="00466F3A">
                        <w:pPr>
                          <w:spacing w:after="0" w:line="240" w:lineRule="auto"/>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Livsforsikringskatastrofe</w:t>
                        </w:r>
                        <w:r w:rsidRPr="00A059E1">
                          <w:rPr>
                            <w:rFonts w:ascii="Times New Roman" w:eastAsia="Times New Roman" w:hAnsi="Times New Roman" w:cs="Times New Roman"/>
                            <w:color w:val="000000"/>
                            <w:sz w:val="14"/>
                            <w:szCs w:val="14"/>
                            <w:lang w:eastAsia="da-DK"/>
                          </w:rPr>
                          <w:t xml:space="preserve"> </w:t>
                        </w:r>
                      </w:p>
                    </w:tc>
                    <w:tc>
                      <w:tcPr>
                        <w:tcW w:w="418" w:type="pct"/>
                        <w:tcBorders>
                          <w:top w:val="single" w:sz="8" w:space="0" w:color="000000"/>
                          <w:left w:val="single" w:sz="8" w:space="0" w:color="000000"/>
                          <w:bottom w:val="single" w:sz="8" w:space="0" w:color="000000"/>
                          <w:right w:val="single" w:sz="8" w:space="0" w:color="000000"/>
                        </w:tcBorders>
                        <w:hideMark/>
                      </w:tcPr>
                      <w:p w14:paraId="7FD03827"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269" w:type="pct"/>
                        <w:tcBorders>
                          <w:top w:val="single" w:sz="8" w:space="0" w:color="000000"/>
                          <w:left w:val="single" w:sz="8" w:space="0" w:color="000000"/>
                          <w:bottom w:val="single" w:sz="8" w:space="0" w:color="000000"/>
                          <w:right w:val="single" w:sz="8" w:space="0" w:color="000000"/>
                        </w:tcBorders>
                        <w:hideMark/>
                      </w:tcPr>
                      <w:p w14:paraId="720734A3"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w:t>
                        </w:r>
                        <w:r w:rsidRPr="00A059E1">
                          <w:rPr>
                            <w:rFonts w:ascii="Times New Roman" w:eastAsia="Times New Roman" w:hAnsi="Times New Roman" w:cs="Times New Roman"/>
                            <w:color w:val="000000"/>
                            <w:sz w:val="14"/>
                            <w:szCs w:val="14"/>
                            <w:lang w:eastAsia="da-DK"/>
                          </w:rPr>
                          <w:t xml:space="preserve"> </w:t>
                        </w:r>
                      </w:p>
                    </w:tc>
                    <w:tc>
                      <w:tcPr>
                        <w:tcW w:w="659" w:type="pct"/>
                        <w:tcBorders>
                          <w:top w:val="single" w:sz="8" w:space="0" w:color="000000"/>
                          <w:left w:val="single" w:sz="8" w:space="0" w:color="000000"/>
                          <w:bottom w:val="single" w:sz="8" w:space="0" w:color="000000"/>
                          <w:right w:val="single" w:sz="8" w:space="0" w:color="000000"/>
                        </w:tcBorders>
                        <w:hideMark/>
                      </w:tcPr>
                      <w:p w14:paraId="197B56D1"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756" w:type="pct"/>
                        <w:tcBorders>
                          <w:top w:val="single" w:sz="8" w:space="0" w:color="000000"/>
                          <w:left w:val="single" w:sz="8" w:space="0" w:color="000000"/>
                          <w:bottom w:val="single" w:sz="8" w:space="0" w:color="000000"/>
                          <w:right w:val="single" w:sz="8" w:space="0" w:color="000000"/>
                        </w:tcBorders>
                        <w:hideMark/>
                      </w:tcPr>
                      <w:p w14:paraId="2BBE3E4F"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433" w:type="pct"/>
                        <w:tcBorders>
                          <w:top w:val="single" w:sz="8" w:space="0" w:color="000000"/>
                          <w:left w:val="single" w:sz="8" w:space="0" w:color="000000"/>
                          <w:bottom w:val="single" w:sz="8" w:space="0" w:color="000000"/>
                          <w:right w:val="single" w:sz="8" w:space="0" w:color="000000"/>
                        </w:tcBorders>
                        <w:hideMark/>
                      </w:tcPr>
                      <w:p w14:paraId="3C6920E2"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0,25</w:t>
                        </w:r>
                        <w:r w:rsidRPr="00A059E1">
                          <w:rPr>
                            <w:rFonts w:ascii="Times New Roman" w:eastAsia="Times New Roman" w:hAnsi="Times New Roman" w:cs="Times New Roman"/>
                            <w:color w:val="000000"/>
                            <w:sz w:val="14"/>
                            <w:szCs w:val="14"/>
                            <w:lang w:eastAsia="da-DK"/>
                          </w:rPr>
                          <w:t xml:space="preserve"> </w:t>
                        </w:r>
                      </w:p>
                    </w:tc>
                    <w:tc>
                      <w:tcPr>
                        <w:tcW w:w="491" w:type="pct"/>
                        <w:tcBorders>
                          <w:top w:val="single" w:sz="8" w:space="0" w:color="000000"/>
                          <w:left w:val="single" w:sz="8" w:space="0" w:color="000000"/>
                          <w:bottom w:val="single" w:sz="8" w:space="0" w:color="000000"/>
                          <w:right w:val="single" w:sz="8" w:space="0" w:color="000000"/>
                        </w:tcBorders>
                        <w:hideMark/>
                      </w:tcPr>
                      <w:p w14:paraId="281F632E"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0</w:t>
                        </w:r>
                        <w:r w:rsidRPr="00A059E1">
                          <w:rPr>
                            <w:rFonts w:ascii="Times New Roman" w:eastAsia="Times New Roman" w:hAnsi="Times New Roman" w:cs="Times New Roman"/>
                            <w:color w:val="000000"/>
                            <w:sz w:val="14"/>
                            <w:szCs w:val="14"/>
                            <w:lang w:eastAsia="da-DK"/>
                          </w:rPr>
                          <w:t xml:space="preserve"> </w:t>
                        </w:r>
                      </w:p>
                    </w:tc>
                    <w:tc>
                      <w:tcPr>
                        <w:tcW w:w="880" w:type="pct"/>
                        <w:tcBorders>
                          <w:top w:val="single" w:sz="8" w:space="0" w:color="000000"/>
                          <w:left w:val="single" w:sz="8" w:space="0" w:color="000000"/>
                          <w:bottom w:val="single" w:sz="8" w:space="0" w:color="000000"/>
                          <w:right w:val="single" w:sz="8" w:space="0" w:color="000000"/>
                        </w:tcBorders>
                        <w:hideMark/>
                      </w:tcPr>
                      <w:p w14:paraId="572CB6D3" w14:textId="77777777" w:rsidR="00466F3A" w:rsidRPr="00A059E1"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059E1">
                          <w:rPr>
                            <w:rFonts w:ascii="Times New Roman" w:eastAsia="Times New Roman" w:hAnsi="Times New Roman" w:cs="Times New Roman"/>
                            <w:i/>
                            <w:iCs/>
                            <w:color w:val="000000"/>
                            <w:sz w:val="14"/>
                            <w:szCs w:val="14"/>
                            <w:lang w:eastAsia="da-DK"/>
                          </w:rPr>
                          <w:t>1</w:t>
                        </w:r>
                        <w:r w:rsidRPr="00A059E1">
                          <w:rPr>
                            <w:rFonts w:ascii="Times New Roman" w:eastAsia="Times New Roman" w:hAnsi="Times New Roman" w:cs="Times New Roman"/>
                            <w:color w:val="000000"/>
                            <w:sz w:val="14"/>
                            <w:szCs w:val="14"/>
                            <w:lang w:eastAsia="da-DK"/>
                          </w:rPr>
                          <w:t xml:space="preserve"> </w:t>
                        </w:r>
                      </w:p>
                    </w:tc>
                  </w:tr>
                </w:tbl>
                <w:p w14:paraId="51D839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9AE8F15"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7EE4A24C"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242C10AB" w14:textId="77777777" w:rsidTr="00C70859">
                    <w:tc>
                      <w:tcPr>
                        <w:tcW w:w="307" w:type="pct"/>
                        <w:hideMark/>
                      </w:tcPr>
                      <w:p w14:paraId="68B405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D5515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F6F81C6" w14:textId="77777777" w:rsidTr="00C70859">
                    <w:tc>
                      <w:tcPr>
                        <w:tcW w:w="307" w:type="pct"/>
                        <w:hideMark/>
                      </w:tcPr>
                      <w:p w14:paraId="49882C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144.</w:t>
                        </w:r>
                      </w:p>
                    </w:tc>
                    <w:tc>
                      <w:tcPr>
                        <w:tcW w:w="4693" w:type="pct"/>
                        <w:hideMark/>
                      </w:tcPr>
                      <w:p w14:paraId="0826469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 intensiteter og sandsynligheder, der tages udgangspunkt i ved beregningen af stress angivet i punkt 145-168, skal være de af selskabet anmeldte intensiteter til opgørelsen af bedste skøn over værdien af hensættelser til livsforsikringsforpligtelser.</w:t>
                        </w:r>
                      </w:p>
                    </w:tc>
                  </w:tr>
                  <w:tr w:rsidR="00466F3A" w:rsidRPr="00466F3A" w14:paraId="2DDCE554" w14:textId="77777777" w:rsidTr="00C70859">
                    <w:tc>
                      <w:tcPr>
                        <w:tcW w:w="307" w:type="pct"/>
                        <w:hideMark/>
                      </w:tcPr>
                      <w:p w14:paraId="33D25E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871B9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D000BA7" w14:textId="77777777" w:rsidTr="00C70859">
                    <w:tc>
                      <w:tcPr>
                        <w:tcW w:w="5000" w:type="pct"/>
                        <w:gridSpan w:val="2"/>
                        <w:hideMark/>
                      </w:tcPr>
                      <w:p w14:paraId="0E56A4E1"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Dødelighedsrisici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48613169" w14:textId="77777777" w:rsidTr="00C70859">
                    <w:tc>
                      <w:tcPr>
                        <w:tcW w:w="307" w:type="pct"/>
                        <w:hideMark/>
                      </w:tcPr>
                      <w:p w14:paraId="75CBDD2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145.</w:t>
                        </w:r>
                      </w:p>
                    </w:tc>
                    <w:tc>
                      <w:tcPr>
                        <w:tcW w:w="4693" w:type="pct"/>
                        <w:hideMark/>
                      </w:tcPr>
                      <w:p w14:paraId="28F133E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dødelighedsrisici før tabsabsorbering, </w:t>
                        </w:r>
                        <w:r w:rsidRPr="00466F3A">
                          <w:rPr>
                            <w:rFonts w:ascii="Times New Roman" w:eastAsia="Times New Roman" w:hAnsi="Times New Roman" w:cs="Times New Roman"/>
                            <w:i/>
                            <w:iCs/>
                            <w:color w:val="000000"/>
                            <w:sz w:val="18"/>
                            <w:szCs w:val="18"/>
                            <w:lang w:eastAsia="da-DK"/>
                          </w:rPr>
                          <w:t>Livdød</w:t>
                        </w:r>
                        <w:r w:rsidRPr="00466F3A">
                          <w:rPr>
                            <w:rFonts w:ascii="Times New Roman" w:eastAsia="Times New Roman" w:hAnsi="Times New Roman" w:cs="Times New Roman"/>
                            <w:color w:val="000000"/>
                            <w:sz w:val="18"/>
                            <w:szCs w:val="18"/>
                            <w:lang w:eastAsia="da-DK"/>
                          </w:rPr>
                          <w:t>, er lig med ΔBKG ved en permanent stigning i dødelighedsintensiteterne anvendt i beregningen af hensættelserne på 15 %.</w:t>
                        </w:r>
                      </w:p>
                    </w:tc>
                  </w:tr>
                  <w:tr w:rsidR="00466F3A" w:rsidRPr="00466F3A" w14:paraId="4E838E75" w14:textId="77777777" w:rsidTr="00C70859">
                    <w:tc>
                      <w:tcPr>
                        <w:tcW w:w="307" w:type="pct"/>
                        <w:hideMark/>
                      </w:tcPr>
                      <w:p w14:paraId="53B152B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146.</w:t>
                        </w:r>
                      </w:p>
                    </w:tc>
                    <w:tc>
                      <w:tcPr>
                        <w:tcW w:w="4693" w:type="pct"/>
                        <w:hideMark/>
                      </w:tcPr>
                      <w:p w14:paraId="54BF6B4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Kun de policer hvor en stigning i dødelighedsintensiteterne medfører øgede hensættelser skal indgå i beregningen.</w:t>
                        </w:r>
                      </w:p>
                    </w:tc>
                  </w:tr>
                  <w:tr w:rsidR="00466F3A" w:rsidRPr="00466F3A" w14:paraId="01DEF19C" w14:textId="77777777" w:rsidTr="00C70859">
                    <w:tc>
                      <w:tcPr>
                        <w:tcW w:w="307" w:type="pct"/>
                        <w:hideMark/>
                      </w:tcPr>
                      <w:p w14:paraId="27FD0E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147.</w:t>
                        </w:r>
                      </w:p>
                    </w:tc>
                    <w:tc>
                      <w:tcPr>
                        <w:tcW w:w="4693" w:type="pct"/>
                        <w:hideMark/>
                      </w:tcPr>
                      <w:p w14:paraId="3222F35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 beregningen kan der tages højde for, at flere policer dækkende den samme forsikringstager kan behandles som én police.</w:t>
                        </w:r>
                      </w:p>
                    </w:tc>
                  </w:tr>
                  <w:tr w:rsidR="00466F3A" w:rsidRPr="00466F3A" w14:paraId="02FBF1C9" w14:textId="77777777" w:rsidTr="00C70859">
                    <w:tc>
                      <w:tcPr>
                        <w:tcW w:w="307" w:type="pct"/>
                        <w:hideMark/>
                      </w:tcPr>
                      <w:p w14:paraId="60E7915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148.</w:t>
                        </w:r>
                      </w:p>
                    </w:tc>
                    <w:tc>
                      <w:tcPr>
                        <w:tcW w:w="4693" w:type="pct"/>
                        <w:hideMark/>
                      </w:tcPr>
                      <w:p w14:paraId="2EBF7BC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kan vælge at beregne </w:t>
                        </w:r>
                        <w:r w:rsidRPr="00466F3A">
                          <w:rPr>
                            <w:rFonts w:ascii="Times New Roman" w:eastAsia="Times New Roman" w:hAnsi="Times New Roman" w:cs="Times New Roman"/>
                            <w:i/>
                            <w:iCs/>
                            <w:color w:val="000000"/>
                            <w:sz w:val="18"/>
                            <w:szCs w:val="18"/>
                            <w:lang w:eastAsia="da-DK"/>
                          </w:rPr>
                          <w:t>Livdød</w:t>
                        </w:r>
                        <w:r w:rsidRPr="00466F3A">
                          <w:rPr>
                            <w:rFonts w:ascii="Times New Roman" w:eastAsia="Times New Roman" w:hAnsi="Times New Roman" w:cs="Times New Roman"/>
                            <w:color w:val="000000"/>
                            <w:sz w:val="18"/>
                            <w:szCs w:val="18"/>
                            <w:lang w:eastAsia="da-DK"/>
                          </w:rPr>
                          <w:t xml:space="preserve"> ved følgende simplificering:</w:t>
                        </w:r>
                      </w:p>
                    </w:tc>
                  </w:tr>
                </w:tbl>
                <w:p w14:paraId="16776E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4332D2E"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66F3CF4B" wp14:editId="32645AA5">
                  <wp:extent cx="2390775" cy="485775"/>
                  <wp:effectExtent l="0" t="0" r="9525" b="9525"/>
                  <wp:docPr id="87" name="Billede 87" descr="148 Size: (251 X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48 Size: (251 X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90775" cy="4857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383C0B6"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5800CD8A" w14:textId="77777777" w:rsidTr="00C70859">
                    <w:tc>
                      <w:tcPr>
                        <w:tcW w:w="630" w:type="dxa"/>
                        <w:hideMark/>
                      </w:tcPr>
                      <w:p w14:paraId="5A5903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23D5B1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bl>
                <w:p w14:paraId="31DA01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084B22D"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4EF64315" wp14:editId="58785FFC">
                  <wp:extent cx="866775" cy="485775"/>
                  <wp:effectExtent l="0" t="0" r="9525" b="9525"/>
                  <wp:docPr id="86" name="Billede 86" descr="148 Size: (91 X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48 Size: (91 X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FAE5A27"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390"/>
                    <w:gridCol w:w="8572"/>
                  </w:tblGrid>
                  <w:tr w:rsidR="00466F3A" w:rsidRPr="00466F3A" w14:paraId="1B88977F" w14:textId="77777777" w:rsidTr="00C70859">
                    <w:tc>
                      <w:tcPr>
                        <w:tcW w:w="307" w:type="pct"/>
                        <w:hideMark/>
                      </w:tcPr>
                      <w:p w14:paraId="3DB43A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63C8A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28658CC" w14:textId="77777777" w:rsidTr="00C70859">
                    <w:tc>
                      <w:tcPr>
                        <w:tcW w:w="307" w:type="pct"/>
                        <w:hideMark/>
                      </w:tcPr>
                      <w:p w14:paraId="6228B2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E4B86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 antallet af forsikringspolicer eksponeret overfor dødelighedsrisici og</w:t>
                        </w:r>
                      </w:p>
                    </w:tc>
                  </w:tr>
                  <w:tr w:rsidR="00466F3A" w:rsidRPr="00466F3A" w14:paraId="22A720D5" w14:textId="77777777" w:rsidTr="00C70859">
                    <w:tc>
                      <w:tcPr>
                        <w:tcW w:w="307" w:type="pct"/>
                        <w:hideMark/>
                      </w:tcPr>
                      <w:p w14:paraId="37096F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006DF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82D5906" w14:textId="77777777" w:rsidTr="00C70859">
                    <w:tc>
                      <w:tcPr>
                        <w:tcW w:w="307" w:type="pct"/>
                        <w:hideMark/>
                      </w:tcPr>
                      <w:p w14:paraId="00A346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2D7498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den positive risikosum for forsikringspolice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givet som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Ai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Bi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Ci</w:t>
                        </w:r>
                        <w:r w:rsidRPr="00466F3A">
                          <w:rPr>
                            <w:rFonts w:ascii="Times New Roman" w:eastAsia="Times New Roman" w:hAnsi="Times New Roman" w:cs="Times New Roman"/>
                            <w:color w:val="000000"/>
                            <w:sz w:val="18"/>
                            <w:szCs w:val="18"/>
                            <w:lang w:eastAsia="da-DK"/>
                          </w:rPr>
                          <w:t>; 0],</w:t>
                        </w:r>
                      </w:p>
                    </w:tc>
                  </w:tr>
                  <w:tr w:rsidR="00466F3A" w:rsidRPr="00466F3A" w14:paraId="2137F06D" w14:textId="77777777" w:rsidTr="00C70859">
                    <w:tc>
                      <w:tcPr>
                        <w:tcW w:w="307" w:type="pct"/>
                        <w:hideMark/>
                      </w:tcPr>
                      <w:p w14:paraId="2EBD26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975A4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808033D" w14:textId="77777777" w:rsidTr="00C70859">
                    <w:tc>
                      <w:tcPr>
                        <w:tcW w:w="307" w:type="pct"/>
                        <w:hideMark/>
                      </w:tcPr>
                      <w:p w14:paraId="7A0F48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76064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744296E" w14:textId="77777777" w:rsidTr="00C70859">
                    <w:tc>
                      <w:tcPr>
                        <w:tcW w:w="307" w:type="pct"/>
                        <w:hideMark/>
                      </w:tcPr>
                      <w:p w14:paraId="3670EA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4ED1B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C9341AD" w14:textId="77777777" w:rsidTr="00C70859">
                    <w:tc>
                      <w:tcPr>
                        <w:tcW w:w="307" w:type="pct"/>
                        <w:hideMark/>
                      </w:tcPr>
                      <w:p w14:paraId="4CF642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E5FCEF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beløbet forsikrings- eller genforsikringsselskabet på tidspunktet for beregningen af </w:t>
                        </w:r>
                        <w:r w:rsidRPr="00466F3A">
                          <w:rPr>
                            <w:rFonts w:ascii="Times New Roman" w:eastAsia="Times New Roman" w:hAnsi="Times New Roman" w:cs="Times New Roman"/>
                            <w:i/>
                            <w:iCs/>
                            <w:color w:val="000000"/>
                            <w:sz w:val="18"/>
                            <w:szCs w:val="18"/>
                            <w:lang w:eastAsia="da-DK"/>
                          </w:rPr>
                          <w:t>Livdød</w:t>
                        </w:r>
                        <w:r w:rsidRPr="00466F3A">
                          <w:rPr>
                            <w:rFonts w:ascii="Times New Roman" w:eastAsia="Times New Roman" w:hAnsi="Times New Roman" w:cs="Times New Roman"/>
                            <w:color w:val="000000"/>
                            <w:sz w:val="18"/>
                            <w:szCs w:val="18"/>
                            <w:lang w:eastAsia="da-DK"/>
                          </w:rPr>
                          <w:t>, ef-</w:t>
                        </w:r>
                      </w:p>
                    </w:tc>
                  </w:tr>
                  <w:tr w:rsidR="00466F3A" w:rsidRPr="00466F3A" w14:paraId="326AE605" w14:textId="77777777" w:rsidTr="00C70859">
                    <w:tc>
                      <w:tcPr>
                        <w:tcW w:w="307" w:type="pct"/>
                        <w:hideMark/>
                      </w:tcPr>
                      <w:p w14:paraId="184B7E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23389A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hideMark/>
                      </w:tcPr>
                      <w:p w14:paraId="4D9399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ter reduktion af værdien af genforsikring og SPV’er, ville betale øjeblikkeligt i tilfælde af død af personer dækket af forsikringskontrakten,</w:t>
                        </w:r>
                      </w:p>
                    </w:tc>
                  </w:tr>
                  <w:tr w:rsidR="00466F3A" w:rsidRPr="00466F3A" w14:paraId="04653B45" w14:textId="77777777" w:rsidTr="00C70859">
                    <w:tc>
                      <w:tcPr>
                        <w:tcW w:w="307" w:type="pct"/>
                        <w:hideMark/>
                      </w:tcPr>
                      <w:p w14:paraId="4A0729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FCB46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47B0E62" w14:textId="77777777" w:rsidTr="00C70859">
                    <w:tc>
                      <w:tcPr>
                        <w:tcW w:w="307" w:type="pct"/>
                        <w:hideMark/>
                      </w:tcPr>
                      <w:p w14:paraId="3A9F76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293A05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den forventede nutidsværdi af beløbet ikke dækket af </w:t>
                        </w:r>
                        <w:r w:rsidRPr="00466F3A">
                          <w:rPr>
                            <w:rFonts w:ascii="Times New Roman" w:eastAsia="Times New Roman" w:hAnsi="Times New Roman" w:cs="Times New Roman"/>
                            <w:i/>
                            <w:iCs/>
                            <w:color w:val="000000"/>
                            <w:sz w:val="18"/>
                            <w:szCs w:val="18"/>
                            <w:lang w:eastAsia="da-DK"/>
                          </w:rPr>
                          <w:t xml:space="preserve">A </w:t>
                        </w:r>
                        <w:r w:rsidRPr="00466F3A">
                          <w:rPr>
                            <w:rFonts w:ascii="Times New Roman" w:eastAsia="Times New Roman" w:hAnsi="Times New Roman" w:cs="Times New Roman"/>
                            <w:color w:val="000000"/>
                            <w:sz w:val="18"/>
                            <w:szCs w:val="18"/>
                            <w:lang w:eastAsia="da-DK"/>
                          </w:rPr>
                          <w:t>som selskabet efter reduktion af vær-</w:t>
                        </w:r>
                      </w:p>
                    </w:tc>
                  </w:tr>
                  <w:tr w:rsidR="00466F3A" w:rsidRPr="00466F3A" w14:paraId="261FD0A5" w14:textId="77777777" w:rsidTr="00C70859">
                    <w:tc>
                      <w:tcPr>
                        <w:tcW w:w="307" w:type="pct"/>
                        <w:hideMark/>
                      </w:tcPr>
                      <w:p w14:paraId="3FE3AB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1C2BCF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hideMark/>
                      </w:tcPr>
                      <w:p w14:paraId="57C11A6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dien af genforsikring og SPV’er ville betale i fremtiden i tilfælde af øjeblikkelig død af personer dækket af forsikringskontrakten,</w:t>
                        </w:r>
                      </w:p>
                    </w:tc>
                  </w:tr>
                  <w:tr w:rsidR="00466F3A" w:rsidRPr="00466F3A" w14:paraId="38084288" w14:textId="77777777" w:rsidTr="00C70859">
                    <w:tc>
                      <w:tcPr>
                        <w:tcW w:w="307" w:type="pct"/>
                        <w:hideMark/>
                      </w:tcPr>
                      <w:p w14:paraId="2D9405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2B294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C55AD7E" w14:textId="77777777" w:rsidTr="00C70859">
                    <w:tc>
                      <w:tcPr>
                        <w:tcW w:w="307" w:type="pct"/>
                        <w:hideMark/>
                      </w:tcPr>
                      <w:p w14:paraId="2FED2D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8FB50C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det bedste skøn efter reduktion af værdien af genforsikring og SPV’er for forsikringsforpligt-</w:t>
                        </w:r>
                      </w:p>
                    </w:tc>
                  </w:tr>
                  <w:tr w:rsidR="00466F3A" w:rsidRPr="00466F3A" w14:paraId="68B6DBA4" w14:textId="77777777" w:rsidTr="00C70859">
                    <w:tc>
                      <w:tcPr>
                        <w:tcW w:w="307" w:type="pct"/>
                        <w:hideMark/>
                      </w:tcPr>
                      <w:p w14:paraId="1DED89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3CB350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hideMark/>
                      </w:tcPr>
                      <w:p w14:paraId="4623DBD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elserne dækkende </w:t>
                        </w:r>
                        <w:r w:rsidRPr="00466F3A">
                          <w:rPr>
                            <w:rFonts w:ascii="Times New Roman" w:eastAsia="Times New Roman" w:hAnsi="Times New Roman" w:cs="Times New Roman"/>
                            <w:i/>
                            <w:iCs/>
                            <w:color w:val="000000"/>
                            <w:sz w:val="18"/>
                            <w:szCs w:val="18"/>
                            <w:lang w:eastAsia="da-DK"/>
                          </w:rPr>
                          <w:t>Ai</w:t>
                        </w:r>
                        <w:r w:rsidRPr="00466F3A">
                          <w:rPr>
                            <w:rFonts w:ascii="Times New Roman" w:eastAsia="Times New Roman" w:hAnsi="Times New Roman" w:cs="Times New Roman"/>
                            <w:color w:val="000000"/>
                            <w:sz w:val="18"/>
                            <w:szCs w:val="18"/>
                            <w:lang w:eastAsia="da-DK"/>
                          </w:rPr>
                          <w:t xml:space="preserve"> og </w:t>
                        </w:r>
                        <w:r w:rsidRPr="00466F3A">
                          <w:rPr>
                            <w:rFonts w:ascii="Times New Roman" w:eastAsia="Times New Roman" w:hAnsi="Times New Roman" w:cs="Times New Roman"/>
                            <w:i/>
                            <w:iCs/>
                            <w:color w:val="000000"/>
                            <w:sz w:val="18"/>
                            <w:szCs w:val="18"/>
                            <w:lang w:eastAsia="da-DK"/>
                          </w:rPr>
                          <w:t>Bi</w:t>
                        </w:r>
                        <w:r w:rsidRPr="00466F3A">
                          <w:rPr>
                            <w:rFonts w:ascii="Times New Roman" w:eastAsia="Times New Roman" w:hAnsi="Times New Roman" w:cs="Times New Roman"/>
                            <w:color w:val="000000"/>
                            <w:sz w:val="18"/>
                            <w:szCs w:val="18"/>
                            <w:lang w:eastAsia="da-DK"/>
                          </w:rPr>
                          <w:t>,</w:t>
                        </w:r>
                      </w:p>
                    </w:tc>
                  </w:tr>
                  <w:tr w:rsidR="00466F3A" w:rsidRPr="00466F3A" w14:paraId="62F043F2" w14:textId="77777777" w:rsidTr="00C70859">
                    <w:tc>
                      <w:tcPr>
                        <w:tcW w:w="307" w:type="pct"/>
                        <w:hideMark/>
                      </w:tcPr>
                      <w:p w14:paraId="4A1516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609D9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A7EE899" w14:textId="77777777" w:rsidTr="00C70859">
                    <w:tc>
                      <w:tcPr>
                        <w:tcW w:w="307" w:type="pct"/>
                        <w:hideMark/>
                      </w:tcPr>
                      <w:p w14:paraId="366B78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3E95C1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q </w:t>
                        </w:r>
                        <w:r w:rsidRPr="00466F3A">
                          <w:rPr>
                            <w:rFonts w:ascii="Times New Roman" w:eastAsia="Times New Roman" w:hAnsi="Times New Roman" w:cs="Times New Roman"/>
                            <w:color w:val="000000"/>
                            <w:sz w:val="18"/>
                            <w:szCs w:val="18"/>
                            <w:lang w:eastAsia="da-DK"/>
                          </w:rPr>
                          <w:t>= det enkelte selskabs forventede gennemsnitligt vægtede O/E-rate for det næste år beregnet i</w:t>
                        </w:r>
                      </w:p>
                    </w:tc>
                  </w:tr>
                  <w:tr w:rsidR="00466F3A" w:rsidRPr="00466F3A" w14:paraId="6704460A" w14:textId="77777777" w:rsidTr="00C70859">
                    <w:tc>
                      <w:tcPr>
                        <w:tcW w:w="307" w:type="pct"/>
                        <w:hideMark/>
                      </w:tcPr>
                      <w:p w14:paraId="31AE14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7E4D4B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hideMark/>
                      </w:tcPr>
                      <w:p w14:paraId="7656479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henhold til selskabets anmeldte intensiteter til opgørelsen af bedste skøn over værdien af hensættelser til livsforsikringsforpligtelser. Den enkelte polices vægt er policens relative andel af selskabets samlede forsikringssum betinget af død,</w:t>
                        </w:r>
                      </w:p>
                    </w:tc>
                  </w:tr>
                  <w:tr w:rsidR="00466F3A" w:rsidRPr="00466F3A" w14:paraId="3A9A1E21" w14:textId="77777777" w:rsidTr="00C70859">
                    <w:tc>
                      <w:tcPr>
                        <w:tcW w:w="307" w:type="pct"/>
                        <w:hideMark/>
                      </w:tcPr>
                      <w:p w14:paraId="29FFC8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4C23C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946AA86" w14:textId="77777777" w:rsidTr="00C70859">
                    <w:tc>
                      <w:tcPr>
                        <w:tcW w:w="307" w:type="pct"/>
                        <w:hideMark/>
                      </w:tcPr>
                      <w:p w14:paraId="4582AC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1154D6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n </w:t>
                        </w:r>
                        <w:r w:rsidRPr="00466F3A">
                          <w:rPr>
                            <w:rFonts w:ascii="Times New Roman" w:eastAsia="Times New Roman" w:hAnsi="Times New Roman" w:cs="Times New Roman"/>
                            <w:color w:val="000000"/>
                            <w:sz w:val="18"/>
                            <w:szCs w:val="18"/>
                            <w:lang w:eastAsia="da-DK"/>
                          </w:rPr>
                          <w:t>= den modificerede varighed i år for udbetalinger betinget af død inkluderet i det bedste skøn og</w:t>
                        </w:r>
                      </w:p>
                    </w:tc>
                  </w:tr>
                  <w:tr w:rsidR="00466F3A" w:rsidRPr="00466F3A" w14:paraId="2E14AC4A" w14:textId="77777777" w:rsidTr="00C70859">
                    <w:tc>
                      <w:tcPr>
                        <w:tcW w:w="307" w:type="pct"/>
                        <w:hideMark/>
                      </w:tcPr>
                      <w:p w14:paraId="5708D5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8F4B0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6C427EA" w14:textId="77777777" w:rsidTr="00C70859">
                    <w:tc>
                      <w:tcPr>
                        <w:tcW w:w="307" w:type="pct"/>
                        <w:hideMark/>
                      </w:tcPr>
                      <w:p w14:paraId="6A225A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2F1869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w:t>
                        </w:r>
                        <w:r w:rsidRPr="00466F3A">
                          <w:rPr>
                            <w:rFonts w:ascii="Times New Roman" w:eastAsia="Times New Roman" w:hAnsi="Times New Roman" w:cs="Times New Roman"/>
                            <w:color w:val="000000"/>
                            <w:sz w:val="18"/>
                            <w:szCs w:val="18"/>
                            <w:lang w:eastAsia="da-DK"/>
                          </w:rPr>
                          <w:t xml:space="preserve"> = den annualiserede spotrente for varighed </w:t>
                        </w: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beregnet ud fra den af Finanstilsynet offentliggjorte</w:t>
                        </w:r>
                      </w:p>
                    </w:tc>
                  </w:tr>
                  <w:tr w:rsidR="00466F3A" w:rsidRPr="00466F3A" w14:paraId="1ECCD037" w14:textId="77777777" w:rsidTr="00C70859">
                    <w:tc>
                      <w:tcPr>
                        <w:tcW w:w="307" w:type="pct"/>
                        <w:hideMark/>
                      </w:tcPr>
                      <w:p w14:paraId="6E3C21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13DF63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hideMark/>
                      </w:tcPr>
                      <w:p w14:paraId="7BF2705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diskonteringsrentekurve.</w:t>
                        </w:r>
                      </w:p>
                    </w:tc>
                  </w:tr>
                  <w:tr w:rsidR="00466F3A" w:rsidRPr="00466F3A" w14:paraId="71A2150D" w14:textId="77777777" w:rsidTr="00C70859">
                    <w:tc>
                      <w:tcPr>
                        <w:tcW w:w="307" w:type="pct"/>
                        <w:hideMark/>
                      </w:tcPr>
                      <w:p w14:paraId="325C85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149.</w:t>
                        </w:r>
                      </w:p>
                    </w:tc>
                    <w:tc>
                      <w:tcPr>
                        <w:tcW w:w="4693" w:type="pct"/>
                        <w:gridSpan w:val="2"/>
                        <w:hideMark/>
                      </w:tcPr>
                      <w:p w14:paraId="2274B07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 kan ikke overgå til at beregne simplificeringen i punkt 148, såfremt det tidligere har valgt at anvende metoden angivet i punkt 145.</w:t>
                        </w:r>
                      </w:p>
                    </w:tc>
                  </w:tr>
                  <w:tr w:rsidR="00466F3A" w:rsidRPr="00466F3A" w14:paraId="535D5188" w14:textId="77777777" w:rsidTr="00C70859">
                    <w:tc>
                      <w:tcPr>
                        <w:tcW w:w="307" w:type="pct"/>
                        <w:hideMark/>
                      </w:tcPr>
                      <w:p w14:paraId="720E756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FBBD1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C6F70E6" w14:textId="77777777" w:rsidTr="00C70859">
                    <w:tc>
                      <w:tcPr>
                        <w:tcW w:w="5000" w:type="pct"/>
                        <w:gridSpan w:val="3"/>
                        <w:hideMark/>
                      </w:tcPr>
                      <w:p w14:paraId="3E0DA493"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Levetidsrisici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12C2CA0E" w14:textId="77777777" w:rsidTr="00C70859">
                    <w:tc>
                      <w:tcPr>
                        <w:tcW w:w="307" w:type="pct"/>
                        <w:hideMark/>
                      </w:tcPr>
                      <w:p w14:paraId="4A4AE4B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150.</w:t>
                        </w:r>
                      </w:p>
                    </w:tc>
                    <w:tc>
                      <w:tcPr>
                        <w:tcW w:w="4693" w:type="pct"/>
                        <w:gridSpan w:val="2"/>
                        <w:hideMark/>
                      </w:tcPr>
                      <w:p w14:paraId="363462E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levetidsrisici før tabsabsorbering, </w:t>
                        </w:r>
                        <w:r w:rsidRPr="00466F3A">
                          <w:rPr>
                            <w:rFonts w:ascii="Times New Roman" w:eastAsia="Times New Roman" w:hAnsi="Times New Roman" w:cs="Times New Roman"/>
                            <w:i/>
                            <w:iCs/>
                            <w:color w:val="000000"/>
                            <w:sz w:val="18"/>
                            <w:szCs w:val="18"/>
                            <w:lang w:eastAsia="da-DK"/>
                          </w:rPr>
                          <w:t>LivLevetid</w:t>
                        </w:r>
                        <w:r w:rsidRPr="00466F3A">
                          <w:rPr>
                            <w:rFonts w:ascii="Times New Roman" w:eastAsia="Times New Roman" w:hAnsi="Times New Roman" w:cs="Times New Roman"/>
                            <w:color w:val="000000"/>
                            <w:sz w:val="18"/>
                            <w:szCs w:val="18"/>
                            <w:lang w:eastAsia="da-DK"/>
                          </w:rPr>
                          <w:t>, er lig med ΔBKG ved et permanent fald på 20 % i dødelighedsintensiteterne anvendt i beregningen af hensættelserne.</w:t>
                        </w:r>
                      </w:p>
                    </w:tc>
                  </w:tr>
                  <w:tr w:rsidR="00466F3A" w:rsidRPr="00466F3A" w14:paraId="007A5259" w14:textId="77777777" w:rsidTr="00C70859">
                    <w:tc>
                      <w:tcPr>
                        <w:tcW w:w="307" w:type="pct"/>
                        <w:hideMark/>
                      </w:tcPr>
                      <w:p w14:paraId="55CE2CE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151.</w:t>
                        </w:r>
                      </w:p>
                    </w:tc>
                    <w:tc>
                      <w:tcPr>
                        <w:tcW w:w="4693" w:type="pct"/>
                        <w:gridSpan w:val="2"/>
                        <w:hideMark/>
                      </w:tcPr>
                      <w:p w14:paraId="619DDED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Kun de policer, hvor et fald i dødelighedsintensiteterne medfører øgede hensættelser, skal indgå i beregningen.</w:t>
                        </w:r>
                      </w:p>
                    </w:tc>
                  </w:tr>
                  <w:tr w:rsidR="00466F3A" w:rsidRPr="00466F3A" w14:paraId="34851BFE" w14:textId="77777777" w:rsidTr="00C70859">
                    <w:tc>
                      <w:tcPr>
                        <w:tcW w:w="307" w:type="pct"/>
                        <w:hideMark/>
                      </w:tcPr>
                      <w:p w14:paraId="6FB5BFF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152.</w:t>
                        </w:r>
                      </w:p>
                    </w:tc>
                    <w:tc>
                      <w:tcPr>
                        <w:tcW w:w="4693" w:type="pct"/>
                        <w:gridSpan w:val="2"/>
                        <w:hideMark/>
                      </w:tcPr>
                      <w:p w14:paraId="2A91C02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 beregningen kan der tages højde for, at flere policer dækkende den samme forsikringstager kan behandles som én police.</w:t>
                        </w:r>
                      </w:p>
                    </w:tc>
                  </w:tr>
                  <w:tr w:rsidR="00466F3A" w:rsidRPr="00466F3A" w14:paraId="63485CF0" w14:textId="77777777" w:rsidTr="00C70859">
                    <w:tc>
                      <w:tcPr>
                        <w:tcW w:w="307" w:type="pct"/>
                        <w:hideMark/>
                      </w:tcPr>
                      <w:p w14:paraId="718F9CD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153.</w:t>
                        </w:r>
                      </w:p>
                    </w:tc>
                    <w:tc>
                      <w:tcPr>
                        <w:tcW w:w="4693" w:type="pct"/>
                        <w:gridSpan w:val="2"/>
                        <w:hideMark/>
                      </w:tcPr>
                      <w:p w14:paraId="2D81AFF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kan vælge at beregne </w:t>
                        </w:r>
                        <w:r w:rsidRPr="00466F3A">
                          <w:rPr>
                            <w:rFonts w:ascii="Times New Roman" w:eastAsia="Times New Roman" w:hAnsi="Times New Roman" w:cs="Times New Roman"/>
                            <w:i/>
                            <w:iCs/>
                            <w:color w:val="000000"/>
                            <w:sz w:val="18"/>
                            <w:szCs w:val="18"/>
                            <w:lang w:eastAsia="da-DK"/>
                          </w:rPr>
                          <w:t>LivLevetid</w:t>
                        </w:r>
                        <w:r w:rsidRPr="00466F3A">
                          <w:rPr>
                            <w:rFonts w:ascii="Times New Roman" w:eastAsia="Times New Roman" w:hAnsi="Times New Roman" w:cs="Times New Roman"/>
                            <w:color w:val="000000"/>
                            <w:sz w:val="18"/>
                            <w:szCs w:val="18"/>
                            <w:lang w:eastAsia="da-DK"/>
                          </w:rPr>
                          <w:t xml:space="preserve"> ved følgende simplificering:</w:t>
                        </w:r>
                      </w:p>
                    </w:tc>
                  </w:tr>
                </w:tbl>
                <w:p w14:paraId="6A2244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EC56954"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D071AD8" wp14:editId="349D9135">
                  <wp:extent cx="2438400" cy="276225"/>
                  <wp:effectExtent l="0" t="0" r="0" b="9525"/>
                  <wp:docPr id="85" name="Billede 85" descr="153 Size: (256 X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53 Size: (256 X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38400" cy="2762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94339A2"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390"/>
                    <w:gridCol w:w="139"/>
                    <w:gridCol w:w="8433"/>
                  </w:tblGrid>
                  <w:tr w:rsidR="00466F3A" w:rsidRPr="00466F3A" w14:paraId="15F9FE0A" w14:textId="77777777" w:rsidTr="00C70859">
                    <w:tc>
                      <w:tcPr>
                        <w:tcW w:w="307" w:type="pct"/>
                        <w:hideMark/>
                      </w:tcPr>
                      <w:p w14:paraId="166689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6AAEA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C6D214D" w14:textId="77777777" w:rsidTr="00C70859">
                    <w:tc>
                      <w:tcPr>
                        <w:tcW w:w="307" w:type="pct"/>
                        <w:hideMark/>
                      </w:tcPr>
                      <w:p w14:paraId="32937D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F4671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1D35263" w14:textId="77777777" w:rsidTr="00C70859">
                    <w:tc>
                      <w:tcPr>
                        <w:tcW w:w="307" w:type="pct"/>
                        <w:hideMark/>
                      </w:tcPr>
                      <w:p w14:paraId="71A345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FA6ECB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q </w:t>
                        </w:r>
                        <w:r w:rsidRPr="00466F3A">
                          <w:rPr>
                            <w:rFonts w:ascii="Times New Roman" w:eastAsia="Times New Roman" w:hAnsi="Times New Roman" w:cs="Times New Roman"/>
                            <w:color w:val="000000"/>
                            <w:sz w:val="18"/>
                            <w:szCs w:val="18"/>
                            <w:lang w:eastAsia="da-DK"/>
                          </w:rPr>
                          <w:t>= det enkelte selskabs forventede gennemsnitligt vægtede O/E-rate for det næste år beregnet i</w:t>
                        </w:r>
                      </w:p>
                    </w:tc>
                  </w:tr>
                  <w:tr w:rsidR="00466F3A" w:rsidRPr="00466F3A" w14:paraId="2361F23F" w14:textId="77777777" w:rsidTr="00C70859">
                    <w:tc>
                      <w:tcPr>
                        <w:tcW w:w="307" w:type="pct"/>
                        <w:hideMark/>
                      </w:tcPr>
                      <w:p w14:paraId="030C85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204" w:type="pct"/>
                        <w:hideMark/>
                      </w:tcPr>
                      <w:p w14:paraId="125BB1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2"/>
                        <w:hideMark/>
                      </w:tcPr>
                      <w:p w14:paraId="62C7BB1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selskabets anmeldte intensiteter til opgørelsen af bedste skøn over værdien af hensættelser til livsforsikringsforpligtelser. Den enkelte polices vægt er policens relative andel af selskabets samlede forsikringssum for levetidsrisici,</w:t>
                        </w:r>
                      </w:p>
                    </w:tc>
                  </w:tr>
                  <w:tr w:rsidR="00466F3A" w:rsidRPr="00466F3A" w14:paraId="18C9D2F0" w14:textId="77777777" w:rsidTr="00C70859">
                    <w:tc>
                      <w:tcPr>
                        <w:tcW w:w="307" w:type="pct"/>
                        <w:hideMark/>
                      </w:tcPr>
                      <w:p w14:paraId="7F9722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42274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86A2978" w14:textId="77777777" w:rsidTr="00C70859">
                    <w:tc>
                      <w:tcPr>
                        <w:tcW w:w="307" w:type="pct"/>
                        <w:hideMark/>
                      </w:tcPr>
                      <w:p w14:paraId="11AE02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BB4F6B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n </w:t>
                        </w:r>
                        <w:r w:rsidRPr="00466F3A">
                          <w:rPr>
                            <w:rFonts w:ascii="Times New Roman" w:eastAsia="Times New Roman" w:hAnsi="Times New Roman" w:cs="Times New Roman"/>
                            <w:color w:val="000000"/>
                            <w:sz w:val="18"/>
                            <w:szCs w:val="18"/>
                            <w:lang w:eastAsia="da-DK"/>
                          </w:rPr>
                          <w:t>= den modificerede varighed i år for udbetalinger til ydelsesmodtagere inkluderet i det bedste</w:t>
                        </w:r>
                      </w:p>
                    </w:tc>
                  </w:tr>
                  <w:tr w:rsidR="00466F3A" w:rsidRPr="00466F3A" w14:paraId="25676A5A" w14:textId="77777777" w:rsidTr="00C70859">
                    <w:tc>
                      <w:tcPr>
                        <w:tcW w:w="307" w:type="pct"/>
                        <w:hideMark/>
                      </w:tcPr>
                      <w:p w14:paraId="2BC5A9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590A22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2"/>
                        <w:hideMark/>
                      </w:tcPr>
                      <w:p w14:paraId="74EC398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skøn og</w:t>
                        </w:r>
                      </w:p>
                    </w:tc>
                  </w:tr>
                  <w:tr w:rsidR="00466F3A" w:rsidRPr="00466F3A" w14:paraId="371F4A7D" w14:textId="77777777" w:rsidTr="00C70859">
                    <w:tc>
                      <w:tcPr>
                        <w:tcW w:w="307" w:type="pct"/>
                        <w:hideMark/>
                      </w:tcPr>
                      <w:p w14:paraId="0B67B9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54A86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10E5A63" w14:textId="77777777" w:rsidTr="00C70859">
                    <w:tc>
                      <w:tcPr>
                        <w:tcW w:w="307" w:type="pct"/>
                        <w:hideMark/>
                      </w:tcPr>
                      <w:p w14:paraId="46796A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B00998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levetid</w:t>
                        </w:r>
                        <w:r w:rsidRPr="00466F3A">
                          <w:rPr>
                            <w:rFonts w:ascii="Times New Roman" w:eastAsia="Times New Roman" w:hAnsi="Times New Roman" w:cs="Times New Roman"/>
                            <w:color w:val="000000"/>
                            <w:sz w:val="18"/>
                            <w:szCs w:val="18"/>
                            <w:lang w:eastAsia="da-DK"/>
                          </w:rPr>
                          <w:t xml:space="preserve"> = bedste skøn for forsikringspolicer udsat for levetidsrisici.</w:t>
                        </w:r>
                      </w:p>
                    </w:tc>
                  </w:tr>
                  <w:tr w:rsidR="00466F3A" w:rsidRPr="00466F3A" w14:paraId="622CB5E1" w14:textId="77777777" w:rsidTr="00C70859">
                    <w:tc>
                      <w:tcPr>
                        <w:tcW w:w="307" w:type="pct"/>
                        <w:hideMark/>
                      </w:tcPr>
                      <w:p w14:paraId="3EAE3DF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154.</w:t>
                        </w:r>
                      </w:p>
                    </w:tc>
                    <w:tc>
                      <w:tcPr>
                        <w:tcW w:w="4693" w:type="pct"/>
                        <w:gridSpan w:val="3"/>
                        <w:hideMark/>
                      </w:tcPr>
                      <w:p w14:paraId="3D8CEB5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 kan ikke overgå til at anvende simplificeringen i punkt 153, såfremt det tidligere har valgt, at anvende metoden angivet i punkt 150.</w:t>
                        </w:r>
                      </w:p>
                    </w:tc>
                  </w:tr>
                  <w:tr w:rsidR="00466F3A" w:rsidRPr="00466F3A" w14:paraId="0DB2DB71" w14:textId="77777777" w:rsidTr="00C70859">
                    <w:tc>
                      <w:tcPr>
                        <w:tcW w:w="307" w:type="pct"/>
                        <w:hideMark/>
                      </w:tcPr>
                      <w:p w14:paraId="684A53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679E7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C27E410" w14:textId="77777777" w:rsidTr="00C70859">
                    <w:tc>
                      <w:tcPr>
                        <w:tcW w:w="5000" w:type="pct"/>
                        <w:gridSpan w:val="4"/>
                        <w:hideMark/>
                      </w:tcPr>
                      <w:p w14:paraId="21992B89"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Invaliditets-/sygdomsrisici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3B6FC165" w14:textId="77777777" w:rsidTr="00C70859">
                    <w:tc>
                      <w:tcPr>
                        <w:tcW w:w="307" w:type="pct"/>
                        <w:hideMark/>
                      </w:tcPr>
                      <w:p w14:paraId="7165039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155.</w:t>
                        </w:r>
                      </w:p>
                    </w:tc>
                    <w:tc>
                      <w:tcPr>
                        <w:tcW w:w="4693" w:type="pct"/>
                        <w:gridSpan w:val="3"/>
                        <w:hideMark/>
                      </w:tcPr>
                      <w:p w14:paraId="4B489B0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invaliditets/sygdomsrisici (herefter benævnt invaliditetsrisici) før tabsabsorbering, </w:t>
                        </w:r>
                        <w:r w:rsidRPr="00466F3A">
                          <w:rPr>
                            <w:rFonts w:ascii="Times New Roman" w:eastAsia="Times New Roman" w:hAnsi="Times New Roman" w:cs="Times New Roman"/>
                            <w:i/>
                            <w:iCs/>
                            <w:color w:val="000000"/>
                            <w:sz w:val="18"/>
                            <w:szCs w:val="18"/>
                            <w:lang w:eastAsia="da-DK"/>
                          </w:rPr>
                          <w:t>LivIS</w:t>
                        </w:r>
                        <w:r w:rsidRPr="00466F3A">
                          <w:rPr>
                            <w:rFonts w:ascii="Times New Roman" w:eastAsia="Times New Roman" w:hAnsi="Times New Roman" w:cs="Times New Roman"/>
                            <w:color w:val="000000"/>
                            <w:sz w:val="18"/>
                            <w:szCs w:val="18"/>
                            <w:lang w:eastAsia="da-DK"/>
                          </w:rPr>
                          <w:t>, er lig med ΔBKG ved en kombination af følgende permanente tre stød:</w:t>
                        </w:r>
                      </w:p>
                    </w:tc>
                  </w:tr>
                  <w:tr w:rsidR="00466F3A" w:rsidRPr="00466F3A" w14:paraId="45140280" w14:textId="77777777" w:rsidTr="00C70859">
                    <w:tc>
                      <w:tcPr>
                        <w:tcW w:w="307" w:type="pct"/>
                        <w:hideMark/>
                      </w:tcPr>
                      <w:p w14:paraId="495B0A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44AD821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4F63DCA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stigning på 35 % i invaliditets- og sygdomsintensiteterne for de kommende 12 måneder.</w:t>
                        </w:r>
                      </w:p>
                    </w:tc>
                  </w:tr>
                  <w:tr w:rsidR="00466F3A" w:rsidRPr="00466F3A" w14:paraId="17FB7805" w14:textId="77777777" w:rsidTr="00C70859">
                    <w:tc>
                      <w:tcPr>
                        <w:tcW w:w="307" w:type="pct"/>
                        <w:hideMark/>
                      </w:tcPr>
                      <w:p w14:paraId="2BB0C5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3797EFB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5AD4277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stigning på 25 % i invaliditets- og sygdomsintensiteterne efter de kommende 12 måneder.</w:t>
                        </w:r>
                      </w:p>
                    </w:tc>
                  </w:tr>
                  <w:tr w:rsidR="00466F3A" w:rsidRPr="00466F3A" w14:paraId="318B033D" w14:textId="77777777" w:rsidTr="00C70859">
                    <w:tc>
                      <w:tcPr>
                        <w:tcW w:w="307" w:type="pct"/>
                        <w:hideMark/>
                      </w:tcPr>
                      <w:p w14:paraId="253825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760700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hideMark/>
                      </w:tcPr>
                      <w:p w14:paraId="05ABF96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permanent fald på 20 % i reaktiveringsintensiteterne for invaliditets- og sygdomsraterne.</w:t>
                        </w:r>
                      </w:p>
                    </w:tc>
                  </w:tr>
                  <w:tr w:rsidR="00466F3A" w:rsidRPr="00466F3A" w14:paraId="3AE388C9" w14:textId="77777777" w:rsidTr="00C70859">
                    <w:tc>
                      <w:tcPr>
                        <w:tcW w:w="307" w:type="pct"/>
                        <w:hideMark/>
                      </w:tcPr>
                      <w:p w14:paraId="3D07FE7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156.</w:t>
                        </w:r>
                      </w:p>
                    </w:tc>
                    <w:tc>
                      <w:tcPr>
                        <w:tcW w:w="4693" w:type="pct"/>
                        <w:gridSpan w:val="3"/>
                        <w:hideMark/>
                      </w:tcPr>
                      <w:p w14:paraId="76B9399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kan vælge at beregne </w:t>
                        </w:r>
                        <w:r w:rsidRPr="00466F3A">
                          <w:rPr>
                            <w:rFonts w:ascii="Times New Roman" w:eastAsia="Times New Roman" w:hAnsi="Times New Roman" w:cs="Times New Roman"/>
                            <w:i/>
                            <w:iCs/>
                            <w:color w:val="000000"/>
                            <w:sz w:val="18"/>
                            <w:szCs w:val="18"/>
                            <w:lang w:eastAsia="da-DK"/>
                          </w:rPr>
                          <w:t>LivIS</w:t>
                        </w:r>
                        <w:r w:rsidRPr="00466F3A">
                          <w:rPr>
                            <w:rFonts w:ascii="Times New Roman" w:eastAsia="Times New Roman" w:hAnsi="Times New Roman" w:cs="Times New Roman"/>
                            <w:color w:val="000000"/>
                            <w:sz w:val="18"/>
                            <w:szCs w:val="18"/>
                            <w:lang w:eastAsia="da-DK"/>
                          </w:rPr>
                          <w:t xml:space="preserve"> ved følgende simplificering:</w:t>
                        </w:r>
                      </w:p>
                    </w:tc>
                  </w:tr>
                </w:tbl>
                <w:p w14:paraId="460357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306BB2A"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1BD875B3" wp14:editId="5A280687">
                  <wp:extent cx="5438775" cy="352425"/>
                  <wp:effectExtent l="0" t="0" r="9525" b="9525"/>
                  <wp:docPr id="84" name="Billede 84" descr="156 Size: (571 X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56 Size: (571 X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38775" cy="3524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18340FC"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499DC847" w14:textId="77777777" w:rsidTr="00C70859">
                    <w:tc>
                      <w:tcPr>
                        <w:tcW w:w="630" w:type="dxa"/>
                        <w:hideMark/>
                      </w:tcPr>
                      <w:p w14:paraId="644726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8A694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bl>
                <w:p w14:paraId="45192A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360FFDA"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4C8F5337" wp14:editId="31784D95">
                  <wp:extent cx="962025" cy="523875"/>
                  <wp:effectExtent l="0" t="0" r="9525" b="9525"/>
                  <wp:docPr id="83" name="Billede 83" descr="156 Size: (101 X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56 Size: (101 X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62025" cy="5238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5BF34928"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390"/>
                    <w:gridCol w:w="139"/>
                    <w:gridCol w:w="126"/>
                    <w:gridCol w:w="403"/>
                    <w:gridCol w:w="7904"/>
                  </w:tblGrid>
                  <w:tr w:rsidR="00466F3A" w:rsidRPr="00466F3A" w14:paraId="1C066DB3" w14:textId="77777777" w:rsidTr="00C70859">
                    <w:tc>
                      <w:tcPr>
                        <w:tcW w:w="307" w:type="pct"/>
                        <w:hideMark/>
                      </w:tcPr>
                      <w:p w14:paraId="4B4435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2BA9C2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E47A0DE" w14:textId="77777777" w:rsidTr="00C70859">
                    <w:tc>
                      <w:tcPr>
                        <w:tcW w:w="307" w:type="pct"/>
                        <w:hideMark/>
                      </w:tcPr>
                      <w:p w14:paraId="3DAB2F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B48AD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3B5A6E" w14:textId="77777777" w:rsidTr="00C70859">
                    <w:tc>
                      <w:tcPr>
                        <w:tcW w:w="307" w:type="pct"/>
                        <w:hideMark/>
                      </w:tcPr>
                      <w:p w14:paraId="7CF35C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F2EDF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 antallet af forsikringspolicer eksponeret overfor invaliditetsrisici og</w:t>
                        </w:r>
                      </w:p>
                    </w:tc>
                  </w:tr>
                  <w:tr w:rsidR="00466F3A" w:rsidRPr="00466F3A" w14:paraId="08C7C5B6" w14:textId="77777777" w:rsidTr="00C70859">
                    <w:tc>
                      <w:tcPr>
                        <w:tcW w:w="307" w:type="pct"/>
                        <w:hideMark/>
                      </w:tcPr>
                      <w:p w14:paraId="54092C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F0BF5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38418A1" w14:textId="77777777" w:rsidTr="00C70859">
                    <w:tc>
                      <w:tcPr>
                        <w:tcW w:w="307" w:type="pct"/>
                        <w:hideMark/>
                      </w:tcPr>
                      <w:p w14:paraId="72F89E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46F797B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1,i</w:t>
                        </w:r>
                        <w:r w:rsidRPr="00466F3A">
                          <w:rPr>
                            <w:rFonts w:ascii="Times New Roman" w:eastAsia="Times New Roman" w:hAnsi="Times New Roman" w:cs="Times New Roman"/>
                            <w:color w:val="000000"/>
                            <w:sz w:val="18"/>
                            <w:szCs w:val="18"/>
                            <w:lang w:eastAsia="da-DK"/>
                          </w:rPr>
                          <w:t xml:space="preserve"> = den positive risikosum for forsikringspolice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givet som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Ai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Bi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Ci</w:t>
                        </w:r>
                        <w:r w:rsidRPr="00466F3A">
                          <w:rPr>
                            <w:rFonts w:ascii="Times New Roman" w:eastAsia="Times New Roman" w:hAnsi="Times New Roman" w:cs="Times New Roman"/>
                            <w:color w:val="000000"/>
                            <w:sz w:val="18"/>
                            <w:szCs w:val="18"/>
                            <w:lang w:eastAsia="da-DK"/>
                          </w:rPr>
                          <w:t>; 0],</w:t>
                        </w:r>
                      </w:p>
                    </w:tc>
                  </w:tr>
                  <w:tr w:rsidR="00466F3A" w:rsidRPr="00466F3A" w14:paraId="11CB9AAF" w14:textId="77777777" w:rsidTr="00C70859">
                    <w:tc>
                      <w:tcPr>
                        <w:tcW w:w="307" w:type="pct"/>
                        <w:hideMark/>
                      </w:tcPr>
                      <w:p w14:paraId="1DB1A7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437244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0FFD756" w14:textId="77777777" w:rsidTr="00C70859">
                    <w:tc>
                      <w:tcPr>
                        <w:tcW w:w="307" w:type="pct"/>
                        <w:hideMark/>
                      </w:tcPr>
                      <w:p w14:paraId="4AF9E9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08CB4C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61F0C75" w14:textId="77777777" w:rsidTr="00C70859">
                    <w:tc>
                      <w:tcPr>
                        <w:tcW w:w="307" w:type="pct"/>
                        <w:hideMark/>
                      </w:tcPr>
                      <w:p w14:paraId="51F4DC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39ADA8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48F8966" w14:textId="77777777" w:rsidTr="00C70859">
                    <w:tc>
                      <w:tcPr>
                        <w:tcW w:w="307" w:type="pct"/>
                        <w:hideMark/>
                      </w:tcPr>
                      <w:p w14:paraId="002DC6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73698C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beløbet forsikrings- eller genforsikringsselskabet på tidspunktet for beregningen af </w:t>
                        </w:r>
                        <w:r w:rsidRPr="00466F3A">
                          <w:rPr>
                            <w:rFonts w:ascii="Times New Roman" w:eastAsia="Times New Roman" w:hAnsi="Times New Roman" w:cs="Times New Roman"/>
                            <w:i/>
                            <w:iCs/>
                            <w:color w:val="000000"/>
                            <w:sz w:val="18"/>
                            <w:szCs w:val="18"/>
                            <w:lang w:eastAsia="da-DK"/>
                          </w:rPr>
                          <w:t>LivIS</w:t>
                        </w:r>
                        <w:r w:rsidRPr="00466F3A">
                          <w:rPr>
                            <w:rFonts w:ascii="Times New Roman" w:eastAsia="Times New Roman" w:hAnsi="Times New Roman" w:cs="Times New Roman"/>
                            <w:color w:val="000000"/>
                            <w:sz w:val="18"/>
                            <w:szCs w:val="18"/>
                            <w:lang w:eastAsia="da-DK"/>
                          </w:rPr>
                          <w:t xml:space="preserve"> efter</w:t>
                        </w:r>
                      </w:p>
                    </w:tc>
                  </w:tr>
                  <w:tr w:rsidR="00466F3A" w:rsidRPr="00466F3A" w14:paraId="22389789" w14:textId="77777777" w:rsidTr="00C70859">
                    <w:tc>
                      <w:tcPr>
                        <w:tcW w:w="307" w:type="pct"/>
                        <w:hideMark/>
                      </w:tcPr>
                      <w:p w14:paraId="1196C9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60AAC3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4"/>
                        <w:hideMark/>
                      </w:tcPr>
                      <w:p w14:paraId="120D45B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reduktion af værdien af genforsikring og SPV’er ville betale øjeblikkeligt i tilfælde af død eller invaliditet af personer dækket af forsikringskontrakten,</w:t>
                        </w:r>
                      </w:p>
                    </w:tc>
                  </w:tr>
                  <w:tr w:rsidR="00466F3A" w:rsidRPr="00466F3A" w14:paraId="608D7E1F" w14:textId="77777777" w:rsidTr="00C70859">
                    <w:tc>
                      <w:tcPr>
                        <w:tcW w:w="307" w:type="pct"/>
                        <w:hideMark/>
                      </w:tcPr>
                      <w:p w14:paraId="701A27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366F22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EF01408" w14:textId="77777777" w:rsidTr="00C70859">
                    <w:tc>
                      <w:tcPr>
                        <w:tcW w:w="307" w:type="pct"/>
                        <w:hideMark/>
                      </w:tcPr>
                      <w:p w14:paraId="2F2C51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5243D28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den forventede nutidsværdi af beløbet ikke dækket af </w:t>
                        </w:r>
                        <w:r w:rsidRPr="00466F3A">
                          <w:rPr>
                            <w:rFonts w:ascii="Times New Roman" w:eastAsia="Times New Roman" w:hAnsi="Times New Roman" w:cs="Times New Roman"/>
                            <w:i/>
                            <w:iCs/>
                            <w:color w:val="000000"/>
                            <w:sz w:val="18"/>
                            <w:szCs w:val="18"/>
                            <w:lang w:eastAsia="da-DK"/>
                          </w:rPr>
                          <w:t>Ai</w:t>
                        </w:r>
                        <w:r w:rsidRPr="00466F3A">
                          <w:rPr>
                            <w:rFonts w:ascii="Times New Roman" w:eastAsia="Times New Roman" w:hAnsi="Times New Roman" w:cs="Times New Roman"/>
                            <w:color w:val="000000"/>
                            <w:sz w:val="18"/>
                            <w:szCs w:val="18"/>
                            <w:lang w:eastAsia="da-DK"/>
                          </w:rPr>
                          <w:t xml:space="preserve"> som selskabet efter reduktion af vær-</w:t>
                        </w:r>
                      </w:p>
                    </w:tc>
                  </w:tr>
                  <w:tr w:rsidR="00466F3A" w:rsidRPr="00466F3A" w14:paraId="28564195" w14:textId="77777777" w:rsidTr="00C70859">
                    <w:tc>
                      <w:tcPr>
                        <w:tcW w:w="307" w:type="pct"/>
                        <w:hideMark/>
                      </w:tcPr>
                      <w:p w14:paraId="2B3D36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6672AD8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4"/>
                        <w:hideMark/>
                      </w:tcPr>
                      <w:p w14:paraId="5878AB7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dien af genforsikring og SPV’er ville betale i fremtiden i tilfælde af øjeblikkelig død eller invaliditet af personer dækket af forsikringskontrakten,</w:t>
                        </w:r>
                      </w:p>
                    </w:tc>
                  </w:tr>
                  <w:tr w:rsidR="00466F3A" w:rsidRPr="00466F3A" w14:paraId="79C3E5C3" w14:textId="77777777" w:rsidTr="00C70859">
                    <w:tc>
                      <w:tcPr>
                        <w:tcW w:w="307" w:type="pct"/>
                        <w:hideMark/>
                      </w:tcPr>
                      <w:p w14:paraId="101EAC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03D412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21A6679" w14:textId="77777777" w:rsidTr="00C70859">
                    <w:tc>
                      <w:tcPr>
                        <w:tcW w:w="307" w:type="pct"/>
                        <w:hideMark/>
                      </w:tcPr>
                      <w:p w14:paraId="6B5260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524DEA1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det bedste skøn, efter reduktion af værdien af genforsikring og SPV’er, for forsikringsfor-</w:t>
                        </w:r>
                      </w:p>
                    </w:tc>
                  </w:tr>
                  <w:tr w:rsidR="00466F3A" w:rsidRPr="00466F3A" w14:paraId="7014D712" w14:textId="77777777" w:rsidTr="00C70859">
                    <w:tc>
                      <w:tcPr>
                        <w:tcW w:w="307" w:type="pct"/>
                        <w:hideMark/>
                      </w:tcPr>
                      <w:p w14:paraId="19D9FB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5AA2E0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4"/>
                        <w:hideMark/>
                      </w:tcPr>
                      <w:p w14:paraId="3593544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pligtelserne dækkende </w:t>
                        </w:r>
                        <w:r w:rsidRPr="00466F3A">
                          <w:rPr>
                            <w:rFonts w:ascii="Times New Roman" w:eastAsia="Times New Roman" w:hAnsi="Times New Roman" w:cs="Times New Roman"/>
                            <w:i/>
                            <w:iCs/>
                            <w:color w:val="000000"/>
                            <w:sz w:val="18"/>
                            <w:szCs w:val="18"/>
                            <w:lang w:eastAsia="da-DK"/>
                          </w:rPr>
                          <w:t>Ai</w:t>
                        </w:r>
                        <w:r w:rsidRPr="00466F3A">
                          <w:rPr>
                            <w:rFonts w:ascii="Times New Roman" w:eastAsia="Times New Roman" w:hAnsi="Times New Roman" w:cs="Times New Roman"/>
                            <w:color w:val="000000"/>
                            <w:sz w:val="18"/>
                            <w:szCs w:val="18"/>
                            <w:lang w:eastAsia="da-DK"/>
                          </w:rPr>
                          <w:t xml:space="preserve"> og </w:t>
                        </w:r>
                        <w:r w:rsidRPr="00466F3A">
                          <w:rPr>
                            <w:rFonts w:ascii="Times New Roman" w:eastAsia="Times New Roman" w:hAnsi="Times New Roman" w:cs="Times New Roman"/>
                            <w:i/>
                            <w:iCs/>
                            <w:color w:val="000000"/>
                            <w:sz w:val="18"/>
                            <w:szCs w:val="18"/>
                            <w:lang w:eastAsia="da-DK"/>
                          </w:rPr>
                          <w:t>Bi</w:t>
                        </w:r>
                        <w:r w:rsidRPr="00466F3A">
                          <w:rPr>
                            <w:rFonts w:ascii="Times New Roman" w:eastAsia="Times New Roman" w:hAnsi="Times New Roman" w:cs="Times New Roman"/>
                            <w:color w:val="000000"/>
                            <w:sz w:val="18"/>
                            <w:szCs w:val="18"/>
                            <w:lang w:eastAsia="da-DK"/>
                          </w:rPr>
                          <w:t>,</w:t>
                        </w:r>
                      </w:p>
                    </w:tc>
                  </w:tr>
                  <w:tr w:rsidR="00466F3A" w:rsidRPr="00466F3A" w14:paraId="0F16A056" w14:textId="77777777" w:rsidTr="00C70859">
                    <w:tc>
                      <w:tcPr>
                        <w:tcW w:w="307" w:type="pct"/>
                        <w:hideMark/>
                      </w:tcPr>
                      <w:p w14:paraId="6A8BBE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0E2A7D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7952813" w14:textId="77777777" w:rsidTr="00C70859">
                    <w:tc>
                      <w:tcPr>
                        <w:tcW w:w="307" w:type="pct"/>
                        <w:hideMark/>
                      </w:tcPr>
                      <w:p w14:paraId="7211CC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2FD19D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 den forventede gennemsnitlige vægtede O/E-rate for invaliditet i løbet af de kommende 12</w:t>
                        </w:r>
                      </w:p>
                    </w:tc>
                  </w:tr>
                  <w:tr w:rsidR="00466F3A" w:rsidRPr="00466F3A" w14:paraId="42CA0C64" w14:textId="77777777" w:rsidTr="00C70859">
                    <w:tc>
                      <w:tcPr>
                        <w:tcW w:w="307" w:type="pct"/>
                        <w:hideMark/>
                      </w:tcPr>
                      <w:p w14:paraId="502F27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3BFF1E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3"/>
                        <w:hideMark/>
                      </w:tcPr>
                      <w:p w14:paraId="453FFC9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måneder. Den enkelte polices vægt er policens relative andel af selskabets samlede forsikringssum for invaliditetsrisici,</w:t>
                        </w:r>
                      </w:p>
                    </w:tc>
                  </w:tr>
                  <w:tr w:rsidR="00466F3A" w:rsidRPr="00466F3A" w14:paraId="50B83C7C" w14:textId="77777777" w:rsidTr="00C70859">
                    <w:tc>
                      <w:tcPr>
                        <w:tcW w:w="307" w:type="pct"/>
                        <w:hideMark/>
                      </w:tcPr>
                      <w:p w14:paraId="5C4A22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231AA8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3A15B5E" w14:textId="77777777" w:rsidTr="00C70859">
                    <w:tc>
                      <w:tcPr>
                        <w:tcW w:w="307" w:type="pct"/>
                        <w:hideMark/>
                      </w:tcPr>
                      <w:p w14:paraId="46F554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4CA6BCA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n </w:t>
                        </w:r>
                        <w:r w:rsidRPr="00466F3A">
                          <w:rPr>
                            <w:rFonts w:ascii="Times New Roman" w:eastAsia="Times New Roman" w:hAnsi="Times New Roman" w:cs="Times New Roman"/>
                            <w:color w:val="000000"/>
                            <w:sz w:val="18"/>
                            <w:szCs w:val="18"/>
                            <w:lang w:eastAsia="da-DK"/>
                          </w:rPr>
                          <w:t>= den modificerede varighed i år for udbetalinger til ydelsesmodtagere inkluderet i det bedste</w:t>
                        </w:r>
                      </w:p>
                    </w:tc>
                  </w:tr>
                  <w:tr w:rsidR="00466F3A" w:rsidRPr="00466F3A" w14:paraId="60C96C50" w14:textId="77777777" w:rsidTr="00C70859">
                    <w:tc>
                      <w:tcPr>
                        <w:tcW w:w="307" w:type="pct"/>
                        <w:hideMark/>
                      </w:tcPr>
                      <w:p w14:paraId="503AFE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023563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4"/>
                        <w:hideMark/>
                      </w:tcPr>
                      <w:p w14:paraId="5523FDB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skøn,</w:t>
                        </w:r>
                      </w:p>
                    </w:tc>
                  </w:tr>
                  <w:tr w:rsidR="00466F3A" w:rsidRPr="00466F3A" w14:paraId="7AC139AF" w14:textId="77777777" w:rsidTr="00C70859">
                    <w:tc>
                      <w:tcPr>
                        <w:tcW w:w="307" w:type="pct"/>
                        <w:hideMark/>
                      </w:tcPr>
                      <w:p w14:paraId="2A4D1C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B3F69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06BCB06" w14:textId="77777777" w:rsidTr="00C70859">
                    <w:tc>
                      <w:tcPr>
                        <w:tcW w:w="307" w:type="pct"/>
                        <w:hideMark/>
                      </w:tcPr>
                      <w:p w14:paraId="61CEEB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5A26DFF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2</w:t>
                        </w:r>
                        <w:r w:rsidRPr="00466F3A">
                          <w:rPr>
                            <w:rFonts w:ascii="Times New Roman" w:eastAsia="Times New Roman" w:hAnsi="Times New Roman" w:cs="Times New Roman"/>
                            <w:color w:val="000000"/>
                            <w:sz w:val="18"/>
                            <w:szCs w:val="18"/>
                            <w:lang w:eastAsia="da-DK"/>
                          </w:rPr>
                          <w:t xml:space="preserve"> = selskabets samlede positive risikosum for invaliditetsrisici efter de kommende 12 måneder</w:t>
                        </w:r>
                      </w:p>
                    </w:tc>
                  </w:tr>
                  <w:tr w:rsidR="00466F3A" w:rsidRPr="00466F3A" w14:paraId="2718C58F" w14:textId="77777777" w:rsidTr="00C70859">
                    <w:tc>
                      <w:tcPr>
                        <w:tcW w:w="307" w:type="pct"/>
                        <w:hideMark/>
                      </w:tcPr>
                      <w:p w14:paraId="62585E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277" w:type="pct"/>
                        <w:gridSpan w:val="2"/>
                        <w:hideMark/>
                      </w:tcPr>
                      <w:p w14:paraId="731CED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3"/>
                        <w:hideMark/>
                      </w:tcPr>
                      <w:p w14:paraId="37CBF8E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beregnet tilsvarende til </w:t>
                        </w:r>
                        <w:r w:rsidRPr="00466F3A">
                          <w:rPr>
                            <w:rFonts w:ascii="Times New Roman" w:eastAsia="Times New Roman" w:hAnsi="Times New Roman" w:cs="Times New Roman"/>
                            <w:i/>
                            <w:iCs/>
                            <w:color w:val="000000"/>
                            <w:sz w:val="18"/>
                            <w:szCs w:val="18"/>
                            <w:lang w:eastAsia="da-DK"/>
                          </w:rPr>
                          <w:t>RS1</w:t>
                        </w:r>
                        <w:r w:rsidRPr="00466F3A">
                          <w:rPr>
                            <w:rFonts w:ascii="Times New Roman" w:eastAsia="Times New Roman" w:hAnsi="Times New Roman" w:cs="Times New Roman"/>
                            <w:color w:val="000000"/>
                            <w:sz w:val="18"/>
                            <w:szCs w:val="18"/>
                            <w:lang w:eastAsia="da-DK"/>
                          </w:rPr>
                          <w:t>,</w:t>
                        </w:r>
                      </w:p>
                    </w:tc>
                  </w:tr>
                  <w:tr w:rsidR="00466F3A" w:rsidRPr="00466F3A" w14:paraId="1EE68C0E" w14:textId="77777777" w:rsidTr="00C70859">
                    <w:tc>
                      <w:tcPr>
                        <w:tcW w:w="307" w:type="pct"/>
                        <w:hideMark/>
                      </w:tcPr>
                      <w:p w14:paraId="7C5FBA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F7AA3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F965B2F" w14:textId="77777777" w:rsidTr="00C70859">
                    <w:tc>
                      <w:tcPr>
                        <w:tcW w:w="307" w:type="pct"/>
                        <w:hideMark/>
                      </w:tcPr>
                      <w:p w14:paraId="0D97A4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0DA0743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2</w:t>
                        </w:r>
                        <w:r w:rsidRPr="00466F3A">
                          <w:rPr>
                            <w:rFonts w:ascii="Times New Roman" w:eastAsia="Times New Roman" w:hAnsi="Times New Roman" w:cs="Times New Roman"/>
                            <w:color w:val="000000"/>
                            <w:sz w:val="18"/>
                            <w:szCs w:val="18"/>
                            <w:lang w:eastAsia="da-DK"/>
                          </w:rPr>
                          <w:t xml:space="preserve"> = den forventede gennemsnitligt vægtede O/E-rate for invaliditet i løbet af de 12 måneder efter</w:t>
                        </w:r>
                      </w:p>
                    </w:tc>
                  </w:tr>
                  <w:tr w:rsidR="00466F3A" w:rsidRPr="00466F3A" w14:paraId="778376E4" w14:textId="77777777" w:rsidTr="00C70859">
                    <w:tc>
                      <w:tcPr>
                        <w:tcW w:w="307" w:type="pct"/>
                        <w:hideMark/>
                      </w:tcPr>
                      <w:p w14:paraId="2634FC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59CE7A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3"/>
                        <w:hideMark/>
                      </w:tcPr>
                      <w:p w14:paraId="614036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 kommende 12 måneder. Den enkelte polices vægt er policens relative andel af selskabets samlede forsikringssum for invaliditetsrisici,</w:t>
                        </w:r>
                      </w:p>
                    </w:tc>
                  </w:tr>
                  <w:tr w:rsidR="00466F3A" w:rsidRPr="00466F3A" w14:paraId="5E3ACC2B" w14:textId="77777777" w:rsidTr="00C70859">
                    <w:tc>
                      <w:tcPr>
                        <w:tcW w:w="307" w:type="pct"/>
                        <w:hideMark/>
                      </w:tcPr>
                      <w:p w14:paraId="097504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94A30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CED18F" w14:textId="77777777" w:rsidTr="00C70859">
                    <w:tc>
                      <w:tcPr>
                        <w:tcW w:w="307" w:type="pct"/>
                        <w:hideMark/>
                      </w:tcPr>
                      <w:p w14:paraId="10B76D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7F4A0E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Ops</w:t>
                        </w:r>
                        <w:r w:rsidRPr="00466F3A">
                          <w:rPr>
                            <w:rFonts w:ascii="Times New Roman" w:eastAsia="Times New Roman" w:hAnsi="Times New Roman" w:cs="Times New Roman"/>
                            <w:color w:val="000000"/>
                            <w:sz w:val="18"/>
                            <w:szCs w:val="18"/>
                            <w:lang w:eastAsia="da-DK"/>
                          </w:rPr>
                          <w:t xml:space="preserve"> = forventet opsigelsesrate for de kommende 12 måneder og</w:t>
                        </w:r>
                      </w:p>
                    </w:tc>
                  </w:tr>
                  <w:tr w:rsidR="00466F3A" w:rsidRPr="00466F3A" w14:paraId="0016D394" w14:textId="77777777" w:rsidTr="00C70859">
                    <w:tc>
                      <w:tcPr>
                        <w:tcW w:w="307" w:type="pct"/>
                        <w:hideMark/>
                      </w:tcPr>
                      <w:p w14:paraId="4F4A21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9F53C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0760EB7" w14:textId="77777777" w:rsidTr="00C70859">
                    <w:tc>
                      <w:tcPr>
                        <w:tcW w:w="307" w:type="pct"/>
                        <w:hideMark/>
                      </w:tcPr>
                      <w:p w14:paraId="06BF8F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DEE77C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IS</w:t>
                        </w:r>
                        <w:r w:rsidRPr="00466F3A">
                          <w:rPr>
                            <w:rFonts w:ascii="Times New Roman" w:eastAsia="Times New Roman" w:hAnsi="Times New Roman" w:cs="Times New Roman"/>
                            <w:color w:val="000000"/>
                            <w:sz w:val="18"/>
                            <w:szCs w:val="18"/>
                            <w:lang w:eastAsia="da-DK"/>
                          </w:rPr>
                          <w:t xml:space="preserve"> = bedste skøn for forsikringsforpligtelser udsat for invaliditetsrisici.</w:t>
                        </w:r>
                      </w:p>
                    </w:tc>
                  </w:tr>
                  <w:tr w:rsidR="00466F3A" w:rsidRPr="00466F3A" w14:paraId="7D4707AE" w14:textId="77777777" w:rsidTr="00C70859">
                    <w:tc>
                      <w:tcPr>
                        <w:tcW w:w="307" w:type="pct"/>
                        <w:hideMark/>
                      </w:tcPr>
                      <w:p w14:paraId="0C1F48D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157.</w:t>
                        </w:r>
                      </w:p>
                    </w:tc>
                    <w:tc>
                      <w:tcPr>
                        <w:tcW w:w="4693" w:type="pct"/>
                        <w:gridSpan w:val="5"/>
                        <w:hideMark/>
                      </w:tcPr>
                      <w:p w14:paraId="273A291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 kan ikke overgå til at anvende simplificeringen i punkt 156, såfremt det tidligere har valgt, at anvende metoden angivet i punkt 155.</w:t>
                        </w:r>
                      </w:p>
                    </w:tc>
                  </w:tr>
                  <w:tr w:rsidR="00466F3A" w:rsidRPr="00466F3A" w14:paraId="2810B13F" w14:textId="77777777" w:rsidTr="00C70859">
                    <w:tc>
                      <w:tcPr>
                        <w:tcW w:w="307" w:type="pct"/>
                        <w:hideMark/>
                      </w:tcPr>
                      <w:p w14:paraId="28FEA4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4BF8EF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D1A08F" w14:textId="77777777" w:rsidTr="00C70859">
                    <w:tc>
                      <w:tcPr>
                        <w:tcW w:w="307" w:type="pct"/>
                        <w:hideMark/>
                      </w:tcPr>
                      <w:p w14:paraId="236C84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5146E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AB98E0" w14:textId="77777777" w:rsidTr="00C70859">
                    <w:tc>
                      <w:tcPr>
                        <w:tcW w:w="5000" w:type="pct"/>
                        <w:gridSpan w:val="6"/>
                        <w:hideMark/>
                      </w:tcPr>
                      <w:p w14:paraId="44096D1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Livsforsikringsoptionsrisici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19A00BD0" w14:textId="77777777" w:rsidTr="00C70859">
                    <w:tc>
                      <w:tcPr>
                        <w:tcW w:w="307" w:type="pct"/>
                        <w:hideMark/>
                      </w:tcPr>
                      <w:p w14:paraId="2A148AB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158.</w:t>
                        </w:r>
                      </w:p>
                    </w:tc>
                    <w:tc>
                      <w:tcPr>
                        <w:tcW w:w="4693" w:type="pct"/>
                        <w:gridSpan w:val="5"/>
                        <w:hideMark/>
                      </w:tcPr>
                      <w:p w14:paraId="711A50F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livsforsikringsoptionsrisici før tabsabsorbering, </w:t>
                        </w:r>
                        <w:r w:rsidRPr="00466F3A">
                          <w:rPr>
                            <w:rFonts w:ascii="Times New Roman" w:eastAsia="Times New Roman" w:hAnsi="Times New Roman" w:cs="Times New Roman"/>
                            <w:i/>
                            <w:iCs/>
                            <w:color w:val="000000"/>
                            <w:sz w:val="18"/>
                            <w:szCs w:val="18"/>
                            <w:lang w:eastAsia="da-DK"/>
                          </w:rPr>
                          <w:t>LivOption</w:t>
                        </w:r>
                        <w:r w:rsidRPr="00466F3A">
                          <w:rPr>
                            <w:rFonts w:ascii="Times New Roman" w:eastAsia="Times New Roman" w:hAnsi="Times New Roman" w:cs="Times New Roman"/>
                            <w:color w:val="000000"/>
                            <w:sz w:val="18"/>
                            <w:szCs w:val="18"/>
                            <w:lang w:eastAsia="da-DK"/>
                          </w:rPr>
                          <w:t>, er lig med</w:t>
                        </w:r>
                      </w:p>
                    </w:tc>
                  </w:tr>
                  <w:tr w:rsidR="00466F3A" w:rsidRPr="00466F3A" w14:paraId="42A2D04C" w14:textId="77777777" w:rsidTr="00C70859">
                    <w:tc>
                      <w:tcPr>
                        <w:tcW w:w="307" w:type="pct"/>
                        <w:hideMark/>
                      </w:tcPr>
                      <w:p w14:paraId="2BF1F1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BCB55A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64439D5" w14:textId="77777777" w:rsidTr="00C70859">
                    <w:tc>
                      <w:tcPr>
                        <w:tcW w:w="307" w:type="pct"/>
                        <w:hideMark/>
                      </w:tcPr>
                      <w:p w14:paraId="7B1DD69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42BE36A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OptionNed</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OptionOp</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OptionMasse</w:t>
                        </w:r>
                        <w:r w:rsidRPr="00466F3A">
                          <w:rPr>
                            <w:rFonts w:ascii="Times New Roman" w:eastAsia="Times New Roman" w:hAnsi="Times New Roman" w:cs="Times New Roman"/>
                            <w:color w:val="000000"/>
                            <w:sz w:val="18"/>
                            <w:szCs w:val="18"/>
                            <w:lang w:eastAsia="da-DK"/>
                          </w:rPr>
                          <w:t>),</w:t>
                        </w:r>
                      </w:p>
                    </w:tc>
                  </w:tr>
                  <w:tr w:rsidR="00466F3A" w:rsidRPr="00466F3A" w14:paraId="12B97F0F" w14:textId="77777777" w:rsidTr="00C70859">
                    <w:tc>
                      <w:tcPr>
                        <w:tcW w:w="307" w:type="pct"/>
                        <w:hideMark/>
                      </w:tcPr>
                      <w:p w14:paraId="526B4F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9D8F1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762853B" w14:textId="77777777" w:rsidTr="00C70859">
                    <w:tc>
                      <w:tcPr>
                        <w:tcW w:w="307" w:type="pct"/>
                        <w:hideMark/>
                      </w:tcPr>
                      <w:p w14:paraId="714C1B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0FC0ED7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85D7ED4" w14:textId="77777777" w:rsidTr="00C70859">
                    <w:tc>
                      <w:tcPr>
                        <w:tcW w:w="307" w:type="pct"/>
                        <w:hideMark/>
                      </w:tcPr>
                      <w:p w14:paraId="199E1F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22DF6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1F6234A" w14:textId="77777777" w:rsidTr="00C70859">
                    <w:tc>
                      <w:tcPr>
                        <w:tcW w:w="307" w:type="pct"/>
                        <w:hideMark/>
                      </w:tcPr>
                      <w:p w14:paraId="55D74A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3F3FE5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gridSpan w:val="3"/>
                        <w:hideMark/>
                      </w:tcPr>
                      <w:p w14:paraId="115556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Option</w:t>
                        </w:r>
                        <w:r w:rsidRPr="00466F3A">
                          <w:rPr>
                            <w:rFonts w:ascii="Times New Roman" w:eastAsia="Times New Roman" w:hAnsi="Times New Roman" w:cs="Times New Roman"/>
                            <w:color w:val="000000"/>
                            <w:sz w:val="13"/>
                            <w:szCs w:val="13"/>
                            <w:vertAlign w:val="subscript"/>
                            <w:lang w:eastAsia="da-DK"/>
                          </w:rPr>
                          <w:t>Ned</w:t>
                        </w:r>
                        <w:r w:rsidRPr="00466F3A">
                          <w:rPr>
                            <w:rFonts w:ascii="Times New Roman" w:eastAsia="Times New Roman" w:hAnsi="Times New Roman" w:cs="Times New Roman"/>
                            <w:color w:val="000000"/>
                            <w:sz w:val="18"/>
                            <w:szCs w:val="18"/>
                            <w:lang w:eastAsia="da-DK"/>
                          </w:rPr>
                          <w:t xml:space="preserve"> er lig med ΔBKG ved et fald på 50 % i samtlige optionssandsynligheder i alle fremtidige år. Dog kan faldet i optionssandsynlighederne ikke overstige 20 %-point. Kun de policer hvor en nedgang i optionssandsynlighederne medfører øgede hensættelser skal indgå i beregningen.</w:t>
                        </w:r>
                      </w:p>
                    </w:tc>
                  </w:tr>
                  <w:tr w:rsidR="00466F3A" w:rsidRPr="00466F3A" w14:paraId="654F35F9" w14:textId="77777777" w:rsidTr="00C70859">
                    <w:tc>
                      <w:tcPr>
                        <w:tcW w:w="307" w:type="pct"/>
                        <w:hideMark/>
                      </w:tcPr>
                      <w:p w14:paraId="2AB494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6CAD973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gridSpan w:val="3"/>
                        <w:hideMark/>
                      </w:tcPr>
                      <w:p w14:paraId="5A901A5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Option</w:t>
                        </w:r>
                        <w:r w:rsidRPr="00466F3A">
                          <w:rPr>
                            <w:rFonts w:ascii="Times New Roman" w:eastAsia="Times New Roman" w:hAnsi="Times New Roman" w:cs="Times New Roman"/>
                            <w:color w:val="000000"/>
                            <w:sz w:val="13"/>
                            <w:szCs w:val="13"/>
                            <w:vertAlign w:val="subscript"/>
                            <w:lang w:eastAsia="da-DK"/>
                          </w:rPr>
                          <w:t>Op</w:t>
                        </w:r>
                        <w:r w:rsidRPr="00466F3A">
                          <w:rPr>
                            <w:rFonts w:ascii="Times New Roman" w:eastAsia="Times New Roman" w:hAnsi="Times New Roman" w:cs="Times New Roman"/>
                            <w:color w:val="000000"/>
                            <w:sz w:val="18"/>
                            <w:szCs w:val="18"/>
                            <w:lang w:eastAsia="da-DK"/>
                          </w:rPr>
                          <w:t xml:space="preserve"> er lig med ΔBKG ved en stigning på 50 % i samtlige optionssandsynligheder i alle fremtidige år. Dog kan optionssandsynlighederne ikke overstige 100 %. Kun de policer hvor en stigning i optionssandsynlighederne medfører øgede hensættelser skal indgå i beregningen.</w:t>
                        </w:r>
                      </w:p>
                    </w:tc>
                  </w:tr>
                  <w:tr w:rsidR="00466F3A" w:rsidRPr="00466F3A" w14:paraId="78D897CA" w14:textId="77777777" w:rsidTr="00C70859">
                    <w:tc>
                      <w:tcPr>
                        <w:tcW w:w="307" w:type="pct"/>
                        <w:hideMark/>
                      </w:tcPr>
                      <w:p w14:paraId="2AD67E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01BC134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gridSpan w:val="3"/>
                        <w:hideMark/>
                      </w:tcPr>
                      <w:p w14:paraId="273D61A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Option</w:t>
                        </w:r>
                        <w:r w:rsidRPr="00466F3A">
                          <w:rPr>
                            <w:rFonts w:ascii="Times New Roman" w:eastAsia="Times New Roman" w:hAnsi="Times New Roman" w:cs="Times New Roman"/>
                            <w:color w:val="000000"/>
                            <w:sz w:val="13"/>
                            <w:szCs w:val="13"/>
                            <w:vertAlign w:val="subscript"/>
                            <w:lang w:eastAsia="da-DK"/>
                          </w:rPr>
                          <w:t>Masse</w:t>
                        </w:r>
                        <w:r w:rsidRPr="00466F3A">
                          <w:rPr>
                            <w:rFonts w:ascii="Times New Roman" w:eastAsia="Times New Roman" w:hAnsi="Times New Roman" w:cs="Times New Roman"/>
                            <w:color w:val="000000"/>
                            <w:sz w:val="18"/>
                            <w:szCs w:val="18"/>
                            <w:lang w:eastAsia="da-DK"/>
                          </w:rPr>
                          <w:t xml:space="preserve"> er lig med ΔBKG ved en kombination af følgende to stød:</w:t>
                        </w:r>
                      </w:p>
                    </w:tc>
                  </w:tr>
                  <w:tr w:rsidR="00466F3A" w:rsidRPr="00466F3A" w14:paraId="058FDC28" w14:textId="77777777" w:rsidTr="00C70859">
                    <w:tc>
                      <w:tcPr>
                        <w:tcW w:w="307" w:type="pct"/>
                        <w:hideMark/>
                      </w:tcPr>
                      <w:p w14:paraId="284419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57A037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388C865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w:t>
                        </w:r>
                      </w:p>
                    </w:tc>
                    <w:tc>
                      <w:tcPr>
                        <w:tcW w:w="4139" w:type="pct"/>
                        <w:hideMark/>
                      </w:tcPr>
                      <w:p w14:paraId="020B462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Ophør af 40 % af de forsikringskontrakter, hvor ophør resulterer i en stigning i selskabets hensættelser.</w:t>
                        </w:r>
                      </w:p>
                    </w:tc>
                  </w:tr>
                  <w:tr w:rsidR="00466F3A" w:rsidRPr="00466F3A" w14:paraId="6DCDD734" w14:textId="77777777" w:rsidTr="00C70859">
                    <w:tc>
                      <w:tcPr>
                        <w:tcW w:w="307" w:type="pct"/>
                        <w:hideMark/>
                      </w:tcPr>
                      <w:p w14:paraId="7AFD99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6DFCE2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1999352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w:t>
                        </w:r>
                      </w:p>
                    </w:tc>
                    <w:tc>
                      <w:tcPr>
                        <w:tcW w:w="4139" w:type="pct"/>
                        <w:hideMark/>
                      </w:tcPr>
                      <w:p w14:paraId="2598B11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Hvis der tegnes genforsikringskontrakter, der dækker genforsikringskontrakter eller forsikringspolicer, der vil blive tegnet i fremtiden, og som udgør en del af selskabets hensættelse: fald på 40 % i antallet af disse fremtidige forsikringspolicer og genforsikringskontrakter.</w:t>
                        </w:r>
                      </w:p>
                    </w:tc>
                  </w:tr>
                  <w:tr w:rsidR="00466F3A" w:rsidRPr="00466F3A" w14:paraId="24570C7D" w14:textId="77777777" w:rsidTr="00C70859">
                    <w:tc>
                      <w:tcPr>
                        <w:tcW w:w="307" w:type="pct"/>
                        <w:hideMark/>
                      </w:tcPr>
                      <w:p w14:paraId="0CC5D3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159.</w:t>
                        </w:r>
                      </w:p>
                    </w:tc>
                    <w:tc>
                      <w:tcPr>
                        <w:tcW w:w="4693" w:type="pct"/>
                        <w:gridSpan w:val="5"/>
                        <w:hideMark/>
                      </w:tcPr>
                      <w:p w14:paraId="1C55D84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kan vælge at beregne </w:t>
                        </w:r>
                        <w:r w:rsidRPr="00466F3A">
                          <w:rPr>
                            <w:rFonts w:ascii="Times New Roman" w:eastAsia="Times New Roman" w:hAnsi="Times New Roman" w:cs="Times New Roman"/>
                            <w:i/>
                            <w:iCs/>
                            <w:color w:val="000000"/>
                            <w:sz w:val="18"/>
                            <w:szCs w:val="18"/>
                            <w:lang w:eastAsia="da-DK"/>
                          </w:rPr>
                          <w:t>OptionNed</w:t>
                        </w:r>
                        <w:r w:rsidRPr="00466F3A">
                          <w:rPr>
                            <w:rFonts w:ascii="Times New Roman" w:eastAsia="Times New Roman" w:hAnsi="Times New Roman" w:cs="Times New Roman"/>
                            <w:color w:val="000000"/>
                            <w:sz w:val="18"/>
                            <w:szCs w:val="18"/>
                            <w:lang w:eastAsia="da-DK"/>
                          </w:rPr>
                          <w:t xml:space="preserve"> og </w:t>
                        </w:r>
                        <w:r w:rsidRPr="00466F3A">
                          <w:rPr>
                            <w:rFonts w:ascii="Times New Roman" w:eastAsia="Times New Roman" w:hAnsi="Times New Roman" w:cs="Times New Roman"/>
                            <w:i/>
                            <w:iCs/>
                            <w:color w:val="000000"/>
                            <w:sz w:val="18"/>
                            <w:szCs w:val="18"/>
                            <w:lang w:eastAsia="da-DK"/>
                          </w:rPr>
                          <w:t>OptionOp</w:t>
                        </w:r>
                        <w:r w:rsidRPr="00466F3A">
                          <w:rPr>
                            <w:rFonts w:ascii="Times New Roman" w:eastAsia="Times New Roman" w:hAnsi="Times New Roman" w:cs="Times New Roman"/>
                            <w:color w:val="000000"/>
                            <w:sz w:val="18"/>
                            <w:szCs w:val="18"/>
                            <w:lang w:eastAsia="da-DK"/>
                          </w:rPr>
                          <w:t xml:space="preserve"> ved følgende simplificering:</w:t>
                        </w:r>
                      </w:p>
                    </w:tc>
                  </w:tr>
                  <w:tr w:rsidR="00466F3A" w:rsidRPr="00466F3A" w14:paraId="7638259B" w14:textId="77777777" w:rsidTr="00C70859">
                    <w:tc>
                      <w:tcPr>
                        <w:tcW w:w="307" w:type="pct"/>
                        <w:hideMark/>
                      </w:tcPr>
                      <w:p w14:paraId="3A86D2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1362B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C7942D" w14:textId="77777777" w:rsidTr="00C70859">
                    <w:tc>
                      <w:tcPr>
                        <w:tcW w:w="307" w:type="pct"/>
                        <w:hideMark/>
                      </w:tcPr>
                      <w:p w14:paraId="63079D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36320A7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Option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Ned</w:t>
                        </w:r>
                        <w:r w:rsidRPr="00466F3A">
                          <w:rPr>
                            <w:rFonts w:ascii="Times New Roman" w:eastAsia="Times New Roman" w:hAnsi="Times New Roman" w:cs="Times New Roman"/>
                            <w:color w:val="000000"/>
                            <w:sz w:val="18"/>
                            <w:szCs w:val="18"/>
                            <w:lang w:eastAsia="da-DK"/>
                          </w:rPr>
                          <w:t xml:space="preserve"> = 0,5 · </w:t>
                        </w:r>
                        <w:r w:rsidRPr="00466F3A">
                          <w:rPr>
                            <w:rFonts w:ascii="Times New Roman" w:eastAsia="Times New Roman" w:hAnsi="Times New Roman" w:cs="Times New Roman"/>
                            <w:i/>
                            <w:iCs/>
                            <w:color w:val="000000"/>
                            <w:sz w:val="18"/>
                            <w:szCs w:val="18"/>
                            <w:lang w:eastAsia="da-DK"/>
                          </w:rPr>
                          <w:t>fNed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nNed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SNed</w:t>
                        </w:r>
                        <w:r w:rsidRPr="00466F3A">
                          <w:rPr>
                            <w:rFonts w:ascii="Times New Roman" w:eastAsia="Times New Roman" w:hAnsi="Times New Roman" w:cs="Times New Roman"/>
                            <w:color w:val="000000"/>
                            <w:sz w:val="18"/>
                            <w:szCs w:val="18"/>
                            <w:lang w:eastAsia="da-DK"/>
                          </w:rPr>
                          <w:t>,</w:t>
                        </w:r>
                      </w:p>
                    </w:tc>
                  </w:tr>
                  <w:tr w:rsidR="00466F3A" w:rsidRPr="00466F3A" w14:paraId="20C111C8" w14:textId="77777777" w:rsidTr="00C70859">
                    <w:tc>
                      <w:tcPr>
                        <w:tcW w:w="307" w:type="pct"/>
                        <w:hideMark/>
                      </w:tcPr>
                      <w:p w14:paraId="5B8C57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31FBB7A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0434D9E" w14:textId="77777777" w:rsidTr="00C70859">
                    <w:tc>
                      <w:tcPr>
                        <w:tcW w:w="307" w:type="pct"/>
                        <w:hideMark/>
                      </w:tcPr>
                      <w:p w14:paraId="29D3DB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3F8B5B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03D5FFF6" w14:textId="77777777" w:rsidTr="00C70859">
                    <w:tc>
                      <w:tcPr>
                        <w:tcW w:w="307" w:type="pct"/>
                        <w:hideMark/>
                      </w:tcPr>
                      <w:p w14:paraId="11057E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ADBF8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8193F5A" w14:textId="77777777" w:rsidTr="00C70859">
                    <w:tc>
                      <w:tcPr>
                        <w:tcW w:w="307" w:type="pct"/>
                        <w:hideMark/>
                      </w:tcPr>
                      <w:p w14:paraId="43C920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5F9B81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Ned</w:t>
                        </w:r>
                        <w:r w:rsidRPr="00466F3A">
                          <w:rPr>
                            <w:rFonts w:ascii="Times New Roman" w:eastAsia="Times New Roman" w:hAnsi="Times New Roman" w:cs="Times New Roman"/>
                            <w:color w:val="000000"/>
                            <w:sz w:val="18"/>
                            <w:szCs w:val="18"/>
                            <w:lang w:eastAsia="da-DK"/>
                          </w:rPr>
                          <w:t xml:space="preserve"> = estimat for den gennemsnitlige udnyttelse af forsikringsoption (i %), for de forsikringspoli-</w:t>
                        </w:r>
                      </w:p>
                    </w:tc>
                  </w:tr>
                  <w:tr w:rsidR="00466F3A" w:rsidRPr="00466F3A" w14:paraId="3A253107" w14:textId="77777777" w:rsidTr="00C70859">
                    <w:tc>
                      <w:tcPr>
                        <w:tcW w:w="307" w:type="pct"/>
                        <w:hideMark/>
                      </w:tcPr>
                      <w:p w14:paraId="6BA01B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3" w:type="pct"/>
                        <w:gridSpan w:val="3"/>
                        <w:hideMark/>
                      </w:tcPr>
                      <w:p w14:paraId="783D02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350" w:type="pct"/>
                        <w:gridSpan w:val="2"/>
                        <w:hideMark/>
                      </w:tcPr>
                      <w:p w14:paraId="57A6EED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cer, hvor selskabet taber ved en nedgang i udnyttelsen af en forsikringsoption. Selskabet skal for den enkelte police anvende den option (fripolice eller genkøb), hvorved tabet maksimeres. Estimatet kan ikke blive mindre end 40 %,</w:t>
                        </w:r>
                      </w:p>
                    </w:tc>
                  </w:tr>
                  <w:tr w:rsidR="00466F3A" w:rsidRPr="00466F3A" w14:paraId="3DC8881E" w14:textId="77777777" w:rsidTr="00C70859">
                    <w:tc>
                      <w:tcPr>
                        <w:tcW w:w="307" w:type="pct"/>
                        <w:hideMark/>
                      </w:tcPr>
                      <w:p w14:paraId="3FD6B6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2B2822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AA53BB6" w14:textId="77777777" w:rsidTr="00C70859">
                    <w:tc>
                      <w:tcPr>
                        <w:tcW w:w="307" w:type="pct"/>
                        <w:hideMark/>
                      </w:tcPr>
                      <w:p w14:paraId="511AC5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0B0D5C9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Ned</w:t>
                        </w:r>
                        <w:r w:rsidRPr="00466F3A">
                          <w:rPr>
                            <w:rFonts w:ascii="Times New Roman" w:eastAsia="Times New Roman" w:hAnsi="Times New Roman" w:cs="Times New Roman"/>
                            <w:color w:val="000000"/>
                            <w:sz w:val="18"/>
                            <w:szCs w:val="18"/>
                            <w:lang w:eastAsia="da-DK"/>
                          </w:rPr>
                          <w:t xml:space="preserve"> = gennemsnitlige vægtede afløbstid i år for de forsikringspolicer, hvorved selskabet taber ved</w:t>
                        </w:r>
                      </w:p>
                    </w:tc>
                  </w:tr>
                  <w:tr w:rsidR="00466F3A" w:rsidRPr="00466F3A" w14:paraId="6B1773F8" w14:textId="77777777" w:rsidTr="00C70859">
                    <w:tc>
                      <w:tcPr>
                        <w:tcW w:w="307" w:type="pct"/>
                        <w:hideMark/>
                      </w:tcPr>
                      <w:p w14:paraId="4FF073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3" w:type="pct"/>
                        <w:gridSpan w:val="3"/>
                        <w:hideMark/>
                      </w:tcPr>
                      <w:p w14:paraId="568A2E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350" w:type="pct"/>
                        <w:gridSpan w:val="2"/>
                        <w:hideMark/>
                      </w:tcPr>
                      <w:p w14:paraId="0E18DE5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nedgang i udnyttelsen af en forsikringsoption. Selskabet skal for den enkelte police anvende den option (fripolice eller genkøb), hvorved tabet maksimeres. Den enkelte polices vægt er dens relative andel af selskabets tab ved nedgang i udnyttelsen af en forsikringsoption og</w:t>
                        </w:r>
                      </w:p>
                    </w:tc>
                  </w:tr>
                  <w:tr w:rsidR="00466F3A" w:rsidRPr="00466F3A" w14:paraId="7D01958F" w14:textId="77777777" w:rsidTr="00C70859">
                    <w:tc>
                      <w:tcPr>
                        <w:tcW w:w="307" w:type="pct"/>
                        <w:hideMark/>
                      </w:tcPr>
                      <w:p w14:paraId="7DC8D7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CF84F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FF487C7" w14:textId="77777777" w:rsidTr="00C70859">
                    <w:tc>
                      <w:tcPr>
                        <w:tcW w:w="307" w:type="pct"/>
                        <w:hideMark/>
                      </w:tcPr>
                      <w:p w14:paraId="40D37B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0C395EB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Ned</w:t>
                        </w:r>
                        <w:r w:rsidRPr="00466F3A">
                          <w:rPr>
                            <w:rFonts w:ascii="Times New Roman" w:eastAsia="Times New Roman" w:hAnsi="Times New Roman" w:cs="Times New Roman"/>
                            <w:color w:val="000000"/>
                            <w:sz w:val="18"/>
                            <w:szCs w:val="18"/>
                            <w:lang w:eastAsia="da-DK"/>
                          </w:rPr>
                          <w:t xml:space="preserve"> = summen af selskabets tab ved en nedgang i udnyttelsen af en forsikringsoption. Selskabet</w:t>
                        </w:r>
                      </w:p>
                    </w:tc>
                  </w:tr>
                  <w:tr w:rsidR="00466F3A" w:rsidRPr="00466F3A" w14:paraId="6CB3508D" w14:textId="77777777" w:rsidTr="00C70859">
                    <w:tc>
                      <w:tcPr>
                        <w:tcW w:w="307" w:type="pct"/>
                        <w:hideMark/>
                      </w:tcPr>
                      <w:p w14:paraId="33098E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3" w:type="pct"/>
                        <w:gridSpan w:val="3"/>
                        <w:hideMark/>
                      </w:tcPr>
                      <w:p w14:paraId="10A1EB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350" w:type="pct"/>
                        <w:gridSpan w:val="2"/>
                        <w:hideMark/>
                      </w:tcPr>
                      <w:p w14:paraId="2ED9984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skal for den enkelte police anvende den option (fripolice eller genkøb), hvorved tabet maksimeres, samt</w:t>
                        </w:r>
                      </w:p>
                    </w:tc>
                  </w:tr>
                  <w:tr w:rsidR="00466F3A" w:rsidRPr="00466F3A" w14:paraId="46FC961A" w14:textId="77777777" w:rsidTr="00C70859">
                    <w:tc>
                      <w:tcPr>
                        <w:tcW w:w="307" w:type="pct"/>
                        <w:hideMark/>
                      </w:tcPr>
                      <w:p w14:paraId="362627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0D8C4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465AC13" w14:textId="77777777" w:rsidTr="00C70859">
                    <w:tc>
                      <w:tcPr>
                        <w:tcW w:w="307" w:type="pct"/>
                        <w:hideMark/>
                      </w:tcPr>
                      <w:p w14:paraId="63174B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0FA7D36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Option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0,5 </w:t>
                        </w:r>
                        <w:r w:rsidRPr="00466F3A">
                          <w:rPr>
                            <w:rFonts w:ascii="Times New Roman" w:eastAsia="Times New Roman" w:hAnsi="Times New Roman" w:cs="Times New Roman"/>
                            <w:i/>
                            <w:iCs/>
                            <w:color w:val="000000"/>
                            <w:sz w:val="18"/>
                            <w:szCs w:val="18"/>
                            <w:lang w:eastAsia="da-DK"/>
                          </w:rPr>
                          <w:t>· fOp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nOp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SOp</w:t>
                        </w:r>
                        <w:r w:rsidRPr="00466F3A">
                          <w:rPr>
                            <w:rFonts w:ascii="Times New Roman" w:eastAsia="Times New Roman" w:hAnsi="Times New Roman" w:cs="Times New Roman"/>
                            <w:color w:val="000000"/>
                            <w:sz w:val="18"/>
                            <w:szCs w:val="18"/>
                            <w:lang w:eastAsia="da-DK"/>
                          </w:rPr>
                          <w:t>,</w:t>
                        </w:r>
                      </w:p>
                    </w:tc>
                  </w:tr>
                  <w:tr w:rsidR="00466F3A" w:rsidRPr="00466F3A" w14:paraId="64FF645F" w14:textId="77777777" w:rsidTr="00C70859">
                    <w:tc>
                      <w:tcPr>
                        <w:tcW w:w="307" w:type="pct"/>
                        <w:hideMark/>
                      </w:tcPr>
                      <w:p w14:paraId="3B871B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493082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3841224" w14:textId="77777777" w:rsidTr="00C70859">
                    <w:tc>
                      <w:tcPr>
                        <w:tcW w:w="307" w:type="pct"/>
                        <w:hideMark/>
                      </w:tcPr>
                      <w:p w14:paraId="34BA70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F86053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7D76651" w14:textId="77777777" w:rsidTr="00C70859">
                    <w:tc>
                      <w:tcPr>
                        <w:tcW w:w="307" w:type="pct"/>
                        <w:hideMark/>
                      </w:tcPr>
                      <w:p w14:paraId="7CB890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4F9A91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E876CB1" w14:textId="77777777" w:rsidTr="00C70859">
                    <w:tc>
                      <w:tcPr>
                        <w:tcW w:w="307" w:type="pct"/>
                        <w:hideMark/>
                      </w:tcPr>
                      <w:p w14:paraId="1D7D28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57E6F7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estimat for den gennemsnitlige udnyttelse af forsikringsoption (i %), for de forsikringspolicer</w:t>
                        </w:r>
                      </w:p>
                    </w:tc>
                  </w:tr>
                  <w:tr w:rsidR="00466F3A" w:rsidRPr="00466F3A" w14:paraId="51AF638C" w14:textId="77777777" w:rsidTr="00C70859">
                    <w:tc>
                      <w:tcPr>
                        <w:tcW w:w="307" w:type="pct"/>
                        <w:hideMark/>
                      </w:tcPr>
                      <w:p w14:paraId="6C61A6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793111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3"/>
                        <w:hideMark/>
                      </w:tcPr>
                      <w:p w14:paraId="6A76267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selskabet taber ved en stigning i udnyttelsen af en forsikringsoption. Selskabet skal for den enkelte police anvende den option (fripolice eller genkøb), hvorved tabet maksimeres. Estimatet kan ikke blive mindre end 67 %,</w:t>
                        </w:r>
                      </w:p>
                    </w:tc>
                  </w:tr>
                  <w:tr w:rsidR="00466F3A" w:rsidRPr="00466F3A" w14:paraId="4F156CA9" w14:textId="77777777" w:rsidTr="00C70859">
                    <w:tc>
                      <w:tcPr>
                        <w:tcW w:w="307" w:type="pct"/>
                        <w:hideMark/>
                      </w:tcPr>
                      <w:p w14:paraId="508ADF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AA961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32ABA1E" w14:textId="77777777" w:rsidTr="00C70859">
                    <w:tc>
                      <w:tcPr>
                        <w:tcW w:w="307" w:type="pct"/>
                        <w:hideMark/>
                      </w:tcPr>
                      <w:p w14:paraId="03F673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693" w:type="pct"/>
                        <w:gridSpan w:val="5"/>
                        <w:hideMark/>
                      </w:tcPr>
                      <w:p w14:paraId="20B6E2E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gennemsnitlige vægtede afløbstid i år for de forsikringspolicer, hvorved selskabet taber ved</w:t>
                        </w:r>
                      </w:p>
                    </w:tc>
                  </w:tr>
                  <w:tr w:rsidR="00466F3A" w:rsidRPr="00466F3A" w14:paraId="23962443" w14:textId="77777777" w:rsidTr="00C70859">
                    <w:tc>
                      <w:tcPr>
                        <w:tcW w:w="307" w:type="pct"/>
                        <w:hideMark/>
                      </w:tcPr>
                      <w:p w14:paraId="3932C5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6BC9C6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3"/>
                        <w:hideMark/>
                      </w:tcPr>
                      <w:p w14:paraId="36DEFCD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stigning i udnyttelsen af en forsikringsoption. Selskabet skal for den enkelte police anvende den option (fripolice eller genkøb), hvorved tabet maksimeres. Den enkelte polices vægt er dens relative andel af selskabets tab ved en stigning i udnyttelsen af en forsikringsoption og</w:t>
                        </w:r>
                      </w:p>
                    </w:tc>
                  </w:tr>
                  <w:tr w:rsidR="00466F3A" w:rsidRPr="00466F3A" w14:paraId="4DDC9809" w14:textId="77777777" w:rsidTr="00C70859">
                    <w:tc>
                      <w:tcPr>
                        <w:tcW w:w="307" w:type="pct"/>
                        <w:hideMark/>
                      </w:tcPr>
                      <w:p w14:paraId="51F9F0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C907B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0F41A0B" w14:textId="77777777" w:rsidTr="00C70859">
                    <w:tc>
                      <w:tcPr>
                        <w:tcW w:w="307" w:type="pct"/>
                        <w:hideMark/>
                      </w:tcPr>
                      <w:p w14:paraId="22C160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F8D75F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Op</w:t>
                        </w:r>
                        <w:r w:rsidRPr="00466F3A">
                          <w:rPr>
                            <w:rFonts w:ascii="Times New Roman" w:eastAsia="Times New Roman" w:hAnsi="Times New Roman" w:cs="Times New Roman"/>
                            <w:color w:val="000000"/>
                            <w:sz w:val="18"/>
                            <w:szCs w:val="18"/>
                            <w:lang w:eastAsia="da-DK"/>
                          </w:rPr>
                          <w:t xml:space="preserve"> = summen af selskabets tab ved en stigning i udnyttelsen af en forsikringsoption. Selskabet for</w:t>
                        </w:r>
                      </w:p>
                    </w:tc>
                  </w:tr>
                  <w:tr w:rsidR="00466F3A" w:rsidRPr="00466F3A" w14:paraId="08967754" w14:textId="77777777" w:rsidTr="00C70859">
                    <w:tc>
                      <w:tcPr>
                        <w:tcW w:w="307" w:type="pct"/>
                        <w:hideMark/>
                      </w:tcPr>
                      <w:p w14:paraId="4F97D5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0EDB61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3"/>
                        <w:hideMark/>
                      </w:tcPr>
                      <w:p w14:paraId="114469A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den enkelte police anvende den option (fripolice eller genkøb), hvorved tabet maksimeres.</w:t>
                        </w:r>
                      </w:p>
                    </w:tc>
                  </w:tr>
                  <w:tr w:rsidR="00466F3A" w:rsidRPr="00466F3A" w14:paraId="695ECB24" w14:textId="77777777" w:rsidTr="00C70859">
                    <w:tc>
                      <w:tcPr>
                        <w:tcW w:w="307" w:type="pct"/>
                        <w:hideMark/>
                      </w:tcPr>
                      <w:p w14:paraId="0F6C797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160.</w:t>
                        </w:r>
                      </w:p>
                    </w:tc>
                    <w:tc>
                      <w:tcPr>
                        <w:tcW w:w="4693" w:type="pct"/>
                        <w:gridSpan w:val="5"/>
                        <w:hideMark/>
                      </w:tcPr>
                      <w:p w14:paraId="4F7C29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 kan ikke overgå til at anvende simplificeringerne i punkt 159, såfremt det tidligere har valgt at anvende metoden angivet i punkt 158.</w:t>
                        </w:r>
                      </w:p>
                    </w:tc>
                  </w:tr>
                  <w:tr w:rsidR="00466F3A" w:rsidRPr="00466F3A" w14:paraId="2B9D5CA3" w14:textId="77777777" w:rsidTr="00C70859">
                    <w:tc>
                      <w:tcPr>
                        <w:tcW w:w="307" w:type="pct"/>
                        <w:hideMark/>
                      </w:tcPr>
                      <w:p w14:paraId="74A405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536D85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EB9DBFA" w14:textId="77777777" w:rsidTr="00C70859">
                    <w:tc>
                      <w:tcPr>
                        <w:tcW w:w="5000" w:type="pct"/>
                        <w:gridSpan w:val="6"/>
                        <w:hideMark/>
                      </w:tcPr>
                      <w:p w14:paraId="4EF7AD2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Omkostningsrisici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6EB5A8F9" w14:textId="77777777" w:rsidTr="00C70859">
                    <w:tc>
                      <w:tcPr>
                        <w:tcW w:w="307" w:type="pct"/>
                        <w:hideMark/>
                      </w:tcPr>
                      <w:p w14:paraId="0B38CB8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161.</w:t>
                        </w:r>
                      </w:p>
                    </w:tc>
                    <w:tc>
                      <w:tcPr>
                        <w:tcW w:w="4693" w:type="pct"/>
                        <w:gridSpan w:val="5"/>
                        <w:hideMark/>
                      </w:tcPr>
                      <w:p w14:paraId="1CE3EA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omkostningsrisici før tabsabsorbering, </w:t>
                        </w:r>
                        <w:r w:rsidRPr="00466F3A">
                          <w:rPr>
                            <w:rFonts w:ascii="Times New Roman" w:eastAsia="Times New Roman" w:hAnsi="Times New Roman" w:cs="Times New Roman"/>
                            <w:i/>
                            <w:iCs/>
                            <w:color w:val="000000"/>
                            <w:sz w:val="18"/>
                            <w:szCs w:val="18"/>
                            <w:lang w:eastAsia="da-DK"/>
                          </w:rPr>
                          <w:t>LivOmk</w:t>
                        </w:r>
                        <w:r w:rsidRPr="00466F3A">
                          <w:rPr>
                            <w:rFonts w:ascii="Times New Roman" w:eastAsia="Times New Roman" w:hAnsi="Times New Roman" w:cs="Times New Roman"/>
                            <w:color w:val="000000"/>
                            <w:sz w:val="18"/>
                            <w:szCs w:val="18"/>
                            <w:lang w:eastAsia="da-DK"/>
                          </w:rPr>
                          <w:t>, er lig med ΔBKG ved en kombination af en stigning på 10 % i omkostningerne indregnet i beregningen af hensættelserne og en stigning på 1 %-point i selskabets omkostningsinflationsrate (udtrykt i %), som anvendes i beregningen af hensættelserne.</w:t>
                        </w:r>
                      </w:p>
                    </w:tc>
                  </w:tr>
                  <w:tr w:rsidR="00466F3A" w:rsidRPr="00466F3A" w14:paraId="5FAFB280" w14:textId="77777777" w:rsidTr="00C70859">
                    <w:tc>
                      <w:tcPr>
                        <w:tcW w:w="307" w:type="pct"/>
                        <w:hideMark/>
                      </w:tcPr>
                      <w:p w14:paraId="4A205B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162.</w:t>
                        </w:r>
                      </w:p>
                    </w:tc>
                    <w:tc>
                      <w:tcPr>
                        <w:tcW w:w="4693" w:type="pct"/>
                        <w:gridSpan w:val="5"/>
                        <w:hideMark/>
                      </w:tcPr>
                      <w:p w14:paraId="565D987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kan vælge at beregne </w:t>
                        </w:r>
                        <w:r w:rsidRPr="00466F3A">
                          <w:rPr>
                            <w:rFonts w:ascii="Times New Roman" w:eastAsia="Times New Roman" w:hAnsi="Times New Roman" w:cs="Times New Roman"/>
                            <w:i/>
                            <w:iCs/>
                            <w:color w:val="000000"/>
                            <w:sz w:val="18"/>
                            <w:szCs w:val="18"/>
                            <w:lang w:eastAsia="da-DK"/>
                          </w:rPr>
                          <w:t>LivOmk</w:t>
                        </w:r>
                        <w:r w:rsidRPr="00466F3A">
                          <w:rPr>
                            <w:rFonts w:ascii="Times New Roman" w:eastAsia="Times New Roman" w:hAnsi="Times New Roman" w:cs="Times New Roman"/>
                            <w:color w:val="000000"/>
                            <w:sz w:val="18"/>
                            <w:szCs w:val="18"/>
                            <w:lang w:eastAsia="da-DK"/>
                          </w:rPr>
                          <w:t xml:space="preserve"> ved følgende simplificering:</w:t>
                        </w:r>
                      </w:p>
                    </w:tc>
                  </w:tr>
                </w:tbl>
                <w:p w14:paraId="725FB0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F4A6577"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6F45167B" wp14:editId="487C6638">
                  <wp:extent cx="3590925" cy="390525"/>
                  <wp:effectExtent l="0" t="0" r="9525" b="9525"/>
                  <wp:docPr id="82" name="Billede 82" descr="162 Size: (377 X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62 Size: (377 X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90925" cy="3905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4F35CF43"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390"/>
                    <w:gridCol w:w="405"/>
                    <w:gridCol w:w="8167"/>
                  </w:tblGrid>
                  <w:tr w:rsidR="00466F3A" w:rsidRPr="00466F3A" w14:paraId="59121C5A" w14:textId="77777777" w:rsidTr="00C70859">
                    <w:tc>
                      <w:tcPr>
                        <w:tcW w:w="307" w:type="pct"/>
                        <w:hideMark/>
                      </w:tcPr>
                      <w:p w14:paraId="042349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8BCABA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90F6734" w14:textId="77777777" w:rsidTr="00C70859">
                    <w:tc>
                      <w:tcPr>
                        <w:tcW w:w="307" w:type="pct"/>
                        <w:hideMark/>
                      </w:tcPr>
                      <w:p w14:paraId="26D69E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27C63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EED977B" w14:textId="77777777" w:rsidTr="00C70859">
                    <w:tc>
                      <w:tcPr>
                        <w:tcW w:w="307" w:type="pct"/>
                        <w:hideMark/>
                      </w:tcPr>
                      <w:p w14:paraId="6EF71A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8CF975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OMK </w:t>
                        </w:r>
                        <w:r w:rsidRPr="00466F3A">
                          <w:rPr>
                            <w:rFonts w:ascii="Times New Roman" w:eastAsia="Times New Roman" w:hAnsi="Times New Roman" w:cs="Times New Roman"/>
                            <w:color w:val="000000"/>
                            <w:sz w:val="18"/>
                            <w:szCs w:val="18"/>
                            <w:lang w:eastAsia="da-DK"/>
                          </w:rPr>
                          <w:t>= selskabets omkostninger de seneste 12 måneder i forbindelse med livsforsikringsforpligt-</w:t>
                        </w:r>
                      </w:p>
                    </w:tc>
                  </w:tr>
                  <w:tr w:rsidR="00466F3A" w:rsidRPr="00466F3A" w14:paraId="752403AB" w14:textId="77777777" w:rsidTr="00C70859">
                    <w:tc>
                      <w:tcPr>
                        <w:tcW w:w="307" w:type="pct"/>
                        <w:hideMark/>
                      </w:tcPr>
                      <w:p w14:paraId="2BD930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6" w:type="pct"/>
                        <w:gridSpan w:val="2"/>
                        <w:hideMark/>
                      </w:tcPr>
                      <w:p w14:paraId="462027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77" w:type="pct"/>
                        <w:hideMark/>
                      </w:tcPr>
                      <w:p w14:paraId="5A93DA2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elser eller genforsikringsforpligtelser, dog eksklusiv sundhedsforsikrings- og sundhedsgenforsikringsforpligtelser.</w:t>
                        </w:r>
                      </w:p>
                    </w:tc>
                  </w:tr>
                  <w:tr w:rsidR="00466F3A" w:rsidRPr="00466F3A" w14:paraId="652B408F" w14:textId="77777777" w:rsidTr="00C70859">
                    <w:tc>
                      <w:tcPr>
                        <w:tcW w:w="307" w:type="pct"/>
                        <w:hideMark/>
                      </w:tcPr>
                      <w:p w14:paraId="01ADB5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01C9F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04B18B5" w14:textId="77777777" w:rsidTr="00C70859">
                    <w:tc>
                      <w:tcPr>
                        <w:tcW w:w="307" w:type="pct"/>
                        <w:hideMark/>
                      </w:tcPr>
                      <w:p w14:paraId="47588A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AC846A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n </w:t>
                        </w:r>
                        <w:r w:rsidRPr="00466F3A">
                          <w:rPr>
                            <w:rFonts w:ascii="Times New Roman" w:eastAsia="Times New Roman" w:hAnsi="Times New Roman" w:cs="Times New Roman"/>
                            <w:color w:val="000000"/>
                            <w:sz w:val="18"/>
                            <w:szCs w:val="18"/>
                            <w:lang w:eastAsia="da-DK"/>
                          </w:rPr>
                          <w:t>= den modificerede varighed i år for betalingsstrømmene inkluderet i beregningen af bedste skøn</w:t>
                        </w:r>
                      </w:p>
                    </w:tc>
                  </w:tr>
                  <w:tr w:rsidR="00466F3A" w:rsidRPr="00466F3A" w14:paraId="3489A9E5" w14:textId="77777777" w:rsidTr="00C70859">
                    <w:tc>
                      <w:tcPr>
                        <w:tcW w:w="307" w:type="pct"/>
                        <w:hideMark/>
                      </w:tcPr>
                      <w:p w14:paraId="3BFFBF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5D6C2D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2"/>
                        <w:hideMark/>
                      </w:tcPr>
                      <w:p w14:paraId="1A18628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forpligtelserne omfattet af definitionen af </w:t>
                        </w:r>
                        <w:r w:rsidRPr="00466F3A">
                          <w:rPr>
                            <w:rFonts w:ascii="Times New Roman" w:eastAsia="Times New Roman" w:hAnsi="Times New Roman" w:cs="Times New Roman"/>
                            <w:i/>
                            <w:iCs/>
                            <w:color w:val="000000"/>
                            <w:sz w:val="18"/>
                            <w:szCs w:val="18"/>
                            <w:lang w:eastAsia="da-DK"/>
                          </w:rPr>
                          <w:t>OMK</w:t>
                        </w:r>
                        <w:r w:rsidRPr="00466F3A">
                          <w:rPr>
                            <w:rFonts w:ascii="Times New Roman" w:eastAsia="Times New Roman" w:hAnsi="Times New Roman" w:cs="Times New Roman"/>
                            <w:color w:val="000000"/>
                            <w:sz w:val="18"/>
                            <w:szCs w:val="18"/>
                            <w:lang w:eastAsia="da-DK"/>
                          </w:rPr>
                          <w:t xml:space="preserve"> og</w:t>
                        </w:r>
                      </w:p>
                    </w:tc>
                  </w:tr>
                  <w:tr w:rsidR="00466F3A" w:rsidRPr="00466F3A" w14:paraId="0A60BD49" w14:textId="77777777" w:rsidTr="00C70859">
                    <w:tc>
                      <w:tcPr>
                        <w:tcW w:w="307" w:type="pct"/>
                        <w:hideMark/>
                      </w:tcPr>
                      <w:p w14:paraId="2047748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04E64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CC51587" w14:textId="77777777" w:rsidTr="00C70859">
                    <w:tc>
                      <w:tcPr>
                        <w:tcW w:w="307" w:type="pct"/>
                        <w:hideMark/>
                      </w:tcPr>
                      <w:p w14:paraId="3C4A51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A251C8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π </w:t>
                        </w:r>
                        <w:r w:rsidRPr="00466F3A">
                          <w:rPr>
                            <w:rFonts w:ascii="Times New Roman" w:eastAsia="Times New Roman" w:hAnsi="Times New Roman" w:cs="Times New Roman"/>
                            <w:color w:val="000000"/>
                            <w:sz w:val="18"/>
                            <w:szCs w:val="18"/>
                            <w:lang w:eastAsia="da-DK"/>
                          </w:rPr>
                          <w:t>= den vægtede gennemsnitlige inflation anvendt i beregningen af bedste skøn for forpligtelserne</w:t>
                        </w:r>
                      </w:p>
                    </w:tc>
                  </w:tr>
                  <w:tr w:rsidR="00466F3A" w:rsidRPr="00466F3A" w14:paraId="7AFBC669" w14:textId="77777777" w:rsidTr="00C70859">
                    <w:tc>
                      <w:tcPr>
                        <w:tcW w:w="307" w:type="pct"/>
                        <w:hideMark/>
                      </w:tcPr>
                      <w:p w14:paraId="3FD7C0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530A3E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2"/>
                        <w:hideMark/>
                      </w:tcPr>
                      <w:p w14:paraId="4AFA2F7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omfattet af definitionen af </w:t>
                        </w:r>
                        <w:r w:rsidRPr="00466F3A">
                          <w:rPr>
                            <w:rFonts w:ascii="Times New Roman" w:eastAsia="Times New Roman" w:hAnsi="Times New Roman" w:cs="Times New Roman"/>
                            <w:i/>
                            <w:iCs/>
                            <w:color w:val="000000"/>
                            <w:sz w:val="18"/>
                            <w:szCs w:val="18"/>
                            <w:lang w:eastAsia="da-DK"/>
                          </w:rPr>
                          <w:t>OMK</w:t>
                        </w:r>
                        <w:r w:rsidRPr="00466F3A">
                          <w:rPr>
                            <w:rFonts w:ascii="Times New Roman" w:eastAsia="Times New Roman" w:hAnsi="Times New Roman" w:cs="Times New Roman"/>
                            <w:color w:val="000000"/>
                            <w:sz w:val="18"/>
                            <w:szCs w:val="18"/>
                            <w:lang w:eastAsia="da-DK"/>
                          </w:rPr>
                          <w:t xml:space="preserve">. Vægtene er givet som nutidsværdien af omkostningerne inkluderet i beregningen af bedste skøn for forpligtelserne omfattet af definitionen af </w:t>
                        </w:r>
                        <w:r w:rsidRPr="00466F3A">
                          <w:rPr>
                            <w:rFonts w:ascii="Times New Roman" w:eastAsia="Times New Roman" w:hAnsi="Times New Roman" w:cs="Times New Roman"/>
                            <w:i/>
                            <w:iCs/>
                            <w:color w:val="000000"/>
                            <w:sz w:val="18"/>
                            <w:szCs w:val="18"/>
                            <w:lang w:eastAsia="da-DK"/>
                          </w:rPr>
                          <w:t>OMK</w:t>
                        </w:r>
                        <w:r w:rsidRPr="00466F3A">
                          <w:rPr>
                            <w:rFonts w:ascii="Times New Roman" w:eastAsia="Times New Roman" w:hAnsi="Times New Roman" w:cs="Times New Roman"/>
                            <w:color w:val="000000"/>
                            <w:sz w:val="18"/>
                            <w:szCs w:val="18"/>
                            <w:lang w:eastAsia="da-DK"/>
                          </w:rPr>
                          <w:t>.</w:t>
                        </w:r>
                      </w:p>
                    </w:tc>
                  </w:tr>
                  <w:tr w:rsidR="00466F3A" w:rsidRPr="00466F3A" w14:paraId="78D641B6" w14:textId="77777777" w:rsidTr="00C70859">
                    <w:tc>
                      <w:tcPr>
                        <w:tcW w:w="307" w:type="pct"/>
                        <w:hideMark/>
                      </w:tcPr>
                      <w:p w14:paraId="27F7B6B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163.</w:t>
                        </w:r>
                      </w:p>
                    </w:tc>
                    <w:tc>
                      <w:tcPr>
                        <w:tcW w:w="4693" w:type="pct"/>
                        <w:gridSpan w:val="3"/>
                        <w:hideMark/>
                      </w:tcPr>
                      <w:p w14:paraId="652934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 kan ikke overgå til at anvende simplificeringen i punkt 162, såfremt det tidligere har valgt at anvende metoden angivet i punkt 161.</w:t>
                        </w:r>
                      </w:p>
                    </w:tc>
                  </w:tr>
                  <w:tr w:rsidR="00466F3A" w:rsidRPr="00466F3A" w14:paraId="4A2804D5" w14:textId="77777777" w:rsidTr="00C70859">
                    <w:tc>
                      <w:tcPr>
                        <w:tcW w:w="307" w:type="pct"/>
                        <w:hideMark/>
                      </w:tcPr>
                      <w:p w14:paraId="4EA3C8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C5B00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0B96238" w14:textId="77777777" w:rsidTr="00C70859">
                    <w:tc>
                      <w:tcPr>
                        <w:tcW w:w="5000" w:type="pct"/>
                        <w:gridSpan w:val="4"/>
                        <w:hideMark/>
                      </w:tcPr>
                      <w:p w14:paraId="7C4E3E4F"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Genoptagelsesrisici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377C964A" w14:textId="77777777" w:rsidTr="00C70859">
                    <w:tc>
                      <w:tcPr>
                        <w:tcW w:w="307" w:type="pct"/>
                        <w:hideMark/>
                      </w:tcPr>
                      <w:p w14:paraId="42F9F28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164.</w:t>
                        </w:r>
                      </w:p>
                    </w:tc>
                    <w:tc>
                      <w:tcPr>
                        <w:tcW w:w="4693" w:type="pct"/>
                        <w:gridSpan w:val="3"/>
                        <w:hideMark/>
                      </w:tcPr>
                      <w:p w14:paraId="09DB273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genoptagelsesrisici før tabsabsorbering, </w:t>
                        </w:r>
                        <w:r w:rsidRPr="00466F3A">
                          <w:rPr>
                            <w:rFonts w:ascii="Times New Roman" w:eastAsia="Times New Roman" w:hAnsi="Times New Roman" w:cs="Times New Roman"/>
                            <w:i/>
                            <w:iCs/>
                            <w:color w:val="000000"/>
                            <w:sz w:val="18"/>
                            <w:szCs w:val="18"/>
                            <w:lang w:eastAsia="da-DK"/>
                          </w:rPr>
                          <w:t>LivGen</w:t>
                        </w:r>
                        <w:r w:rsidRPr="00466F3A">
                          <w:rPr>
                            <w:rFonts w:ascii="Times New Roman" w:eastAsia="Times New Roman" w:hAnsi="Times New Roman" w:cs="Times New Roman"/>
                            <w:color w:val="000000"/>
                            <w:sz w:val="18"/>
                            <w:szCs w:val="18"/>
                            <w:lang w:eastAsia="da-DK"/>
                          </w:rPr>
                          <w:t>, er lig med ΔBKG ved en permanent stigning på 3 % i de årlige betalinger for de af selskabets annuiteter, der er eksponeret overfor genoptagelsesrisici. I beregningen skal der tages hensyn til annuiteternes resterende afløb.</w:t>
                        </w:r>
                      </w:p>
                    </w:tc>
                  </w:tr>
                  <w:tr w:rsidR="00466F3A" w:rsidRPr="00466F3A" w14:paraId="44F99B95" w14:textId="77777777" w:rsidTr="00C70859">
                    <w:tc>
                      <w:tcPr>
                        <w:tcW w:w="307" w:type="pct"/>
                        <w:hideMark/>
                      </w:tcPr>
                      <w:p w14:paraId="419E73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6D0D7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638EEEF" w14:textId="77777777" w:rsidTr="00C70859">
                    <w:tc>
                      <w:tcPr>
                        <w:tcW w:w="5000" w:type="pct"/>
                        <w:gridSpan w:val="4"/>
                        <w:hideMark/>
                      </w:tcPr>
                      <w:p w14:paraId="36D28B5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Livsforsikringskatastroferisici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6615A403" w14:textId="77777777" w:rsidTr="00C70859">
                    <w:tc>
                      <w:tcPr>
                        <w:tcW w:w="307" w:type="pct"/>
                        <w:hideMark/>
                      </w:tcPr>
                      <w:p w14:paraId="11332E9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165.</w:t>
                        </w:r>
                      </w:p>
                    </w:tc>
                    <w:tc>
                      <w:tcPr>
                        <w:tcW w:w="4693" w:type="pct"/>
                        <w:gridSpan w:val="3"/>
                        <w:hideMark/>
                      </w:tcPr>
                      <w:p w14:paraId="738F935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livsforsikringskatastroferisici før tabsabsorbering, </w:t>
                        </w:r>
                        <w:r w:rsidRPr="00466F3A">
                          <w:rPr>
                            <w:rFonts w:ascii="Times New Roman" w:eastAsia="Times New Roman" w:hAnsi="Times New Roman" w:cs="Times New Roman"/>
                            <w:i/>
                            <w:iCs/>
                            <w:color w:val="000000"/>
                            <w:sz w:val="18"/>
                            <w:szCs w:val="18"/>
                            <w:lang w:eastAsia="da-DK"/>
                          </w:rPr>
                          <w:t>LivKAT</w:t>
                        </w:r>
                        <w:r w:rsidRPr="00466F3A">
                          <w:rPr>
                            <w:rFonts w:ascii="Times New Roman" w:eastAsia="Times New Roman" w:hAnsi="Times New Roman" w:cs="Times New Roman"/>
                            <w:color w:val="000000"/>
                            <w:sz w:val="18"/>
                            <w:szCs w:val="18"/>
                            <w:lang w:eastAsia="da-DK"/>
                          </w:rPr>
                          <w:t>, er lig med ΔBKG ved en stigning på 0,15 %-point i O/E-raterne for de kommende 12 måneder.</w:t>
                        </w:r>
                      </w:p>
                    </w:tc>
                  </w:tr>
                  <w:tr w:rsidR="00466F3A" w:rsidRPr="00466F3A" w14:paraId="3BCD10E0" w14:textId="77777777" w:rsidTr="00C70859">
                    <w:tc>
                      <w:tcPr>
                        <w:tcW w:w="307" w:type="pct"/>
                        <w:hideMark/>
                      </w:tcPr>
                      <w:p w14:paraId="6741F4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855B9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FC0F8A4" w14:textId="77777777" w:rsidTr="00C70859">
                    <w:tc>
                      <w:tcPr>
                        <w:tcW w:w="307" w:type="pct"/>
                        <w:hideMark/>
                      </w:tcPr>
                      <w:p w14:paraId="450D45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93ACC6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Dette betyder, at hvis antal døde forsikringstagere i selskabet pr. år = 1 og bestanden i selskabet = 1.000 er O/E-raten pr. år = 1/1.000 = 0,1 %. Værdien af O/E-raten pr. år i scenariet er således givet som 0,1 % + 0,15 % = 0,25 % svarende til 2,5 døde pr. 1.000 forsikringstagere.</w:t>
                        </w:r>
                      </w:p>
                    </w:tc>
                  </w:tr>
                  <w:tr w:rsidR="00466F3A" w:rsidRPr="00466F3A" w14:paraId="18CD04BC" w14:textId="77777777" w:rsidTr="00C70859">
                    <w:tc>
                      <w:tcPr>
                        <w:tcW w:w="307" w:type="pct"/>
                        <w:hideMark/>
                      </w:tcPr>
                      <w:p w14:paraId="390F884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166.</w:t>
                        </w:r>
                      </w:p>
                    </w:tc>
                    <w:tc>
                      <w:tcPr>
                        <w:tcW w:w="4693" w:type="pct"/>
                        <w:gridSpan w:val="3"/>
                        <w:hideMark/>
                      </w:tcPr>
                      <w:p w14:paraId="23EB66A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Kun de policer, hvor en stigning i O/E-raterne medfører øgede hensættelser, skal indgå i beregningen.</w:t>
                        </w:r>
                      </w:p>
                    </w:tc>
                  </w:tr>
                  <w:tr w:rsidR="00466F3A" w:rsidRPr="00466F3A" w14:paraId="2F9CFB82" w14:textId="77777777" w:rsidTr="00C70859">
                    <w:tc>
                      <w:tcPr>
                        <w:tcW w:w="307" w:type="pct"/>
                        <w:hideMark/>
                      </w:tcPr>
                      <w:p w14:paraId="0C3B566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167.</w:t>
                        </w:r>
                      </w:p>
                    </w:tc>
                    <w:tc>
                      <w:tcPr>
                        <w:tcW w:w="4693" w:type="pct"/>
                        <w:gridSpan w:val="3"/>
                        <w:hideMark/>
                      </w:tcPr>
                      <w:p w14:paraId="5B6E401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kan vælge at beregne </w:t>
                        </w:r>
                        <w:r w:rsidRPr="00466F3A">
                          <w:rPr>
                            <w:rFonts w:ascii="Times New Roman" w:eastAsia="Times New Roman" w:hAnsi="Times New Roman" w:cs="Times New Roman"/>
                            <w:i/>
                            <w:iCs/>
                            <w:color w:val="000000"/>
                            <w:sz w:val="18"/>
                            <w:szCs w:val="18"/>
                            <w:lang w:eastAsia="da-DK"/>
                          </w:rPr>
                          <w:t>LivKAT</w:t>
                        </w:r>
                        <w:r w:rsidRPr="00466F3A">
                          <w:rPr>
                            <w:rFonts w:ascii="Times New Roman" w:eastAsia="Times New Roman" w:hAnsi="Times New Roman" w:cs="Times New Roman"/>
                            <w:color w:val="000000"/>
                            <w:sz w:val="18"/>
                            <w:szCs w:val="18"/>
                            <w:lang w:eastAsia="da-DK"/>
                          </w:rPr>
                          <w:t xml:space="preserve"> ved følgende simplificering:</w:t>
                        </w:r>
                      </w:p>
                    </w:tc>
                  </w:tr>
                </w:tbl>
                <w:p w14:paraId="346985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E5D1109"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676A3DCB" wp14:editId="71D19193">
                  <wp:extent cx="1590675" cy="476250"/>
                  <wp:effectExtent l="0" t="0" r="9525" b="0"/>
                  <wp:docPr id="81" name="Billede 81" descr="167 Size: (167 X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67 Size: (167 X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F88CA28"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390"/>
                    <w:gridCol w:w="8572"/>
                  </w:tblGrid>
                  <w:tr w:rsidR="00466F3A" w:rsidRPr="00466F3A" w14:paraId="1C92EEE0" w14:textId="77777777" w:rsidTr="00C70859">
                    <w:tc>
                      <w:tcPr>
                        <w:tcW w:w="307" w:type="pct"/>
                        <w:hideMark/>
                      </w:tcPr>
                      <w:p w14:paraId="33635B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5CCCA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C001F12" w14:textId="77777777" w:rsidTr="00C70859">
                    <w:tc>
                      <w:tcPr>
                        <w:tcW w:w="307" w:type="pct"/>
                        <w:hideMark/>
                      </w:tcPr>
                      <w:p w14:paraId="4BE2C0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512C4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A687728" w14:textId="77777777" w:rsidTr="00C70859">
                    <w:tc>
                      <w:tcPr>
                        <w:tcW w:w="307" w:type="pct"/>
                        <w:hideMark/>
                      </w:tcPr>
                      <w:p w14:paraId="3BB4E2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5618CE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k </w:t>
                        </w:r>
                        <w:r w:rsidRPr="00466F3A">
                          <w:rPr>
                            <w:rFonts w:ascii="Times New Roman" w:eastAsia="Times New Roman" w:hAnsi="Times New Roman" w:cs="Times New Roman"/>
                            <w:color w:val="000000"/>
                            <w:sz w:val="18"/>
                            <w:szCs w:val="18"/>
                            <w:lang w:eastAsia="da-DK"/>
                          </w:rPr>
                          <w:t>= antallet af forsikringskontrakter eksponeret overfor livsforsikringskatastroferisici og</w:t>
                        </w:r>
                      </w:p>
                    </w:tc>
                  </w:tr>
                  <w:tr w:rsidR="00466F3A" w:rsidRPr="00466F3A" w14:paraId="1ED5D2F3" w14:textId="77777777" w:rsidTr="00C70859">
                    <w:tc>
                      <w:tcPr>
                        <w:tcW w:w="307" w:type="pct"/>
                        <w:hideMark/>
                      </w:tcPr>
                      <w:p w14:paraId="04AFF4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D382A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44358C5" w14:textId="77777777" w:rsidTr="00C70859">
                    <w:tc>
                      <w:tcPr>
                        <w:tcW w:w="307" w:type="pct"/>
                        <w:hideMark/>
                      </w:tcPr>
                      <w:p w14:paraId="0C0A80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693" w:type="pct"/>
                        <w:gridSpan w:val="2"/>
                        <w:hideMark/>
                      </w:tcPr>
                      <w:p w14:paraId="09E43EA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den positive risikosum for forsikringskontrakt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givet som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Ai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Bi</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 xml:space="preserve">Ci </w:t>
                        </w:r>
                        <w:r w:rsidRPr="00466F3A">
                          <w:rPr>
                            <w:rFonts w:ascii="Times New Roman" w:eastAsia="Times New Roman" w:hAnsi="Times New Roman" w:cs="Times New Roman"/>
                            <w:color w:val="000000"/>
                            <w:sz w:val="18"/>
                            <w:szCs w:val="18"/>
                            <w:lang w:eastAsia="da-DK"/>
                          </w:rPr>
                          <w:t>; 0],</w:t>
                        </w:r>
                      </w:p>
                    </w:tc>
                  </w:tr>
                  <w:tr w:rsidR="00466F3A" w:rsidRPr="00466F3A" w14:paraId="5F96F241" w14:textId="77777777" w:rsidTr="00C70859">
                    <w:tc>
                      <w:tcPr>
                        <w:tcW w:w="307" w:type="pct"/>
                        <w:hideMark/>
                      </w:tcPr>
                      <w:p w14:paraId="76B12C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603EC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2D2CF19" w14:textId="77777777" w:rsidTr="00C70859">
                    <w:tc>
                      <w:tcPr>
                        <w:tcW w:w="307" w:type="pct"/>
                        <w:hideMark/>
                      </w:tcPr>
                      <w:p w14:paraId="3CD88C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A8BDE0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3A0E2D5" w14:textId="77777777" w:rsidTr="00C70859">
                    <w:tc>
                      <w:tcPr>
                        <w:tcW w:w="307" w:type="pct"/>
                        <w:hideMark/>
                      </w:tcPr>
                      <w:p w14:paraId="2C5FD0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2C5A6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7A6A11B" w14:textId="77777777" w:rsidTr="00C70859">
                    <w:tc>
                      <w:tcPr>
                        <w:tcW w:w="307" w:type="pct"/>
                        <w:hideMark/>
                      </w:tcPr>
                      <w:p w14:paraId="6E2AC3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98969A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beløbet forsikrings- eller genforsikringsselskabet på tidspunktet for beregningen af </w:t>
                        </w:r>
                        <w:r w:rsidRPr="00466F3A">
                          <w:rPr>
                            <w:rFonts w:ascii="Times New Roman" w:eastAsia="Times New Roman" w:hAnsi="Times New Roman" w:cs="Times New Roman"/>
                            <w:i/>
                            <w:iCs/>
                            <w:color w:val="000000"/>
                            <w:sz w:val="18"/>
                            <w:szCs w:val="18"/>
                            <w:lang w:eastAsia="da-DK"/>
                          </w:rPr>
                          <w:t>LivKAT</w:t>
                        </w:r>
                        <w:r w:rsidRPr="00466F3A">
                          <w:rPr>
                            <w:rFonts w:ascii="Times New Roman" w:eastAsia="Times New Roman" w:hAnsi="Times New Roman" w:cs="Times New Roman"/>
                            <w:color w:val="000000"/>
                            <w:sz w:val="18"/>
                            <w:szCs w:val="18"/>
                            <w:lang w:eastAsia="da-DK"/>
                          </w:rPr>
                          <w:t xml:space="preserve"> ef-</w:t>
                        </w:r>
                      </w:p>
                    </w:tc>
                  </w:tr>
                  <w:tr w:rsidR="00466F3A" w:rsidRPr="00466F3A" w14:paraId="258C1995" w14:textId="77777777" w:rsidTr="00C70859">
                    <w:tc>
                      <w:tcPr>
                        <w:tcW w:w="307" w:type="pct"/>
                        <w:hideMark/>
                      </w:tcPr>
                      <w:p w14:paraId="3E7F4B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347774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hideMark/>
                      </w:tcPr>
                      <w:p w14:paraId="65B6815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ter reduktion af værdien af genforsikring og SPV’er ville betale øjeblikkeligt i tilfælde af død af personer dækket af forsikringskontrakten,</w:t>
                        </w:r>
                      </w:p>
                    </w:tc>
                  </w:tr>
                  <w:tr w:rsidR="00466F3A" w:rsidRPr="00466F3A" w14:paraId="4D5E5A44" w14:textId="77777777" w:rsidTr="00C70859">
                    <w:tc>
                      <w:tcPr>
                        <w:tcW w:w="307" w:type="pct"/>
                        <w:hideMark/>
                      </w:tcPr>
                      <w:p w14:paraId="0ABE27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BEEA5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0A4DB67" w14:textId="77777777" w:rsidTr="00C70859">
                    <w:tc>
                      <w:tcPr>
                        <w:tcW w:w="307" w:type="pct"/>
                        <w:hideMark/>
                      </w:tcPr>
                      <w:p w14:paraId="37B9BF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BE1CD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den forventede nutidsværdi af beløbet ikke dækket af </w:t>
                        </w:r>
                        <w:r w:rsidRPr="00466F3A">
                          <w:rPr>
                            <w:rFonts w:ascii="Times New Roman" w:eastAsia="Times New Roman" w:hAnsi="Times New Roman" w:cs="Times New Roman"/>
                            <w:i/>
                            <w:iCs/>
                            <w:color w:val="000000"/>
                            <w:sz w:val="18"/>
                            <w:szCs w:val="18"/>
                            <w:lang w:eastAsia="da-DK"/>
                          </w:rPr>
                          <w:t>Ai</w:t>
                        </w:r>
                        <w:r w:rsidRPr="00466F3A">
                          <w:rPr>
                            <w:rFonts w:ascii="Times New Roman" w:eastAsia="Times New Roman" w:hAnsi="Times New Roman" w:cs="Times New Roman"/>
                            <w:color w:val="000000"/>
                            <w:sz w:val="18"/>
                            <w:szCs w:val="18"/>
                            <w:lang w:eastAsia="da-DK"/>
                          </w:rPr>
                          <w:t xml:space="preserve"> som selskabet efter reduktion af vær-</w:t>
                        </w:r>
                      </w:p>
                    </w:tc>
                  </w:tr>
                  <w:tr w:rsidR="00466F3A" w:rsidRPr="00466F3A" w14:paraId="22A3C753" w14:textId="77777777" w:rsidTr="00C70859">
                    <w:tc>
                      <w:tcPr>
                        <w:tcW w:w="307" w:type="pct"/>
                        <w:hideMark/>
                      </w:tcPr>
                      <w:p w14:paraId="5F81D9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1374AC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hideMark/>
                      </w:tcPr>
                      <w:p w14:paraId="7DFB096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dien af genforsikring og SPV’er ville betale i fremtiden i tilfælde af øjeblikkelig død af personer dækket af forsikringskontrakten og</w:t>
                        </w:r>
                      </w:p>
                    </w:tc>
                  </w:tr>
                  <w:tr w:rsidR="00466F3A" w:rsidRPr="00466F3A" w14:paraId="3679C88C" w14:textId="77777777" w:rsidTr="00C70859">
                    <w:tc>
                      <w:tcPr>
                        <w:tcW w:w="307" w:type="pct"/>
                        <w:hideMark/>
                      </w:tcPr>
                      <w:p w14:paraId="002283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708C4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A5F1DB0" w14:textId="77777777" w:rsidTr="00C70859">
                    <w:tc>
                      <w:tcPr>
                        <w:tcW w:w="307" w:type="pct"/>
                        <w:hideMark/>
                      </w:tcPr>
                      <w:p w14:paraId="790F72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0A022A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det bedste skøn, efter reduktion af værdien af genforsikring og SPV’er, for forsikringsfor-</w:t>
                        </w:r>
                      </w:p>
                    </w:tc>
                  </w:tr>
                  <w:tr w:rsidR="00466F3A" w:rsidRPr="00466F3A" w14:paraId="0F8FFB69" w14:textId="77777777" w:rsidTr="00C70859">
                    <w:tc>
                      <w:tcPr>
                        <w:tcW w:w="307" w:type="pct"/>
                        <w:hideMark/>
                      </w:tcPr>
                      <w:p w14:paraId="2E02D6C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3DF69B9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hideMark/>
                      </w:tcPr>
                      <w:p w14:paraId="38BB96A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pligtelserne dækkende </w:t>
                        </w:r>
                        <w:r w:rsidRPr="00466F3A">
                          <w:rPr>
                            <w:rFonts w:ascii="Times New Roman" w:eastAsia="Times New Roman" w:hAnsi="Times New Roman" w:cs="Times New Roman"/>
                            <w:i/>
                            <w:iCs/>
                            <w:color w:val="000000"/>
                            <w:sz w:val="18"/>
                            <w:szCs w:val="18"/>
                            <w:lang w:eastAsia="da-DK"/>
                          </w:rPr>
                          <w:t>Ai</w:t>
                        </w:r>
                        <w:r w:rsidRPr="00466F3A">
                          <w:rPr>
                            <w:rFonts w:ascii="Times New Roman" w:eastAsia="Times New Roman" w:hAnsi="Times New Roman" w:cs="Times New Roman"/>
                            <w:color w:val="000000"/>
                            <w:sz w:val="18"/>
                            <w:szCs w:val="18"/>
                            <w:lang w:eastAsia="da-DK"/>
                          </w:rPr>
                          <w:t xml:space="preserve"> og </w:t>
                        </w:r>
                        <w:r w:rsidRPr="00466F3A">
                          <w:rPr>
                            <w:rFonts w:ascii="Times New Roman" w:eastAsia="Times New Roman" w:hAnsi="Times New Roman" w:cs="Times New Roman"/>
                            <w:i/>
                            <w:iCs/>
                            <w:color w:val="000000"/>
                            <w:sz w:val="18"/>
                            <w:szCs w:val="18"/>
                            <w:lang w:eastAsia="da-DK"/>
                          </w:rPr>
                          <w:t>Bi</w:t>
                        </w:r>
                        <w:r w:rsidRPr="00466F3A">
                          <w:rPr>
                            <w:rFonts w:ascii="Times New Roman" w:eastAsia="Times New Roman" w:hAnsi="Times New Roman" w:cs="Times New Roman"/>
                            <w:color w:val="000000"/>
                            <w:sz w:val="18"/>
                            <w:szCs w:val="18"/>
                            <w:lang w:eastAsia="da-DK"/>
                          </w:rPr>
                          <w:t>.</w:t>
                        </w:r>
                      </w:p>
                    </w:tc>
                  </w:tr>
                  <w:tr w:rsidR="00466F3A" w:rsidRPr="00466F3A" w14:paraId="1D2DACBC" w14:textId="77777777" w:rsidTr="00C70859">
                    <w:tc>
                      <w:tcPr>
                        <w:tcW w:w="307" w:type="pct"/>
                        <w:hideMark/>
                      </w:tcPr>
                      <w:p w14:paraId="21ACA41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168.</w:t>
                        </w:r>
                      </w:p>
                    </w:tc>
                    <w:tc>
                      <w:tcPr>
                        <w:tcW w:w="4693" w:type="pct"/>
                        <w:gridSpan w:val="2"/>
                        <w:hideMark/>
                      </w:tcPr>
                      <w:p w14:paraId="771FE1F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 kan ikke overgå til at anvende simplificeringen i punkt 167, såfremt det tidligere har valgt at anvende metoden angivet i punkt 165.</w:t>
                        </w:r>
                      </w:p>
                    </w:tc>
                  </w:tr>
                  <w:tr w:rsidR="00466F3A" w:rsidRPr="00466F3A" w14:paraId="7F6F7A4D" w14:textId="77777777" w:rsidTr="00C70859">
                    <w:tc>
                      <w:tcPr>
                        <w:tcW w:w="307" w:type="pct"/>
                        <w:hideMark/>
                      </w:tcPr>
                      <w:p w14:paraId="7C486B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156F1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9D31EE4" w14:textId="77777777" w:rsidTr="00C70859">
                    <w:tc>
                      <w:tcPr>
                        <w:tcW w:w="5000" w:type="pct"/>
                        <w:gridSpan w:val="3"/>
                        <w:hideMark/>
                      </w:tcPr>
                      <w:p w14:paraId="72B3E13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skadesforsikringsrisici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1D2B1126" w14:textId="77777777" w:rsidTr="00C70859">
                    <w:tc>
                      <w:tcPr>
                        <w:tcW w:w="307" w:type="pct"/>
                        <w:hideMark/>
                      </w:tcPr>
                      <w:p w14:paraId="3355080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169.</w:t>
                        </w:r>
                      </w:p>
                    </w:tc>
                    <w:tc>
                      <w:tcPr>
                        <w:tcW w:w="4693" w:type="pct"/>
                        <w:gridSpan w:val="2"/>
                        <w:hideMark/>
                      </w:tcPr>
                      <w:p w14:paraId="6022412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skadesforsikringsrisici, </w:t>
                        </w:r>
                        <w:r w:rsidRPr="00466F3A">
                          <w:rPr>
                            <w:rFonts w:ascii="Times New Roman" w:eastAsia="Times New Roman" w:hAnsi="Times New Roman" w:cs="Times New Roman"/>
                            <w:i/>
                            <w:iCs/>
                            <w:color w:val="000000"/>
                            <w:sz w:val="18"/>
                            <w:szCs w:val="18"/>
                            <w:lang w:eastAsia="da-DK"/>
                          </w:rPr>
                          <w:t>SBSkade</w:t>
                        </w:r>
                        <w:r w:rsidRPr="00466F3A">
                          <w:rPr>
                            <w:rFonts w:ascii="Times New Roman" w:eastAsia="Times New Roman" w:hAnsi="Times New Roman" w:cs="Times New Roman"/>
                            <w:color w:val="000000"/>
                            <w:sz w:val="18"/>
                            <w:szCs w:val="18"/>
                            <w:lang w:eastAsia="da-DK"/>
                          </w:rPr>
                          <w:t>, beregnes som</w:t>
                        </w:r>
                      </w:p>
                    </w:tc>
                  </w:tr>
                </w:tbl>
                <w:p w14:paraId="183DA2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DC01403"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0FCAA5C6" wp14:editId="6C4649A9">
                  <wp:extent cx="2876550" cy="523875"/>
                  <wp:effectExtent l="0" t="0" r="0" b="9525"/>
                  <wp:docPr id="80" name="Billede 80" descr="169 Size: (302 X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69 Size: (302 X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76550" cy="5238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206532D"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0352FA4" w14:textId="77777777" w:rsidTr="00C70859">
                    <w:tc>
                      <w:tcPr>
                        <w:tcW w:w="307" w:type="pct"/>
                        <w:hideMark/>
                      </w:tcPr>
                      <w:p w14:paraId="1CCC62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7E7BC7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0E09C72" w14:textId="77777777" w:rsidTr="00C70859">
                    <w:tc>
                      <w:tcPr>
                        <w:tcW w:w="307" w:type="pct"/>
                        <w:hideMark/>
                      </w:tcPr>
                      <w:p w14:paraId="537172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23BF2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05F49A7" w14:textId="77777777" w:rsidTr="00C70859">
                    <w:tc>
                      <w:tcPr>
                        <w:tcW w:w="307" w:type="pct"/>
                        <w:hideMark/>
                      </w:tcPr>
                      <w:p w14:paraId="13DE6F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76B09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KorrSkade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KorrSkade for skadesforsikring </w:t>
                        </w:r>
                        <w:r w:rsidRPr="00466F3A">
                          <w:rPr>
                            <w:rFonts w:ascii="Times New Roman" w:eastAsia="Times New Roman" w:hAnsi="Times New Roman" w:cs="Times New Roman"/>
                            <w:i/>
                            <w:iCs/>
                            <w:color w:val="000000"/>
                            <w:sz w:val="18"/>
                            <w:szCs w:val="18"/>
                            <w:lang w:eastAsia="da-DK"/>
                          </w:rPr>
                          <w:t>r, s</w:t>
                        </w:r>
                        <w:r w:rsidRPr="00466F3A">
                          <w:rPr>
                            <w:rFonts w:ascii="Times New Roman" w:eastAsia="Times New Roman" w:hAnsi="Times New Roman" w:cs="Times New Roman"/>
                            <w:color w:val="000000"/>
                            <w:sz w:val="18"/>
                            <w:szCs w:val="18"/>
                            <w:lang w:eastAsia="da-DK"/>
                          </w:rPr>
                          <w:t>, jf. tabel 16, og</w:t>
                        </w:r>
                      </w:p>
                    </w:tc>
                  </w:tr>
                  <w:tr w:rsidR="00466F3A" w:rsidRPr="00466F3A" w14:paraId="62C10DB9" w14:textId="77777777" w:rsidTr="00C70859">
                    <w:tc>
                      <w:tcPr>
                        <w:tcW w:w="307" w:type="pct"/>
                        <w:hideMark/>
                      </w:tcPr>
                      <w:p w14:paraId="229965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1DDBD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B595610" w14:textId="77777777" w:rsidTr="00C70859">
                    <w:tc>
                      <w:tcPr>
                        <w:tcW w:w="307" w:type="pct"/>
                        <w:hideMark/>
                      </w:tcPr>
                      <w:p w14:paraId="233867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5EC0A7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Skade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er solvensbehovet for den individuelle skadesforsikringsrisiko i overensstemmelse med rækker og søjler i KorrSkade, jf. tabel 16.</w:t>
                        </w:r>
                      </w:p>
                    </w:tc>
                  </w:tr>
                  <w:tr w:rsidR="00466F3A" w:rsidRPr="00466F3A" w14:paraId="1F7B59C3" w14:textId="77777777" w:rsidTr="00C70859">
                    <w:tc>
                      <w:tcPr>
                        <w:tcW w:w="307" w:type="pct"/>
                        <w:hideMark/>
                      </w:tcPr>
                      <w:p w14:paraId="7D4762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698D0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19F5DC7" w14:textId="77777777" w:rsidTr="00C70859">
                    <w:tc>
                      <w:tcPr>
                        <w:tcW w:w="307" w:type="pct"/>
                        <w:hideMark/>
                      </w:tcPr>
                      <w:p w14:paraId="5A2F4E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3D51B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16FA575" w14:textId="77777777" w:rsidTr="00C70859">
                    <w:tc>
                      <w:tcPr>
                        <w:tcW w:w="307" w:type="pct"/>
                        <w:hideMark/>
                      </w:tcPr>
                      <w:p w14:paraId="59DD5C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C4014E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16: KorrSkade</w:t>
                        </w:r>
                        <w:r w:rsidRPr="00466F3A">
                          <w:rPr>
                            <w:rFonts w:ascii="Times New Roman" w:eastAsia="Times New Roman" w:hAnsi="Times New Roman" w:cs="Times New Roman"/>
                            <w:color w:val="000000"/>
                            <w:sz w:val="18"/>
                            <w:szCs w:val="18"/>
                            <w:lang w:eastAsia="da-DK"/>
                          </w:rPr>
                          <w:t xml:space="preserve"> </w:t>
                        </w:r>
                      </w:p>
                    </w:tc>
                  </w:tr>
                </w:tbl>
                <w:p w14:paraId="132B5FC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26B92911"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622"/>
                    <w:gridCol w:w="2417"/>
                    <w:gridCol w:w="1805"/>
                    <w:gridCol w:w="2180"/>
                    <w:gridCol w:w="2514"/>
                  </w:tblGrid>
                  <w:tr w:rsidR="00466F3A" w:rsidRPr="00466F3A" w14:paraId="2FE47B1C" w14:textId="77777777" w:rsidTr="00C70859">
                    <w:tc>
                      <w:tcPr>
                        <w:tcW w:w="326" w:type="pct"/>
                        <w:tcBorders>
                          <w:top w:val="nil"/>
                          <w:left w:val="nil"/>
                          <w:bottom w:val="nil"/>
                          <w:right w:val="single" w:sz="8" w:space="0" w:color="auto"/>
                        </w:tcBorders>
                        <w:hideMark/>
                      </w:tcPr>
                      <w:p w14:paraId="47B19E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67" w:type="pct"/>
                        <w:tcBorders>
                          <w:top w:val="single" w:sz="8" w:space="0" w:color="000000"/>
                          <w:left w:val="single" w:sz="8" w:space="0" w:color="000000"/>
                          <w:bottom w:val="single" w:sz="8" w:space="0" w:color="000000"/>
                          <w:right w:val="single" w:sz="8" w:space="0" w:color="000000"/>
                        </w:tcBorders>
                        <w:hideMark/>
                      </w:tcPr>
                      <w:p w14:paraId="04269DF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p>
                    </w:tc>
                    <w:tc>
                      <w:tcPr>
                        <w:tcW w:w="946" w:type="pct"/>
                        <w:tcBorders>
                          <w:top w:val="single" w:sz="8" w:space="0" w:color="000000"/>
                          <w:left w:val="single" w:sz="8" w:space="0" w:color="000000"/>
                          <w:bottom w:val="single" w:sz="8" w:space="0" w:color="000000"/>
                          <w:right w:val="single" w:sz="8" w:space="0" w:color="000000"/>
                        </w:tcBorders>
                        <w:hideMark/>
                      </w:tcPr>
                      <w:p w14:paraId="58877FC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Præmie og erstatning</w:t>
                        </w:r>
                        <w:r w:rsidRPr="00466F3A">
                          <w:rPr>
                            <w:rFonts w:ascii="Times New Roman" w:eastAsia="Times New Roman" w:hAnsi="Times New Roman" w:cs="Times New Roman"/>
                            <w:color w:val="000000"/>
                            <w:sz w:val="18"/>
                            <w:szCs w:val="18"/>
                            <w:lang w:eastAsia="da-DK"/>
                          </w:rPr>
                          <w:t xml:space="preserve"> </w:t>
                        </w:r>
                      </w:p>
                    </w:tc>
                    <w:tc>
                      <w:tcPr>
                        <w:tcW w:w="1143" w:type="pct"/>
                        <w:tcBorders>
                          <w:top w:val="single" w:sz="8" w:space="0" w:color="000000"/>
                          <w:left w:val="single" w:sz="8" w:space="0" w:color="000000"/>
                          <w:bottom w:val="single" w:sz="8" w:space="0" w:color="000000"/>
                          <w:right w:val="single" w:sz="8" w:space="0" w:color="000000"/>
                        </w:tcBorders>
                        <w:hideMark/>
                      </w:tcPr>
                      <w:p w14:paraId="613E983D"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Skadesforsikringsoption</w:t>
                        </w:r>
                        <w:r w:rsidRPr="00466F3A">
                          <w:rPr>
                            <w:rFonts w:ascii="Times New Roman" w:eastAsia="Times New Roman" w:hAnsi="Times New Roman" w:cs="Times New Roman"/>
                            <w:color w:val="000000"/>
                            <w:sz w:val="18"/>
                            <w:szCs w:val="18"/>
                            <w:lang w:eastAsia="da-DK"/>
                          </w:rPr>
                          <w:t xml:space="preserve"> </w:t>
                        </w:r>
                      </w:p>
                    </w:tc>
                    <w:tc>
                      <w:tcPr>
                        <w:tcW w:w="1318" w:type="pct"/>
                        <w:tcBorders>
                          <w:top w:val="single" w:sz="8" w:space="0" w:color="000000"/>
                          <w:left w:val="single" w:sz="8" w:space="0" w:color="000000"/>
                          <w:bottom w:val="single" w:sz="8" w:space="0" w:color="000000"/>
                          <w:right w:val="single" w:sz="8" w:space="0" w:color="000000"/>
                        </w:tcBorders>
                        <w:hideMark/>
                      </w:tcPr>
                      <w:p w14:paraId="396341E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Skadesforsikringskatastrofe</w:t>
                        </w:r>
                        <w:r w:rsidRPr="00466F3A">
                          <w:rPr>
                            <w:rFonts w:ascii="Times New Roman" w:eastAsia="Times New Roman" w:hAnsi="Times New Roman" w:cs="Times New Roman"/>
                            <w:color w:val="000000"/>
                            <w:sz w:val="18"/>
                            <w:szCs w:val="18"/>
                            <w:lang w:eastAsia="da-DK"/>
                          </w:rPr>
                          <w:t xml:space="preserve"> </w:t>
                        </w:r>
                      </w:p>
                    </w:tc>
                  </w:tr>
                  <w:tr w:rsidR="00466F3A" w:rsidRPr="00466F3A" w14:paraId="4EC65262" w14:textId="77777777" w:rsidTr="00C70859">
                    <w:tc>
                      <w:tcPr>
                        <w:tcW w:w="326" w:type="pct"/>
                        <w:tcBorders>
                          <w:top w:val="nil"/>
                          <w:left w:val="nil"/>
                          <w:bottom w:val="nil"/>
                          <w:right w:val="single" w:sz="8" w:space="0" w:color="auto"/>
                        </w:tcBorders>
                        <w:hideMark/>
                      </w:tcPr>
                      <w:p w14:paraId="6B53B7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67" w:type="pct"/>
                        <w:tcBorders>
                          <w:top w:val="single" w:sz="8" w:space="0" w:color="000000"/>
                          <w:left w:val="single" w:sz="8" w:space="0" w:color="000000"/>
                          <w:bottom w:val="single" w:sz="8" w:space="0" w:color="000000"/>
                          <w:right w:val="single" w:sz="8" w:space="0" w:color="000000"/>
                        </w:tcBorders>
                        <w:hideMark/>
                      </w:tcPr>
                      <w:p w14:paraId="05B319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Præmie og erstatning</w:t>
                        </w:r>
                        <w:r w:rsidRPr="00466F3A">
                          <w:rPr>
                            <w:rFonts w:ascii="Times New Roman" w:eastAsia="Times New Roman" w:hAnsi="Times New Roman" w:cs="Times New Roman"/>
                            <w:color w:val="000000"/>
                            <w:sz w:val="18"/>
                            <w:szCs w:val="18"/>
                            <w:lang w:eastAsia="da-DK"/>
                          </w:rPr>
                          <w:t xml:space="preserve"> </w:t>
                        </w:r>
                      </w:p>
                    </w:tc>
                    <w:tc>
                      <w:tcPr>
                        <w:tcW w:w="946" w:type="pct"/>
                        <w:tcBorders>
                          <w:top w:val="single" w:sz="8" w:space="0" w:color="000000"/>
                          <w:left w:val="single" w:sz="8" w:space="0" w:color="000000"/>
                          <w:bottom w:val="single" w:sz="8" w:space="0" w:color="000000"/>
                          <w:right w:val="single" w:sz="8" w:space="0" w:color="000000"/>
                        </w:tcBorders>
                        <w:hideMark/>
                      </w:tcPr>
                      <w:p w14:paraId="42F3287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1143" w:type="pct"/>
                        <w:tcBorders>
                          <w:top w:val="single" w:sz="8" w:space="0" w:color="000000"/>
                          <w:left w:val="single" w:sz="8" w:space="0" w:color="000000"/>
                          <w:bottom w:val="single" w:sz="8" w:space="0" w:color="000000"/>
                          <w:right w:val="single" w:sz="8" w:space="0" w:color="000000"/>
                        </w:tcBorders>
                        <w:hideMark/>
                      </w:tcPr>
                      <w:p w14:paraId="05636101"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1318" w:type="pct"/>
                        <w:tcBorders>
                          <w:top w:val="single" w:sz="8" w:space="0" w:color="000000"/>
                          <w:left w:val="single" w:sz="8" w:space="0" w:color="000000"/>
                          <w:bottom w:val="single" w:sz="8" w:space="0" w:color="000000"/>
                          <w:right w:val="single" w:sz="8" w:space="0" w:color="000000"/>
                        </w:tcBorders>
                        <w:hideMark/>
                      </w:tcPr>
                      <w:p w14:paraId="508D10B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3D534C2F" w14:textId="77777777" w:rsidTr="00C70859">
                    <w:tc>
                      <w:tcPr>
                        <w:tcW w:w="326" w:type="pct"/>
                        <w:tcBorders>
                          <w:top w:val="nil"/>
                          <w:left w:val="nil"/>
                          <w:bottom w:val="nil"/>
                          <w:right w:val="single" w:sz="8" w:space="0" w:color="auto"/>
                        </w:tcBorders>
                        <w:hideMark/>
                      </w:tcPr>
                      <w:p w14:paraId="29534B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67" w:type="pct"/>
                        <w:tcBorders>
                          <w:top w:val="single" w:sz="8" w:space="0" w:color="000000"/>
                          <w:left w:val="single" w:sz="8" w:space="0" w:color="000000"/>
                          <w:bottom w:val="single" w:sz="8" w:space="0" w:color="000000"/>
                          <w:right w:val="single" w:sz="8" w:space="0" w:color="000000"/>
                        </w:tcBorders>
                        <w:hideMark/>
                      </w:tcPr>
                      <w:p w14:paraId="7B89F5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Skadesforsikringsoption</w:t>
                        </w:r>
                        <w:r w:rsidRPr="00466F3A">
                          <w:rPr>
                            <w:rFonts w:ascii="Times New Roman" w:eastAsia="Times New Roman" w:hAnsi="Times New Roman" w:cs="Times New Roman"/>
                            <w:color w:val="000000"/>
                            <w:sz w:val="18"/>
                            <w:szCs w:val="18"/>
                            <w:lang w:eastAsia="da-DK"/>
                          </w:rPr>
                          <w:t xml:space="preserve"> </w:t>
                        </w:r>
                      </w:p>
                    </w:tc>
                    <w:tc>
                      <w:tcPr>
                        <w:tcW w:w="946" w:type="pct"/>
                        <w:tcBorders>
                          <w:top w:val="single" w:sz="8" w:space="0" w:color="000000"/>
                          <w:left w:val="single" w:sz="8" w:space="0" w:color="000000"/>
                          <w:bottom w:val="single" w:sz="8" w:space="0" w:color="000000"/>
                          <w:right w:val="single" w:sz="8" w:space="0" w:color="000000"/>
                        </w:tcBorders>
                        <w:hideMark/>
                      </w:tcPr>
                      <w:p w14:paraId="768F78F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1143" w:type="pct"/>
                        <w:tcBorders>
                          <w:top w:val="single" w:sz="8" w:space="0" w:color="000000"/>
                          <w:left w:val="single" w:sz="8" w:space="0" w:color="000000"/>
                          <w:bottom w:val="single" w:sz="8" w:space="0" w:color="000000"/>
                          <w:right w:val="single" w:sz="8" w:space="0" w:color="000000"/>
                        </w:tcBorders>
                        <w:hideMark/>
                      </w:tcPr>
                      <w:p w14:paraId="79208FC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1318" w:type="pct"/>
                        <w:tcBorders>
                          <w:top w:val="single" w:sz="8" w:space="0" w:color="000000"/>
                          <w:left w:val="single" w:sz="8" w:space="0" w:color="000000"/>
                          <w:bottom w:val="single" w:sz="8" w:space="0" w:color="000000"/>
                          <w:right w:val="single" w:sz="8" w:space="0" w:color="000000"/>
                        </w:tcBorders>
                        <w:hideMark/>
                      </w:tcPr>
                      <w:p w14:paraId="7139468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69F6C277" w14:textId="77777777" w:rsidTr="00C70859">
                    <w:tc>
                      <w:tcPr>
                        <w:tcW w:w="326" w:type="pct"/>
                        <w:tcBorders>
                          <w:top w:val="nil"/>
                          <w:left w:val="nil"/>
                          <w:bottom w:val="nil"/>
                          <w:right w:val="single" w:sz="8" w:space="0" w:color="auto"/>
                        </w:tcBorders>
                        <w:hideMark/>
                      </w:tcPr>
                      <w:p w14:paraId="3F9E88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67" w:type="pct"/>
                        <w:tcBorders>
                          <w:top w:val="single" w:sz="8" w:space="0" w:color="000000"/>
                          <w:left w:val="single" w:sz="8" w:space="0" w:color="000000"/>
                          <w:bottom w:val="single" w:sz="8" w:space="0" w:color="000000"/>
                          <w:right w:val="single" w:sz="8" w:space="0" w:color="000000"/>
                        </w:tcBorders>
                        <w:hideMark/>
                      </w:tcPr>
                      <w:p w14:paraId="3FDE16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Skadesforsikringskatastrofe</w:t>
                        </w:r>
                        <w:r w:rsidRPr="00466F3A">
                          <w:rPr>
                            <w:rFonts w:ascii="Times New Roman" w:eastAsia="Times New Roman" w:hAnsi="Times New Roman" w:cs="Times New Roman"/>
                            <w:color w:val="000000"/>
                            <w:sz w:val="18"/>
                            <w:szCs w:val="18"/>
                            <w:lang w:eastAsia="da-DK"/>
                          </w:rPr>
                          <w:t xml:space="preserve"> </w:t>
                        </w:r>
                      </w:p>
                    </w:tc>
                    <w:tc>
                      <w:tcPr>
                        <w:tcW w:w="946" w:type="pct"/>
                        <w:tcBorders>
                          <w:top w:val="single" w:sz="8" w:space="0" w:color="000000"/>
                          <w:left w:val="single" w:sz="8" w:space="0" w:color="000000"/>
                          <w:bottom w:val="single" w:sz="8" w:space="0" w:color="000000"/>
                          <w:right w:val="single" w:sz="8" w:space="0" w:color="000000"/>
                        </w:tcBorders>
                        <w:hideMark/>
                      </w:tcPr>
                      <w:p w14:paraId="45FF0FE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1143" w:type="pct"/>
                        <w:tcBorders>
                          <w:top w:val="single" w:sz="8" w:space="0" w:color="000000"/>
                          <w:left w:val="single" w:sz="8" w:space="0" w:color="000000"/>
                          <w:bottom w:val="single" w:sz="8" w:space="0" w:color="000000"/>
                          <w:right w:val="single" w:sz="8" w:space="0" w:color="000000"/>
                        </w:tcBorders>
                        <w:hideMark/>
                      </w:tcPr>
                      <w:p w14:paraId="6511440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1318" w:type="pct"/>
                        <w:tcBorders>
                          <w:top w:val="single" w:sz="8" w:space="0" w:color="000000"/>
                          <w:left w:val="single" w:sz="8" w:space="0" w:color="000000"/>
                          <w:bottom w:val="single" w:sz="8" w:space="0" w:color="000000"/>
                          <w:right w:val="single" w:sz="8" w:space="0" w:color="000000"/>
                        </w:tcBorders>
                        <w:hideMark/>
                      </w:tcPr>
                      <w:p w14:paraId="626C25E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r>
                </w:tbl>
                <w:p w14:paraId="3A8F4E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8693FC7"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540E6E78"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786BD443" w14:textId="77777777" w:rsidTr="00C70859">
                    <w:tc>
                      <w:tcPr>
                        <w:tcW w:w="630" w:type="dxa"/>
                        <w:hideMark/>
                      </w:tcPr>
                      <w:p w14:paraId="68C07D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B9C5B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BA23D1" w14:textId="77777777" w:rsidTr="00C70859">
                    <w:tc>
                      <w:tcPr>
                        <w:tcW w:w="10275" w:type="dxa"/>
                        <w:gridSpan w:val="2"/>
                        <w:hideMark/>
                      </w:tcPr>
                      <w:p w14:paraId="5BBAF79D"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Præmie- og erstatningshensættelsesrisici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7CCFFC77" w14:textId="77777777" w:rsidTr="00C70859">
                    <w:tc>
                      <w:tcPr>
                        <w:tcW w:w="630" w:type="dxa"/>
                        <w:hideMark/>
                      </w:tcPr>
                      <w:p w14:paraId="35FCE45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170.</w:t>
                        </w:r>
                      </w:p>
                    </w:tc>
                    <w:tc>
                      <w:tcPr>
                        <w:tcW w:w="9645" w:type="dxa"/>
                        <w:hideMark/>
                      </w:tcPr>
                      <w:p w14:paraId="41D0A82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præmie- og erstatningshensættelsesrisici (herefter benævnt PH-risici) beregnes som</w:t>
                        </w:r>
                      </w:p>
                    </w:tc>
                  </w:tr>
                  <w:tr w:rsidR="00466F3A" w:rsidRPr="00466F3A" w14:paraId="64A0315D" w14:textId="77777777" w:rsidTr="00C70859">
                    <w:tc>
                      <w:tcPr>
                        <w:tcW w:w="630" w:type="dxa"/>
                        <w:hideMark/>
                      </w:tcPr>
                      <w:p w14:paraId="52155D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8B7F7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9CE72F6" w14:textId="77777777" w:rsidTr="00C70859">
                    <w:tc>
                      <w:tcPr>
                        <w:tcW w:w="630" w:type="dxa"/>
                        <w:hideMark/>
                      </w:tcPr>
                      <w:p w14:paraId="70929A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33EC31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PH</w:t>
                        </w:r>
                        <w:r w:rsidRPr="00466F3A">
                          <w:rPr>
                            <w:rFonts w:ascii="Times New Roman" w:eastAsia="Times New Roman" w:hAnsi="Times New Roman" w:cs="Times New Roman"/>
                            <w:color w:val="000000"/>
                            <w:sz w:val="18"/>
                            <w:szCs w:val="18"/>
                            <w:lang w:eastAsia="da-DK"/>
                          </w:rPr>
                          <w:t xml:space="preserve"> = 3 · </w:t>
                        </w:r>
                        <w:r w:rsidRPr="00466F3A">
                          <w:rPr>
                            <w:rFonts w:ascii="Times New Roman" w:eastAsia="Times New Roman" w:hAnsi="Times New Roman" w:cs="Times New Roman"/>
                            <w:i/>
                            <w:iCs/>
                            <w:color w:val="000000"/>
                            <w:sz w:val="18"/>
                            <w:szCs w:val="18"/>
                            <w:lang w:eastAsia="da-DK"/>
                          </w:rPr>
                          <w:t xml:space="preserve">σ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w:t>
                        </w:r>
                      </w:p>
                    </w:tc>
                  </w:tr>
                  <w:tr w:rsidR="00466F3A" w:rsidRPr="00466F3A" w14:paraId="77CD1EAB" w14:textId="77777777" w:rsidTr="00C70859">
                    <w:tc>
                      <w:tcPr>
                        <w:tcW w:w="630" w:type="dxa"/>
                        <w:hideMark/>
                      </w:tcPr>
                      <w:p w14:paraId="601D37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BD43A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FFD8CB8" w14:textId="77777777" w:rsidTr="00C70859">
                    <w:tc>
                      <w:tcPr>
                        <w:tcW w:w="630" w:type="dxa"/>
                        <w:hideMark/>
                      </w:tcPr>
                      <w:p w14:paraId="131E74A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26D8E6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3086D4C" w14:textId="77777777" w:rsidTr="00C70859">
                    <w:tc>
                      <w:tcPr>
                        <w:tcW w:w="630" w:type="dxa"/>
                        <w:hideMark/>
                      </w:tcPr>
                      <w:p w14:paraId="0D0C2D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273122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ADA1B42" w14:textId="77777777" w:rsidTr="00C70859">
                    <w:tc>
                      <w:tcPr>
                        <w:tcW w:w="630" w:type="dxa"/>
                        <w:hideMark/>
                      </w:tcPr>
                      <w:p w14:paraId="1555B4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406258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σ </w:t>
                        </w:r>
                        <w:r w:rsidRPr="00466F3A">
                          <w:rPr>
                            <w:rFonts w:ascii="Times New Roman" w:eastAsia="Times New Roman" w:hAnsi="Times New Roman" w:cs="Times New Roman"/>
                            <w:color w:val="000000"/>
                            <w:sz w:val="18"/>
                            <w:szCs w:val="18"/>
                            <w:lang w:eastAsia="da-DK"/>
                          </w:rPr>
                          <w:t>= den kombinerede standardafvigelse for PH-risici, jf. punkt 172 og</w:t>
                        </w:r>
                      </w:p>
                    </w:tc>
                  </w:tr>
                  <w:tr w:rsidR="00466F3A" w:rsidRPr="00466F3A" w14:paraId="211E987B" w14:textId="77777777" w:rsidTr="00C70859">
                    <w:tc>
                      <w:tcPr>
                        <w:tcW w:w="630" w:type="dxa"/>
                        <w:hideMark/>
                      </w:tcPr>
                      <w:p w14:paraId="2C5498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476EA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6039F87" w14:textId="77777777" w:rsidTr="00C70859">
                    <w:tc>
                      <w:tcPr>
                        <w:tcW w:w="630" w:type="dxa"/>
                        <w:hideMark/>
                      </w:tcPr>
                      <w:p w14:paraId="2DCC64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529F75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 volumenmålet for PH-risici, jf. punkt 171.</w:t>
                        </w:r>
                      </w:p>
                    </w:tc>
                  </w:tr>
                  <w:tr w:rsidR="00466F3A" w:rsidRPr="00466F3A" w14:paraId="23C04B85" w14:textId="77777777" w:rsidTr="00C70859">
                    <w:tc>
                      <w:tcPr>
                        <w:tcW w:w="630" w:type="dxa"/>
                        <w:hideMark/>
                      </w:tcPr>
                      <w:p w14:paraId="540BB15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171.</w:t>
                        </w:r>
                      </w:p>
                    </w:tc>
                    <w:tc>
                      <w:tcPr>
                        <w:tcW w:w="9645" w:type="dxa"/>
                        <w:hideMark/>
                      </w:tcPr>
                      <w:p w14:paraId="5FA04D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Volumenmålet, </w:t>
                        </w: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for PH-risici beregnes som</w:t>
                        </w:r>
                      </w:p>
                    </w:tc>
                  </w:tr>
                  <w:tr w:rsidR="00466F3A" w:rsidRPr="00466F3A" w14:paraId="1F267353" w14:textId="77777777" w:rsidTr="00C70859">
                    <w:tc>
                      <w:tcPr>
                        <w:tcW w:w="630" w:type="dxa"/>
                        <w:hideMark/>
                      </w:tcPr>
                      <w:p w14:paraId="231DFA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02B108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2122ED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8B0D579"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5F84C317" wp14:editId="033D3C60">
                  <wp:extent cx="828675" cy="428625"/>
                  <wp:effectExtent l="0" t="0" r="9525" b="9525"/>
                  <wp:docPr id="79" name="Billede 79" descr="171 Size: (87 X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71 Size: (87 X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B71B1DA"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705"/>
                    <w:gridCol w:w="8940"/>
                  </w:tblGrid>
                  <w:tr w:rsidR="00466F3A" w:rsidRPr="00466F3A" w14:paraId="7AFEE7EF" w14:textId="77777777" w:rsidTr="00C70859">
                    <w:tc>
                      <w:tcPr>
                        <w:tcW w:w="630" w:type="dxa"/>
                        <w:hideMark/>
                      </w:tcPr>
                      <w:p w14:paraId="42FA61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1A81A7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EB8AA6" w14:textId="77777777" w:rsidTr="00C70859">
                    <w:tc>
                      <w:tcPr>
                        <w:tcW w:w="630" w:type="dxa"/>
                        <w:hideMark/>
                      </w:tcPr>
                      <w:p w14:paraId="2014C8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5866D44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8F150D1" w14:textId="77777777" w:rsidTr="00C70859">
                    <w:tc>
                      <w:tcPr>
                        <w:tcW w:w="630" w:type="dxa"/>
                        <w:hideMark/>
                      </w:tcPr>
                      <w:p w14:paraId="16330C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F63F6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08DEA9F" w14:textId="77777777" w:rsidTr="00C70859">
                    <w:tc>
                      <w:tcPr>
                        <w:tcW w:w="630" w:type="dxa"/>
                        <w:hideMark/>
                      </w:tcPr>
                      <w:p w14:paraId="5CB65B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5AF3A85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 volumenmål for PH-risici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appendiks 1.</w:t>
                        </w:r>
                      </w:p>
                    </w:tc>
                  </w:tr>
                  <w:tr w:rsidR="00466F3A" w:rsidRPr="00466F3A" w14:paraId="0B9272C0" w14:textId="77777777" w:rsidTr="00C70859">
                    <w:tc>
                      <w:tcPr>
                        <w:tcW w:w="630" w:type="dxa"/>
                        <w:hideMark/>
                      </w:tcPr>
                      <w:p w14:paraId="6F6EA7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031D06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35C2166" w14:textId="77777777" w:rsidTr="00C70859">
                    <w:tc>
                      <w:tcPr>
                        <w:tcW w:w="630" w:type="dxa"/>
                        <w:hideMark/>
                      </w:tcPr>
                      <w:p w14:paraId="0C48E3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634AB05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Volumenmålet for PH-risici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Vb</w:t>
                        </w:r>
                        <w:r w:rsidRPr="00466F3A">
                          <w:rPr>
                            <w:rFonts w:ascii="Times New Roman" w:eastAsia="Times New Roman" w:hAnsi="Times New Roman" w:cs="Times New Roman"/>
                            <w:color w:val="000000"/>
                            <w:sz w:val="18"/>
                            <w:szCs w:val="18"/>
                            <w:lang w:eastAsia="da-DK"/>
                          </w:rPr>
                          <w:t>, beregnes som:</w:t>
                        </w:r>
                      </w:p>
                    </w:tc>
                  </w:tr>
                  <w:tr w:rsidR="00466F3A" w:rsidRPr="00466F3A" w14:paraId="682AAB04" w14:textId="77777777" w:rsidTr="00C70859">
                    <w:tc>
                      <w:tcPr>
                        <w:tcW w:w="630" w:type="dxa"/>
                        <w:hideMark/>
                      </w:tcPr>
                      <w:p w14:paraId="407A1B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277FAD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9527F70" w14:textId="77777777" w:rsidTr="00C70859">
                    <w:tc>
                      <w:tcPr>
                        <w:tcW w:w="630" w:type="dxa"/>
                        <w:hideMark/>
                      </w:tcPr>
                      <w:p w14:paraId="47EF97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D8CB04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Vpræmier,b</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Vhens,b</w:t>
                        </w:r>
                        <w:r w:rsidRPr="00466F3A">
                          <w:rPr>
                            <w:rFonts w:ascii="Times New Roman" w:eastAsia="Times New Roman" w:hAnsi="Times New Roman" w:cs="Times New Roman"/>
                            <w:color w:val="000000"/>
                            <w:sz w:val="18"/>
                            <w:szCs w:val="18"/>
                            <w:lang w:eastAsia="da-DK"/>
                          </w:rPr>
                          <w:t xml:space="preserve">) · (0,75 + 0,25 · </w:t>
                        </w:r>
                        <w:r w:rsidRPr="00466F3A">
                          <w:rPr>
                            <w:rFonts w:ascii="Times New Roman" w:eastAsia="Times New Roman" w:hAnsi="Times New Roman" w:cs="Times New Roman"/>
                            <w:i/>
                            <w:iCs/>
                            <w:color w:val="000000"/>
                            <w:sz w:val="18"/>
                            <w:szCs w:val="18"/>
                            <w:lang w:eastAsia="da-DK"/>
                          </w:rPr>
                          <w:t>Divb</w:t>
                        </w:r>
                        <w:r w:rsidRPr="00466F3A">
                          <w:rPr>
                            <w:rFonts w:ascii="Times New Roman" w:eastAsia="Times New Roman" w:hAnsi="Times New Roman" w:cs="Times New Roman"/>
                            <w:color w:val="000000"/>
                            <w:sz w:val="18"/>
                            <w:szCs w:val="18"/>
                            <w:lang w:eastAsia="da-DK"/>
                          </w:rPr>
                          <w:t>),</w:t>
                        </w:r>
                      </w:p>
                    </w:tc>
                  </w:tr>
                  <w:tr w:rsidR="00466F3A" w:rsidRPr="00466F3A" w14:paraId="5252FB2B" w14:textId="77777777" w:rsidTr="00C70859">
                    <w:tc>
                      <w:tcPr>
                        <w:tcW w:w="630" w:type="dxa"/>
                        <w:hideMark/>
                      </w:tcPr>
                      <w:p w14:paraId="5CEFAC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1BF48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ECE9BF1" w14:textId="77777777" w:rsidTr="00C70859">
                    <w:tc>
                      <w:tcPr>
                        <w:tcW w:w="630" w:type="dxa"/>
                        <w:hideMark/>
                      </w:tcPr>
                      <w:p w14:paraId="547A8B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C59744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2A18E3E" w14:textId="77777777" w:rsidTr="00C70859">
                    <w:tc>
                      <w:tcPr>
                        <w:tcW w:w="630" w:type="dxa"/>
                        <w:hideMark/>
                      </w:tcPr>
                      <w:p w14:paraId="27411F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085F7F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0BBA83C" w14:textId="77777777" w:rsidTr="00C70859">
                    <w:tc>
                      <w:tcPr>
                        <w:tcW w:w="630" w:type="dxa"/>
                        <w:hideMark/>
                      </w:tcPr>
                      <w:p w14:paraId="1ADAD2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57BB8A7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præmier,b</w:t>
                        </w:r>
                        <w:r w:rsidRPr="00466F3A">
                          <w:rPr>
                            <w:rFonts w:ascii="Times New Roman" w:eastAsia="Times New Roman" w:hAnsi="Times New Roman" w:cs="Times New Roman"/>
                            <w:color w:val="000000"/>
                            <w:sz w:val="18"/>
                            <w:szCs w:val="18"/>
                            <w:lang w:eastAsia="da-DK"/>
                          </w:rPr>
                          <w:t xml:space="preserve"> = volumenmål for præmierisiko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appendiks 1,</w:t>
                        </w:r>
                      </w:p>
                    </w:tc>
                  </w:tr>
                  <w:tr w:rsidR="00466F3A" w:rsidRPr="00466F3A" w14:paraId="498DA272" w14:textId="77777777" w:rsidTr="00C70859">
                    <w:tc>
                      <w:tcPr>
                        <w:tcW w:w="630" w:type="dxa"/>
                        <w:hideMark/>
                      </w:tcPr>
                      <w:p w14:paraId="4A31D7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52C8F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57C68B8" w14:textId="77777777" w:rsidTr="00C70859">
                    <w:tc>
                      <w:tcPr>
                        <w:tcW w:w="630" w:type="dxa"/>
                        <w:hideMark/>
                      </w:tcPr>
                      <w:p w14:paraId="599DBC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13502A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hens,b</w:t>
                        </w:r>
                        <w:r w:rsidRPr="00466F3A">
                          <w:rPr>
                            <w:rFonts w:ascii="Times New Roman" w:eastAsia="Times New Roman" w:hAnsi="Times New Roman" w:cs="Times New Roman"/>
                            <w:color w:val="000000"/>
                            <w:sz w:val="18"/>
                            <w:szCs w:val="18"/>
                            <w:lang w:eastAsia="da-DK"/>
                          </w:rPr>
                          <w:t xml:space="preserve"> = volumenmål for erstatningshensættelsesrisiko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appendiks 1, og</w:t>
                        </w:r>
                      </w:p>
                    </w:tc>
                  </w:tr>
                  <w:tr w:rsidR="00466F3A" w:rsidRPr="00466F3A" w14:paraId="5AB40E45" w14:textId="77777777" w:rsidTr="00C70859">
                    <w:tc>
                      <w:tcPr>
                        <w:tcW w:w="630" w:type="dxa"/>
                        <w:hideMark/>
                      </w:tcPr>
                      <w:p w14:paraId="10CA0E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2AE10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43C913" w14:textId="77777777" w:rsidTr="00C70859">
                    <w:tc>
                      <w:tcPr>
                        <w:tcW w:w="630" w:type="dxa"/>
                        <w:hideMark/>
                      </w:tcPr>
                      <w:p w14:paraId="489465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FF48F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Div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 reduktion for geografisk diversifikation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appendiks 1. Det bemærkes, at</w:t>
                        </w:r>
                      </w:p>
                    </w:tc>
                  </w:tr>
                  <w:tr w:rsidR="00466F3A" w:rsidRPr="00466F3A" w14:paraId="3C548332" w14:textId="77777777" w:rsidTr="00C70859">
                    <w:tc>
                      <w:tcPr>
                        <w:tcW w:w="630" w:type="dxa"/>
                        <w:hideMark/>
                      </w:tcPr>
                      <w:p w14:paraId="1785CF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5" w:type="dxa"/>
                        <w:hideMark/>
                      </w:tcPr>
                      <w:p w14:paraId="037E9C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925" w:type="dxa"/>
                        <w:hideMark/>
                      </w:tcPr>
                      <w:p w14:paraId="2B3F741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det følger af denne definition, at </w:t>
                        </w:r>
                        <w:r w:rsidRPr="00466F3A">
                          <w:rPr>
                            <w:rFonts w:ascii="Times New Roman" w:eastAsia="Times New Roman" w:hAnsi="Times New Roman" w:cs="Times New Roman"/>
                            <w:i/>
                            <w:iCs/>
                            <w:color w:val="000000"/>
                            <w:sz w:val="18"/>
                            <w:szCs w:val="18"/>
                            <w:lang w:eastAsia="da-DK"/>
                          </w:rPr>
                          <w:t>Divb</w:t>
                        </w:r>
                        <w:r w:rsidRPr="00466F3A">
                          <w:rPr>
                            <w:rFonts w:ascii="Times New Roman" w:eastAsia="Times New Roman" w:hAnsi="Times New Roman" w:cs="Times New Roman"/>
                            <w:color w:val="000000"/>
                            <w:sz w:val="18"/>
                            <w:szCs w:val="18"/>
                            <w:lang w:eastAsia="da-DK"/>
                          </w:rPr>
                          <w:t xml:space="preserve"> = 1 resulterer i ingen diversifikation.</w:t>
                        </w:r>
                      </w:p>
                    </w:tc>
                  </w:tr>
                  <w:tr w:rsidR="00466F3A" w:rsidRPr="00466F3A" w14:paraId="54D28B3A" w14:textId="77777777" w:rsidTr="00C70859">
                    <w:tc>
                      <w:tcPr>
                        <w:tcW w:w="630" w:type="dxa"/>
                        <w:hideMark/>
                      </w:tcPr>
                      <w:p w14:paraId="1139F8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80E39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231DE78" w14:textId="77777777" w:rsidTr="00C70859">
                    <w:tc>
                      <w:tcPr>
                        <w:tcW w:w="630" w:type="dxa"/>
                        <w:hideMark/>
                      </w:tcPr>
                      <w:p w14:paraId="2C3409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635BC21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Ovenstående størrelser beregnes ved:</w:t>
                        </w:r>
                      </w:p>
                    </w:tc>
                  </w:tr>
                  <w:tr w:rsidR="00466F3A" w:rsidRPr="00466F3A" w14:paraId="33C8AC46" w14:textId="77777777" w:rsidTr="00C70859">
                    <w:tc>
                      <w:tcPr>
                        <w:tcW w:w="630" w:type="dxa"/>
                        <w:hideMark/>
                      </w:tcPr>
                      <w:p w14:paraId="5E3093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08A818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9F5352C" w14:textId="77777777" w:rsidTr="00C70859">
                    <w:tc>
                      <w:tcPr>
                        <w:tcW w:w="630" w:type="dxa"/>
                        <w:hideMark/>
                      </w:tcPr>
                      <w:p w14:paraId="3485CF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0C65D6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præmier,b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 xml:space="preserve">Pindtjent,b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xml:space="preserve">Ptegnet,sidste,b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Ptegnet,kommende,b</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 xml:space="preserve">PPeksisterende,b </w:t>
                        </w:r>
                        <w:r w:rsidRPr="00466F3A">
                          <w:rPr>
                            <w:rFonts w:ascii="Times New Roman" w:eastAsia="Times New Roman" w:hAnsi="Times New Roman" w:cs="Times New Roman"/>
                            <w:color w:val="000000"/>
                            <w:sz w:val="18"/>
                            <w:szCs w:val="18"/>
                            <w:lang w:eastAsia="da-DK"/>
                          </w:rPr>
                          <w:t>,</w:t>
                        </w:r>
                      </w:p>
                    </w:tc>
                  </w:tr>
                  <w:tr w:rsidR="00466F3A" w:rsidRPr="00466F3A" w14:paraId="0BEE9520" w14:textId="77777777" w:rsidTr="00C70859">
                    <w:tc>
                      <w:tcPr>
                        <w:tcW w:w="630" w:type="dxa"/>
                        <w:hideMark/>
                      </w:tcPr>
                      <w:p w14:paraId="0F05B8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698770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A219624" w14:textId="77777777" w:rsidTr="00C70859">
                    <w:tc>
                      <w:tcPr>
                        <w:tcW w:w="630" w:type="dxa"/>
                        <w:hideMark/>
                      </w:tcPr>
                      <w:p w14:paraId="5ADBB1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92EF95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EHb</w:t>
                        </w:r>
                        <w:r w:rsidRPr="00466F3A">
                          <w:rPr>
                            <w:rFonts w:ascii="Times New Roman" w:eastAsia="Times New Roman" w:hAnsi="Times New Roman" w:cs="Times New Roman"/>
                            <w:color w:val="000000"/>
                            <w:sz w:val="18"/>
                            <w:szCs w:val="18"/>
                            <w:lang w:eastAsia="da-DK"/>
                          </w:rPr>
                          <w:t xml:space="preserve"> og</w:t>
                        </w:r>
                      </w:p>
                    </w:tc>
                  </w:tr>
                  <w:tr w:rsidR="00466F3A" w:rsidRPr="00466F3A" w14:paraId="3BCE618F" w14:textId="77777777" w:rsidTr="00C70859">
                    <w:tc>
                      <w:tcPr>
                        <w:tcW w:w="630" w:type="dxa"/>
                        <w:hideMark/>
                      </w:tcPr>
                      <w:p w14:paraId="5589BA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1FCDF8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77816E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3C0DA6E"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5F41DB61" wp14:editId="7C8A1465">
                  <wp:extent cx="3381375" cy="666750"/>
                  <wp:effectExtent l="0" t="0" r="9525" b="0"/>
                  <wp:docPr id="78" name="Billede 78" descr="170 (ny) Size: (355 X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70 (ny) Size: (355 X 7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81375" cy="6667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08D47AB"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655"/>
                    <w:gridCol w:w="265"/>
                    <w:gridCol w:w="139"/>
                    <w:gridCol w:w="264"/>
                    <w:gridCol w:w="126"/>
                    <w:gridCol w:w="126"/>
                    <w:gridCol w:w="7386"/>
                  </w:tblGrid>
                  <w:tr w:rsidR="00466F3A" w:rsidRPr="00466F3A" w14:paraId="57D6747C" w14:textId="77777777" w:rsidTr="00C70859">
                    <w:tc>
                      <w:tcPr>
                        <w:tcW w:w="307" w:type="pct"/>
                        <w:hideMark/>
                      </w:tcPr>
                      <w:p w14:paraId="688866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53CF6E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80FEC6C" w14:textId="77777777" w:rsidTr="00C70859">
                    <w:tc>
                      <w:tcPr>
                        <w:tcW w:w="307" w:type="pct"/>
                        <w:hideMark/>
                      </w:tcPr>
                      <w:p w14:paraId="593FA0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78F848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input til beregningerne er:</w:t>
                        </w:r>
                      </w:p>
                    </w:tc>
                  </w:tr>
                  <w:tr w:rsidR="00466F3A" w:rsidRPr="00466F3A" w14:paraId="7C8D1A34" w14:textId="77777777" w:rsidTr="00C70859">
                    <w:tc>
                      <w:tcPr>
                        <w:tcW w:w="307" w:type="pct"/>
                        <w:hideMark/>
                      </w:tcPr>
                      <w:p w14:paraId="45EDD6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504EDD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A9E4372" w14:textId="77777777" w:rsidTr="00C70859">
                    <w:tc>
                      <w:tcPr>
                        <w:tcW w:w="307" w:type="pct"/>
                        <w:hideMark/>
                      </w:tcPr>
                      <w:p w14:paraId="4C333C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64A1B4B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indtjent,b</w:t>
                        </w:r>
                        <w:r w:rsidRPr="00466F3A">
                          <w:rPr>
                            <w:rFonts w:ascii="Times New Roman" w:eastAsia="Times New Roman" w:hAnsi="Times New Roman" w:cs="Times New Roman"/>
                            <w:color w:val="000000"/>
                            <w:sz w:val="18"/>
                            <w:szCs w:val="18"/>
                            <w:lang w:eastAsia="da-DK"/>
                          </w:rPr>
                          <w:t xml:space="preserve"> = estimat for præmieindtægter f.e.r. for de kommende 12 måneder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w:t>
                        </w:r>
                      </w:p>
                    </w:tc>
                  </w:tr>
                  <w:tr w:rsidR="00466F3A" w:rsidRPr="00466F3A" w14:paraId="59014403" w14:textId="77777777" w:rsidTr="00C70859">
                    <w:tc>
                      <w:tcPr>
                        <w:tcW w:w="307" w:type="pct"/>
                        <w:hideMark/>
                      </w:tcPr>
                      <w:p w14:paraId="148E2F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2" w:type="pct"/>
                        <w:gridSpan w:val="2"/>
                        <w:hideMark/>
                      </w:tcPr>
                      <w:p w14:paraId="2DAEE5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12" w:type="pct"/>
                        <w:gridSpan w:val="5"/>
                        <w:hideMark/>
                      </w:tcPr>
                      <w:p w14:paraId="29A278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pendiks 1,</w:t>
                        </w:r>
                      </w:p>
                    </w:tc>
                  </w:tr>
                  <w:tr w:rsidR="00466F3A" w:rsidRPr="00466F3A" w14:paraId="077104B7" w14:textId="77777777" w:rsidTr="00C70859">
                    <w:tc>
                      <w:tcPr>
                        <w:tcW w:w="307" w:type="pct"/>
                        <w:hideMark/>
                      </w:tcPr>
                      <w:p w14:paraId="209B04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7603B6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1F508ED" w14:textId="77777777" w:rsidTr="00C70859">
                    <w:tc>
                      <w:tcPr>
                        <w:tcW w:w="307" w:type="pct"/>
                        <w:hideMark/>
                      </w:tcPr>
                      <w:p w14:paraId="15CE99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31E965D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tegnet,kommende,b</w:t>
                        </w:r>
                        <w:r w:rsidRPr="00466F3A">
                          <w:rPr>
                            <w:rFonts w:ascii="Times New Roman" w:eastAsia="Times New Roman" w:hAnsi="Times New Roman" w:cs="Times New Roman"/>
                            <w:color w:val="000000"/>
                            <w:sz w:val="18"/>
                            <w:szCs w:val="18"/>
                            <w:lang w:eastAsia="da-DK"/>
                          </w:rPr>
                          <w:t xml:space="preserve"> = estimat for bruttopræmie fratrukket afgiven forsikringspræmie for de kommende</w:t>
                        </w:r>
                      </w:p>
                    </w:tc>
                  </w:tr>
                  <w:tr w:rsidR="00466F3A" w:rsidRPr="00466F3A" w14:paraId="49A8970F" w14:textId="77777777" w:rsidTr="00C70859">
                    <w:tc>
                      <w:tcPr>
                        <w:tcW w:w="307" w:type="pct"/>
                        <w:hideMark/>
                      </w:tcPr>
                      <w:p w14:paraId="106456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25" w:type="pct"/>
                        <w:gridSpan w:val="6"/>
                        <w:hideMark/>
                      </w:tcPr>
                      <w:p w14:paraId="74629C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869" w:type="pct"/>
                        <w:hideMark/>
                      </w:tcPr>
                      <w:p w14:paraId="0624B7B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12 måneder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appendiks 1,</w:t>
                        </w:r>
                      </w:p>
                    </w:tc>
                  </w:tr>
                  <w:tr w:rsidR="00466F3A" w:rsidRPr="00466F3A" w14:paraId="07F65FD8" w14:textId="77777777" w:rsidTr="00C70859">
                    <w:tc>
                      <w:tcPr>
                        <w:tcW w:w="307" w:type="pct"/>
                        <w:hideMark/>
                      </w:tcPr>
                      <w:p w14:paraId="63B801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251A95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8433224" w14:textId="77777777" w:rsidTr="00C70859">
                    <w:tc>
                      <w:tcPr>
                        <w:tcW w:w="307" w:type="pct"/>
                        <w:hideMark/>
                      </w:tcPr>
                      <w:p w14:paraId="11C7A4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32FFBEB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tegnet,sidste,b</w:t>
                        </w:r>
                        <w:r w:rsidRPr="00466F3A">
                          <w:rPr>
                            <w:rFonts w:ascii="Times New Roman" w:eastAsia="Times New Roman" w:hAnsi="Times New Roman" w:cs="Times New Roman"/>
                            <w:color w:val="000000"/>
                            <w:sz w:val="18"/>
                            <w:szCs w:val="18"/>
                            <w:lang w:eastAsia="da-DK"/>
                          </w:rPr>
                          <w:t xml:space="preserve"> = bruttopræmie fratrukket afgiven forsikringspræmie for de sidste 12 måneder for</w:t>
                        </w:r>
                      </w:p>
                    </w:tc>
                  </w:tr>
                  <w:tr w:rsidR="00466F3A" w:rsidRPr="00466F3A" w14:paraId="4BEB5401" w14:textId="77777777" w:rsidTr="00C70859">
                    <w:tc>
                      <w:tcPr>
                        <w:tcW w:w="307" w:type="pct"/>
                        <w:hideMark/>
                      </w:tcPr>
                      <w:p w14:paraId="64E75E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93" w:type="pct"/>
                        <w:gridSpan w:val="4"/>
                        <w:hideMark/>
                      </w:tcPr>
                      <w:p w14:paraId="1B2143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00" w:type="pct"/>
                        <w:gridSpan w:val="3"/>
                        <w:hideMark/>
                      </w:tcPr>
                      <w:p w14:paraId="6614ED9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appendiks 1,</w:t>
                        </w:r>
                      </w:p>
                    </w:tc>
                  </w:tr>
                  <w:tr w:rsidR="00466F3A" w:rsidRPr="00466F3A" w14:paraId="7D7DE1B9" w14:textId="77777777" w:rsidTr="00C70859">
                    <w:tc>
                      <w:tcPr>
                        <w:tcW w:w="307" w:type="pct"/>
                        <w:hideMark/>
                      </w:tcPr>
                      <w:p w14:paraId="1E0293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63D856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66BF135" w14:textId="77777777" w:rsidTr="00C70859">
                    <w:tc>
                      <w:tcPr>
                        <w:tcW w:w="307" w:type="pct"/>
                        <w:hideMark/>
                      </w:tcPr>
                      <w:p w14:paraId="614969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585C426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eksisterende,b</w:t>
                        </w:r>
                        <w:r w:rsidRPr="00466F3A">
                          <w:rPr>
                            <w:rFonts w:ascii="Times New Roman" w:eastAsia="Times New Roman" w:hAnsi="Times New Roman" w:cs="Times New Roman"/>
                            <w:color w:val="000000"/>
                            <w:sz w:val="18"/>
                            <w:szCs w:val="18"/>
                            <w:lang w:eastAsia="da-DK"/>
                          </w:rPr>
                          <w:t xml:space="preserve"> = forventet nutidsværdi af præmieindtægter f.e.r. på eksisterende kontrakter, der ind-</w:t>
                        </w:r>
                      </w:p>
                    </w:tc>
                  </w:tr>
                  <w:tr w:rsidR="00466F3A" w:rsidRPr="00466F3A" w14:paraId="2D0D909B" w14:textId="77777777" w:rsidTr="00C70859">
                    <w:tc>
                      <w:tcPr>
                        <w:tcW w:w="307" w:type="pct"/>
                        <w:hideMark/>
                      </w:tcPr>
                      <w:p w14:paraId="56117A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gridSpan w:val="5"/>
                        <w:hideMark/>
                      </w:tcPr>
                      <w:p w14:paraId="778C27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gridSpan w:val="2"/>
                        <w:hideMark/>
                      </w:tcPr>
                      <w:p w14:paraId="56D10D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tjenes efter de kommende 12 måneder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appendiks 1,</w:t>
                        </w:r>
                      </w:p>
                    </w:tc>
                  </w:tr>
                  <w:tr w:rsidR="00466F3A" w:rsidRPr="00466F3A" w14:paraId="4FD2B94C" w14:textId="77777777" w:rsidTr="00C70859">
                    <w:tc>
                      <w:tcPr>
                        <w:tcW w:w="307" w:type="pct"/>
                        <w:hideMark/>
                      </w:tcPr>
                      <w:p w14:paraId="7C7162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24D9BA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1D1E18B" w14:textId="77777777" w:rsidTr="00C70859">
                    <w:tc>
                      <w:tcPr>
                        <w:tcW w:w="307" w:type="pct"/>
                        <w:hideMark/>
                      </w:tcPr>
                      <w:p w14:paraId="621B8B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55C56C2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EH</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 erstatningshensættelser fratrukket genforsikringsselskabers og SPV'ers andel af erstatnings-</w:t>
                        </w:r>
                      </w:p>
                    </w:tc>
                  </w:tr>
                  <w:tr w:rsidR="00466F3A" w:rsidRPr="00466F3A" w14:paraId="37651938" w14:textId="77777777" w:rsidTr="00C70859">
                    <w:tc>
                      <w:tcPr>
                        <w:tcW w:w="307" w:type="pct"/>
                        <w:hideMark/>
                      </w:tcPr>
                      <w:p w14:paraId="3BC643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3" w:type="pct"/>
                        <w:hideMark/>
                      </w:tcPr>
                      <w:p w14:paraId="4022D8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350" w:type="pct"/>
                        <w:gridSpan w:val="6"/>
                        <w:hideMark/>
                      </w:tcPr>
                      <w:p w14:paraId="13CCEB2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hensættelserne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appendiks 1,</w:t>
                        </w:r>
                      </w:p>
                    </w:tc>
                  </w:tr>
                  <w:tr w:rsidR="00466F3A" w:rsidRPr="00466F3A" w14:paraId="2A4B1218" w14:textId="77777777" w:rsidTr="00C70859">
                    <w:tc>
                      <w:tcPr>
                        <w:tcW w:w="307" w:type="pct"/>
                        <w:hideMark/>
                      </w:tcPr>
                      <w:p w14:paraId="3C8557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626A7D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9812A6" w14:textId="77777777" w:rsidTr="00C70859">
                    <w:tc>
                      <w:tcPr>
                        <w:tcW w:w="307" w:type="pct"/>
                        <w:hideMark/>
                      </w:tcPr>
                      <w:p w14:paraId="1D01DE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6BB0E04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præmier,j,b</w:t>
                        </w:r>
                        <w:r w:rsidRPr="00466F3A">
                          <w:rPr>
                            <w:rFonts w:ascii="Times New Roman" w:eastAsia="Times New Roman" w:hAnsi="Times New Roman" w:cs="Times New Roman"/>
                            <w:color w:val="000000"/>
                            <w:sz w:val="18"/>
                            <w:szCs w:val="18"/>
                            <w:lang w:eastAsia="da-DK"/>
                          </w:rPr>
                          <w:t xml:space="preserve"> = volumenmål for præmierisiko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for geografisk region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jf. appendiks 1 og</w:t>
                        </w:r>
                      </w:p>
                    </w:tc>
                  </w:tr>
                  <w:tr w:rsidR="00466F3A" w:rsidRPr="00466F3A" w14:paraId="0F656DA5" w14:textId="77777777" w:rsidTr="00C70859">
                    <w:tc>
                      <w:tcPr>
                        <w:tcW w:w="307" w:type="pct"/>
                        <w:hideMark/>
                      </w:tcPr>
                      <w:p w14:paraId="141060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555" w:type="pct"/>
                        <w:gridSpan w:val="3"/>
                        <w:hideMark/>
                      </w:tcPr>
                      <w:p w14:paraId="534061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39" w:type="pct"/>
                        <w:gridSpan w:val="4"/>
                        <w:hideMark/>
                      </w:tcPr>
                      <w:p w14:paraId="67D91E1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appendiks 9: Regioner til beregning af faktoren for geografisk diversifikation, og</w:t>
                        </w:r>
                      </w:p>
                    </w:tc>
                  </w:tr>
                  <w:tr w:rsidR="00466F3A" w:rsidRPr="00466F3A" w14:paraId="5E8E3C39" w14:textId="77777777" w:rsidTr="00C70859">
                    <w:tc>
                      <w:tcPr>
                        <w:tcW w:w="307" w:type="pct"/>
                        <w:hideMark/>
                      </w:tcPr>
                      <w:p w14:paraId="412C19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53D647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C9E9965" w14:textId="77777777" w:rsidTr="00C70859">
                    <w:tc>
                      <w:tcPr>
                        <w:tcW w:w="307" w:type="pct"/>
                        <w:hideMark/>
                      </w:tcPr>
                      <w:p w14:paraId="11A936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23AF716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hens,j,b</w:t>
                        </w:r>
                        <w:r w:rsidRPr="00466F3A">
                          <w:rPr>
                            <w:rFonts w:ascii="Times New Roman" w:eastAsia="Times New Roman" w:hAnsi="Times New Roman" w:cs="Times New Roman"/>
                            <w:color w:val="000000"/>
                            <w:sz w:val="18"/>
                            <w:szCs w:val="18"/>
                            <w:lang w:eastAsia="da-DK"/>
                          </w:rPr>
                          <w:t xml:space="preserve"> = volumenmål for erstatningshensættelsesrisiko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for geografisk region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jf.</w:t>
                        </w:r>
                      </w:p>
                    </w:tc>
                  </w:tr>
                  <w:tr w:rsidR="00466F3A" w:rsidRPr="00466F3A" w14:paraId="7E7F1332" w14:textId="77777777" w:rsidTr="00C70859">
                    <w:tc>
                      <w:tcPr>
                        <w:tcW w:w="307" w:type="pct"/>
                        <w:hideMark/>
                      </w:tcPr>
                      <w:p w14:paraId="0B6F7F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82" w:type="pct"/>
                        <w:gridSpan w:val="2"/>
                        <w:hideMark/>
                      </w:tcPr>
                      <w:p w14:paraId="4F859E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12" w:type="pct"/>
                        <w:gridSpan w:val="5"/>
                        <w:hideMark/>
                      </w:tcPr>
                      <w:p w14:paraId="5427309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appendiks 1 og appendiks 9: Regioner til beregning af faktoren for geografisk diversifikation.</w:t>
                        </w:r>
                      </w:p>
                    </w:tc>
                  </w:tr>
                  <w:tr w:rsidR="00466F3A" w:rsidRPr="00466F3A" w14:paraId="796E99BC" w14:textId="77777777" w:rsidTr="00C70859">
                    <w:tc>
                      <w:tcPr>
                        <w:tcW w:w="307" w:type="pct"/>
                        <w:hideMark/>
                      </w:tcPr>
                      <w:p w14:paraId="6C1074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4E499F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EF09618" w14:textId="77777777" w:rsidTr="00C70859">
                    <w:tc>
                      <w:tcPr>
                        <w:tcW w:w="307" w:type="pct"/>
                        <w:hideMark/>
                      </w:tcPr>
                      <w:p w14:paraId="230CB2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7"/>
                        <w:hideMark/>
                      </w:tcPr>
                      <w:p w14:paraId="39265751" w14:textId="77777777" w:rsidR="00466F3A" w:rsidRPr="00466F3A" w:rsidRDefault="00466F3A" w:rsidP="00F40F35">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Bruttopræmie, afgiven forsikringspræmie samt præmieindtægter f.e.r. opgøres som i </w:t>
                        </w:r>
                        <w:ins w:id="1327" w:author="Gudmundur Nónstein" w:date="2016-09-19T14:36:00Z">
                          <w:r w:rsidR="00A059E1">
                            <w:rPr>
                              <w:rFonts w:ascii="Times New Roman" w:eastAsia="Times New Roman" w:hAnsi="Times New Roman" w:cs="Times New Roman"/>
                              <w:color w:val="000000"/>
                              <w:sz w:val="18"/>
                              <w:szCs w:val="18"/>
                              <w:lang w:eastAsia="da-DK"/>
                            </w:rPr>
                            <w:t xml:space="preserve">”kunngerð um </w:t>
                          </w:r>
                        </w:ins>
                        <w:ins w:id="1328" w:author="Gudmundur Nónstein" w:date="2016-09-19T14:37:00Z">
                          <w:r w:rsidR="00A059E1">
                            <w:rPr>
                              <w:rFonts w:ascii="Times New Roman" w:eastAsia="Times New Roman" w:hAnsi="Times New Roman" w:cs="Times New Roman"/>
                              <w:color w:val="000000"/>
                              <w:sz w:val="18"/>
                              <w:szCs w:val="18"/>
                              <w:lang w:eastAsia="da-DK"/>
                            </w:rPr>
                            <w:t>ársfrásagnir</w:t>
                          </w:r>
                        </w:ins>
                        <w:ins w:id="1329" w:author="Gudmundur Nónstein" w:date="2016-09-19T14:46:00Z">
                          <w:r w:rsidR="00F40F35">
                            <w:rPr>
                              <w:rFonts w:ascii="Times New Roman" w:eastAsia="Times New Roman" w:hAnsi="Times New Roman" w:cs="Times New Roman"/>
                              <w:color w:val="000000"/>
                              <w:sz w:val="18"/>
                              <w:szCs w:val="18"/>
                              <w:lang w:eastAsia="da-DK"/>
                            </w:rPr>
                            <w:t xml:space="preserve"> hj</w:t>
                          </w:r>
                        </w:ins>
                        <w:ins w:id="1330" w:author="Gudmundur Nónstein" w:date="2016-09-19T14:47:00Z">
                          <w:r w:rsidR="00F40F35">
                            <w:rPr>
                              <w:rFonts w:ascii="Times New Roman" w:eastAsia="Times New Roman" w:hAnsi="Times New Roman" w:cs="Times New Roman"/>
                              <w:color w:val="000000"/>
                              <w:sz w:val="18"/>
                              <w:szCs w:val="18"/>
                              <w:lang w:eastAsia="da-DK"/>
                            </w:rPr>
                            <w:t xml:space="preserve">á tryggingarfeløgum og </w:t>
                          </w:r>
                        </w:ins>
                        <w:ins w:id="1331" w:author="Gudmundur Nónstein" w:date="2017-05-05T10:47:00Z">
                          <w:r w:rsidR="002555AD">
                            <w:rPr>
                              <w:rFonts w:ascii="Times New Roman" w:eastAsia="Times New Roman" w:hAnsi="Times New Roman" w:cs="Times New Roman"/>
                              <w:color w:val="000000"/>
                              <w:sz w:val="18"/>
                              <w:szCs w:val="18"/>
                              <w:lang w:eastAsia="da-DK"/>
                            </w:rPr>
                            <w:t>tryggingar</w:t>
                          </w:r>
                        </w:ins>
                        <w:ins w:id="1332" w:author="Gudmundur Nónstein" w:date="2016-09-19T14:47:00Z">
                          <w:r w:rsidR="00F40F35">
                            <w:rPr>
                              <w:rFonts w:ascii="Times New Roman" w:eastAsia="Times New Roman" w:hAnsi="Times New Roman" w:cs="Times New Roman"/>
                              <w:color w:val="000000"/>
                              <w:sz w:val="18"/>
                              <w:szCs w:val="18"/>
                              <w:lang w:eastAsia="da-DK"/>
                            </w:rPr>
                            <w:t>haldfelagsskapum”</w:t>
                          </w:r>
                        </w:ins>
                        <w:del w:id="1333" w:author="Gudmundur Nónstein" w:date="2016-09-19T14:47:00Z">
                          <w:r w:rsidRPr="00466F3A" w:rsidDel="00F40F35">
                            <w:rPr>
                              <w:rFonts w:ascii="Times New Roman" w:eastAsia="Times New Roman" w:hAnsi="Times New Roman" w:cs="Times New Roman"/>
                              <w:color w:val="000000"/>
                              <w:sz w:val="18"/>
                              <w:szCs w:val="18"/>
                              <w:lang w:eastAsia="da-DK"/>
                            </w:rPr>
                            <w:delText>bekendtgørelse om finansielle rapporter for forsikringsselskaber og tværgående pensionskasser</w:delText>
                          </w:r>
                        </w:del>
                        <w:r w:rsidRPr="00466F3A">
                          <w:rPr>
                            <w:rFonts w:ascii="Times New Roman" w:eastAsia="Times New Roman" w:hAnsi="Times New Roman" w:cs="Times New Roman"/>
                            <w:color w:val="000000"/>
                            <w:sz w:val="18"/>
                            <w:szCs w:val="18"/>
                            <w:lang w:eastAsia="da-DK"/>
                          </w:rPr>
                          <w:t xml:space="preserve"> § 35.</w:t>
                        </w:r>
                      </w:p>
                    </w:tc>
                  </w:tr>
                  <w:tr w:rsidR="00466F3A" w:rsidRPr="00466F3A" w14:paraId="683C3F0C" w14:textId="77777777" w:rsidTr="00C70859">
                    <w:tc>
                      <w:tcPr>
                        <w:tcW w:w="307" w:type="pct"/>
                        <w:hideMark/>
                      </w:tcPr>
                      <w:p w14:paraId="3EBADE2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172.</w:t>
                        </w:r>
                      </w:p>
                    </w:tc>
                    <w:tc>
                      <w:tcPr>
                        <w:tcW w:w="4693" w:type="pct"/>
                        <w:gridSpan w:val="7"/>
                        <w:hideMark/>
                      </w:tcPr>
                      <w:p w14:paraId="21E84F7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Den kombinerede standardafvigelse for PH-risici, </w:t>
                        </w:r>
                        <w:r w:rsidRPr="00466F3A">
                          <w:rPr>
                            <w:rFonts w:ascii="Times New Roman" w:eastAsia="Times New Roman" w:hAnsi="Times New Roman" w:cs="Times New Roman"/>
                            <w:i/>
                            <w:iCs/>
                            <w:color w:val="000000"/>
                            <w:sz w:val="18"/>
                            <w:szCs w:val="18"/>
                            <w:lang w:eastAsia="da-DK"/>
                          </w:rPr>
                          <w:t>σ</w:t>
                        </w:r>
                        <w:r w:rsidRPr="00466F3A">
                          <w:rPr>
                            <w:rFonts w:ascii="Times New Roman" w:eastAsia="Times New Roman" w:hAnsi="Times New Roman" w:cs="Times New Roman"/>
                            <w:color w:val="000000"/>
                            <w:sz w:val="18"/>
                            <w:szCs w:val="18"/>
                            <w:lang w:eastAsia="da-DK"/>
                          </w:rPr>
                          <w:t>, bestemmes som følgende:</w:t>
                        </w:r>
                      </w:p>
                    </w:tc>
                  </w:tr>
                </w:tbl>
                <w:p w14:paraId="6A4B94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7036267"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583D56B5" wp14:editId="44344CDF">
                  <wp:extent cx="2219325" cy="571500"/>
                  <wp:effectExtent l="0" t="0" r="9525" b="0"/>
                  <wp:docPr id="77" name="Billede 77" descr="167 Size: (233 X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67 Size: (233 X 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14:paraId="57E31036"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2575EF2A" wp14:editId="3864E42B">
                  <wp:extent cx="5010150" cy="619125"/>
                  <wp:effectExtent l="0" t="0" r="0" b="9525"/>
                  <wp:docPr id="76" name="Billede 76" descr="167 Size: (526 X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67 Size: (526 X 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10150" cy="6191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67390E78"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2415"/>
                    <w:gridCol w:w="7230"/>
                  </w:tblGrid>
                  <w:tr w:rsidR="00466F3A" w:rsidRPr="00466F3A" w14:paraId="5FAF9F70" w14:textId="77777777" w:rsidTr="00C70859">
                    <w:tc>
                      <w:tcPr>
                        <w:tcW w:w="630" w:type="dxa"/>
                        <w:hideMark/>
                      </w:tcPr>
                      <w:p w14:paraId="3CF1DF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2609C3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3F3795A" w14:textId="77777777" w:rsidTr="00C70859">
                    <w:tc>
                      <w:tcPr>
                        <w:tcW w:w="630" w:type="dxa"/>
                        <w:hideMark/>
                      </w:tcPr>
                      <w:p w14:paraId="6F847B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876785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CFCEF26" w14:textId="77777777" w:rsidTr="00C70859">
                    <w:tc>
                      <w:tcPr>
                        <w:tcW w:w="630" w:type="dxa"/>
                        <w:hideMark/>
                      </w:tcPr>
                      <w:p w14:paraId="2E8319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67E0E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6DBB234" w14:textId="77777777" w:rsidTr="00C70859">
                    <w:tc>
                      <w:tcPr>
                        <w:tcW w:w="630" w:type="dxa"/>
                        <w:hideMark/>
                      </w:tcPr>
                      <w:p w14:paraId="6E6F666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2B9A42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KorrB, jf. tabel 17,</w:t>
                        </w:r>
                      </w:p>
                    </w:tc>
                  </w:tr>
                  <w:tr w:rsidR="00466F3A" w:rsidRPr="00466F3A" w14:paraId="0D418E70" w14:textId="77777777" w:rsidTr="00C70859">
                    <w:tc>
                      <w:tcPr>
                        <w:tcW w:w="630" w:type="dxa"/>
                        <w:hideMark/>
                      </w:tcPr>
                      <w:p w14:paraId="155051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55948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8345D7B" w14:textId="77777777" w:rsidTr="00C70859">
                    <w:tc>
                      <w:tcPr>
                        <w:tcW w:w="630" w:type="dxa"/>
                        <w:hideMark/>
                      </w:tcPr>
                      <w:p w14:paraId="270215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15F2A1C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volumenmål for PH-risici for branche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jf. punkt 171,</w:t>
                        </w:r>
                      </w:p>
                    </w:tc>
                  </w:tr>
                  <w:tr w:rsidR="00466F3A" w:rsidRPr="00466F3A" w14:paraId="52241225" w14:textId="77777777" w:rsidTr="00C70859">
                    <w:tc>
                      <w:tcPr>
                        <w:tcW w:w="630" w:type="dxa"/>
                        <w:hideMark/>
                      </w:tcPr>
                      <w:p w14:paraId="2BF2EE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21B5AF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AC988C0" w14:textId="77777777" w:rsidTr="00C70859">
                    <w:tc>
                      <w:tcPr>
                        <w:tcW w:w="630" w:type="dxa"/>
                        <w:hideMark/>
                      </w:tcPr>
                      <w:p w14:paraId="4CD8F4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A29A5C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σ</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σ</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standardafvigelse for PH-risici for branche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w:t>
                        </w:r>
                      </w:p>
                    </w:tc>
                  </w:tr>
                  <w:tr w:rsidR="00466F3A" w:rsidRPr="00466F3A" w14:paraId="08D665DB" w14:textId="77777777" w:rsidTr="00C70859">
                    <w:tc>
                      <w:tcPr>
                        <w:tcW w:w="630" w:type="dxa"/>
                        <w:hideMark/>
                      </w:tcPr>
                      <w:p w14:paraId="509016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2B084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B0E854A" w14:textId="77777777" w:rsidTr="00C70859">
                    <w:tc>
                      <w:tcPr>
                        <w:tcW w:w="630" w:type="dxa"/>
                        <w:hideMark/>
                      </w:tcPr>
                      <w:p w14:paraId="240E44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5274EF5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præmier,b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Vhensættelser,b</w:t>
                        </w:r>
                        <w:r w:rsidRPr="00466F3A">
                          <w:rPr>
                            <w:rFonts w:ascii="Times New Roman" w:eastAsia="Times New Roman" w:hAnsi="Times New Roman" w:cs="Times New Roman"/>
                            <w:color w:val="000000"/>
                            <w:sz w:val="18"/>
                            <w:szCs w:val="18"/>
                            <w:lang w:eastAsia="da-DK"/>
                          </w:rPr>
                          <w:t xml:space="preserve"> = volumenmål for henholdsvis præmie- og hensættelsesrisici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w:t>
                        </w:r>
                      </w:p>
                    </w:tc>
                  </w:tr>
                  <w:tr w:rsidR="00466F3A" w:rsidRPr="00466F3A" w14:paraId="0A64117E" w14:textId="77777777" w:rsidTr="00C70859">
                    <w:tc>
                      <w:tcPr>
                        <w:tcW w:w="630" w:type="dxa"/>
                        <w:hideMark/>
                      </w:tcPr>
                      <w:p w14:paraId="271C59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415" w:type="dxa"/>
                        <w:hideMark/>
                      </w:tcPr>
                      <w:p w14:paraId="05B29E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230" w:type="dxa"/>
                        <w:hideMark/>
                      </w:tcPr>
                      <w:p w14:paraId="306E168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jf. punkt 171,</w:t>
                        </w:r>
                      </w:p>
                    </w:tc>
                  </w:tr>
                  <w:tr w:rsidR="00466F3A" w:rsidRPr="00466F3A" w14:paraId="6013BB03" w14:textId="77777777" w:rsidTr="00C70859">
                    <w:tc>
                      <w:tcPr>
                        <w:tcW w:w="630" w:type="dxa"/>
                        <w:hideMark/>
                      </w:tcPr>
                      <w:p w14:paraId="3BFFC2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5DCEC2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B00D29" w14:textId="77777777" w:rsidTr="00C70859">
                    <w:tc>
                      <w:tcPr>
                        <w:tcW w:w="630" w:type="dxa"/>
                        <w:hideMark/>
                      </w:tcPr>
                      <w:p w14:paraId="6FFA57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1EA7C5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σ</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præmier,b</w:t>
                        </w:r>
                        <w:r w:rsidRPr="00466F3A">
                          <w:rPr>
                            <w:rFonts w:ascii="Times New Roman" w:eastAsia="Times New Roman" w:hAnsi="Times New Roman" w:cs="Times New Roman"/>
                            <w:color w:val="000000"/>
                            <w:sz w:val="18"/>
                            <w:szCs w:val="18"/>
                            <w:lang w:eastAsia="da-DK"/>
                          </w:rPr>
                          <w:t xml:space="preserve"> = standardafvigelse for præmierisiko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tabel 18, og</w:t>
                        </w:r>
                      </w:p>
                    </w:tc>
                  </w:tr>
                  <w:tr w:rsidR="00466F3A" w:rsidRPr="00466F3A" w14:paraId="44AD3E5D" w14:textId="77777777" w:rsidTr="00C70859">
                    <w:tc>
                      <w:tcPr>
                        <w:tcW w:w="630" w:type="dxa"/>
                        <w:hideMark/>
                      </w:tcPr>
                      <w:p w14:paraId="3BF5C0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5DEF69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07C7AD3" w14:textId="77777777" w:rsidTr="00C70859">
                    <w:tc>
                      <w:tcPr>
                        <w:tcW w:w="630" w:type="dxa"/>
                        <w:hideMark/>
                      </w:tcPr>
                      <w:p w14:paraId="453E4A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01C0E77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σ</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hensættelser,b</w:t>
                        </w:r>
                        <w:r w:rsidRPr="00466F3A">
                          <w:rPr>
                            <w:rFonts w:ascii="Times New Roman" w:eastAsia="Times New Roman" w:hAnsi="Times New Roman" w:cs="Times New Roman"/>
                            <w:color w:val="000000"/>
                            <w:sz w:val="18"/>
                            <w:szCs w:val="18"/>
                            <w:lang w:eastAsia="da-DK"/>
                          </w:rPr>
                          <w:t xml:space="preserve"> = standardafvigelse for erstatningshensættelsesrisiko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jf. tabel 19.</w:t>
                        </w:r>
                      </w:p>
                    </w:tc>
                  </w:tr>
                  <w:tr w:rsidR="00466F3A" w:rsidRPr="00466F3A" w14:paraId="09F421B3" w14:textId="77777777" w:rsidTr="00C70859">
                    <w:tc>
                      <w:tcPr>
                        <w:tcW w:w="630" w:type="dxa"/>
                        <w:hideMark/>
                      </w:tcPr>
                      <w:p w14:paraId="2280CC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22469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9BF9E1" w14:textId="77777777" w:rsidTr="00C70859">
                    <w:tc>
                      <w:tcPr>
                        <w:tcW w:w="630" w:type="dxa"/>
                        <w:hideMark/>
                      </w:tcPr>
                      <w:p w14:paraId="75BD80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020901F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17: KorrB</w:t>
                        </w:r>
                        <w:r w:rsidRPr="00466F3A">
                          <w:rPr>
                            <w:rFonts w:ascii="Times New Roman" w:eastAsia="Times New Roman" w:hAnsi="Times New Roman" w:cs="Times New Roman"/>
                            <w:color w:val="000000"/>
                            <w:sz w:val="18"/>
                            <w:szCs w:val="18"/>
                            <w:lang w:eastAsia="da-DK"/>
                          </w:rPr>
                          <w:t xml:space="preserve"> </w:t>
                        </w:r>
                      </w:p>
                    </w:tc>
                  </w:tr>
                </w:tbl>
                <w:p w14:paraId="30CDEE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872EFF1"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682"/>
                    <w:gridCol w:w="682"/>
                    <w:gridCol w:w="682"/>
                    <w:gridCol w:w="682"/>
                    <w:gridCol w:w="681"/>
                    <w:gridCol w:w="681"/>
                    <w:gridCol w:w="681"/>
                    <w:gridCol w:w="681"/>
                    <w:gridCol w:w="681"/>
                    <w:gridCol w:w="681"/>
                    <w:gridCol w:w="681"/>
                    <w:gridCol w:w="681"/>
                    <w:gridCol w:w="681"/>
                    <w:gridCol w:w="681"/>
                  </w:tblGrid>
                  <w:tr w:rsidR="00AD7140" w:rsidRPr="00AD7140" w14:paraId="7B42B6DF" w14:textId="77777777" w:rsidTr="00C70859">
                    <w:tc>
                      <w:tcPr>
                        <w:tcW w:w="357" w:type="pct"/>
                        <w:tcBorders>
                          <w:top w:val="nil"/>
                          <w:left w:val="nil"/>
                          <w:bottom w:val="nil"/>
                          <w:right w:val="single" w:sz="8" w:space="0" w:color="auto"/>
                        </w:tcBorders>
                        <w:hideMark/>
                      </w:tcPr>
                      <w:p w14:paraId="12ED04E9"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29E22707"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r\s</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3FFFCDA"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E9411B5"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2</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17836C7"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3</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BDA4B08"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4</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07D4A79"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19ED242"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6</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4F500B2"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7</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6289AE3"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8</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ECAB15B"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9</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102E76B"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10</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774DB59"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90FB940"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12</w:t>
                        </w:r>
                        <w:r w:rsidRPr="00AD7140">
                          <w:rPr>
                            <w:rFonts w:ascii="Times New Roman" w:eastAsia="Times New Roman" w:hAnsi="Times New Roman" w:cs="Times New Roman"/>
                            <w:color w:val="000000"/>
                            <w:sz w:val="14"/>
                            <w:szCs w:val="14"/>
                            <w:lang w:eastAsia="da-DK"/>
                          </w:rPr>
                          <w:t xml:space="preserve"> </w:t>
                        </w:r>
                      </w:p>
                    </w:tc>
                  </w:tr>
                  <w:tr w:rsidR="00AD7140" w:rsidRPr="00AD7140" w14:paraId="3E1D4573" w14:textId="77777777" w:rsidTr="00C70859">
                    <w:tc>
                      <w:tcPr>
                        <w:tcW w:w="357" w:type="pct"/>
                        <w:tcBorders>
                          <w:top w:val="nil"/>
                          <w:left w:val="nil"/>
                          <w:bottom w:val="nil"/>
                          <w:right w:val="single" w:sz="8" w:space="0" w:color="auto"/>
                        </w:tcBorders>
                        <w:hideMark/>
                      </w:tcPr>
                      <w:p w14:paraId="496E750F"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2D8D9798"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BFD5F36"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23A6EEA"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6BDC7C0"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9A4C1D4"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0ACBAE3"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D8A33E9"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9F65A3F"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AF0F7C8"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95E85C7"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A3F0021"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DF4CDD9"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389F232"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0F5946E2" w14:textId="77777777" w:rsidTr="00C70859">
                    <w:tc>
                      <w:tcPr>
                        <w:tcW w:w="357" w:type="pct"/>
                        <w:tcBorders>
                          <w:top w:val="nil"/>
                          <w:left w:val="nil"/>
                          <w:bottom w:val="nil"/>
                          <w:right w:val="single" w:sz="8" w:space="0" w:color="auto"/>
                        </w:tcBorders>
                        <w:hideMark/>
                      </w:tcPr>
                      <w:p w14:paraId="03FE2C17"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48EE23A1"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2</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2D9B6F2"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54C4B7D"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AF8D1B3"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691B152"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E4C62D8"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378B9F5"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982BC66"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782916F"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7123D3E"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1C45F46"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587BB8D"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332CFC3"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47D19E61" w14:textId="77777777" w:rsidTr="00C70859">
                    <w:tc>
                      <w:tcPr>
                        <w:tcW w:w="357" w:type="pct"/>
                        <w:tcBorders>
                          <w:top w:val="nil"/>
                          <w:left w:val="nil"/>
                          <w:bottom w:val="nil"/>
                          <w:right w:val="single" w:sz="8" w:space="0" w:color="auto"/>
                        </w:tcBorders>
                        <w:hideMark/>
                      </w:tcPr>
                      <w:p w14:paraId="6F00F3D0"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129656BF"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3</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C8A8B52"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A0F8987"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11BD77D"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42688E9"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55F3CD2"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1AD0688"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5E03265"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4FA463A"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0650160"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DF2A5B3"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0CBBE8A"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3596702"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3CDE0FD4" w14:textId="77777777" w:rsidTr="00C70859">
                    <w:tc>
                      <w:tcPr>
                        <w:tcW w:w="357" w:type="pct"/>
                        <w:tcBorders>
                          <w:top w:val="nil"/>
                          <w:left w:val="nil"/>
                          <w:bottom w:val="nil"/>
                          <w:right w:val="single" w:sz="8" w:space="0" w:color="auto"/>
                        </w:tcBorders>
                        <w:hideMark/>
                      </w:tcPr>
                      <w:p w14:paraId="4FB5C362"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0B155FC5"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4</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E07C1E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AA5F995"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C6493FB"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98DEFA1"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52EDF9D"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24541A1"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5F3B526"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1794FCA"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5F6E22F"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B4FEAD5"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3F0CB57"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7B599E7"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6EA84D6F" w14:textId="77777777" w:rsidTr="00C70859">
                    <w:tc>
                      <w:tcPr>
                        <w:tcW w:w="357" w:type="pct"/>
                        <w:tcBorders>
                          <w:top w:val="nil"/>
                          <w:left w:val="nil"/>
                          <w:bottom w:val="nil"/>
                          <w:right w:val="single" w:sz="8" w:space="0" w:color="auto"/>
                        </w:tcBorders>
                        <w:hideMark/>
                      </w:tcPr>
                      <w:p w14:paraId="2E121AD9"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079CC0B7"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399E3B4"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1C14535"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E88F3C5"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6FCAD85"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699C92B"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4C74837"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C2A5EC4"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082578D"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3658799"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90FEE72"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33B5A9E"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71012A6"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799FC471" w14:textId="77777777" w:rsidTr="00C70859">
                    <w:tc>
                      <w:tcPr>
                        <w:tcW w:w="357" w:type="pct"/>
                        <w:tcBorders>
                          <w:top w:val="nil"/>
                          <w:left w:val="nil"/>
                          <w:bottom w:val="nil"/>
                          <w:right w:val="single" w:sz="8" w:space="0" w:color="auto"/>
                        </w:tcBorders>
                        <w:hideMark/>
                      </w:tcPr>
                      <w:p w14:paraId="49AF8114"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6CF7A984"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6</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42F1134"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CB3F997"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F7AFFE1"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CB73567"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B888204"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EF0A5DF"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11854B8"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D7708A9"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A9411EF"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D80F629"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77051CB"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AFEBCD9"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58F19585" w14:textId="77777777" w:rsidTr="00C70859">
                    <w:tc>
                      <w:tcPr>
                        <w:tcW w:w="357" w:type="pct"/>
                        <w:tcBorders>
                          <w:top w:val="nil"/>
                          <w:left w:val="nil"/>
                          <w:bottom w:val="nil"/>
                          <w:right w:val="single" w:sz="8" w:space="0" w:color="auto"/>
                        </w:tcBorders>
                        <w:hideMark/>
                      </w:tcPr>
                      <w:p w14:paraId="01402DAC"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1624D476"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7</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DF77675"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9881F56"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6270A9C"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2CED519"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3D1CC11"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28E738E"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DF3DE15"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F9BC11E"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54C6E8B"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039B1BF"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064D1C3"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6D01CE6"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61EAF174" w14:textId="77777777" w:rsidTr="00C70859">
                    <w:tc>
                      <w:tcPr>
                        <w:tcW w:w="357" w:type="pct"/>
                        <w:tcBorders>
                          <w:top w:val="nil"/>
                          <w:left w:val="nil"/>
                          <w:bottom w:val="nil"/>
                          <w:right w:val="single" w:sz="8" w:space="0" w:color="auto"/>
                        </w:tcBorders>
                        <w:hideMark/>
                      </w:tcPr>
                      <w:p w14:paraId="4701F3B8"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30EFC2F8"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8</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91777DC"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45E35F9"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D495F74"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2DFE8B8"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2EF8CD2"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AFA340D"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BABA67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31D4771"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54AA6B3"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BE9E30A"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6B7D173"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4EAE1F3"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1C062E36" w14:textId="77777777" w:rsidTr="00C70859">
                    <w:tc>
                      <w:tcPr>
                        <w:tcW w:w="357" w:type="pct"/>
                        <w:tcBorders>
                          <w:top w:val="nil"/>
                          <w:left w:val="nil"/>
                          <w:bottom w:val="nil"/>
                          <w:right w:val="single" w:sz="8" w:space="0" w:color="auto"/>
                        </w:tcBorders>
                        <w:hideMark/>
                      </w:tcPr>
                      <w:p w14:paraId="0D3DE89A"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1B112048"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9</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B1036CE"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8137612"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DA5667B"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D5963A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9502DB8"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3F6CCF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E216FB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3C715BF"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479A138F"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CED2040"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FFB2625"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0F32CB0"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1166EB37" w14:textId="77777777" w:rsidTr="00C70859">
                    <w:tc>
                      <w:tcPr>
                        <w:tcW w:w="357" w:type="pct"/>
                        <w:tcBorders>
                          <w:top w:val="nil"/>
                          <w:left w:val="nil"/>
                          <w:bottom w:val="nil"/>
                          <w:right w:val="single" w:sz="8" w:space="0" w:color="auto"/>
                        </w:tcBorders>
                        <w:hideMark/>
                      </w:tcPr>
                      <w:p w14:paraId="34279207"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6D19EA29"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10</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6391C0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7F44EF9"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2865C8E"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79992F8"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9A816B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07BAC5E"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39055BC"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335E0FD"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505517D"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8142F81"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96F54E2"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F1846F4"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54250C01" w14:textId="77777777" w:rsidTr="00C70859">
                    <w:tc>
                      <w:tcPr>
                        <w:tcW w:w="357" w:type="pct"/>
                        <w:tcBorders>
                          <w:top w:val="nil"/>
                          <w:left w:val="nil"/>
                          <w:bottom w:val="nil"/>
                          <w:right w:val="single" w:sz="8" w:space="0" w:color="auto"/>
                        </w:tcBorders>
                        <w:hideMark/>
                      </w:tcPr>
                      <w:p w14:paraId="345A581A"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08F29CFD"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E7D4A95"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7A32A92"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9A4E0DC"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55305C7"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D11836D"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3EBC828"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76AA562"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01578E4D"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6FAD074"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F1BB9A0"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5ACF90A"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7DAE8E2" w14:textId="77777777" w:rsidR="00466F3A" w:rsidRPr="00AD7140"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w:t>
                        </w:r>
                        <w:r w:rsidRPr="00AD7140">
                          <w:rPr>
                            <w:rFonts w:ascii="Times New Roman" w:eastAsia="Times New Roman" w:hAnsi="Times New Roman" w:cs="Times New Roman"/>
                            <w:color w:val="000000"/>
                            <w:sz w:val="14"/>
                            <w:szCs w:val="14"/>
                            <w:lang w:eastAsia="da-DK"/>
                          </w:rPr>
                          <w:t xml:space="preserve"> </w:t>
                        </w:r>
                      </w:p>
                    </w:tc>
                  </w:tr>
                  <w:tr w:rsidR="00AD7140" w:rsidRPr="00AD7140" w14:paraId="114E27DF" w14:textId="77777777" w:rsidTr="00C70859">
                    <w:tc>
                      <w:tcPr>
                        <w:tcW w:w="357" w:type="pct"/>
                        <w:tcBorders>
                          <w:top w:val="nil"/>
                          <w:left w:val="nil"/>
                          <w:bottom w:val="nil"/>
                          <w:right w:val="single" w:sz="8" w:space="0" w:color="auto"/>
                        </w:tcBorders>
                        <w:hideMark/>
                      </w:tcPr>
                      <w:p w14:paraId="2C4A5D67"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57" w:type="pct"/>
                        <w:tcBorders>
                          <w:top w:val="single" w:sz="8" w:space="0" w:color="000000"/>
                          <w:left w:val="single" w:sz="8" w:space="0" w:color="000000"/>
                          <w:bottom w:val="single" w:sz="8" w:space="0" w:color="000000"/>
                          <w:right w:val="single" w:sz="8" w:space="0" w:color="000000"/>
                        </w:tcBorders>
                        <w:hideMark/>
                      </w:tcPr>
                      <w:p w14:paraId="3BEE067E"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12</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57BF3F4"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F4AABDC"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1EAFF70F"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FA5AFB9"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2532BAA"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7BBF0254"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9C94E2B"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6AC8B8FC"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316D94EF"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3F75231"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5218F29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0,25</w:t>
                        </w:r>
                        <w:r w:rsidRPr="00AD7140">
                          <w:rPr>
                            <w:rFonts w:ascii="Times New Roman" w:eastAsia="Times New Roman" w:hAnsi="Times New Roman" w:cs="Times New Roman"/>
                            <w:color w:val="000000"/>
                            <w:sz w:val="14"/>
                            <w:szCs w:val="14"/>
                            <w:lang w:eastAsia="da-DK"/>
                          </w:rPr>
                          <w:t xml:space="preserve"> </w:t>
                        </w:r>
                      </w:p>
                    </w:tc>
                    <w:tc>
                      <w:tcPr>
                        <w:tcW w:w="357" w:type="pct"/>
                        <w:tcBorders>
                          <w:top w:val="single" w:sz="8" w:space="0" w:color="000000"/>
                          <w:left w:val="single" w:sz="8" w:space="0" w:color="000000"/>
                          <w:bottom w:val="single" w:sz="8" w:space="0" w:color="000000"/>
                          <w:right w:val="single" w:sz="8" w:space="0" w:color="000000"/>
                        </w:tcBorders>
                        <w:hideMark/>
                      </w:tcPr>
                      <w:p w14:paraId="221EC3E7"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w:t>
                        </w:r>
                        <w:r w:rsidRPr="00AD7140">
                          <w:rPr>
                            <w:rFonts w:ascii="Times New Roman" w:eastAsia="Times New Roman" w:hAnsi="Times New Roman" w:cs="Times New Roman"/>
                            <w:color w:val="000000"/>
                            <w:sz w:val="14"/>
                            <w:szCs w:val="14"/>
                            <w:lang w:eastAsia="da-DK"/>
                          </w:rPr>
                          <w:t xml:space="preserve"> </w:t>
                        </w:r>
                      </w:p>
                    </w:tc>
                  </w:tr>
                </w:tbl>
                <w:p w14:paraId="7E5C5D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C6BBC4E"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7452F741"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7EC7696E" w14:textId="77777777" w:rsidTr="00C70859">
                    <w:tc>
                      <w:tcPr>
                        <w:tcW w:w="307" w:type="pct"/>
                        <w:hideMark/>
                      </w:tcPr>
                      <w:p w14:paraId="3C23C8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3C885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700101B" w14:textId="77777777" w:rsidTr="00C70859">
                    <w:tc>
                      <w:tcPr>
                        <w:tcW w:w="307" w:type="pct"/>
                        <w:hideMark/>
                      </w:tcPr>
                      <w:p w14:paraId="43249C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EA6A1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Beregningen af </w:t>
                        </w:r>
                        <w:r w:rsidRPr="00466F3A">
                          <w:rPr>
                            <w:rFonts w:ascii="Times New Roman" w:eastAsia="Times New Roman" w:hAnsi="Times New Roman" w:cs="Times New Roman"/>
                            <w:i/>
                            <w:iCs/>
                            <w:color w:val="000000"/>
                            <w:sz w:val="18"/>
                            <w:szCs w:val="18"/>
                            <w:lang w:eastAsia="da-DK"/>
                          </w:rPr>
                          <w:t>σpræmier,b</w:t>
                        </w:r>
                        <w:r w:rsidRPr="00466F3A">
                          <w:rPr>
                            <w:rFonts w:ascii="Times New Roman" w:eastAsia="Times New Roman" w:hAnsi="Times New Roman" w:cs="Times New Roman"/>
                            <w:color w:val="000000"/>
                            <w:sz w:val="18"/>
                            <w:szCs w:val="18"/>
                            <w:lang w:eastAsia="da-DK"/>
                          </w:rPr>
                          <w:t xml:space="preserve"> for branche b er givet ved den relevante parameterværdi i tabel 18.</w:t>
                        </w:r>
                      </w:p>
                      <w:p w14:paraId="0984CED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Denne skal for hver branche ganges med en justeringsfaktor for ikke-proportional genforsikring, hvis relevant. For branche 1, 4 og 5 er denne justeringsfaktor 0,8, mens den for de resterende brancher er 1.</w:t>
                        </w:r>
                      </w:p>
                    </w:tc>
                  </w:tr>
                  <w:tr w:rsidR="00466F3A" w:rsidRPr="00466F3A" w14:paraId="129FC003" w14:textId="77777777" w:rsidTr="00C70859">
                    <w:tc>
                      <w:tcPr>
                        <w:tcW w:w="307" w:type="pct"/>
                        <w:hideMark/>
                      </w:tcPr>
                      <w:p w14:paraId="6876BB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DFB09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371A1AC" w14:textId="77777777" w:rsidTr="00C70859">
                    <w:tc>
                      <w:tcPr>
                        <w:tcW w:w="307" w:type="pct"/>
                        <w:hideMark/>
                      </w:tcPr>
                      <w:p w14:paraId="1595F7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5337D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18: Præmierisici, σ</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præmier,b</w:t>
                        </w:r>
                        <w:r w:rsidRPr="00466F3A">
                          <w:rPr>
                            <w:rFonts w:ascii="Times New Roman" w:eastAsia="Times New Roman" w:hAnsi="Times New Roman" w:cs="Times New Roman"/>
                            <w:color w:val="000000"/>
                            <w:sz w:val="18"/>
                            <w:szCs w:val="18"/>
                            <w:lang w:eastAsia="da-DK"/>
                          </w:rPr>
                          <w:t xml:space="preserve"> </w:t>
                        </w:r>
                      </w:p>
                    </w:tc>
                  </w:tr>
                </w:tbl>
                <w:p w14:paraId="0953F1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D1E6583"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50"/>
                    <w:gridCol w:w="688"/>
                    <w:gridCol w:w="756"/>
                    <w:gridCol w:w="756"/>
                    <w:gridCol w:w="756"/>
                    <w:gridCol w:w="756"/>
                    <w:gridCol w:w="755"/>
                    <w:gridCol w:w="755"/>
                    <w:gridCol w:w="755"/>
                    <w:gridCol w:w="755"/>
                    <w:gridCol w:w="755"/>
                    <w:gridCol w:w="755"/>
                    <w:gridCol w:w="746"/>
                  </w:tblGrid>
                  <w:tr w:rsidR="00466F3A" w:rsidRPr="00AD7140" w14:paraId="695F7830" w14:textId="77777777" w:rsidTr="00C70859">
                    <w:tc>
                      <w:tcPr>
                        <w:tcW w:w="288" w:type="pct"/>
                        <w:tcBorders>
                          <w:top w:val="nil"/>
                          <w:left w:val="nil"/>
                          <w:bottom w:val="nil"/>
                          <w:right w:val="single" w:sz="8" w:space="0" w:color="auto"/>
                        </w:tcBorders>
                        <w:hideMark/>
                      </w:tcPr>
                      <w:p w14:paraId="2DE464A9"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t> </w:t>
                        </w:r>
                      </w:p>
                    </w:tc>
                    <w:tc>
                      <w:tcPr>
                        <w:tcW w:w="360" w:type="pct"/>
                        <w:tcBorders>
                          <w:top w:val="single" w:sz="8" w:space="0" w:color="000000"/>
                          <w:left w:val="single" w:sz="8" w:space="0" w:color="000000"/>
                          <w:bottom w:val="single" w:sz="8" w:space="0" w:color="000000"/>
                          <w:right w:val="single" w:sz="8" w:space="0" w:color="000000"/>
                        </w:tcBorders>
                        <w:hideMark/>
                      </w:tcPr>
                      <w:p w14:paraId="2DF67E8A"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6461311F"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2</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7FA66CEA"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3</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2EAD5A79"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4</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B74AB66"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5</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55E040EB"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6</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1727618C"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7</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5CD5FA18"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8</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17E85A71"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9</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7E24DDC"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10</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FD1BC39"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11</w:t>
                        </w:r>
                        <w:r w:rsidRPr="00AD7140">
                          <w:rPr>
                            <w:rFonts w:ascii="Times New Roman" w:eastAsia="Times New Roman" w:hAnsi="Times New Roman" w:cs="Times New Roman"/>
                            <w:color w:val="000000"/>
                            <w:sz w:val="14"/>
                            <w:szCs w:val="14"/>
                            <w:lang w:eastAsia="da-DK"/>
                          </w:rPr>
                          <w:t xml:space="preserve"> </w:t>
                        </w:r>
                      </w:p>
                    </w:tc>
                    <w:tc>
                      <w:tcPr>
                        <w:tcW w:w="391" w:type="pct"/>
                        <w:tcBorders>
                          <w:top w:val="single" w:sz="8" w:space="0" w:color="000000"/>
                          <w:left w:val="single" w:sz="8" w:space="0" w:color="000000"/>
                          <w:bottom w:val="single" w:sz="8" w:space="0" w:color="000000"/>
                          <w:right w:val="single" w:sz="8" w:space="0" w:color="000000"/>
                        </w:tcBorders>
                        <w:hideMark/>
                      </w:tcPr>
                      <w:p w14:paraId="3C2EC59A"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Branche 12</w:t>
                        </w:r>
                        <w:r w:rsidRPr="00AD7140">
                          <w:rPr>
                            <w:rFonts w:ascii="Times New Roman" w:eastAsia="Times New Roman" w:hAnsi="Times New Roman" w:cs="Times New Roman"/>
                            <w:color w:val="000000"/>
                            <w:sz w:val="14"/>
                            <w:szCs w:val="14"/>
                            <w:lang w:eastAsia="da-DK"/>
                          </w:rPr>
                          <w:t xml:space="preserve"> </w:t>
                        </w:r>
                      </w:p>
                    </w:tc>
                  </w:tr>
                  <w:tr w:rsidR="00466F3A" w:rsidRPr="00AD7140" w14:paraId="5662A167" w14:textId="77777777" w:rsidTr="00C70859">
                    <w:tc>
                      <w:tcPr>
                        <w:tcW w:w="288" w:type="pct"/>
                        <w:tcBorders>
                          <w:top w:val="nil"/>
                          <w:left w:val="nil"/>
                          <w:bottom w:val="nil"/>
                          <w:right w:val="single" w:sz="8" w:space="0" w:color="auto"/>
                        </w:tcBorders>
                        <w:hideMark/>
                      </w:tcPr>
                      <w:p w14:paraId="0E92C213" w14:textId="77777777" w:rsidR="00466F3A" w:rsidRPr="00AD7140" w:rsidRDefault="00466F3A" w:rsidP="00466F3A">
                        <w:pPr>
                          <w:spacing w:after="0" w:line="240" w:lineRule="auto"/>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color w:val="000000"/>
                            <w:sz w:val="14"/>
                            <w:szCs w:val="14"/>
                            <w:lang w:eastAsia="da-DK"/>
                          </w:rPr>
                          <w:lastRenderedPageBreak/>
                          <w:t> </w:t>
                        </w:r>
                      </w:p>
                    </w:tc>
                    <w:tc>
                      <w:tcPr>
                        <w:tcW w:w="360" w:type="pct"/>
                        <w:tcBorders>
                          <w:top w:val="single" w:sz="8" w:space="0" w:color="000000"/>
                          <w:left w:val="single" w:sz="8" w:space="0" w:color="000000"/>
                          <w:bottom w:val="single" w:sz="8" w:space="0" w:color="000000"/>
                          <w:right w:val="single" w:sz="8" w:space="0" w:color="000000"/>
                        </w:tcBorders>
                        <w:hideMark/>
                      </w:tcPr>
                      <w:p w14:paraId="2F2C1750"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10 %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9872BAF"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8 %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61A3A752"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15 %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5E56F151"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8 %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874AC48"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14 %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3F0229A9"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12 %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51051AA0"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7 %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BDB4AFC"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9 %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36D87DBD"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13 %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2A5C8D7C"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17 %</w:t>
                        </w:r>
                        <w:r w:rsidRPr="00AD7140">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3BAC8F03"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17 %</w:t>
                        </w:r>
                        <w:r w:rsidRPr="00AD7140">
                          <w:rPr>
                            <w:rFonts w:ascii="Times New Roman" w:eastAsia="Times New Roman" w:hAnsi="Times New Roman" w:cs="Times New Roman"/>
                            <w:color w:val="000000"/>
                            <w:sz w:val="14"/>
                            <w:szCs w:val="14"/>
                            <w:lang w:eastAsia="da-DK"/>
                          </w:rPr>
                          <w:t xml:space="preserve"> </w:t>
                        </w:r>
                      </w:p>
                    </w:tc>
                    <w:tc>
                      <w:tcPr>
                        <w:tcW w:w="391" w:type="pct"/>
                        <w:tcBorders>
                          <w:top w:val="single" w:sz="8" w:space="0" w:color="000000"/>
                          <w:left w:val="single" w:sz="8" w:space="0" w:color="000000"/>
                          <w:bottom w:val="single" w:sz="8" w:space="0" w:color="000000"/>
                          <w:right w:val="single" w:sz="8" w:space="0" w:color="000000"/>
                        </w:tcBorders>
                        <w:hideMark/>
                      </w:tcPr>
                      <w:p w14:paraId="65F72C12" w14:textId="77777777" w:rsidR="00466F3A" w:rsidRPr="00AD7140"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AD7140">
                          <w:rPr>
                            <w:rFonts w:ascii="Times New Roman" w:eastAsia="Times New Roman" w:hAnsi="Times New Roman" w:cs="Times New Roman"/>
                            <w:i/>
                            <w:iCs/>
                            <w:color w:val="000000"/>
                            <w:sz w:val="14"/>
                            <w:szCs w:val="14"/>
                            <w:lang w:eastAsia="da-DK"/>
                          </w:rPr>
                          <w:t>17 %</w:t>
                        </w:r>
                        <w:r w:rsidRPr="00AD7140">
                          <w:rPr>
                            <w:rFonts w:ascii="Times New Roman" w:eastAsia="Times New Roman" w:hAnsi="Times New Roman" w:cs="Times New Roman"/>
                            <w:color w:val="000000"/>
                            <w:sz w:val="14"/>
                            <w:szCs w:val="14"/>
                            <w:lang w:eastAsia="da-DK"/>
                          </w:rPr>
                          <w:t xml:space="preserve"> </w:t>
                        </w:r>
                      </w:p>
                    </w:tc>
                  </w:tr>
                </w:tbl>
                <w:p w14:paraId="20D6D7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2295138"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1C920EFA"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245B117" w14:textId="77777777" w:rsidTr="00C70859">
                    <w:tc>
                      <w:tcPr>
                        <w:tcW w:w="307" w:type="pct"/>
                        <w:hideMark/>
                      </w:tcPr>
                      <w:p w14:paraId="461DAA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B1A7D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2F73A87" w14:textId="77777777" w:rsidTr="00C70859">
                    <w:tc>
                      <w:tcPr>
                        <w:tcW w:w="307" w:type="pct"/>
                        <w:hideMark/>
                      </w:tcPr>
                      <w:p w14:paraId="06A789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445C08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Beregningen af </w:t>
                        </w:r>
                        <w:r w:rsidRPr="00466F3A">
                          <w:rPr>
                            <w:rFonts w:ascii="Times New Roman" w:eastAsia="Times New Roman" w:hAnsi="Times New Roman" w:cs="Times New Roman"/>
                            <w:i/>
                            <w:iCs/>
                            <w:color w:val="000000"/>
                            <w:sz w:val="18"/>
                            <w:szCs w:val="18"/>
                            <w:lang w:eastAsia="da-DK"/>
                          </w:rPr>
                          <w:t>σhensættelser,b</w:t>
                        </w:r>
                        <w:r w:rsidRPr="00466F3A">
                          <w:rPr>
                            <w:rFonts w:ascii="Times New Roman" w:eastAsia="Times New Roman" w:hAnsi="Times New Roman" w:cs="Times New Roman"/>
                            <w:color w:val="000000"/>
                            <w:sz w:val="18"/>
                            <w:szCs w:val="18"/>
                            <w:lang w:eastAsia="da-DK"/>
                          </w:rPr>
                          <w:t xml:space="preserve"> er givet ved den relevante parameterværdi i tabel 19. Denne faktor er inklusiv den risikobegrænsende effekt fra genforsikring.</w:t>
                        </w:r>
                      </w:p>
                    </w:tc>
                  </w:tr>
                  <w:tr w:rsidR="00466F3A" w:rsidRPr="00466F3A" w14:paraId="67859250" w14:textId="77777777" w:rsidTr="00C70859">
                    <w:tc>
                      <w:tcPr>
                        <w:tcW w:w="307" w:type="pct"/>
                        <w:hideMark/>
                      </w:tcPr>
                      <w:p w14:paraId="418D3E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29775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96E3422" w14:textId="77777777" w:rsidTr="00C70859">
                    <w:tc>
                      <w:tcPr>
                        <w:tcW w:w="307" w:type="pct"/>
                        <w:hideMark/>
                      </w:tcPr>
                      <w:p w14:paraId="0A4AFD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9DB9E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19: Erstatningshensættelsesrisici, σ</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hensættelser,b</w:t>
                        </w:r>
                        <w:r w:rsidRPr="00466F3A">
                          <w:rPr>
                            <w:rFonts w:ascii="Times New Roman" w:eastAsia="Times New Roman" w:hAnsi="Times New Roman" w:cs="Times New Roman"/>
                            <w:color w:val="000000"/>
                            <w:sz w:val="18"/>
                            <w:szCs w:val="18"/>
                            <w:lang w:eastAsia="da-DK"/>
                          </w:rPr>
                          <w:t xml:space="preserve"> </w:t>
                        </w:r>
                      </w:p>
                    </w:tc>
                  </w:tr>
                </w:tbl>
                <w:p w14:paraId="13D2E4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02245E2C"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56"/>
                    <w:gridCol w:w="692"/>
                    <w:gridCol w:w="756"/>
                    <w:gridCol w:w="756"/>
                    <w:gridCol w:w="796"/>
                    <w:gridCol w:w="756"/>
                    <w:gridCol w:w="717"/>
                    <w:gridCol w:w="744"/>
                    <w:gridCol w:w="769"/>
                    <w:gridCol w:w="782"/>
                    <w:gridCol w:w="704"/>
                    <w:gridCol w:w="755"/>
                    <w:gridCol w:w="755"/>
                  </w:tblGrid>
                  <w:tr w:rsidR="00466F3A" w:rsidRPr="00962236" w14:paraId="2D94FC44" w14:textId="77777777" w:rsidTr="00C70859">
                    <w:tc>
                      <w:tcPr>
                        <w:tcW w:w="291" w:type="pct"/>
                        <w:tcBorders>
                          <w:top w:val="nil"/>
                          <w:left w:val="nil"/>
                          <w:bottom w:val="nil"/>
                          <w:right w:val="single" w:sz="8" w:space="0" w:color="auto"/>
                        </w:tcBorders>
                        <w:hideMark/>
                      </w:tcPr>
                      <w:p w14:paraId="2A555D72"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color w:val="000000"/>
                            <w:sz w:val="14"/>
                            <w:szCs w:val="14"/>
                            <w:lang w:eastAsia="da-DK"/>
                          </w:rPr>
                          <w:t> </w:t>
                        </w:r>
                      </w:p>
                    </w:tc>
                    <w:tc>
                      <w:tcPr>
                        <w:tcW w:w="362" w:type="pct"/>
                        <w:tcBorders>
                          <w:top w:val="single" w:sz="8" w:space="0" w:color="000000"/>
                          <w:left w:val="single" w:sz="8" w:space="0" w:color="000000"/>
                          <w:bottom w:val="single" w:sz="8" w:space="0" w:color="000000"/>
                          <w:right w:val="single" w:sz="8" w:space="0" w:color="000000"/>
                        </w:tcBorders>
                        <w:hideMark/>
                      </w:tcPr>
                      <w:p w14:paraId="27EEA2FA"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1</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08EF0C04"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2</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55ACBBF6"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3</w:t>
                        </w:r>
                        <w:r w:rsidRPr="00962236">
                          <w:rPr>
                            <w:rFonts w:ascii="Times New Roman" w:eastAsia="Times New Roman" w:hAnsi="Times New Roman" w:cs="Times New Roman"/>
                            <w:color w:val="000000"/>
                            <w:sz w:val="14"/>
                            <w:szCs w:val="14"/>
                            <w:lang w:eastAsia="da-DK"/>
                          </w:rPr>
                          <w:t xml:space="preserve"> </w:t>
                        </w:r>
                      </w:p>
                    </w:tc>
                    <w:tc>
                      <w:tcPr>
                        <w:tcW w:w="417" w:type="pct"/>
                        <w:tcBorders>
                          <w:top w:val="single" w:sz="8" w:space="0" w:color="000000"/>
                          <w:left w:val="single" w:sz="8" w:space="0" w:color="000000"/>
                          <w:bottom w:val="single" w:sz="8" w:space="0" w:color="000000"/>
                          <w:right w:val="single" w:sz="8" w:space="0" w:color="000000"/>
                        </w:tcBorders>
                        <w:hideMark/>
                      </w:tcPr>
                      <w:p w14:paraId="5EB3A348"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4</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2C8BF5F9"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5</w:t>
                        </w:r>
                        <w:r w:rsidRPr="00962236">
                          <w:rPr>
                            <w:rFonts w:ascii="Times New Roman" w:eastAsia="Times New Roman" w:hAnsi="Times New Roman" w:cs="Times New Roman"/>
                            <w:color w:val="000000"/>
                            <w:sz w:val="14"/>
                            <w:szCs w:val="14"/>
                            <w:lang w:eastAsia="da-DK"/>
                          </w:rPr>
                          <w:t xml:space="preserve"> </w:t>
                        </w:r>
                      </w:p>
                    </w:tc>
                    <w:tc>
                      <w:tcPr>
                        <w:tcW w:w="376" w:type="pct"/>
                        <w:tcBorders>
                          <w:top w:val="single" w:sz="8" w:space="0" w:color="000000"/>
                          <w:left w:val="single" w:sz="8" w:space="0" w:color="000000"/>
                          <w:bottom w:val="single" w:sz="8" w:space="0" w:color="000000"/>
                          <w:right w:val="single" w:sz="8" w:space="0" w:color="000000"/>
                        </w:tcBorders>
                        <w:hideMark/>
                      </w:tcPr>
                      <w:p w14:paraId="10680BC1"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6</w:t>
                        </w:r>
                        <w:r w:rsidRPr="00962236">
                          <w:rPr>
                            <w:rFonts w:ascii="Times New Roman" w:eastAsia="Times New Roman" w:hAnsi="Times New Roman" w:cs="Times New Roman"/>
                            <w:color w:val="000000"/>
                            <w:sz w:val="14"/>
                            <w:szCs w:val="14"/>
                            <w:lang w:eastAsia="da-DK"/>
                          </w:rPr>
                          <w:t xml:space="preserve"> </w:t>
                        </w:r>
                      </w:p>
                    </w:tc>
                    <w:tc>
                      <w:tcPr>
                        <w:tcW w:w="390" w:type="pct"/>
                        <w:tcBorders>
                          <w:top w:val="single" w:sz="8" w:space="0" w:color="000000"/>
                          <w:left w:val="single" w:sz="8" w:space="0" w:color="000000"/>
                          <w:bottom w:val="single" w:sz="8" w:space="0" w:color="000000"/>
                          <w:right w:val="single" w:sz="8" w:space="0" w:color="000000"/>
                        </w:tcBorders>
                        <w:hideMark/>
                      </w:tcPr>
                      <w:p w14:paraId="0297AABB"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7</w:t>
                        </w:r>
                        <w:r w:rsidRPr="00962236">
                          <w:rPr>
                            <w:rFonts w:ascii="Times New Roman" w:eastAsia="Times New Roman" w:hAnsi="Times New Roman" w:cs="Times New Roman"/>
                            <w:color w:val="000000"/>
                            <w:sz w:val="14"/>
                            <w:szCs w:val="14"/>
                            <w:lang w:eastAsia="da-DK"/>
                          </w:rPr>
                          <w:t xml:space="preserve"> </w:t>
                        </w:r>
                      </w:p>
                    </w:tc>
                    <w:tc>
                      <w:tcPr>
                        <w:tcW w:w="403" w:type="pct"/>
                        <w:tcBorders>
                          <w:top w:val="single" w:sz="8" w:space="0" w:color="000000"/>
                          <w:left w:val="single" w:sz="8" w:space="0" w:color="000000"/>
                          <w:bottom w:val="single" w:sz="8" w:space="0" w:color="000000"/>
                          <w:right w:val="single" w:sz="8" w:space="0" w:color="000000"/>
                        </w:tcBorders>
                        <w:hideMark/>
                      </w:tcPr>
                      <w:p w14:paraId="0F7D8394"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8</w:t>
                        </w:r>
                        <w:r w:rsidRPr="00962236">
                          <w:rPr>
                            <w:rFonts w:ascii="Times New Roman" w:eastAsia="Times New Roman" w:hAnsi="Times New Roman" w:cs="Times New Roman"/>
                            <w:color w:val="000000"/>
                            <w:sz w:val="14"/>
                            <w:szCs w:val="14"/>
                            <w:lang w:eastAsia="da-DK"/>
                          </w:rPr>
                          <w:t xml:space="preserve"> </w:t>
                        </w:r>
                      </w:p>
                    </w:tc>
                    <w:tc>
                      <w:tcPr>
                        <w:tcW w:w="410" w:type="pct"/>
                        <w:tcBorders>
                          <w:top w:val="single" w:sz="8" w:space="0" w:color="000000"/>
                          <w:left w:val="single" w:sz="8" w:space="0" w:color="000000"/>
                          <w:bottom w:val="single" w:sz="8" w:space="0" w:color="000000"/>
                          <w:right w:val="single" w:sz="8" w:space="0" w:color="000000"/>
                        </w:tcBorders>
                        <w:hideMark/>
                      </w:tcPr>
                      <w:p w14:paraId="5D2D8EB9"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9</w:t>
                        </w:r>
                        <w:r w:rsidRPr="00962236">
                          <w:rPr>
                            <w:rFonts w:ascii="Times New Roman" w:eastAsia="Times New Roman" w:hAnsi="Times New Roman" w:cs="Times New Roman"/>
                            <w:color w:val="000000"/>
                            <w:sz w:val="14"/>
                            <w:szCs w:val="14"/>
                            <w:lang w:eastAsia="da-DK"/>
                          </w:rPr>
                          <w:t xml:space="preserve"> </w:t>
                        </w:r>
                      </w:p>
                    </w:tc>
                    <w:tc>
                      <w:tcPr>
                        <w:tcW w:w="369" w:type="pct"/>
                        <w:tcBorders>
                          <w:top w:val="single" w:sz="8" w:space="0" w:color="000000"/>
                          <w:left w:val="single" w:sz="8" w:space="0" w:color="000000"/>
                          <w:bottom w:val="single" w:sz="8" w:space="0" w:color="000000"/>
                          <w:right w:val="single" w:sz="8" w:space="0" w:color="000000"/>
                        </w:tcBorders>
                        <w:hideMark/>
                      </w:tcPr>
                      <w:p w14:paraId="37C92467"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10</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3A864B0D"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11</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CF9FE13"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Branche 12</w:t>
                        </w:r>
                        <w:r w:rsidRPr="00962236">
                          <w:rPr>
                            <w:rFonts w:ascii="Times New Roman" w:eastAsia="Times New Roman" w:hAnsi="Times New Roman" w:cs="Times New Roman"/>
                            <w:color w:val="000000"/>
                            <w:sz w:val="14"/>
                            <w:szCs w:val="14"/>
                            <w:lang w:eastAsia="da-DK"/>
                          </w:rPr>
                          <w:t xml:space="preserve"> </w:t>
                        </w:r>
                      </w:p>
                    </w:tc>
                  </w:tr>
                  <w:tr w:rsidR="00466F3A" w:rsidRPr="00962236" w14:paraId="30564919" w14:textId="77777777" w:rsidTr="00C70859">
                    <w:tc>
                      <w:tcPr>
                        <w:tcW w:w="291" w:type="pct"/>
                        <w:tcBorders>
                          <w:top w:val="nil"/>
                          <w:left w:val="nil"/>
                          <w:bottom w:val="nil"/>
                          <w:right w:val="single" w:sz="8" w:space="0" w:color="auto"/>
                        </w:tcBorders>
                        <w:hideMark/>
                      </w:tcPr>
                      <w:p w14:paraId="479E7C9E" w14:textId="77777777" w:rsidR="00466F3A" w:rsidRPr="00962236" w:rsidRDefault="00466F3A" w:rsidP="00466F3A">
                        <w:pPr>
                          <w:spacing w:after="0" w:line="240" w:lineRule="auto"/>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color w:val="000000"/>
                            <w:sz w:val="14"/>
                            <w:szCs w:val="14"/>
                            <w:lang w:eastAsia="da-DK"/>
                          </w:rPr>
                          <w:t> </w:t>
                        </w:r>
                      </w:p>
                    </w:tc>
                    <w:tc>
                      <w:tcPr>
                        <w:tcW w:w="362" w:type="pct"/>
                        <w:tcBorders>
                          <w:top w:val="single" w:sz="8" w:space="0" w:color="000000"/>
                          <w:left w:val="single" w:sz="8" w:space="0" w:color="000000"/>
                          <w:bottom w:val="single" w:sz="8" w:space="0" w:color="000000"/>
                          <w:right w:val="single" w:sz="8" w:space="0" w:color="000000"/>
                        </w:tcBorders>
                        <w:hideMark/>
                      </w:tcPr>
                      <w:p w14:paraId="261F90EB"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9 %</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240740D8"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8 %</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54F5E28"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11 %</w:t>
                        </w:r>
                        <w:r w:rsidRPr="00962236">
                          <w:rPr>
                            <w:rFonts w:ascii="Times New Roman" w:eastAsia="Times New Roman" w:hAnsi="Times New Roman" w:cs="Times New Roman"/>
                            <w:color w:val="000000"/>
                            <w:sz w:val="14"/>
                            <w:szCs w:val="14"/>
                            <w:lang w:eastAsia="da-DK"/>
                          </w:rPr>
                          <w:t xml:space="preserve"> </w:t>
                        </w:r>
                      </w:p>
                    </w:tc>
                    <w:tc>
                      <w:tcPr>
                        <w:tcW w:w="417" w:type="pct"/>
                        <w:tcBorders>
                          <w:top w:val="single" w:sz="8" w:space="0" w:color="000000"/>
                          <w:left w:val="single" w:sz="8" w:space="0" w:color="000000"/>
                          <w:bottom w:val="single" w:sz="8" w:space="0" w:color="000000"/>
                          <w:right w:val="single" w:sz="8" w:space="0" w:color="000000"/>
                        </w:tcBorders>
                        <w:hideMark/>
                      </w:tcPr>
                      <w:p w14:paraId="10DC0D82"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10 %</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64FEFA0F"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11 %</w:t>
                        </w:r>
                        <w:r w:rsidRPr="00962236">
                          <w:rPr>
                            <w:rFonts w:ascii="Times New Roman" w:eastAsia="Times New Roman" w:hAnsi="Times New Roman" w:cs="Times New Roman"/>
                            <w:color w:val="000000"/>
                            <w:sz w:val="14"/>
                            <w:szCs w:val="14"/>
                            <w:lang w:eastAsia="da-DK"/>
                          </w:rPr>
                          <w:t xml:space="preserve"> </w:t>
                        </w:r>
                      </w:p>
                    </w:tc>
                    <w:tc>
                      <w:tcPr>
                        <w:tcW w:w="376" w:type="pct"/>
                        <w:tcBorders>
                          <w:top w:val="single" w:sz="8" w:space="0" w:color="000000"/>
                          <w:left w:val="single" w:sz="8" w:space="0" w:color="000000"/>
                          <w:bottom w:val="single" w:sz="8" w:space="0" w:color="000000"/>
                          <w:right w:val="single" w:sz="8" w:space="0" w:color="000000"/>
                        </w:tcBorders>
                        <w:hideMark/>
                      </w:tcPr>
                      <w:p w14:paraId="24CBF661"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19 %</w:t>
                        </w:r>
                        <w:r w:rsidRPr="00962236">
                          <w:rPr>
                            <w:rFonts w:ascii="Times New Roman" w:eastAsia="Times New Roman" w:hAnsi="Times New Roman" w:cs="Times New Roman"/>
                            <w:color w:val="000000"/>
                            <w:sz w:val="14"/>
                            <w:szCs w:val="14"/>
                            <w:lang w:eastAsia="da-DK"/>
                          </w:rPr>
                          <w:t xml:space="preserve"> </w:t>
                        </w:r>
                      </w:p>
                    </w:tc>
                    <w:tc>
                      <w:tcPr>
                        <w:tcW w:w="390" w:type="pct"/>
                        <w:tcBorders>
                          <w:top w:val="single" w:sz="8" w:space="0" w:color="000000"/>
                          <w:left w:val="single" w:sz="8" w:space="0" w:color="000000"/>
                          <w:bottom w:val="single" w:sz="8" w:space="0" w:color="000000"/>
                          <w:right w:val="single" w:sz="8" w:space="0" w:color="000000"/>
                        </w:tcBorders>
                        <w:hideMark/>
                      </w:tcPr>
                      <w:p w14:paraId="3FB7B46A"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12 %</w:t>
                        </w:r>
                        <w:r w:rsidRPr="00962236">
                          <w:rPr>
                            <w:rFonts w:ascii="Times New Roman" w:eastAsia="Times New Roman" w:hAnsi="Times New Roman" w:cs="Times New Roman"/>
                            <w:color w:val="000000"/>
                            <w:sz w:val="14"/>
                            <w:szCs w:val="14"/>
                            <w:lang w:eastAsia="da-DK"/>
                          </w:rPr>
                          <w:t xml:space="preserve"> </w:t>
                        </w:r>
                      </w:p>
                    </w:tc>
                    <w:tc>
                      <w:tcPr>
                        <w:tcW w:w="403" w:type="pct"/>
                        <w:tcBorders>
                          <w:top w:val="single" w:sz="8" w:space="0" w:color="000000"/>
                          <w:left w:val="single" w:sz="8" w:space="0" w:color="000000"/>
                          <w:bottom w:val="single" w:sz="8" w:space="0" w:color="000000"/>
                          <w:right w:val="single" w:sz="8" w:space="0" w:color="000000"/>
                        </w:tcBorders>
                        <w:hideMark/>
                      </w:tcPr>
                      <w:p w14:paraId="059123CC"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20 %</w:t>
                        </w:r>
                        <w:r w:rsidRPr="00962236">
                          <w:rPr>
                            <w:rFonts w:ascii="Times New Roman" w:eastAsia="Times New Roman" w:hAnsi="Times New Roman" w:cs="Times New Roman"/>
                            <w:color w:val="000000"/>
                            <w:sz w:val="14"/>
                            <w:szCs w:val="14"/>
                            <w:lang w:eastAsia="da-DK"/>
                          </w:rPr>
                          <w:t xml:space="preserve"> </w:t>
                        </w:r>
                      </w:p>
                    </w:tc>
                    <w:tc>
                      <w:tcPr>
                        <w:tcW w:w="410" w:type="pct"/>
                        <w:tcBorders>
                          <w:top w:val="single" w:sz="8" w:space="0" w:color="000000"/>
                          <w:left w:val="single" w:sz="8" w:space="0" w:color="000000"/>
                          <w:bottom w:val="single" w:sz="8" w:space="0" w:color="000000"/>
                          <w:right w:val="single" w:sz="8" w:space="0" w:color="000000"/>
                        </w:tcBorders>
                        <w:hideMark/>
                      </w:tcPr>
                      <w:p w14:paraId="2C17020E"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20 %</w:t>
                        </w:r>
                        <w:r w:rsidRPr="00962236">
                          <w:rPr>
                            <w:rFonts w:ascii="Times New Roman" w:eastAsia="Times New Roman" w:hAnsi="Times New Roman" w:cs="Times New Roman"/>
                            <w:color w:val="000000"/>
                            <w:sz w:val="14"/>
                            <w:szCs w:val="14"/>
                            <w:lang w:eastAsia="da-DK"/>
                          </w:rPr>
                          <w:t xml:space="preserve"> </w:t>
                        </w:r>
                      </w:p>
                    </w:tc>
                    <w:tc>
                      <w:tcPr>
                        <w:tcW w:w="369" w:type="pct"/>
                        <w:tcBorders>
                          <w:top w:val="single" w:sz="8" w:space="0" w:color="000000"/>
                          <w:left w:val="single" w:sz="8" w:space="0" w:color="000000"/>
                          <w:bottom w:val="single" w:sz="8" w:space="0" w:color="000000"/>
                          <w:right w:val="single" w:sz="8" w:space="0" w:color="000000"/>
                        </w:tcBorders>
                        <w:hideMark/>
                      </w:tcPr>
                      <w:p w14:paraId="09B6AEBA"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20 %</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4059CEAA"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20 %</w:t>
                        </w:r>
                        <w:r w:rsidRPr="00962236">
                          <w:rPr>
                            <w:rFonts w:ascii="Times New Roman" w:eastAsia="Times New Roman" w:hAnsi="Times New Roman" w:cs="Times New Roman"/>
                            <w:color w:val="000000"/>
                            <w:sz w:val="14"/>
                            <w:szCs w:val="14"/>
                            <w:lang w:eastAsia="da-DK"/>
                          </w:rPr>
                          <w:t xml:space="preserve"> </w:t>
                        </w:r>
                      </w:p>
                    </w:tc>
                    <w:tc>
                      <w:tcPr>
                        <w:tcW w:w="396" w:type="pct"/>
                        <w:tcBorders>
                          <w:top w:val="single" w:sz="8" w:space="0" w:color="000000"/>
                          <w:left w:val="single" w:sz="8" w:space="0" w:color="000000"/>
                          <w:bottom w:val="single" w:sz="8" w:space="0" w:color="000000"/>
                          <w:right w:val="single" w:sz="8" w:space="0" w:color="000000"/>
                        </w:tcBorders>
                        <w:hideMark/>
                      </w:tcPr>
                      <w:p w14:paraId="505A3955" w14:textId="77777777" w:rsidR="00466F3A" w:rsidRPr="00962236"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962236">
                          <w:rPr>
                            <w:rFonts w:ascii="Times New Roman" w:eastAsia="Times New Roman" w:hAnsi="Times New Roman" w:cs="Times New Roman"/>
                            <w:i/>
                            <w:iCs/>
                            <w:color w:val="000000"/>
                            <w:sz w:val="14"/>
                            <w:szCs w:val="14"/>
                            <w:lang w:eastAsia="da-DK"/>
                          </w:rPr>
                          <w:t>20 %</w:t>
                        </w:r>
                        <w:r w:rsidRPr="00962236">
                          <w:rPr>
                            <w:rFonts w:ascii="Times New Roman" w:eastAsia="Times New Roman" w:hAnsi="Times New Roman" w:cs="Times New Roman"/>
                            <w:color w:val="000000"/>
                            <w:sz w:val="14"/>
                            <w:szCs w:val="14"/>
                            <w:lang w:eastAsia="da-DK"/>
                          </w:rPr>
                          <w:t xml:space="preserve"> </w:t>
                        </w:r>
                      </w:p>
                    </w:tc>
                  </w:tr>
                </w:tbl>
                <w:p w14:paraId="793F08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83D7F3F"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36CEDE03"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2E92C083" w14:textId="77777777" w:rsidTr="00C70859">
                    <w:tc>
                      <w:tcPr>
                        <w:tcW w:w="307" w:type="pct"/>
                        <w:hideMark/>
                      </w:tcPr>
                      <w:p w14:paraId="7A4775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27CF36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A1D5F79" w14:textId="77777777" w:rsidTr="00C70859">
                    <w:tc>
                      <w:tcPr>
                        <w:tcW w:w="307" w:type="pct"/>
                        <w:hideMark/>
                      </w:tcPr>
                      <w:p w14:paraId="4EF032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FC8EC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D1849DC" w14:textId="77777777" w:rsidTr="00C70859">
                    <w:tc>
                      <w:tcPr>
                        <w:tcW w:w="5000" w:type="pct"/>
                        <w:gridSpan w:val="3"/>
                        <w:hideMark/>
                      </w:tcPr>
                      <w:p w14:paraId="23E46C37"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Skadesforsikringsoptionsrisici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509343BC" w14:textId="77777777" w:rsidTr="00C70859">
                    <w:tc>
                      <w:tcPr>
                        <w:tcW w:w="307" w:type="pct"/>
                        <w:hideMark/>
                      </w:tcPr>
                      <w:p w14:paraId="77D6222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173.</w:t>
                        </w:r>
                      </w:p>
                    </w:tc>
                    <w:tc>
                      <w:tcPr>
                        <w:tcW w:w="4693" w:type="pct"/>
                        <w:gridSpan w:val="2"/>
                        <w:hideMark/>
                      </w:tcPr>
                      <w:p w14:paraId="6CE9634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skadesforsikringsoptionsrisici, </w:t>
                        </w:r>
                        <w:r w:rsidRPr="00466F3A">
                          <w:rPr>
                            <w:rFonts w:ascii="Times New Roman" w:eastAsia="Times New Roman" w:hAnsi="Times New Roman" w:cs="Times New Roman"/>
                            <w:i/>
                            <w:iCs/>
                            <w:color w:val="000000"/>
                            <w:sz w:val="18"/>
                            <w:szCs w:val="18"/>
                            <w:lang w:eastAsia="da-DK"/>
                          </w:rPr>
                          <w:t>SkadeOption</w:t>
                        </w:r>
                        <w:r w:rsidRPr="00466F3A">
                          <w:rPr>
                            <w:rFonts w:ascii="Times New Roman" w:eastAsia="Times New Roman" w:hAnsi="Times New Roman" w:cs="Times New Roman"/>
                            <w:color w:val="000000"/>
                            <w:sz w:val="18"/>
                            <w:szCs w:val="18"/>
                            <w:lang w:eastAsia="da-DK"/>
                          </w:rPr>
                          <w:t>, er lig med ΔBKG ved en kombination af følgende to stød:</w:t>
                        </w:r>
                      </w:p>
                    </w:tc>
                  </w:tr>
                  <w:tr w:rsidR="00466F3A" w:rsidRPr="00466F3A" w14:paraId="7DF4550F" w14:textId="77777777" w:rsidTr="00C70859">
                    <w:tc>
                      <w:tcPr>
                        <w:tcW w:w="307" w:type="pct"/>
                        <w:hideMark/>
                      </w:tcPr>
                      <w:p w14:paraId="3C9A57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080DE3B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17E66D1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Ophør af 40 % af de forsikringspolicer, hvor ophør resulterer i en stigning i selskabets hensættelser.</w:t>
                        </w:r>
                      </w:p>
                    </w:tc>
                  </w:tr>
                  <w:tr w:rsidR="00466F3A" w:rsidRPr="00466F3A" w14:paraId="1B37FE52" w14:textId="77777777" w:rsidTr="00C70859">
                    <w:tc>
                      <w:tcPr>
                        <w:tcW w:w="307" w:type="pct"/>
                        <w:hideMark/>
                      </w:tcPr>
                      <w:p w14:paraId="21701F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657EF9F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5348642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Hvis der tegnes genforsikringskontrakter, der dækker genforsikringskontrakter eller forsikringspolicer, der vil blive tegnet i fremtiden, og som udgør en del af selskabets hensættelse: et fald på 40 % i antallet af disse fremtidige forsikringspolicer og genforsikringskontrakter.</w:t>
                        </w:r>
                      </w:p>
                    </w:tc>
                  </w:tr>
                  <w:tr w:rsidR="00466F3A" w:rsidRPr="00466F3A" w14:paraId="187E299C" w14:textId="77777777" w:rsidTr="00C70859">
                    <w:tc>
                      <w:tcPr>
                        <w:tcW w:w="307" w:type="pct"/>
                        <w:hideMark/>
                      </w:tcPr>
                      <w:p w14:paraId="4E245F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47C88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AE01CCD" w14:textId="77777777" w:rsidTr="00C70859">
                    <w:tc>
                      <w:tcPr>
                        <w:tcW w:w="5000" w:type="pct"/>
                        <w:gridSpan w:val="3"/>
                        <w:hideMark/>
                      </w:tcPr>
                      <w:p w14:paraId="3B0F092F"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Skadesforsikringskatastroferisici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300009B0" w14:textId="77777777" w:rsidTr="00C70859">
                    <w:tc>
                      <w:tcPr>
                        <w:tcW w:w="307" w:type="pct"/>
                        <w:hideMark/>
                      </w:tcPr>
                      <w:p w14:paraId="12BDBE5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174.</w:t>
                        </w:r>
                      </w:p>
                    </w:tc>
                    <w:tc>
                      <w:tcPr>
                        <w:tcW w:w="4693" w:type="pct"/>
                        <w:gridSpan w:val="2"/>
                        <w:hideMark/>
                      </w:tcPr>
                      <w:p w14:paraId="143AD4B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Det samlede SB for skadesforsikringskatastroferisici, </w:t>
                        </w:r>
                        <w:r w:rsidRPr="00466F3A">
                          <w:rPr>
                            <w:rFonts w:ascii="Times New Roman" w:eastAsia="Times New Roman" w:hAnsi="Times New Roman" w:cs="Times New Roman"/>
                            <w:i/>
                            <w:iCs/>
                            <w:color w:val="000000"/>
                            <w:sz w:val="18"/>
                            <w:szCs w:val="18"/>
                            <w:lang w:eastAsia="da-DK"/>
                          </w:rPr>
                          <w:t>SBKAT</w:t>
                        </w:r>
                        <w:r w:rsidRPr="00466F3A">
                          <w:rPr>
                            <w:rFonts w:ascii="Times New Roman" w:eastAsia="Times New Roman" w:hAnsi="Times New Roman" w:cs="Times New Roman"/>
                            <w:color w:val="000000"/>
                            <w:sz w:val="18"/>
                            <w:szCs w:val="18"/>
                            <w:lang w:eastAsia="da-DK"/>
                          </w:rPr>
                          <w:t>, beregnes som</w:t>
                        </w:r>
                      </w:p>
                    </w:tc>
                  </w:tr>
                </w:tbl>
                <w:p w14:paraId="0C8073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927E511"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1920B28" wp14:editId="2AC2C697">
                  <wp:extent cx="4629150" cy="361950"/>
                  <wp:effectExtent l="0" t="0" r="0" b="0"/>
                  <wp:docPr id="75" name="Billede 75" descr="174 Size: (486 X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74 Size: (486 X 3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29150" cy="3619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312"/>
            </w:tblGrid>
            <w:tr w:rsidR="00466F3A" w:rsidRPr="00466F3A" w14:paraId="34B98370" w14:textId="77777777" w:rsidTr="00C70859">
              <w:tc>
                <w:tcPr>
                  <w:tcW w:w="9312"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72"/>
                    <w:gridCol w:w="2188"/>
                    <w:gridCol w:w="6552"/>
                  </w:tblGrid>
                  <w:tr w:rsidR="00466F3A" w:rsidRPr="00466F3A" w14:paraId="29C2F4BD" w14:textId="77777777" w:rsidTr="00C70859">
                    <w:tc>
                      <w:tcPr>
                        <w:tcW w:w="307" w:type="pct"/>
                        <w:hideMark/>
                      </w:tcPr>
                      <w:p w14:paraId="4A8B9E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93B79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1C244EA" w14:textId="77777777" w:rsidTr="00C70859">
                    <w:tc>
                      <w:tcPr>
                        <w:tcW w:w="307" w:type="pct"/>
                        <w:hideMark/>
                      </w:tcPr>
                      <w:p w14:paraId="3733C1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79C49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5C07EF1" w14:textId="77777777" w:rsidTr="00C70859">
                    <w:tc>
                      <w:tcPr>
                        <w:tcW w:w="307" w:type="pct"/>
                        <w:hideMark/>
                      </w:tcPr>
                      <w:p w14:paraId="34DA96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0BF4B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natKAT</w:t>
                        </w:r>
                        <w:r w:rsidRPr="00466F3A">
                          <w:rPr>
                            <w:rFonts w:ascii="Times New Roman" w:eastAsia="Times New Roman" w:hAnsi="Times New Roman" w:cs="Times New Roman"/>
                            <w:color w:val="000000"/>
                            <w:sz w:val="18"/>
                            <w:szCs w:val="18"/>
                            <w:lang w:eastAsia="da-DK"/>
                          </w:rPr>
                          <w:t xml:space="preserve"> = solvensbehovet for naturkatastroferisici, jf. punkt 175,</w:t>
                        </w:r>
                      </w:p>
                    </w:tc>
                  </w:tr>
                  <w:tr w:rsidR="00466F3A" w:rsidRPr="00466F3A" w14:paraId="1A900EC1" w14:textId="77777777" w:rsidTr="00C70859">
                    <w:tc>
                      <w:tcPr>
                        <w:tcW w:w="307" w:type="pct"/>
                        <w:hideMark/>
                      </w:tcPr>
                      <w:p w14:paraId="44D286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B77B6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7E8A25A" w14:textId="77777777" w:rsidTr="00C70859">
                    <w:tc>
                      <w:tcPr>
                        <w:tcW w:w="307" w:type="pct"/>
                        <w:hideMark/>
                      </w:tcPr>
                      <w:p w14:paraId="2392C9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149D1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IkkePropBygningLøsøreReass</w:t>
                        </w:r>
                        <w:r w:rsidRPr="00466F3A">
                          <w:rPr>
                            <w:rFonts w:ascii="Times New Roman" w:eastAsia="Times New Roman" w:hAnsi="Times New Roman" w:cs="Times New Roman"/>
                            <w:color w:val="000000"/>
                            <w:sz w:val="18"/>
                            <w:szCs w:val="18"/>
                            <w:lang w:eastAsia="da-DK"/>
                          </w:rPr>
                          <w:t xml:space="preserve"> = solvensbehovet for ikke-proportional bygnings- og løsøreforsikringska-</w:t>
                        </w:r>
                      </w:p>
                    </w:tc>
                  </w:tr>
                  <w:tr w:rsidR="00466F3A" w:rsidRPr="00466F3A" w14:paraId="67B41D13" w14:textId="77777777" w:rsidTr="00C70859">
                    <w:tc>
                      <w:tcPr>
                        <w:tcW w:w="307" w:type="pct"/>
                        <w:hideMark/>
                      </w:tcPr>
                      <w:p w14:paraId="52A915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175" w:type="pct"/>
                        <w:hideMark/>
                      </w:tcPr>
                      <w:p w14:paraId="3BAA18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518" w:type="pct"/>
                        <w:hideMark/>
                      </w:tcPr>
                      <w:p w14:paraId="076C7A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tastroferisici, jf. punkt 204,</w:t>
                        </w:r>
                      </w:p>
                    </w:tc>
                  </w:tr>
                  <w:tr w:rsidR="00466F3A" w:rsidRPr="00466F3A" w14:paraId="08B21DDF" w14:textId="77777777" w:rsidTr="00C70859">
                    <w:tc>
                      <w:tcPr>
                        <w:tcW w:w="307" w:type="pct"/>
                        <w:hideMark/>
                      </w:tcPr>
                      <w:p w14:paraId="03CC59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18C26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C3C07F2" w14:textId="77777777" w:rsidTr="00C70859">
                    <w:tc>
                      <w:tcPr>
                        <w:tcW w:w="307" w:type="pct"/>
                        <w:hideMark/>
                      </w:tcPr>
                      <w:p w14:paraId="343096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706D5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MSKAT</w:t>
                        </w:r>
                        <w:r w:rsidRPr="00466F3A">
                          <w:rPr>
                            <w:rFonts w:ascii="Times New Roman" w:eastAsia="Times New Roman" w:hAnsi="Times New Roman" w:cs="Times New Roman"/>
                            <w:color w:val="000000"/>
                            <w:sz w:val="18"/>
                            <w:szCs w:val="18"/>
                            <w:lang w:eastAsia="da-DK"/>
                          </w:rPr>
                          <w:t xml:space="preserve"> = solvensbehovet for menneskeskabte katastroferisici, jf. punkt 205, og</w:t>
                        </w:r>
                      </w:p>
                    </w:tc>
                  </w:tr>
                  <w:tr w:rsidR="00466F3A" w:rsidRPr="00466F3A" w14:paraId="02493910" w14:textId="77777777" w:rsidTr="00C70859">
                    <w:tc>
                      <w:tcPr>
                        <w:tcW w:w="307" w:type="pct"/>
                        <w:hideMark/>
                      </w:tcPr>
                      <w:p w14:paraId="5609BA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E5086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8ADFF22" w14:textId="77777777" w:rsidTr="00C70859">
                    <w:tc>
                      <w:tcPr>
                        <w:tcW w:w="307" w:type="pct"/>
                        <w:hideMark/>
                      </w:tcPr>
                      <w:p w14:paraId="4E1ED0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F277B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AndreKAT</w:t>
                        </w:r>
                        <w:r w:rsidRPr="00466F3A">
                          <w:rPr>
                            <w:rFonts w:ascii="Times New Roman" w:eastAsia="Times New Roman" w:hAnsi="Times New Roman" w:cs="Times New Roman"/>
                            <w:color w:val="000000"/>
                            <w:sz w:val="18"/>
                            <w:szCs w:val="18"/>
                            <w:lang w:eastAsia="da-DK"/>
                          </w:rPr>
                          <w:t xml:space="preserve"> = solvensbehovet for andre skadesforsikringskatastroferisici, jf. punkt 224.</w:t>
                        </w:r>
                      </w:p>
                    </w:tc>
                  </w:tr>
                  <w:tr w:rsidR="00466F3A" w:rsidRPr="00466F3A" w14:paraId="1E952134" w14:textId="77777777" w:rsidTr="00C70859">
                    <w:tc>
                      <w:tcPr>
                        <w:tcW w:w="307" w:type="pct"/>
                        <w:hideMark/>
                      </w:tcPr>
                      <w:p w14:paraId="4621B0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5815B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5258E7E" w14:textId="77777777" w:rsidTr="00C70859">
                    <w:tc>
                      <w:tcPr>
                        <w:tcW w:w="307" w:type="pct"/>
                        <w:hideMark/>
                      </w:tcPr>
                      <w:p w14:paraId="5A2781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175.</w:t>
                        </w:r>
                      </w:p>
                    </w:tc>
                    <w:tc>
                      <w:tcPr>
                        <w:tcW w:w="4693" w:type="pct"/>
                        <w:gridSpan w:val="2"/>
                        <w:hideMark/>
                      </w:tcPr>
                      <w:p w14:paraId="38A60B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natKAT</w:t>
                        </w:r>
                        <w:r w:rsidRPr="00466F3A">
                          <w:rPr>
                            <w:rFonts w:ascii="Times New Roman" w:eastAsia="Times New Roman" w:hAnsi="Times New Roman" w:cs="Times New Roman"/>
                            <w:color w:val="000000"/>
                            <w:sz w:val="18"/>
                            <w:szCs w:val="18"/>
                            <w:lang w:eastAsia="da-DK"/>
                          </w:rPr>
                          <w:t xml:space="preserve"> beregnes som</w:t>
                        </w:r>
                      </w:p>
                    </w:tc>
                  </w:tr>
                </w:tbl>
                <w:p w14:paraId="1CD865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BF4272B"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0D494628" wp14:editId="4F1521F4">
                  <wp:extent cx="4572000" cy="352425"/>
                  <wp:effectExtent l="0" t="0" r="0" b="9525"/>
                  <wp:docPr id="74" name="Billede 74" descr="175 Size: (480 X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75 Size: (480 X 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3524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2524DBA"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3520118F" w14:textId="77777777" w:rsidTr="00C70859">
                    <w:tc>
                      <w:tcPr>
                        <w:tcW w:w="630" w:type="dxa"/>
                        <w:hideMark/>
                      </w:tcPr>
                      <w:p w14:paraId="708F81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C640B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1B17097" w14:textId="77777777" w:rsidTr="00C70859">
                    <w:tc>
                      <w:tcPr>
                        <w:tcW w:w="630" w:type="dxa"/>
                        <w:hideMark/>
                      </w:tcPr>
                      <w:p w14:paraId="2A4E79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F9852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238E345" w14:textId="77777777" w:rsidTr="00C70859">
                    <w:tc>
                      <w:tcPr>
                        <w:tcW w:w="630" w:type="dxa"/>
                        <w:hideMark/>
                      </w:tcPr>
                      <w:p w14:paraId="7F39105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B33ED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 solvensbehovet for stormrisici, jf. punkt 176,</w:t>
                        </w:r>
                      </w:p>
                    </w:tc>
                  </w:tr>
                  <w:tr w:rsidR="00466F3A" w:rsidRPr="00466F3A" w14:paraId="519BD535" w14:textId="77777777" w:rsidTr="00C70859">
                    <w:tc>
                      <w:tcPr>
                        <w:tcW w:w="630" w:type="dxa"/>
                        <w:hideMark/>
                      </w:tcPr>
                      <w:p w14:paraId="7B7399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CD279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CA0A60D" w14:textId="77777777" w:rsidTr="00C70859">
                    <w:tc>
                      <w:tcPr>
                        <w:tcW w:w="630" w:type="dxa"/>
                        <w:hideMark/>
                      </w:tcPr>
                      <w:p w14:paraId="624F2B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252C6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Jordskælv</w:t>
                        </w:r>
                        <w:r w:rsidRPr="00466F3A">
                          <w:rPr>
                            <w:rFonts w:ascii="Times New Roman" w:eastAsia="Times New Roman" w:hAnsi="Times New Roman" w:cs="Times New Roman"/>
                            <w:color w:val="000000"/>
                            <w:sz w:val="18"/>
                            <w:szCs w:val="18"/>
                            <w:lang w:eastAsia="da-DK"/>
                          </w:rPr>
                          <w:t xml:space="preserve"> = solvensbehovet for jordskælvsrisici, jf. punkt 189,</w:t>
                        </w:r>
                      </w:p>
                    </w:tc>
                  </w:tr>
                  <w:tr w:rsidR="00466F3A" w:rsidRPr="00466F3A" w14:paraId="3C269E81" w14:textId="77777777" w:rsidTr="00C70859">
                    <w:tc>
                      <w:tcPr>
                        <w:tcW w:w="630" w:type="dxa"/>
                        <w:hideMark/>
                      </w:tcPr>
                      <w:p w14:paraId="0A0EE7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78D270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0917803" w14:textId="77777777" w:rsidTr="00C70859">
                    <w:tc>
                      <w:tcPr>
                        <w:tcW w:w="630" w:type="dxa"/>
                        <w:hideMark/>
                      </w:tcPr>
                      <w:p w14:paraId="309B96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BDE0C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Oversvømmelse</w:t>
                        </w:r>
                        <w:r w:rsidRPr="00466F3A">
                          <w:rPr>
                            <w:rFonts w:ascii="Times New Roman" w:eastAsia="Times New Roman" w:hAnsi="Times New Roman" w:cs="Times New Roman"/>
                            <w:color w:val="000000"/>
                            <w:sz w:val="18"/>
                            <w:szCs w:val="18"/>
                            <w:lang w:eastAsia="da-DK"/>
                          </w:rPr>
                          <w:t xml:space="preserve"> = solvensbehovet for oversvømmelsesrisici, jf. punkt 191,</w:t>
                        </w:r>
                      </w:p>
                    </w:tc>
                  </w:tr>
                  <w:tr w:rsidR="00466F3A" w:rsidRPr="00466F3A" w14:paraId="0CEE09C7" w14:textId="77777777" w:rsidTr="00C70859">
                    <w:tc>
                      <w:tcPr>
                        <w:tcW w:w="630" w:type="dxa"/>
                        <w:hideMark/>
                      </w:tcPr>
                      <w:p w14:paraId="17B607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D3DF5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B311D96" w14:textId="77777777" w:rsidTr="00C70859">
                    <w:tc>
                      <w:tcPr>
                        <w:tcW w:w="630" w:type="dxa"/>
                        <w:hideMark/>
                      </w:tcPr>
                      <w:p w14:paraId="22F9D0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64D06E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Hagl</w:t>
                        </w:r>
                        <w:r w:rsidRPr="00466F3A">
                          <w:rPr>
                            <w:rFonts w:ascii="Times New Roman" w:eastAsia="Times New Roman" w:hAnsi="Times New Roman" w:cs="Times New Roman"/>
                            <w:color w:val="000000"/>
                            <w:sz w:val="18"/>
                            <w:szCs w:val="18"/>
                            <w:lang w:eastAsia="da-DK"/>
                          </w:rPr>
                          <w:t xml:space="preserve"> = solvensbehovet for haglrisici, jf. punkt 195, og</w:t>
                        </w:r>
                      </w:p>
                    </w:tc>
                  </w:tr>
                  <w:tr w:rsidR="00466F3A" w:rsidRPr="00466F3A" w14:paraId="372CC7B6" w14:textId="77777777" w:rsidTr="00C70859">
                    <w:tc>
                      <w:tcPr>
                        <w:tcW w:w="630" w:type="dxa"/>
                        <w:hideMark/>
                      </w:tcPr>
                      <w:p w14:paraId="1648CA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017D18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92FE9F4" w14:textId="77777777" w:rsidTr="00C70859">
                    <w:tc>
                      <w:tcPr>
                        <w:tcW w:w="630" w:type="dxa"/>
                        <w:hideMark/>
                      </w:tcPr>
                      <w:p w14:paraId="4BF672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88609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Jordskred</w:t>
                        </w:r>
                        <w:r w:rsidRPr="00466F3A">
                          <w:rPr>
                            <w:rFonts w:ascii="Times New Roman" w:eastAsia="Times New Roman" w:hAnsi="Times New Roman" w:cs="Times New Roman"/>
                            <w:color w:val="000000"/>
                            <w:sz w:val="18"/>
                            <w:szCs w:val="18"/>
                            <w:lang w:eastAsia="da-DK"/>
                          </w:rPr>
                          <w:t xml:space="preserve"> = solvensbehovet for jordskredsrisici, jf. punkt 199.</w:t>
                        </w:r>
                      </w:p>
                    </w:tc>
                  </w:tr>
                  <w:tr w:rsidR="00466F3A" w:rsidRPr="00466F3A" w14:paraId="2B08B44C" w14:textId="77777777" w:rsidTr="00C70859">
                    <w:tc>
                      <w:tcPr>
                        <w:tcW w:w="630" w:type="dxa"/>
                        <w:hideMark/>
                      </w:tcPr>
                      <w:p w14:paraId="1E2F17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0F96E6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7A44654" w14:textId="77777777" w:rsidTr="00C70859">
                    <w:tc>
                      <w:tcPr>
                        <w:tcW w:w="630" w:type="dxa"/>
                        <w:hideMark/>
                      </w:tcPr>
                      <w:p w14:paraId="07F995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176.</w:t>
                        </w:r>
                      </w:p>
                    </w:tc>
                    <w:tc>
                      <w:tcPr>
                        <w:tcW w:w="9645" w:type="dxa"/>
                        <w:hideMark/>
                      </w:tcPr>
                      <w:p w14:paraId="0CF03E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stormrisici, </w:t>
                        </w:r>
                        <w:r w:rsidRPr="00466F3A">
                          <w:rPr>
                            <w:rFonts w:ascii="Times New Roman" w:eastAsia="Times New Roman" w:hAnsi="Times New Roman" w:cs="Times New Roman"/>
                            <w:i/>
                            <w:iCs/>
                            <w:color w:val="000000"/>
                            <w:sz w:val="18"/>
                            <w:szCs w:val="18"/>
                            <w:lang w:eastAsia="da-DK"/>
                          </w:rPr>
                          <w:t>SBStorm</w:t>
                        </w:r>
                        <w:r w:rsidRPr="00466F3A">
                          <w:rPr>
                            <w:rFonts w:ascii="Times New Roman" w:eastAsia="Times New Roman" w:hAnsi="Times New Roman" w:cs="Times New Roman"/>
                            <w:color w:val="000000"/>
                            <w:sz w:val="18"/>
                            <w:szCs w:val="18"/>
                            <w:lang w:eastAsia="da-DK"/>
                          </w:rPr>
                          <w:t>, beregnes som</w:t>
                        </w:r>
                      </w:p>
                    </w:tc>
                  </w:tr>
                </w:tbl>
                <w:p w14:paraId="742B0B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A7CB81B"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78C47B08" wp14:editId="24B0E99A">
                  <wp:extent cx="3914775" cy="676275"/>
                  <wp:effectExtent l="0" t="0" r="9525" b="9525"/>
                  <wp:docPr id="73" name="Billede 73" descr="176 Size: (411 X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76 Size: (411 X 7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14775" cy="6762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46D13C79"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184"/>
                    <w:gridCol w:w="265"/>
                    <w:gridCol w:w="126"/>
                    <w:gridCol w:w="7386"/>
                  </w:tblGrid>
                  <w:tr w:rsidR="00466F3A" w:rsidRPr="00466F3A" w14:paraId="39318F10" w14:textId="77777777" w:rsidTr="00C70859">
                    <w:tc>
                      <w:tcPr>
                        <w:tcW w:w="307" w:type="pct"/>
                        <w:hideMark/>
                      </w:tcPr>
                      <w:p w14:paraId="3DAFAD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7B296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9ABD03C" w14:textId="77777777" w:rsidTr="00C70859">
                    <w:tc>
                      <w:tcPr>
                        <w:tcW w:w="307" w:type="pct"/>
                        <w:hideMark/>
                      </w:tcPr>
                      <w:p w14:paraId="3D4A25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08C19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6737E14" w14:textId="77777777" w:rsidTr="00C70859">
                    <w:tc>
                      <w:tcPr>
                        <w:tcW w:w="307" w:type="pct"/>
                        <w:hideMark/>
                      </w:tcPr>
                      <w:p w14:paraId="4F608D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614C91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Storm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solvensbehovet for den individuelle stormrisiko for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s </w:t>
                        </w:r>
                        <w:r w:rsidRPr="00466F3A">
                          <w:rPr>
                            <w:rFonts w:ascii="Times New Roman" w:eastAsia="Times New Roman" w:hAnsi="Times New Roman" w:cs="Times New Roman"/>
                            <w:color w:val="000000"/>
                            <w:sz w:val="18"/>
                            <w:szCs w:val="18"/>
                            <w:lang w:eastAsia="da-DK"/>
                          </w:rPr>
                          <w:t>i appendiks 10:</w:t>
                        </w:r>
                      </w:p>
                    </w:tc>
                  </w:tr>
                  <w:tr w:rsidR="00466F3A" w:rsidRPr="00466F3A" w14:paraId="5BBCA48C" w14:textId="77777777" w:rsidTr="00C70859">
                    <w:tc>
                      <w:tcPr>
                        <w:tcW w:w="307" w:type="pct"/>
                        <w:hideMark/>
                      </w:tcPr>
                      <w:p w14:paraId="37B88F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25" w:type="pct"/>
                        <w:gridSpan w:val="3"/>
                        <w:hideMark/>
                      </w:tcPr>
                      <w:p w14:paraId="3E60FB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869" w:type="pct"/>
                        <w:hideMark/>
                      </w:tcPr>
                      <w:p w14:paraId="29A28B0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Stormregioner og stormrisikofaktorer, i overensstemmelse med rækker og søjler i KorrStorm, jf. appendiks 11: KorrStorm,</w:t>
                        </w:r>
                      </w:p>
                    </w:tc>
                  </w:tr>
                  <w:tr w:rsidR="00466F3A" w:rsidRPr="00466F3A" w14:paraId="5421E172" w14:textId="77777777" w:rsidTr="00C70859">
                    <w:tc>
                      <w:tcPr>
                        <w:tcW w:w="307" w:type="pct"/>
                        <w:hideMark/>
                      </w:tcPr>
                      <w:p w14:paraId="6F0165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39632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4D75106" w14:textId="77777777" w:rsidTr="00C70859">
                    <w:tc>
                      <w:tcPr>
                        <w:tcW w:w="307" w:type="pct"/>
                        <w:hideMark/>
                      </w:tcPr>
                      <w:p w14:paraId="32D2B5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8941A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KorrStorm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KorrStorm for den individuelle stormrisiko for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w:t>
                        </w:r>
                      </w:p>
                    </w:tc>
                  </w:tr>
                  <w:tr w:rsidR="00466F3A" w:rsidRPr="00466F3A" w14:paraId="276AFE49" w14:textId="77777777" w:rsidTr="00C70859">
                    <w:tc>
                      <w:tcPr>
                        <w:tcW w:w="307" w:type="pct"/>
                        <w:hideMark/>
                      </w:tcPr>
                      <w:p w14:paraId="134C2A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gridSpan w:val="2"/>
                        <w:hideMark/>
                      </w:tcPr>
                      <w:p w14:paraId="6C0BEE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gridSpan w:val="2"/>
                        <w:hideMark/>
                      </w:tcPr>
                      <w:p w14:paraId="20CE5A4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jf. appendiks 11: KorrStorm og</w:t>
                        </w:r>
                      </w:p>
                    </w:tc>
                  </w:tr>
                  <w:tr w:rsidR="00466F3A" w:rsidRPr="00466F3A" w14:paraId="7324C8FE" w14:textId="77777777" w:rsidTr="00C70859">
                    <w:tc>
                      <w:tcPr>
                        <w:tcW w:w="307" w:type="pct"/>
                        <w:hideMark/>
                      </w:tcPr>
                      <w:p w14:paraId="4EAA06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BD55B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12D2CB7" w14:textId="77777777" w:rsidTr="00C70859">
                    <w:tc>
                      <w:tcPr>
                        <w:tcW w:w="307" w:type="pct"/>
                        <w:hideMark/>
                      </w:tcPr>
                      <w:p w14:paraId="653FA3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57B95C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Andre</w:t>
                        </w:r>
                        <w:r w:rsidRPr="00466F3A">
                          <w:rPr>
                            <w:rFonts w:ascii="Times New Roman" w:eastAsia="Times New Roman" w:hAnsi="Times New Roman" w:cs="Times New Roman"/>
                            <w:color w:val="000000"/>
                            <w:sz w:val="18"/>
                            <w:szCs w:val="18"/>
                            <w:lang w:eastAsia="da-DK"/>
                          </w:rPr>
                          <w:t xml:space="preserve"> = solvensbehovet for stormregionerne ikke angivet i appendiks 12: Regioner for hvilke</w:t>
                        </w:r>
                      </w:p>
                    </w:tc>
                  </w:tr>
                  <w:tr w:rsidR="00466F3A" w:rsidRPr="00466F3A" w14:paraId="7C1010A5" w14:textId="77777777" w:rsidTr="00C70859">
                    <w:tc>
                      <w:tcPr>
                        <w:tcW w:w="307" w:type="pct"/>
                        <w:hideMark/>
                      </w:tcPr>
                      <w:p w14:paraId="3D1917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20" w:type="pct"/>
                        <w:hideMark/>
                      </w:tcPr>
                      <w:p w14:paraId="06B71E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73" w:type="pct"/>
                        <w:gridSpan w:val="3"/>
                        <w:hideMark/>
                      </w:tcPr>
                      <w:p w14:paraId="3A20169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naturkatastroferisici ikke er beregnet på baggrund af præmier.</w:t>
                        </w:r>
                      </w:p>
                    </w:tc>
                  </w:tr>
                  <w:tr w:rsidR="00466F3A" w:rsidRPr="00466F3A" w14:paraId="4C0CC207" w14:textId="77777777" w:rsidTr="00C70859">
                    <w:tc>
                      <w:tcPr>
                        <w:tcW w:w="307" w:type="pct"/>
                        <w:hideMark/>
                      </w:tcPr>
                      <w:p w14:paraId="0F5B901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177.</w:t>
                        </w:r>
                      </w:p>
                    </w:tc>
                    <w:tc>
                      <w:tcPr>
                        <w:tcW w:w="4693" w:type="pct"/>
                        <w:gridSpan w:val="4"/>
                        <w:hideMark/>
                      </w:tcPr>
                      <w:p w14:paraId="46B295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Solvensbehovet for den individuelle stormrisiko for en given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er for alle regioner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i appendiks 10: Stormregioner og stormrisikofaktorer, lig med</w:t>
                        </w:r>
                      </w:p>
                    </w:tc>
                  </w:tr>
                  <w:tr w:rsidR="00466F3A" w:rsidRPr="00466F3A" w14:paraId="7D84599A" w14:textId="77777777" w:rsidTr="00C70859">
                    <w:tc>
                      <w:tcPr>
                        <w:tcW w:w="307" w:type="pct"/>
                        <w:hideMark/>
                      </w:tcPr>
                      <w:p w14:paraId="207C6A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00010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FD8E14F" w14:textId="77777777" w:rsidTr="00C70859">
                    <w:tc>
                      <w:tcPr>
                        <w:tcW w:w="307" w:type="pct"/>
                        <w:hideMark/>
                      </w:tcPr>
                      <w:p w14:paraId="596E67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B93CAD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StormrScenarieA</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StormrScenarieB</w:t>
                        </w:r>
                        <w:r w:rsidRPr="00466F3A">
                          <w:rPr>
                            <w:rFonts w:ascii="Times New Roman" w:eastAsia="Times New Roman" w:hAnsi="Times New Roman" w:cs="Times New Roman"/>
                            <w:color w:val="000000"/>
                            <w:sz w:val="18"/>
                            <w:szCs w:val="18"/>
                            <w:lang w:eastAsia="da-DK"/>
                          </w:rPr>
                          <w:t>),</w:t>
                        </w:r>
                      </w:p>
                    </w:tc>
                  </w:tr>
                  <w:tr w:rsidR="00466F3A" w:rsidRPr="00466F3A" w14:paraId="76A6263D" w14:textId="77777777" w:rsidTr="00C70859">
                    <w:tc>
                      <w:tcPr>
                        <w:tcW w:w="307" w:type="pct"/>
                        <w:hideMark/>
                      </w:tcPr>
                      <w:p w14:paraId="6E4879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D7683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E6003C0" w14:textId="77777777" w:rsidTr="00C70859">
                    <w:tc>
                      <w:tcPr>
                        <w:tcW w:w="307" w:type="pct"/>
                        <w:hideMark/>
                      </w:tcPr>
                      <w:p w14:paraId="5F15DA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467D4E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1AFB647" w14:textId="77777777" w:rsidTr="00C70859">
                    <w:tc>
                      <w:tcPr>
                        <w:tcW w:w="307" w:type="pct"/>
                        <w:hideMark/>
                      </w:tcPr>
                      <w:p w14:paraId="447CC8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221B1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5AF6633" w14:textId="77777777" w:rsidTr="00C70859">
                    <w:tc>
                      <w:tcPr>
                        <w:tcW w:w="307" w:type="pct"/>
                        <w:hideMark/>
                      </w:tcPr>
                      <w:p w14:paraId="2CF0BE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AD0C20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ScenarieA</w:t>
                        </w:r>
                        <w:r w:rsidRPr="00466F3A">
                          <w:rPr>
                            <w:rFonts w:ascii="Times New Roman" w:eastAsia="Times New Roman" w:hAnsi="Times New Roman" w:cs="Times New Roman"/>
                            <w:color w:val="000000"/>
                            <w:sz w:val="18"/>
                            <w:szCs w:val="18"/>
                            <w:lang w:eastAsia="da-DK"/>
                          </w:rPr>
                          <w:t xml:space="preserve"> = ΔBKG ved en begivenhed svarende til 100 % af det specificerede stormtab,</w:t>
                        </w:r>
                      </w:p>
                    </w:tc>
                  </w:tr>
                  <w:tr w:rsidR="00466F3A" w:rsidRPr="00466F3A" w14:paraId="55815FA1" w14:textId="77777777" w:rsidTr="00C70859">
                    <w:tc>
                      <w:tcPr>
                        <w:tcW w:w="307" w:type="pct"/>
                        <w:hideMark/>
                      </w:tcPr>
                      <w:p w14:paraId="54F071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gridSpan w:val="2"/>
                        <w:hideMark/>
                      </w:tcPr>
                      <w:p w14:paraId="272F72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gridSpan w:val="2"/>
                        <w:hideMark/>
                      </w:tcPr>
                      <w:p w14:paraId="6257987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efterfulgt af en begivenhed svarende til 20 % af det specificerede stormtab, jf. punkt 179, og</w:t>
                        </w:r>
                      </w:p>
                    </w:tc>
                  </w:tr>
                  <w:tr w:rsidR="00466F3A" w:rsidRPr="00466F3A" w14:paraId="3CB1E534" w14:textId="77777777" w:rsidTr="00C70859">
                    <w:tc>
                      <w:tcPr>
                        <w:tcW w:w="307" w:type="pct"/>
                        <w:hideMark/>
                      </w:tcPr>
                      <w:p w14:paraId="5F3E7F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B9FCE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9345B6B" w14:textId="77777777" w:rsidTr="00C70859">
                    <w:tc>
                      <w:tcPr>
                        <w:tcW w:w="307" w:type="pct"/>
                        <w:hideMark/>
                      </w:tcPr>
                      <w:p w14:paraId="0FB2D3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A5C7D0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ScenarieB</w:t>
                        </w:r>
                        <w:r w:rsidRPr="00466F3A">
                          <w:rPr>
                            <w:rFonts w:ascii="Times New Roman" w:eastAsia="Times New Roman" w:hAnsi="Times New Roman" w:cs="Times New Roman"/>
                            <w:color w:val="000000"/>
                            <w:sz w:val="18"/>
                            <w:szCs w:val="18"/>
                            <w:lang w:eastAsia="da-DK"/>
                          </w:rPr>
                          <w:t xml:space="preserve"> = ΔBKG ved en begivenhed svarende til 80 % af det specificerede stormtab efter-</w:t>
                        </w:r>
                      </w:p>
                    </w:tc>
                  </w:tr>
                  <w:tr w:rsidR="00466F3A" w:rsidRPr="00466F3A" w14:paraId="37575242" w14:textId="77777777" w:rsidTr="00C70859">
                    <w:tc>
                      <w:tcPr>
                        <w:tcW w:w="307" w:type="pct"/>
                        <w:hideMark/>
                      </w:tcPr>
                      <w:p w14:paraId="58A3D9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gridSpan w:val="2"/>
                        <w:hideMark/>
                      </w:tcPr>
                      <w:p w14:paraId="20D66E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gridSpan w:val="2"/>
                        <w:hideMark/>
                      </w:tcPr>
                      <w:p w14:paraId="5D66444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fulgt af en begivenhed svarende til 40 % af det specificerede stormtab, jf. punkt 179.</w:t>
                        </w:r>
                      </w:p>
                    </w:tc>
                  </w:tr>
                  <w:tr w:rsidR="00466F3A" w:rsidRPr="00466F3A" w14:paraId="626F90D2" w14:textId="77777777" w:rsidTr="00C70859">
                    <w:tc>
                      <w:tcPr>
                        <w:tcW w:w="307" w:type="pct"/>
                        <w:hideMark/>
                      </w:tcPr>
                      <w:p w14:paraId="2BFB735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178.</w:t>
                        </w:r>
                      </w:p>
                    </w:tc>
                    <w:tc>
                      <w:tcPr>
                        <w:tcW w:w="4693" w:type="pct"/>
                        <w:gridSpan w:val="4"/>
                        <w:hideMark/>
                      </w:tcPr>
                      <w:p w14:paraId="688571E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I både </w:t>
                        </w:r>
                        <w:r w:rsidRPr="00466F3A">
                          <w:rPr>
                            <w:rFonts w:ascii="Times New Roman" w:eastAsia="Times New Roman" w:hAnsi="Times New Roman" w:cs="Times New Roman"/>
                            <w:i/>
                            <w:iCs/>
                            <w:color w:val="000000"/>
                            <w:sz w:val="18"/>
                            <w:szCs w:val="18"/>
                            <w:lang w:eastAsia="da-DK"/>
                          </w:rPr>
                          <w:t xml:space="preserve">ScenarieA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ScenarieB </w:t>
                        </w:r>
                        <w:r w:rsidRPr="00466F3A">
                          <w:rPr>
                            <w:rFonts w:ascii="Times New Roman" w:eastAsia="Times New Roman" w:hAnsi="Times New Roman" w:cs="Times New Roman"/>
                            <w:color w:val="000000"/>
                            <w:sz w:val="18"/>
                            <w:szCs w:val="18"/>
                            <w:lang w:eastAsia="da-DK"/>
                          </w:rPr>
                          <w:t>skal det antages, at de to begivenheder sker uafhængigt, samt at der ikke indgås nye RBF mellem de to begivenheder.</w:t>
                        </w:r>
                      </w:p>
                    </w:tc>
                  </w:tr>
                  <w:tr w:rsidR="00466F3A" w:rsidRPr="00466F3A" w14:paraId="78F6D42E" w14:textId="77777777" w:rsidTr="00C70859">
                    <w:tc>
                      <w:tcPr>
                        <w:tcW w:w="307" w:type="pct"/>
                        <w:hideMark/>
                      </w:tcPr>
                      <w:p w14:paraId="6D13A35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179.</w:t>
                        </w:r>
                      </w:p>
                    </w:tc>
                    <w:tc>
                      <w:tcPr>
                        <w:tcW w:w="4693" w:type="pct"/>
                        <w:gridSpan w:val="4"/>
                        <w:hideMark/>
                      </w:tcPr>
                      <w:p w14:paraId="256D9B9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Det specificerede stormtab </w:t>
                        </w:r>
                        <w:r w:rsidRPr="00466F3A">
                          <w:rPr>
                            <w:rFonts w:ascii="Times New Roman" w:eastAsia="Times New Roman" w:hAnsi="Times New Roman" w:cs="Times New Roman"/>
                            <w:i/>
                            <w:iCs/>
                            <w:color w:val="000000"/>
                            <w:sz w:val="18"/>
                            <w:szCs w:val="18"/>
                            <w:lang w:eastAsia="da-DK"/>
                          </w:rPr>
                          <w:t>LrStorm</w:t>
                        </w:r>
                        <w:r w:rsidRPr="00466F3A">
                          <w:rPr>
                            <w:rFonts w:ascii="Times New Roman" w:eastAsia="Times New Roman" w:hAnsi="Times New Roman" w:cs="Times New Roman"/>
                            <w:color w:val="000000"/>
                            <w:sz w:val="18"/>
                            <w:szCs w:val="18"/>
                            <w:lang w:eastAsia="da-DK"/>
                          </w:rPr>
                          <w:t xml:space="preserve"> i en given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er for alle regioner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i appendiks 10: Stormregioner og stormrisikofaktorer, lig med</w:t>
                        </w:r>
                      </w:p>
                    </w:tc>
                  </w:tr>
                </w:tbl>
                <w:p w14:paraId="3036F1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409D834"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31FE90FD" wp14:editId="0E0CFDCC">
                  <wp:extent cx="3867150" cy="571500"/>
                  <wp:effectExtent l="0" t="0" r="0" b="0"/>
                  <wp:docPr id="72" name="Billede 72" descr="179 Size: (406 X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79 Size: (406 X 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67150" cy="5715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BB7FF99"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1841"/>
                    <w:gridCol w:w="6592"/>
                  </w:tblGrid>
                  <w:tr w:rsidR="00466F3A" w:rsidRPr="00466F3A" w14:paraId="7DE21EFD" w14:textId="77777777" w:rsidTr="00C70859">
                    <w:tc>
                      <w:tcPr>
                        <w:tcW w:w="307" w:type="pct"/>
                        <w:hideMark/>
                      </w:tcPr>
                      <w:p w14:paraId="68B832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D749E1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922F6C0" w14:textId="77777777" w:rsidTr="00C70859">
                    <w:tc>
                      <w:tcPr>
                        <w:tcW w:w="307" w:type="pct"/>
                        <w:hideMark/>
                      </w:tcPr>
                      <w:p w14:paraId="66CBBE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149D9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C5BE98C" w14:textId="77777777" w:rsidTr="00C70859">
                    <w:tc>
                      <w:tcPr>
                        <w:tcW w:w="307" w:type="pct"/>
                        <w:hideMark/>
                      </w:tcPr>
                      <w:p w14:paraId="4D612D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417491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Q</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 stormrisikofaktoren 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jf. appendiks 10: Stormregioner og stormrisikofaktorer,</w:t>
                        </w:r>
                      </w:p>
                    </w:tc>
                  </w:tr>
                  <w:tr w:rsidR="00466F3A" w:rsidRPr="00466F3A" w14:paraId="637F3379" w14:textId="77777777" w:rsidTr="00C70859">
                    <w:tc>
                      <w:tcPr>
                        <w:tcW w:w="307" w:type="pct"/>
                        <w:hideMark/>
                      </w:tcPr>
                      <w:p w14:paraId="5D1B72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11025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CCD48A" w14:textId="77777777" w:rsidTr="00C70859">
                    <w:tc>
                      <w:tcPr>
                        <w:tcW w:w="307" w:type="pct"/>
                        <w:hideMark/>
                      </w:tcPr>
                      <w:p w14:paraId="21E6A1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7CC545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KorrZoneStorm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r,i,j</w:t>
                        </w:r>
                        <w:r w:rsidRPr="00466F3A">
                          <w:rPr>
                            <w:rFonts w:ascii="Times New Roman" w:eastAsia="Times New Roman" w:hAnsi="Times New Roman" w:cs="Times New Roman"/>
                            <w:color w:val="000000"/>
                            <w:sz w:val="18"/>
                            <w:szCs w:val="18"/>
                            <w:lang w:eastAsia="da-DK"/>
                          </w:rPr>
                          <w:t xml:space="preserve"> = korrelationen mellem stormrisiko for 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jf. punkt 181, og</w:t>
                        </w:r>
                      </w:p>
                    </w:tc>
                  </w:tr>
                  <w:tr w:rsidR="00466F3A" w:rsidRPr="00466F3A" w14:paraId="5BFA780E" w14:textId="77777777" w:rsidTr="00C70859">
                    <w:tc>
                      <w:tcPr>
                        <w:tcW w:w="307" w:type="pct"/>
                        <w:hideMark/>
                      </w:tcPr>
                      <w:p w14:paraId="210295C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B3930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414A345" w14:textId="77777777" w:rsidTr="00C70859">
                    <w:tc>
                      <w:tcPr>
                        <w:tcW w:w="307" w:type="pct"/>
                        <w:hideMark/>
                      </w:tcPr>
                      <w:p w14:paraId="32DC8A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1A7F95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og </w:t>
                        </w:r>
                        <w:r w:rsidRPr="00466F3A">
                          <w:rPr>
                            <w:rFonts w:ascii="Times New Roman" w:eastAsia="Times New Roman" w:hAnsi="Times New Roman" w:cs="Times New Roman"/>
                            <w:i/>
                            <w:iCs/>
                            <w:color w:val="000000"/>
                            <w:sz w:val="18"/>
                            <w:szCs w:val="18"/>
                            <w:lang w:eastAsia="da-DK"/>
                          </w:rPr>
                          <w:t>VFSr,jStorm</w:t>
                        </w:r>
                        <w:r w:rsidRPr="00466F3A">
                          <w:rPr>
                            <w:rFonts w:ascii="Times New Roman" w:eastAsia="Times New Roman" w:hAnsi="Times New Roman" w:cs="Times New Roman"/>
                            <w:color w:val="000000"/>
                            <w:sz w:val="18"/>
                            <w:szCs w:val="18"/>
                            <w:lang w:eastAsia="da-DK"/>
                          </w:rPr>
                          <w:t xml:space="preserve"> = den vægtede forsikringssum for stormrisiko i stormzone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for storm-</w:t>
                        </w:r>
                      </w:p>
                    </w:tc>
                  </w:tr>
                  <w:tr w:rsidR="00466F3A" w:rsidRPr="00466F3A" w14:paraId="1865278A" w14:textId="77777777" w:rsidTr="00C70859">
                    <w:tc>
                      <w:tcPr>
                        <w:tcW w:w="307" w:type="pct"/>
                        <w:hideMark/>
                      </w:tcPr>
                      <w:p w14:paraId="16C857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41" w:type="pct"/>
                        <w:gridSpan w:val="2"/>
                        <w:hideMark/>
                      </w:tcPr>
                      <w:p w14:paraId="1EDCFC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53" w:type="pct"/>
                        <w:hideMark/>
                      </w:tcPr>
                      <w:p w14:paraId="1ED97B8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jf. punkt 182.</w:t>
                        </w:r>
                      </w:p>
                    </w:tc>
                  </w:tr>
                  <w:tr w:rsidR="00466F3A" w:rsidRPr="00466F3A" w14:paraId="36EC4CC5" w14:textId="77777777" w:rsidTr="00C70859">
                    <w:tc>
                      <w:tcPr>
                        <w:tcW w:w="307" w:type="pct"/>
                        <w:hideMark/>
                      </w:tcPr>
                      <w:p w14:paraId="7BAA9AC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180.</w:t>
                        </w:r>
                      </w:p>
                    </w:tc>
                    <w:tc>
                      <w:tcPr>
                        <w:tcW w:w="4693" w:type="pct"/>
                        <w:gridSpan w:val="3"/>
                        <w:hideMark/>
                      </w:tcPr>
                      <w:p w14:paraId="5B0055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 stormzone for en given region r skal for alle regioner angivet i appendiks 10: Stormregioner og stormrisikofaktorer, udgøres af geografiske opdelinger af region r, som er tilstrækkelig homogene i henhold til den stormrisiko som forsikrings- og genforsikringsselskabet er eksponeret overfor. Zonernes fællesmængde skal være 0, og samlet skal zonerne udgøre hele regionen r. Hvor en region i henhold til selskabets stormrisiko, i sig selv er tilstrækkelig homogen, sættes stormzonen lig med stormregionen.</w:t>
                        </w:r>
                      </w:p>
                    </w:tc>
                  </w:tr>
                  <w:tr w:rsidR="00466F3A" w:rsidRPr="00466F3A" w14:paraId="3E5666F2" w14:textId="77777777" w:rsidTr="00C70859">
                    <w:tc>
                      <w:tcPr>
                        <w:tcW w:w="307" w:type="pct"/>
                        <w:hideMark/>
                      </w:tcPr>
                      <w:p w14:paraId="2249F0D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181.</w:t>
                        </w:r>
                      </w:p>
                    </w:tc>
                    <w:tc>
                      <w:tcPr>
                        <w:tcW w:w="4693" w:type="pct"/>
                        <w:gridSpan w:val="3"/>
                        <w:hideMark/>
                      </w:tcPr>
                      <w:p w14:paraId="09A948B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Korrelationskoefficienten, </w:t>
                        </w:r>
                        <w:r w:rsidRPr="00466F3A">
                          <w:rPr>
                            <w:rFonts w:ascii="Times New Roman" w:eastAsia="Times New Roman" w:hAnsi="Times New Roman" w:cs="Times New Roman"/>
                            <w:i/>
                            <w:iCs/>
                            <w:color w:val="000000"/>
                            <w:sz w:val="18"/>
                            <w:szCs w:val="18"/>
                            <w:lang w:eastAsia="da-DK"/>
                          </w:rPr>
                          <w:t>KorrZoneStormr,i,j</w:t>
                        </w:r>
                        <w:r w:rsidRPr="00466F3A">
                          <w:rPr>
                            <w:rFonts w:ascii="Times New Roman" w:eastAsia="Times New Roman" w:hAnsi="Times New Roman" w:cs="Times New Roman"/>
                            <w:color w:val="000000"/>
                            <w:sz w:val="18"/>
                            <w:szCs w:val="18"/>
                            <w:lang w:eastAsia="da-DK"/>
                          </w:rPr>
                          <w:t xml:space="preserve">, mellem stormrisiko for 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j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kan antage værdierne {0; 0,25; 0,5; 0,75; 1} og skal fastsættes således, at den valgte korrelationskoefficient</w:t>
                        </w:r>
                      </w:p>
                    </w:tc>
                  </w:tr>
                  <w:tr w:rsidR="00466F3A" w:rsidRPr="00466F3A" w14:paraId="53EB3F9F" w14:textId="77777777" w:rsidTr="00C70859">
                    <w:tc>
                      <w:tcPr>
                        <w:tcW w:w="307" w:type="pct"/>
                        <w:hideMark/>
                      </w:tcPr>
                      <w:p w14:paraId="13B838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D4AC79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gridSpan w:val="2"/>
                        <w:hideMark/>
                      </w:tcPr>
                      <w:p w14:paraId="58D73A7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afspejler afhængigheden mellem selskabets stormrisiko i zone i og j, herunder ikke-lineære sammenhænge, samt</w:t>
                        </w:r>
                      </w:p>
                    </w:tc>
                  </w:tr>
                  <w:tr w:rsidR="00466F3A" w:rsidRPr="00466F3A" w14:paraId="2D1731A2" w14:textId="77777777" w:rsidTr="00C70859">
                    <w:tc>
                      <w:tcPr>
                        <w:tcW w:w="307" w:type="pct"/>
                        <w:hideMark/>
                      </w:tcPr>
                      <w:p w14:paraId="02F4A6C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277" w:type="pct"/>
                        <w:hideMark/>
                      </w:tcPr>
                      <w:p w14:paraId="7EAF0F5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gridSpan w:val="2"/>
                        <w:hideMark/>
                      </w:tcPr>
                      <w:p w14:paraId="1CEC376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resulterer i et specificeret stormtab, </w:t>
                        </w:r>
                        <w:r w:rsidRPr="00466F3A">
                          <w:rPr>
                            <w:rFonts w:ascii="Times New Roman" w:eastAsia="Times New Roman" w:hAnsi="Times New Roman" w:cs="Times New Roman"/>
                            <w:i/>
                            <w:iCs/>
                            <w:color w:val="000000"/>
                            <w:sz w:val="18"/>
                            <w:szCs w:val="18"/>
                            <w:lang w:eastAsia="da-DK"/>
                          </w:rPr>
                          <w:t>LrStorm</w:t>
                        </w:r>
                        <w:r w:rsidRPr="00466F3A">
                          <w:rPr>
                            <w:rFonts w:ascii="Times New Roman" w:eastAsia="Times New Roman" w:hAnsi="Times New Roman" w:cs="Times New Roman"/>
                            <w:color w:val="000000"/>
                            <w:sz w:val="18"/>
                            <w:szCs w:val="18"/>
                            <w:lang w:eastAsia="da-DK"/>
                          </w:rPr>
                          <w:t xml:space="preserve">, i en given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lig med det årlige tab i branche 4, jf. appendiks 1, forårsaget af storm 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samt sikrer et 99,5 %´s VaR-beskyttelsesniveau ved en 12-måneders tidshorisont.</w:t>
                        </w:r>
                      </w:p>
                    </w:tc>
                  </w:tr>
                  <w:tr w:rsidR="00466F3A" w:rsidRPr="00466F3A" w14:paraId="47B6A354" w14:textId="77777777" w:rsidTr="00C70859">
                    <w:tc>
                      <w:tcPr>
                        <w:tcW w:w="307" w:type="pct"/>
                        <w:hideMark/>
                      </w:tcPr>
                      <w:p w14:paraId="6DD7CFF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182.</w:t>
                        </w:r>
                      </w:p>
                    </w:tc>
                    <w:tc>
                      <w:tcPr>
                        <w:tcW w:w="4693" w:type="pct"/>
                        <w:gridSpan w:val="3"/>
                        <w:hideMark/>
                      </w:tcPr>
                      <w:p w14:paraId="0B51445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Den vægtede forsikringssum for stormrisiko i stormzone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for stormregion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VFSr,iStorm</w:t>
                        </w:r>
                        <w:r w:rsidRPr="00466F3A">
                          <w:rPr>
                            <w:rFonts w:ascii="Times New Roman" w:eastAsia="Times New Roman" w:hAnsi="Times New Roman" w:cs="Times New Roman"/>
                            <w:color w:val="000000"/>
                            <w:sz w:val="18"/>
                            <w:szCs w:val="18"/>
                            <w:lang w:eastAsia="da-DK"/>
                          </w:rPr>
                          <w:t>, er for alle regioner i appendiks 10: Stormregioner og stormrisikofaktorer, og alle stormzoner givet som</w:t>
                        </w:r>
                      </w:p>
                    </w:tc>
                  </w:tr>
                </w:tbl>
                <w:p w14:paraId="44A4A7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CD58C36"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23714451" wp14:editId="4B569CA9">
                  <wp:extent cx="1790700" cy="247650"/>
                  <wp:effectExtent l="0" t="0" r="0" b="0"/>
                  <wp:docPr id="71" name="Billede 71" descr="182 Size: (188 X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82 Size: (188 X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A9AC012"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547ECEF0" w14:textId="77777777" w:rsidTr="00C70859">
                    <w:tc>
                      <w:tcPr>
                        <w:tcW w:w="307" w:type="pct"/>
                        <w:hideMark/>
                      </w:tcPr>
                      <w:p w14:paraId="0770E8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19D24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3993843" w14:textId="77777777" w:rsidTr="00C70859">
                    <w:tc>
                      <w:tcPr>
                        <w:tcW w:w="307" w:type="pct"/>
                        <w:hideMark/>
                      </w:tcPr>
                      <w:p w14:paraId="1FD5B0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3E858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061A716B" w14:textId="77777777" w:rsidTr="00C70859">
                    <w:tc>
                      <w:tcPr>
                        <w:tcW w:w="307" w:type="pct"/>
                        <w:hideMark/>
                      </w:tcPr>
                      <w:p w14:paraId="081060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76203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7DBEDA3" w14:textId="77777777" w:rsidTr="00C70859">
                    <w:tc>
                      <w:tcPr>
                        <w:tcW w:w="307" w:type="pct"/>
                        <w:hideMark/>
                      </w:tcPr>
                      <w:p w14:paraId="3F7DDB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A6B0CE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 risikovægten for stormrisiko i stormzone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for stormregion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jf. punkt 183, og</w:t>
                        </w:r>
                      </w:p>
                    </w:tc>
                  </w:tr>
                  <w:tr w:rsidR="00466F3A" w:rsidRPr="00466F3A" w14:paraId="1B3B8933" w14:textId="77777777" w:rsidTr="00C70859">
                    <w:tc>
                      <w:tcPr>
                        <w:tcW w:w="307" w:type="pct"/>
                        <w:hideMark/>
                      </w:tcPr>
                      <w:p w14:paraId="2B3864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D7922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EF91B42" w14:textId="77777777" w:rsidTr="00C70859">
                    <w:tc>
                      <w:tcPr>
                        <w:tcW w:w="307" w:type="pct"/>
                        <w:hideMark/>
                      </w:tcPr>
                      <w:p w14:paraId="560B28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513ADA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 forsikringssum for stormrisiko i stormzone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for stormregion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jf. punkt 185.</w:t>
                        </w:r>
                      </w:p>
                    </w:tc>
                  </w:tr>
                  <w:tr w:rsidR="00466F3A" w:rsidRPr="00466F3A" w14:paraId="128BBEE6" w14:textId="77777777" w:rsidTr="00C70859">
                    <w:tc>
                      <w:tcPr>
                        <w:tcW w:w="307" w:type="pct"/>
                        <w:hideMark/>
                      </w:tcPr>
                      <w:p w14:paraId="1597930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183.</w:t>
                        </w:r>
                      </w:p>
                    </w:tc>
                    <w:tc>
                      <w:tcPr>
                        <w:tcW w:w="4693" w:type="pct"/>
                        <w:gridSpan w:val="2"/>
                        <w:hideMark/>
                      </w:tcPr>
                      <w:p w14:paraId="72F094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Risikovægten for stormrisiko i stormzone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ViStorm</w:t>
                        </w:r>
                        <w:r w:rsidRPr="00466F3A">
                          <w:rPr>
                            <w:rFonts w:ascii="Times New Roman" w:eastAsia="Times New Roman" w:hAnsi="Times New Roman" w:cs="Times New Roman"/>
                            <w:color w:val="000000"/>
                            <w:sz w:val="18"/>
                            <w:szCs w:val="18"/>
                            <w:lang w:eastAsia="da-DK"/>
                          </w:rPr>
                          <w:t xml:space="preserve">, skal fastsættes således, at produktet af denne og stormrisikofaktoren, </w:t>
                        </w:r>
                        <w:r w:rsidRPr="00466F3A">
                          <w:rPr>
                            <w:rFonts w:ascii="Times New Roman" w:eastAsia="Times New Roman" w:hAnsi="Times New Roman" w:cs="Times New Roman"/>
                            <w:i/>
                            <w:iCs/>
                            <w:color w:val="000000"/>
                            <w:sz w:val="18"/>
                            <w:szCs w:val="18"/>
                            <w:lang w:eastAsia="da-DK"/>
                          </w:rPr>
                          <w:t>QrStorm</w:t>
                        </w:r>
                        <w:r w:rsidRPr="00466F3A">
                          <w:rPr>
                            <w:rFonts w:ascii="Times New Roman" w:eastAsia="Times New Roman" w:hAnsi="Times New Roman" w:cs="Times New Roman"/>
                            <w:color w:val="000000"/>
                            <w:sz w:val="18"/>
                            <w:szCs w:val="18"/>
                            <w:lang w:eastAsia="da-DK"/>
                          </w:rPr>
                          <w:t xml:space="preserve">, i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er lig med det årlige tab i branche nummer 4, jf. appendiks 1, forårsaget af storm i 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udtrykt som en andel af forsikringssummen for kontrakter i branche 4, jf. appendiks 1, der dækker stormrisici. Kalibreringen af </w:t>
                        </w:r>
                        <w:r w:rsidRPr="00466F3A">
                          <w:rPr>
                            <w:rFonts w:ascii="Times New Roman" w:eastAsia="Times New Roman" w:hAnsi="Times New Roman" w:cs="Times New Roman"/>
                            <w:i/>
                            <w:iCs/>
                            <w:color w:val="000000"/>
                            <w:sz w:val="18"/>
                            <w:szCs w:val="18"/>
                            <w:lang w:eastAsia="da-DK"/>
                          </w:rPr>
                          <w:t>ViStorm</w:t>
                        </w:r>
                        <w:r w:rsidRPr="00466F3A">
                          <w:rPr>
                            <w:rFonts w:ascii="Times New Roman" w:eastAsia="Times New Roman" w:hAnsi="Times New Roman" w:cs="Times New Roman"/>
                            <w:color w:val="000000"/>
                            <w:sz w:val="18"/>
                            <w:szCs w:val="18"/>
                            <w:lang w:eastAsia="da-DK"/>
                          </w:rPr>
                          <w:t xml:space="preserve"> skal sikre et 99,5 %'s VaR-beskyttelsesniveau ved en 12-måneders tidshorisont.</w:t>
                        </w:r>
                      </w:p>
                    </w:tc>
                  </w:tr>
                  <w:tr w:rsidR="00466F3A" w:rsidRPr="00466F3A" w14:paraId="66487FBA" w14:textId="77777777" w:rsidTr="00C70859">
                    <w:tc>
                      <w:tcPr>
                        <w:tcW w:w="307" w:type="pct"/>
                        <w:hideMark/>
                      </w:tcPr>
                      <w:p w14:paraId="1627448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184.</w:t>
                        </w:r>
                      </w:p>
                    </w:tc>
                    <w:tc>
                      <w:tcPr>
                        <w:tcW w:w="4693" w:type="pct"/>
                        <w:gridSpan w:val="2"/>
                        <w:hideMark/>
                      </w:tcPr>
                      <w:p w14:paraId="7B7C2FF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selskab kan vælge at benytte de i den 5. prøveberegning til Solvens II (QIS5) angivne</w:t>
                        </w:r>
                      </w:p>
                    </w:tc>
                  </w:tr>
                  <w:tr w:rsidR="00466F3A" w:rsidRPr="00466F3A" w14:paraId="0B04CA64" w14:textId="77777777" w:rsidTr="00C70859">
                    <w:tc>
                      <w:tcPr>
                        <w:tcW w:w="307" w:type="pct"/>
                        <w:hideMark/>
                      </w:tcPr>
                      <w:p w14:paraId="0658E5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B6B2A0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793896F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Cresta-zoner som stormzoner, såfremt 2) og 3) er opfyldt.</w:t>
                        </w:r>
                      </w:p>
                    </w:tc>
                  </w:tr>
                  <w:tr w:rsidR="00466F3A" w:rsidRPr="00466F3A" w14:paraId="1CCFB21F" w14:textId="77777777" w:rsidTr="00C70859">
                    <w:tc>
                      <w:tcPr>
                        <w:tcW w:w="307" w:type="pct"/>
                        <w:hideMark/>
                      </w:tcPr>
                      <w:p w14:paraId="51D5229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789CC08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3093452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Cresta-relativitetsvægte som risikovægte, såfremt 1) og 3) er opfyldt.</w:t>
                        </w:r>
                      </w:p>
                    </w:tc>
                  </w:tr>
                  <w:tr w:rsidR="00466F3A" w:rsidRPr="00466F3A" w14:paraId="685E1C99" w14:textId="77777777" w:rsidTr="00C70859">
                    <w:tc>
                      <w:tcPr>
                        <w:tcW w:w="307" w:type="pct"/>
                        <w:hideMark/>
                      </w:tcPr>
                      <w:p w14:paraId="66F10C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4875ADA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hideMark/>
                      </w:tcPr>
                      <w:p w14:paraId="65939829" w14:textId="77777777" w:rsid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Aggregeringsmatrix som korrelationsmatrix mellem zonerne, såfremt 1) og 2) er opfyldt.</w:t>
                        </w:r>
                      </w:p>
                      <w:p w14:paraId="6A415B72" w14:textId="77777777" w:rsidR="003E51C3" w:rsidRPr="00466F3A" w:rsidRDefault="003E51C3" w:rsidP="003E51C3">
                        <w:pPr>
                          <w:spacing w:after="0" w:line="240" w:lineRule="auto"/>
                          <w:jc w:val="both"/>
                          <w:rPr>
                            <w:rFonts w:ascii="Times New Roman" w:eastAsia="Times New Roman" w:hAnsi="Times New Roman" w:cs="Times New Roman"/>
                            <w:color w:val="000000"/>
                            <w:sz w:val="18"/>
                            <w:szCs w:val="18"/>
                            <w:lang w:eastAsia="da-DK"/>
                          </w:rPr>
                        </w:pPr>
                        <w:ins w:id="1334" w:author="Kristian Iversen" w:date="2016-10-13T13:09:00Z">
                          <w:r>
                            <w:rPr>
                              <w:rFonts w:ascii="Times New Roman" w:eastAsia="Times New Roman" w:hAnsi="Times New Roman" w:cs="Times New Roman"/>
                              <w:color w:val="000000"/>
                              <w:sz w:val="18"/>
                              <w:szCs w:val="18"/>
                              <w:lang w:eastAsia="da-DK"/>
                            </w:rPr>
                            <w:t xml:space="preserve">For Færøerne </w:t>
                          </w:r>
                        </w:ins>
                        <w:ins w:id="1335" w:author="Kristian Iversen" w:date="2016-10-13T13:10:00Z">
                          <w:r>
                            <w:rPr>
                              <w:rFonts w:ascii="Times New Roman" w:eastAsia="Times New Roman" w:hAnsi="Times New Roman" w:cs="Times New Roman"/>
                              <w:color w:val="000000"/>
                              <w:sz w:val="18"/>
                              <w:szCs w:val="18"/>
                              <w:lang w:eastAsia="da-DK"/>
                            </w:rPr>
                            <w:t>sættes Cresta-relativitetsvægt=1,5 (svarende til Cresta-zone UK_ZE</w:t>
                          </w:r>
                        </w:ins>
                        <w:ins w:id="1336" w:author="Kristian Iversen" w:date="2016-10-13T13:11:00Z">
                          <w:r>
                            <w:rPr>
                              <w:rFonts w:ascii="Times New Roman" w:eastAsia="Times New Roman" w:hAnsi="Times New Roman" w:cs="Times New Roman"/>
                              <w:color w:val="000000"/>
                              <w:sz w:val="18"/>
                              <w:szCs w:val="18"/>
                              <w:lang w:eastAsia="da-DK"/>
                            </w:rPr>
                            <w:t>)</w:t>
                          </w:r>
                        </w:ins>
                      </w:p>
                    </w:tc>
                  </w:tr>
                  <w:tr w:rsidR="00466F3A" w:rsidRPr="00466F3A" w14:paraId="21F3DD24" w14:textId="77777777" w:rsidTr="00C70859">
                    <w:tc>
                      <w:tcPr>
                        <w:tcW w:w="307" w:type="pct"/>
                        <w:hideMark/>
                      </w:tcPr>
                      <w:p w14:paraId="7D7C00E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185.</w:t>
                        </w:r>
                      </w:p>
                    </w:tc>
                    <w:tc>
                      <w:tcPr>
                        <w:tcW w:w="4693" w:type="pct"/>
                        <w:gridSpan w:val="2"/>
                        <w:hideMark/>
                      </w:tcPr>
                      <w:p w14:paraId="193BB0A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Forsikringssummen for stormzone i i region r er for alle regioner i appendiks 10: Stormregioner og stormrisikofaktorer, og alle stormzoner lig med</w:t>
                        </w:r>
                      </w:p>
                    </w:tc>
                  </w:tr>
                </w:tbl>
                <w:p w14:paraId="237780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DC74B8D"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54C4D2F0" wp14:editId="1DDD2F56">
                  <wp:extent cx="1866900" cy="257175"/>
                  <wp:effectExtent l="0" t="0" r="0" b="9525"/>
                  <wp:docPr id="70" name="Billede 70" descr="185 Size: (196 X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85 Size: (196 X 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66900" cy="2571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99E2531"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575"/>
                    <w:gridCol w:w="7386"/>
                  </w:tblGrid>
                  <w:tr w:rsidR="00466F3A" w:rsidRPr="00466F3A" w14:paraId="3A690F44" w14:textId="77777777" w:rsidTr="00C70859">
                    <w:tc>
                      <w:tcPr>
                        <w:tcW w:w="307" w:type="pct"/>
                        <w:hideMark/>
                      </w:tcPr>
                      <w:p w14:paraId="41AA58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F0B95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2D90C17" w14:textId="77777777" w:rsidTr="00C70859">
                    <w:tc>
                      <w:tcPr>
                        <w:tcW w:w="307" w:type="pct"/>
                        <w:hideMark/>
                      </w:tcPr>
                      <w:p w14:paraId="6B7B6F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97E06D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ED708C6" w14:textId="77777777" w:rsidTr="00C70859">
                    <w:tc>
                      <w:tcPr>
                        <w:tcW w:w="307" w:type="pct"/>
                        <w:hideMark/>
                      </w:tcPr>
                      <w:p w14:paraId="0BB1D2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FD80F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2A89646" w14:textId="77777777" w:rsidTr="00C70859">
                    <w:tc>
                      <w:tcPr>
                        <w:tcW w:w="307" w:type="pct"/>
                        <w:hideMark/>
                      </w:tcPr>
                      <w:p w14:paraId="7A7870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96E2C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Bygninger</w:t>
                        </w:r>
                        <w:r w:rsidRPr="00466F3A">
                          <w:rPr>
                            <w:rFonts w:ascii="Times New Roman" w:eastAsia="Times New Roman" w:hAnsi="Times New Roman" w:cs="Times New Roman"/>
                            <w:color w:val="000000"/>
                            <w:sz w:val="18"/>
                            <w:szCs w:val="18"/>
                            <w:lang w:eastAsia="da-DK"/>
                          </w:rPr>
                          <w:t xml:space="preserve"> = forsikringssummen for bygninger i den betragtede stormzone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og</w:t>
                        </w:r>
                      </w:p>
                    </w:tc>
                  </w:tr>
                  <w:tr w:rsidR="00466F3A" w:rsidRPr="00466F3A" w14:paraId="3A9E8178" w14:textId="77777777" w:rsidTr="00C70859">
                    <w:tc>
                      <w:tcPr>
                        <w:tcW w:w="307" w:type="pct"/>
                        <w:hideMark/>
                      </w:tcPr>
                      <w:p w14:paraId="6899AE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ACC4C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672A00D" w14:textId="77777777" w:rsidTr="00C70859">
                    <w:tc>
                      <w:tcPr>
                        <w:tcW w:w="307" w:type="pct"/>
                        <w:hideMark/>
                      </w:tcPr>
                      <w:p w14:paraId="6DD9A5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1AAF47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Landbygninger</w:t>
                        </w:r>
                        <w:r w:rsidRPr="00466F3A">
                          <w:rPr>
                            <w:rFonts w:ascii="Times New Roman" w:eastAsia="Times New Roman" w:hAnsi="Times New Roman" w:cs="Times New Roman"/>
                            <w:color w:val="000000"/>
                            <w:sz w:val="18"/>
                            <w:szCs w:val="18"/>
                            <w:lang w:eastAsia="da-DK"/>
                          </w:rPr>
                          <w:t xml:space="preserve"> = forsikringssummen for landbaserede bygninger i branche 3, jf. appendiks 1, i den</w:t>
                        </w:r>
                      </w:p>
                    </w:tc>
                  </w:tr>
                  <w:tr w:rsidR="00466F3A" w:rsidRPr="00466F3A" w14:paraId="46A00A36" w14:textId="77777777" w:rsidTr="00C70859">
                    <w:tc>
                      <w:tcPr>
                        <w:tcW w:w="307" w:type="pct"/>
                        <w:hideMark/>
                      </w:tcPr>
                      <w:p w14:paraId="1672EC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25" w:type="pct"/>
                        <w:hideMark/>
                      </w:tcPr>
                      <w:p w14:paraId="51E742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869" w:type="pct"/>
                        <w:hideMark/>
                      </w:tcPr>
                      <w:p w14:paraId="2FE030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betragtede stormzone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p>
                    </w:tc>
                  </w:tr>
                  <w:tr w:rsidR="00466F3A" w:rsidRPr="00466F3A" w14:paraId="68FC6227" w14:textId="77777777" w:rsidTr="00C70859">
                    <w:tc>
                      <w:tcPr>
                        <w:tcW w:w="307" w:type="pct"/>
                        <w:hideMark/>
                      </w:tcPr>
                      <w:p w14:paraId="04B488E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186.</w:t>
                        </w:r>
                      </w:p>
                    </w:tc>
                    <w:tc>
                      <w:tcPr>
                        <w:tcW w:w="4693" w:type="pct"/>
                        <w:gridSpan w:val="2"/>
                        <w:hideMark/>
                      </w:tcPr>
                      <w:p w14:paraId="1CF4736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stormrisici for de regioner, der ikke er angivet i appendiks 12: Regioner for hvilke SB for naturkatastroferisici ikke er beregnet på baggrund af præmier, </w:t>
                        </w:r>
                        <w:r w:rsidRPr="00466F3A">
                          <w:rPr>
                            <w:rFonts w:ascii="Times New Roman" w:eastAsia="Times New Roman" w:hAnsi="Times New Roman" w:cs="Times New Roman"/>
                            <w:i/>
                            <w:iCs/>
                            <w:color w:val="000000"/>
                            <w:sz w:val="18"/>
                            <w:szCs w:val="18"/>
                            <w:lang w:eastAsia="da-DK"/>
                          </w:rPr>
                          <w:t>StormAndre</w:t>
                        </w:r>
                        <w:r w:rsidRPr="00466F3A">
                          <w:rPr>
                            <w:rFonts w:ascii="Times New Roman" w:eastAsia="Times New Roman" w:hAnsi="Times New Roman" w:cs="Times New Roman"/>
                            <w:color w:val="000000"/>
                            <w:sz w:val="18"/>
                            <w:szCs w:val="18"/>
                            <w:lang w:eastAsia="da-DK"/>
                          </w:rPr>
                          <w:t>, er lig med et tab i BKG, som før der fratrækkes værdien af genforsikring og SPV'er, er lig med</w:t>
                        </w:r>
                      </w:p>
                    </w:tc>
                  </w:tr>
                </w:tbl>
                <w:p w14:paraId="354E58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3058A83"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496DAA2B" wp14:editId="0F2608BE">
                  <wp:extent cx="2714625" cy="257175"/>
                  <wp:effectExtent l="0" t="0" r="9525" b="9525"/>
                  <wp:docPr id="69" name="Billede 69" descr="186 Size: (285 X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86 Size: (285 X 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14625" cy="2571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9CF6A80"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388A783" w14:textId="77777777" w:rsidTr="00C70859">
                    <w:tc>
                      <w:tcPr>
                        <w:tcW w:w="307" w:type="pct"/>
                        <w:hideMark/>
                      </w:tcPr>
                      <w:p w14:paraId="669FA8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61F22D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DivStorm</w:t>
                        </w:r>
                        <w:r w:rsidRPr="00466F3A">
                          <w:rPr>
                            <w:rFonts w:ascii="Times New Roman" w:eastAsia="Times New Roman" w:hAnsi="Times New Roman" w:cs="Times New Roman"/>
                            <w:color w:val="000000"/>
                            <w:sz w:val="18"/>
                            <w:szCs w:val="18"/>
                            <w:lang w:eastAsia="da-DK"/>
                          </w:rPr>
                          <w:t xml:space="preserve"> er defineret tilsvarende til </w:t>
                        </w:r>
                        <w:r w:rsidRPr="00466F3A">
                          <w:rPr>
                            <w:rFonts w:ascii="Times New Roman" w:eastAsia="Times New Roman" w:hAnsi="Times New Roman" w:cs="Times New Roman"/>
                            <w:i/>
                            <w:iCs/>
                            <w:color w:val="000000"/>
                            <w:sz w:val="18"/>
                            <w:szCs w:val="18"/>
                            <w:lang w:eastAsia="da-DK"/>
                          </w:rPr>
                          <w:t>Divb</w:t>
                        </w:r>
                        <w:r w:rsidRPr="00466F3A">
                          <w:rPr>
                            <w:rFonts w:ascii="Times New Roman" w:eastAsia="Times New Roman" w:hAnsi="Times New Roman" w:cs="Times New Roman"/>
                            <w:color w:val="000000"/>
                            <w:sz w:val="18"/>
                            <w:szCs w:val="18"/>
                            <w:lang w:eastAsia="da-DK"/>
                          </w:rPr>
                          <w:t>, jf. punkt 171, men baseret på præmierne defineret i punkt 188 og begrænset til regionerne 5-18 i appendiks 9: Regioner til beregning af faktoren for geografisk diversifikation.</w:t>
                        </w:r>
                      </w:p>
                    </w:tc>
                  </w:tr>
                  <w:tr w:rsidR="00466F3A" w:rsidRPr="00466F3A" w14:paraId="4A9F7887" w14:textId="77777777" w:rsidTr="00C70859">
                    <w:tc>
                      <w:tcPr>
                        <w:tcW w:w="307" w:type="pct"/>
                        <w:hideMark/>
                      </w:tcPr>
                      <w:p w14:paraId="6C8F2DC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187.</w:t>
                        </w:r>
                      </w:p>
                    </w:tc>
                    <w:tc>
                      <w:tcPr>
                        <w:tcW w:w="4693" w:type="pct"/>
                        <w:hideMark/>
                      </w:tcPr>
                      <w:p w14:paraId="4BDBCEF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Opdelingen af præmier i beregningen af </w:t>
                        </w:r>
                        <w:r w:rsidRPr="00466F3A">
                          <w:rPr>
                            <w:rFonts w:ascii="Times New Roman" w:eastAsia="Times New Roman" w:hAnsi="Times New Roman" w:cs="Times New Roman"/>
                            <w:i/>
                            <w:iCs/>
                            <w:color w:val="000000"/>
                            <w:sz w:val="18"/>
                            <w:szCs w:val="18"/>
                            <w:lang w:eastAsia="da-DK"/>
                          </w:rPr>
                          <w:t>DivStorm</w:t>
                        </w:r>
                        <w:r w:rsidRPr="00466F3A">
                          <w:rPr>
                            <w:rFonts w:ascii="Times New Roman" w:eastAsia="Times New Roman" w:hAnsi="Times New Roman" w:cs="Times New Roman"/>
                            <w:color w:val="000000"/>
                            <w:sz w:val="18"/>
                            <w:szCs w:val="18"/>
                            <w:lang w:eastAsia="da-DK"/>
                          </w:rPr>
                          <w:t xml:space="preserve"> for policer med eksponeringer i flere geozoner skal baseres på en opdeling af eksponeringen.</w:t>
                        </w:r>
                      </w:p>
                    </w:tc>
                  </w:tr>
                  <w:tr w:rsidR="00466F3A" w:rsidRPr="00466F3A" w14:paraId="4204EDAC" w14:textId="77777777" w:rsidTr="00C70859">
                    <w:tc>
                      <w:tcPr>
                        <w:tcW w:w="307" w:type="pct"/>
                        <w:hideMark/>
                      </w:tcPr>
                      <w:p w14:paraId="62DF9F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188.</w:t>
                        </w:r>
                      </w:p>
                    </w:tc>
                    <w:tc>
                      <w:tcPr>
                        <w:tcW w:w="4693" w:type="pct"/>
                        <w:hideMark/>
                      </w:tcPr>
                      <w:p w14:paraId="37FB62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Til beregning af SB for stormrisici for de regioner, der ikke er angivet i appendiks 12, skal der anvendes forpligtelserne i branche 4, jf. appendiks 1, der dækker stormrisiko, og hvor risikoen ikke er placeret i en af regionerne i appendiks 12, samt forpligtelserne i branche 3, jf. appendiks 1, der dækker landbaserede bygningsskader forårsaget af storm, hvor risikoen ikke er placeret i en af regionerne i appendiks 12.</w:t>
                        </w:r>
                      </w:p>
                    </w:tc>
                  </w:tr>
                  <w:tr w:rsidR="00466F3A" w:rsidRPr="00466F3A" w14:paraId="7E4CB7CA" w14:textId="77777777" w:rsidTr="00C70859">
                    <w:tc>
                      <w:tcPr>
                        <w:tcW w:w="307" w:type="pct"/>
                        <w:hideMark/>
                      </w:tcPr>
                      <w:p w14:paraId="521EB82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189.</w:t>
                        </w:r>
                      </w:p>
                    </w:tc>
                    <w:tc>
                      <w:tcPr>
                        <w:tcW w:w="4693" w:type="pct"/>
                        <w:hideMark/>
                      </w:tcPr>
                      <w:p w14:paraId="7F8A78E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jordskælvsrisici, </w:t>
                        </w:r>
                        <w:r w:rsidRPr="00466F3A">
                          <w:rPr>
                            <w:rFonts w:ascii="Times New Roman" w:eastAsia="Times New Roman" w:hAnsi="Times New Roman" w:cs="Times New Roman"/>
                            <w:i/>
                            <w:iCs/>
                            <w:color w:val="000000"/>
                            <w:sz w:val="18"/>
                            <w:szCs w:val="18"/>
                            <w:lang w:eastAsia="da-DK"/>
                          </w:rPr>
                          <w:t>SBJordskælv</w:t>
                        </w:r>
                        <w:r w:rsidRPr="00466F3A">
                          <w:rPr>
                            <w:rFonts w:ascii="Times New Roman" w:eastAsia="Times New Roman" w:hAnsi="Times New Roman" w:cs="Times New Roman"/>
                            <w:color w:val="000000"/>
                            <w:sz w:val="18"/>
                            <w:szCs w:val="18"/>
                            <w:lang w:eastAsia="da-DK"/>
                          </w:rPr>
                          <w:t>, beregnes som</w:t>
                        </w:r>
                      </w:p>
                    </w:tc>
                  </w:tr>
                </w:tbl>
                <w:p w14:paraId="6033AF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535961A"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412A21B0" wp14:editId="085B2D6A">
                  <wp:extent cx="4991100" cy="685800"/>
                  <wp:effectExtent l="0" t="0" r="0" b="0"/>
                  <wp:docPr id="68" name="Billede 68" descr="189 Size: (524 X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89 Size: (524 X 7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91100" cy="6858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8593307"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575"/>
                    <w:gridCol w:w="139"/>
                    <w:gridCol w:w="529"/>
                    <w:gridCol w:w="6718"/>
                  </w:tblGrid>
                  <w:tr w:rsidR="00466F3A" w:rsidRPr="00466F3A" w14:paraId="43CF1722" w14:textId="77777777" w:rsidTr="00C70859">
                    <w:tc>
                      <w:tcPr>
                        <w:tcW w:w="307" w:type="pct"/>
                        <w:hideMark/>
                      </w:tcPr>
                      <w:p w14:paraId="53CC48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F18570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D611311" w14:textId="77777777" w:rsidTr="00C70859">
                    <w:tc>
                      <w:tcPr>
                        <w:tcW w:w="307" w:type="pct"/>
                        <w:hideMark/>
                      </w:tcPr>
                      <w:p w14:paraId="7AB755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65DF3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67C3FFF" w14:textId="77777777" w:rsidTr="00C70859">
                    <w:tc>
                      <w:tcPr>
                        <w:tcW w:w="307" w:type="pct"/>
                        <w:hideMark/>
                      </w:tcPr>
                      <w:p w14:paraId="50254C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1EE854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Jordskælv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Jordskælv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solvensbehovet for jordskælvsrisiko for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s </w:t>
                        </w:r>
                        <w:r w:rsidRPr="00466F3A">
                          <w:rPr>
                            <w:rFonts w:ascii="Times New Roman" w:eastAsia="Times New Roman" w:hAnsi="Times New Roman" w:cs="Times New Roman"/>
                            <w:color w:val="000000"/>
                            <w:sz w:val="18"/>
                            <w:szCs w:val="18"/>
                            <w:lang w:eastAsia="da-DK"/>
                          </w:rPr>
                          <w:t>i appendiks 13:</w:t>
                        </w:r>
                      </w:p>
                    </w:tc>
                  </w:tr>
                  <w:tr w:rsidR="00466F3A" w:rsidRPr="00466F3A" w14:paraId="1BAA7624" w14:textId="77777777" w:rsidTr="00C70859">
                    <w:tc>
                      <w:tcPr>
                        <w:tcW w:w="307" w:type="pct"/>
                        <w:hideMark/>
                      </w:tcPr>
                      <w:p w14:paraId="17B00A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175" w:type="pct"/>
                        <w:gridSpan w:val="3"/>
                        <w:hideMark/>
                      </w:tcPr>
                      <w:p w14:paraId="579D38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518" w:type="pct"/>
                        <w:hideMark/>
                      </w:tcPr>
                      <w:p w14:paraId="4595B76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Jordskælvsregioner og jordskælvsrisikofaktorer, i overensstemmelse med rækker og søjler i KorrJordskælv, jf. appendiks 14: KorrJordskælv,</w:t>
                        </w:r>
                      </w:p>
                    </w:tc>
                  </w:tr>
                  <w:tr w:rsidR="00466F3A" w:rsidRPr="00466F3A" w14:paraId="71E76254" w14:textId="77777777" w:rsidTr="00C70859">
                    <w:tc>
                      <w:tcPr>
                        <w:tcW w:w="307" w:type="pct"/>
                        <w:hideMark/>
                      </w:tcPr>
                      <w:p w14:paraId="7582F6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C3C57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2E6D151" w14:textId="77777777" w:rsidTr="00C70859">
                    <w:tc>
                      <w:tcPr>
                        <w:tcW w:w="307" w:type="pct"/>
                        <w:hideMark/>
                      </w:tcPr>
                      <w:p w14:paraId="54B42C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F19FC0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KorrJordskælv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KorrJordskælv for den individuelle jordskælvsrisiko for</w:t>
                        </w:r>
                      </w:p>
                    </w:tc>
                  </w:tr>
                  <w:tr w:rsidR="00466F3A" w:rsidRPr="00466F3A" w14:paraId="71C70738" w14:textId="77777777" w:rsidTr="00C70859">
                    <w:tc>
                      <w:tcPr>
                        <w:tcW w:w="307" w:type="pct"/>
                        <w:hideMark/>
                      </w:tcPr>
                      <w:p w14:paraId="2BF8E7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98" w:type="pct"/>
                        <w:gridSpan w:val="2"/>
                        <w:hideMark/>
                      </w:tcPr>
                      <w:p w14:paraId="06D2C9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96" w:type="pct"/>
                        <w:gridSpan w:val="2"/>
                        <w:hideMark/>
                      </w:tcPr>
                      <w:p w14:paraId="5F80F86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jf. appendiks 14: KorrJordskælv og</w:t>
                        </w:r>
                      </w:p>
                    </w:tc>
                  </w:tr>
                  <w:tr w:rsidR="00466F3A" w:rsidRPr="00466F3A" w14:paraId="55BB82F6" w14:textId="77777777" w:rsidTr="00C70859">
                    <w:tc>
                      <w:tcPr>
                        <w:tcW w:w="307" w:type="pct"/>
                        <w:hideMark/>
                      </w:tcPr>
                      <w:p w14:paraId="7B6CF4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DE0D7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0F9E563" w14:textId="77777777" w:rsidTr="00C70859">
                    <w:tc>
                      <w:tcPr>
                        <w:tcW w:w="307" w:type="pct"/>
                        <w:hideMark/>
                      </w:tcPr>
                      <w:p w14:paraId="159BFF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CAC16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Jordskælv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Andre</w:t>
                        </w:r>
                        <w:r w:rsidRPr="00466F3A">
                          <w:rPr>
                            <w:rFonts w:ascii="Times New Roman" w:eastAsia="Times New Roman" w:hAnsi="Times New Roman" w:cs="Times New Roman"/>
                            <w:color w:val="000000"/>
                            <w:sz w:val="18"/>
                            <w:szCs w:val="18"/>
                            <w:lang w:eastAsia="da-DK"/>
                          </w:rPr>
                          <w:t xml:space="preserve"> = solvensbehovet for jordskælvsregionerne ikke angivet i appendiks 12: Regioner</w:t>
                        </w:r>
                      </w:p>
                    </w:tc>
                  </w:tr>
                  <w:tr w:rsidR="00466F3A" w:rsidRPr="00466F3A" w14:paraId="5336843B" w14:textId="77777777" w:rsidTr="00C70859">
                    <w:tc>
                      <w:tcPr>
                        <w:tcW w:w="307" w:type="pct"/>
                        <w:hideMark/>
                      </w:tcPr>
                      <w:p w14:paraId="5DE1D0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25" w:type="pct"/>
                        <w:hideMark/>
                      </w:tcPr>
                      <w:p w14:paraId="3B12EC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869" w:type="pct"/>
                        <w:gridSpan w:val="3"/>
                        <w:hideMark/>
                      </w:tcPr>
                      <w:p w14:paraId="5FFBA00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hvilke SB for naturkatastroferisici ikke er beregnet på baggrund af præmier.</w:t>
                        </w:r>
                      </w:p>
                    </w:tc>
                  </w:tr>
                  <w:tr w:rsidR="00466F3A" w:rsidRPr="00466F3A" w14:paraId="6D36BB4E" w14:textId="77777777" w:rsidTr="00C70859">
                    <w:tc>
                      <w:tcPr>
                        <w:tcW w:w="307" w:type="pct"/>
                        <w:hideMark/>
                      </w:tcPr>
                      <w:p w14:paraId="6D7BAFE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190.</w:t>
                        </w:r>
                      </w:p>
                    </w:tc>
                    <w:tc>
                      <w:tcPr>
                        <w:tcW w:w="4693" w:type="pct"/>
                        <w:gridSpan w:val="4"/>
                        <w:hideMark/>
                      </w:tcPr>
                      <w:p w14:paraId="3D186DB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jordskælvsrisiko for en given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Jordskælvr</w:t>
                        </w:r>
                        <w:r w:rsidRPr="00466F3A">
                          <w:rPr>
                            <w:rFonts w:ascii="Times New Roman" w:eastAsia="Times New Roman" w:hAnsi="Times New Roman" w:cs="Times New Roman"/>
                            <w:color w:val="000000"/>
                            <w:sz w:val="18"/>
                            <w:szCs w:val="18"/>
                            <w:lang w:eastAsia="da-DK"/>
                          </w:rPr>
                          <w:t xml:space="preserve">, skal for alle regioner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i appendiks 13: Jordskælvsregioner og jordskælvsrisikofaktorer, beregnes som tabet i BKG, som før der fratrækkes værdien af genforsikring og SPV'er er lig med </w:t>
                        </w:r>
                        <w:r w:rsidRPr="00466F3A">
                          <w:rPr>
                            <w:rFonts w:ascii="Times New Roman" w:eastAsia="Times New Roman" w:hAnsi="Times New Roman" w:cs="Times New Roman"/>
                            <w:i/>
                            <w:iCs/>
                            <w:color w:val="000000"/>
                            <w:sz w:val="18"/>
                            <w:szCs w:val="18"/>
                            <w:lang w:eastAsia="da-DK"/>
                          </w:rPr>
                          <w:t>LrJordskælv</w:t>
                        </w:r>
                        <w:r w:rsidRPr="00466F3A">
                          <w:rPr>
                            <w:rFonts w:ascii="Times New Roman" w:eastAsia="Times New Roman" w:hAnsi="Times New Roman" w:cs="Times New Roman"/>
                            <w:color w:val="000000"/>
                            <w:sz w:val="18"/>
                            <w:szCs w:val="18"/>
                            <w:lang w:eastAsia="da-DK"/>
                          </w:rPr>
                          <w:t xml:space="preserve"> for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Beregningen af </w:t>
                        </w:r>
                        <w:r w:rsidRPr="00466F3A">
                          <w:rPr>
                            <w:rFonts w:ascii="Times New Roman" w:eastAsia="Times New Roman" w:hAnsi="Times New Roman" w:cs="Times New Roman"/>
                            <w:i/>
                            <w:iCs/>
                            <w:color w:val="000000"/>
                            <w:sz w:val="18"/>
                            <w:szCs w:val="18"/>
                            <w:lang w:eastAsia="da-DK"/>
                          </w:rPr>
                          <w:t>LrJordskælv</w:t>
                        </w:r>
                        <w:r w:rsidRPr="00466F3A">
                          <w:rPr>
                            <w:rFonts w:ascii="Times New Roman" w:eastAsia="Times New Roman" w:hAnsi="Times New Roman" w:cs="Times New Roman"/>
                            <w:color w:val="000000"/>
                            <w:sz w:val="18"/>
                            <w:szCs w:val="18"/>
                            <w:lang w:eastAsia="da-DK"/>
                          </w:rPr>
                          <w:t xml:space="preserve"> og de dertilhørende input følger samme fremgangsmåde som ved </w:t>
                        </w:r>
                        <w:r w:rsidRPr="00466F3A">
                          <w:rPr>
                            <w:rFonts w:ascii="Times New Roman" w:eastAsia="Times New Roman" w:hAnsi="Times New Roman" w:cs="Times New Roman"/>
                            <w:i/>
                            <w:iCs/>
                            <w:color w:val="000000"/>
                            <w:sz w:val="18"/>
                            <w:szCs w:val="18"/>
                            <w:lang w:eastAsia="da-DK"/>
                          </w:rPr>
                          <w:t>LrStorm</w:t>
                        </w:r>
                        <w:r w:rsidRPr="00466F3A">
                          <w:rPr>
                            <w:rFonts w:ascii="Times New Roman" w:eastAsia="Times New Roman" w:hAnsi="Times New Roman" w:cs="Times New Roman"/>
                            <w:color w:val="000000"/>
                            <w:sz w:val="18"/>
                            <w:szCs w:val="18"/>
                            <w:lang w:eastAsia="da-DK"/>
                          </w:rPr>
                          <w:t xml:space="preserve"> med appendiks 10: Stormregioner og stormrisikofaktorer, erstattet af appendiks 13: Jordskælvsregioner og jordskælvsrisikofaktorer, stormrisici erstattet af jordskælvsrisici, stormregioner erstattet af jordskælvsregioner, stormzoner erstattet af jordskælvszoner etc.</w:t>
                        </w:r>
                      </w:p>
                    </w:tc>
                  </w:tr>
                  <w:tr w:rsidR="00466F3A" w:rsidRPr="00466F3A" w14:paraId="4A863B44" w14:textId="77777777" w:rsidTr="00C70859">
                    <w:tc>
                      <w:tcPr>
                        <w:tcW w:w="307" w:type="pct"/>
                        <w:hideMark/>
                      </w:tcPr>
                      <w:p w14:paraId="67BCA2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ABCDD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C5FEB7B" w14:textId="77777777" w:rsidTr="00C70859">
                    <w:tc>
                      <w:tcPr>
                        <w:tcW w:w="307" w:type="pct"/>
                        <w:hideMark/>
                      </w:tcPr>
                      <w:p w14:paraId="1A9C75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F5FE1A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Endvidere skal 1,75 · (0,5 · </w:t>
                        </w:r>
                        <w:r w:rsidRPr="00466F3A">
                          <w:rPr>
                            <w:rFonts w:ascii="Times New Roman" w:eastAsia="Times New Roman" w:hAnsi="Times New Roman" w:cs="Times New Roman"/>
                            <w:i/>
                            <w:iCs/>
                            <w:color w:val="000000"/>
                            <w:sz w:val="18"/>
                            <w:szCs w:val="18"/>
                            <w:lang w:eastAsia="da-DK"/>
                          </w:rPr>
                          <w:t xml:space="preserve">DivStorm + </w:t>
                        </w:r>
                        <w:r w:rsidRPr="00466F3A">
                          <w:rPr>
                            <w:rFonts w:ascii="Times New Roman" w:eastAsia="Times New Roman" w:hAnsi="Times New Roman" w:cs="Times New Roman"/>
                            <w:color w:val="000000"/>
                            <w:sz w:val="18"/>
                            <w:szCs w:val="18"/>
                            <w:lang w:eastAsia="da-DK"/>
                          </w:rPr>
                          <w:t xml:space="preserve">0,5) · </w:t>
                        </w:r>
                        <w:r w:rsidRPr="00466F3A">
                          <w:rPr>
                            <w:rFonts w:ascii="Times New Roman" w:eastAsia="Times New Roman" w:hAnsi="Times New Roman" w:cs="Times New Roman"/>
                            <w:i/>
                            <w:iCs/>
                            <w:color w:val="000000"/>
                            <w:sz w:val="18"/>
                            <w:szCs w:val="18"/>
                            <w:lang w:eastAsia="da-DK"/>
                          </w:rPr>
                          <w:t>PStorm</w:t>
                        </w:r>
                        <w:r w:rsidRPr="00466F3A">
                          <w:rPr>
                            <w:rFonts w:ascii="Times New Roman" w:eastAsia="Times New Roman" w:hAnsi="Times New Roman" w:cs="Times New Roman"/>
                            <w:color w:val="000000"/>
                            <w:sz w:val="18"/>
                            <w:szCs w:val="18"/>
                            <w:lang w:eastAsia="da-DK"/>
                          </w:rPr>
                          <w:t xml:space="preserve">, der anvendes i beregningen af </w:t>
                        </w:r>
                        <w:r w:rsidRPr="00466F3A">
                          <w:rPr>
                            <w:rFonts w:ascii="Times New Roman" w:eastAsia="Times New Roman" w:hAnsi="Times New Roman" w:cs="Times New Roman"/>
                            <w:i/>
                            <w:iCs/>
                            <w:color w:val="000000"/>
                            <w:sz w:val="18"/>
                            <w:szCs w:val="18"/>
                            <w:lang w:eastAsia="da-DK"/>
                          </w:rPr>
                          <w:t>StormAndre</w:t>
                        </w:r>
                        <w:r w:rsidRPr="00466F3A">
                          <w:rPr>
                            <w:rFonts w:ascii="Times New Roman" w:eastAsia="Times New Roman" w:hAnsi="Times New Roman" w:cs="Times New Roman"/>
                            <w:color w:val="000000"/>
                            <w:sz w:val="18"/>
                            <w:szCs w:val="18"/>
                            <w:lang w:eastAsia="da-DK"/>
                          </w:rPr>
                          <w:t xml:space="preserve"> erstattes med 1,2 · (0,5 · </w:t>
                        </w:r>
                        <w:r w:rsidRPr="00466F3A">
                          <w:rPr>
                            <w:rFonts w:ascii="Times New Roman" w:eastAsia="Times New Roman" w:hAnsi="Times New Roman" w:cs="Times New Roman"/>
                            <w:i/>
                            <w:iCs/>
                            <w:color w:val="000000"/>
                            <w:sz w:val="18"/>
                            <w:szCs w:val="18"/>
                            <w:lang w:eastAsia="da-DK"/>
                          </w:rPr>
                          <w:t xml:space="preserve">DivJordskælv + </w:t>
                        </w:r>
                        <w:r w:rsidRPr="00466F3A">
                          <w:rPr>
                            <w:rFonts w:ascii="Times New Roman" w:eastAsia="Times New Roman" w:hAnsi="Times New Roman" w:cs="Times New Roman"/>
                            <w:color w:val="000000"/>
                            <w:sz w:val="18"/>
                            <w:szCs w:val="18"/>
                            <w:lang w:eastAsia="da-DK"/>
                          </w:rPr>
                          <w:t xml:space="preserve">0,5) · </w:t>
                        </w:r>
                        <w:r w:rsidRPr="00466F3A">
                          <w:rPr>
                            <w:rFonts w:ascii="Times New Roman" w:eastAsia="Times New Roman" w:hAnsi="Times New Roman" w:cs="Times New Roman"/>
                            <w:i/>
                            <w:iCs/>
                            <w:color w:val="000000"/>
                            <w:sz w:val="18"/>
                            <w:szCs w:val="18"/>
                            <w:lang w:eastAsia="da-DK"/>
                          </w:rPr>
                          <w:t>PJordskælv</w:t>
                        </w:r>
                        <w:r w:rsidRPr="00466F3A">
                          <w:rPr>
                            <w:rFonts w:ascii="Times New Roman" w:eastAsia="Times New Roman" w:hAnsi="Times New Roman" w:cs="Times New Roman"/>
                            <w:color w:val="000000"/>
                            <w:sz w:val="18"/>
                            <w:szCs w:val="18"/>
                            <w:lang w:eastAsia="da-DK"/>
                          </w:rPr>
                          <w:t xml:space="preserve"> i beregningen af </w:t>
                        </w:r>
                        <w:r w:rsidRPr="00466F3A">
                          <w:rPr>
                            <w:rFonts w:ascii="Times New Roman" w:eastAsia="Times New Roman" w:hAnsi="Times New Roman" w:cs="Times New Roman"/>
                            <w:i/>
                            <w:iCs/>
                            <w:color w:val="000000"/>
                            <w:sz w:val="18"/>
                            <w:szCs w:val="18"/>
                            <w:lang w:eastAsia="da-DK"/>
                          </w:rPr>
                          <w:t>JordskælvAndre</w:t>
                        </w:r>
                        <w:r w:rsidRPr="00466F3A">
                          <w:rPr>
                            <w:rFonts w:ascii="Times New Roman" w:eastAsia="Times New Roman" w:hAnsi="Times New Roman" w:cs="Times New Roman"/>
                            <w:color w:val="000000"/>
                            <w:sz w:val="18"/>
                            <w:szCs w:val="18"/>
                            <w:lang w:eastAsia="da-DK"/>
                          </w:rPr>
                          <w:t>.</w:t>
                        </w:r>
                      </w:p>
                    </w:tc>
                  </w:tr>
                  <w:tr w:rsidR="00466F3A" w:rsidRPr="00466F3A" w14:paraId="1B41E742" w14:textId="77777777" w:rsidTr="00C70859">
                    <w:tc>
                      <w:tcPr>
                        <w:tcW w:w="307" w:type="pct"/>
                        <w:hideMark/>
                      </w:tcPr>
                      <w:p w14:paraId="26D9894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191.</w:t>
                        </w:r>
                      </w:p>
                    </w:tc>
                    <w:tc>
                      <w:tcPr>
                        <w:tcW w:w="4693" w:type="pct"/>
                        <w:gridSpan w:val="4"/>
                        <w:hideMark/>
                      </w:tcPr>
                      <w:p w14:paraId="0273459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oversvømmelsesrisici, </w:t>
                        </w:r>
                        <w:r w:rsidRPr="00466F3A">
                          <w:rPr>
                            <w:rFonts w:ascii="Times New Roman" w:eastAsia="Times New Roman" w:hAnsi="Times New Roman" w:cs="Times New Roman"/>
                            <w:i/>
                            <w:iCs/>
                            <w:color w:val="000000"/>
                            <w:sz w:val="18"/>
                            <w:szCs w:val="18"/>
                            <w:lang w:eastAsia="da-DK"/>
                          </w:rPr>
                          <w:t>SBOversvømmelse</w:t>
                        </w:r>
                        <w:r w:rsidRPr="00466F3A">
                          <w:rPr>
                            <w:rFonts w:ascii="Times New Roman" w:eastAsia="Times New Roman" w:hAnsi="Times New Roman" w:cs="Times New Roman"/>
                            <w:color w:val="000000"/>
                            <w:sz w:val="18"/>
                            <w:szCs w:val="18"/>
                            <w:lang w:eastAsia="da-DK"/>
                          </w:rPr>
                          <w:t>, beregnes som</w:t>
                        </w:r>
                      </w:p>
                    </w:tc>
                  </w:tr>
                </w:tbl>
                <w:p w14:paraId="4A519F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1075627"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2CE9F222" wp14:editId="25FAC5CA">
                  <wp:extent cx="5038725" cy="647700"/>
                  <wp:effectExtent l="0" t="0" r="9525" b="0"/>
                  <wp:docPr id="67" name="Billede 67" descr="191 Size: (529 X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91 Size: (529 X 6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38725" cy="6477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4034A97"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978"/>
                    <w:gridCol w:w="265"/>
                    <w:gridCol w:w="126"/>
                    <w:gridCol w:w="920"/>
                    <w:gridCol w:w="5672"/>
                  </w:tblGrid>
                  <w:tr w:rsidR="00466F3A" w:rsidRPr="00466F3A" w14:paraId="7A23CFA7" w14:textId="77777777" w:rsidTr="00C70859">
                    <w:tc>
                      <w:tcPr>
                        <w:tcW w:w="307" w:type="pct"/>
                        <w:hideMark/>
                      </w:tcPr>
                      <w:p w14:paraId="218102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D448EB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BC55A96" w14:textId="77777777" w:rsidTr="00C70859">
                    <w:tc>
                      <w:tcPr>
                        <w:tcW w:w="307" w:type="pct"/>
                        <w:hideMark/>
                      </w:tcPr>
                      <w:p w14:paraId="4AE23D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645CEB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1AAAF55" w14:textId="77777777" w:rsidTr="00C70859">
                    <w:tc>
                      <w:tcPr>
                        <w:tcW w:w="307" w:type="pct"/>
                        <w:hideMark/>
                      </w:tcPr>
                      <w:p w14:paraId="3D3108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D22F8AC" w14:textId="51981974" w:rsidR="00466F3A" w:rsidRPr="00466F3A" w:rsidRDefault="00466F3A" w:rsidP="009A7D06">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Oversvømmelse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Oversvømmelse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solvensbehovet for oversvømmelse for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s </w:t>
                        </w:r>
                        <w:r w:rsidRPr="00466F3A">
                          <w:rPr>
                            <w:rFonts w:ascii="Times New Roman" w:eastAsia="Times New Roman" w:hAnsi="Times New Roman" w:cs="Times New Roman"/>
                            <w:color w:val="000000"/>
                            <w:sz w:val="18"/>
                            <w:szCs w:val="18"/>
                            <w:lang w:eastAsia="da-DK"/>
                          </w:rPr>
                          <w:t>i appen</w:t>
                        </w:r>
                        <w:r w:rsidR="009A7D06" w:rsidRPr="00466F3A">
                          <w:rPr>
                            <w:rFonts w:ascii="Times New Roman" w:eastAsia="Times New Roman" w:hAnsi="Times New Roman" w:cs="Times New Roman"/>
                            <w:color w:val="000000"/>
                            <w:sz w:val="18"/>
                            <w:szCs w:val="18"/>
                            <w:lang w:eastAsia="da-DK"/>
                          </w:rPr>
                          <w:t>diks 15</w:t>
                        </w:r>
                      </w:p>
                    </w:tc>
                  </w:tr>
                  <w:tr w:rsidR="00466F3A" w:rsidRPr="00466F3A" w14:paraId="6D5C1B0D" w14:textId="77777777" w:rsidTr="00C70859">
                    <w:tc>
                      <w:tcPr>
                        <w:tcW w:w="307" w:type="pct"/>
                        <w:hideMark/>
                      </w:tcPr>
                      <w:p w14:paraId="6C1529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723" w:type="pct"/>
                        <w:gridSpan w:val="4"/>
                        <w:hideMark/>
                      </w:tcPr>
                      <w:p w14:paraId="02DFEA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971" w:type="pct"/>
                        <w:hideMark/>
                      </w:tcPr>
                      <w:p w14:paraId="632714F6" w14:textId="76BA1AF9"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 overensstemmelse med rækker og søjler i KorrOversvømmelse, jf. appendiks 16: KorrOversvømmelse,</w:t>
                        </w:r>
                      </w:p>
                    </w:tc>
                  </w:tr>
                  <w:tr w:rsidR="00466F3A" w:rsidRPr="00466F3A" w14:paraId="16116DFD" w14:textId="77777777" w:rsidTr="00C70859">
                    <w:tc>
                      <w:tcPr>
                        <w:tcW w:w="307" w:type="pct"/>
                        <w:hideMark/>
                      </w:tcPr>
                      <w:p w14:paraId="0186B1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27662E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9020B43" w14:textId="77777777" w:rsidTr="00C70859">
                    <w:tc>
                      <w:tcPr>
                        <w:tcW w:w="307" w:type="pct"/>
                        <w:hideMark/>
                      </w:tcPr>
                      <w:p w14:paraId="35B551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07FDA72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KorrOversvømmelse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KorrOversvømmelse for den individuelle oversvøm-</w:t>
                        </w:r>
                      </w:p>
                    </w:tc>
                  </w:tr>
                  <w:tr w:rsidR="00466F3A" w:rsidRPr="00466F3A" w14:paraId="207833C2" w14:textId="77777777" w:rsidTr="00C70859">
                    <w:tc>
                      <w:tcPr>
                        <w:tcW w:w="307" w:type="pct"/>
                        <w:hideMark/>
                      </w:tcPr>
                      <w:p w14:paraId="4E76D4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175" w:type="pct"/>
                        <w:gridSpan w:val="2"/>
                        <w:hideMark/>
                      </w:tcPr>
                      <w:p w14:paraId="3FC2C6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518" w:type="pct"/>
                        <w:gridSpan w:val="3"/>
                        <w:hideMark/>
                      </w:tcPr>
                      <w:p w14:paraId="2E4ECF6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melsesrisiko for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jf. appendiks 16: KorrOversvømmelse og</w:t>
                        </w:r>
                      </w:p>
                    </w:tc>
                  </w:tr>
                  <w:tr w:rsidR="00466F3A" w:rsidRPr="00466F3A" w14:paraId="61077976" w14:textId="77777777" w:rsidTr="00C70859">
                    <w:tc>
                      <w:tcPr>
                        <w:tcW w:w="307" w:type="pct"/>
                        <w:hideMark/>
                      </w:tcPr>
                      <w:p w14:paraId="3E6664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93AD4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2866ED8" w14:textId="77777777" w:rsidTr="00C70859">
                    <w:tc>
                      <w:tcPr>
                        <w:tcW w:w="307" w:type="pct"/>
                        <w:hideMark/>
                      </w:tcPr>
                      <w:p w14:paraId="76CB9D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7C5F63D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Oversvømmelse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Andre</w:t>
                        </w:r>
                        <w:r w:rsidRPr="00466F3A">
                          <w:rPr>
                            <w:rFonts w:ascii="Times New Roman" w:eastAsia="Times New Roman" w:hAnsi="Times New Roman" w:cs="Times New Roman"/>
                            <w:color w:val="000000"/>
                            <w:sz w:val="18"/>
                            <w:szCs w:val="18"/>
                            <w:lang w:eastAsia="da-DK"/>
                          </w:rPr>
                          <w:t xml:space="preserve"> = solvensbehovet for oversvømmelsesregionerne der ikke er angivet i appen-</w:t>
                        </w:r>
                      </w:p>
                    </w:tc>
                  </w:tr>
                  <w:tr w:rsidR="00466F3A" w:rsidRPr="00466F3A" w14:paraId="7CA5DA58" w14:textId="77777777" w:rsidTr="00C70859">
                    <w:tc>
                      <w:tcPr>
                        <w:tcW w:w="307" w:type="pct"/>
                        <w:hideMark/>
                      </w:tcPr>
                      <w:p w14:paraId="2A574D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36" w:type="pct"/>
                        <w:hideMark/>
                      </w:tcPr>
                      <w:p w14:paraId="724FA8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657" w:type="pct"/>
                        <w:gridSpan w:val="4"/>
                        <w:hideMark/>
                      </w:tcPr>
                      <w:p w14:paraId="74F1D5D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diks 12: Regioner for hvilke SB for naturkatastroferisici ikke er beregnet på baggrund af præmier.</w:t>
                        </w:r>
                      </w:p>
                    </w:tc>
                  </w:tr>
                  <w:tr w:rsidR="00466F3A" w:rsidRPr="00466F3A" w14:paraId="52552BE8" w14:textId="77777777" w:rsidTr="00C70859">
                    <w:tc>
                      <w:tcPr>
                        <w:tcW w:w="307" w:type="pct"/>
                        <w:hideMark/>
                      </w:tcPr>
                      <w:p w14:paraId="01B64D3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192.</w:t>
                        </w:r>
                      </w:p>
                    </w:tc>
                    <w:tc>
                      <w:tcPr>
                        <w:tcW w:w="4693" w:type="pct"/>
                        <w:gridSpan w:val="5"/>
                        <w:hideMark/>
                      </w:tcPr>
                      <w:p w14:paraId="49BC27F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oversvømmelsesrisiko for en given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Oversvømmelser</w:t>
                        </w:r>
                        <w:r w:rsidRPr="00466F3A">
                          <w:rPr>
                            <w:rFonts w:ascii="Times New Roman" w:eastAsia="Times New Roman" w:hAnsi="Times New Roman" w:cs="Times New Roman"/>
                            <w:color w:val="000000"/>
                            <w:sz w:val="18"/>
                            <w:szCs w:val="18"/>
                            <w:lang w:eastAsia="da-DK"/>
                          </w:rPr>
                          <w:t>, er for alle regioner i appendiks 15: Oversvømmelsesregioner og oversvømmelsesrisikofaktorer, lig med</w:t>
                        </w:r>
                      </w:p>
                    </w:tc>
                  </w:tr>
                  <w:tr w:rsidR="00466F3A" w:rsidRPr="00466F3A" w14:paraId="5E6DCDBD" w14:textId="77777777" w:rsidTr="00C70859">
                    <w:tc>
                      <w:tcPr>
                        <w:tcW w:w="307" w:type="pct"/>
                        <w:hideMark/>
                      </w:tcPr>
                      <w:p w14:paraId="28824E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2A0D61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1F633E7" w14:textId="77777777" w:rsidTr="00C70859">
                    <w:tc>
                      <w:tcPr>
                        <w:tcW w:w="307" w:type="pct"/>
                        <w:hideMark/>
                      </w:tcPr>
                      <w:p w14:paraId="357AA4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3D03B2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Oversvømmelse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OversvømmelserScenarieA</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OversvømmelserScenarieB</w:t>
                        </w:r>
                        <w:r w:rsidRPr="00466F3A">
                          <w:rPr>
                            <w:rFonts w:ascii="Times New Roman" w:eastAsia="Times New Roman" w:hAnsi="Times New Roman" w:cs="Times New Roman"/>
                            <w:color w:val="000000"/>
                            <w:sz w:val="18"/>
                            <w:szCs w:val="18"/>
                            <w:lang w:eastAsia="da-DK"/>
                          </w:rPr>
                          <w:t>),</w:t>
                        </w:r>
                      </w:p>
                    </w:tc>
                  </w:tr>
                  <w:tr w:rsidR="00466F3A" w:rsidRPr="00466F3A" w14:paraId="78D983E3" w14:textId="77777777" w:rsidTr="00C70859">
                    <w:tc>
                      <w:tcPr>
                        <w:tcW w:w="307" w:type="pct"/>
                        <w:hideMark/>
                      </w:tcPr>
                      <w:p w14:paraId="6D3214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354025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38898F5" w14:textId="77777777" w:rsidTr="00C70859">
                    <w:tc>
                      <w:tcPr>
                        <w:tcW w:w="307" w:type="pct"/>
                        <w:hideMark/>
                      </w:tcPr>
                      <w:p w14:paraId="4BA58F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297D35E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41C0C91" w14:textId="77777777" w:rsidTr="00C70859">
                    <w:tc>
                      <w:tcPr>
                        <w:tcW w:w="307" w:type="pct"/>
                        <w:hideMark/>
                      </w:tcPr>
                      <w:p w14:paraId="6A60CC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EA111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CD6A1ED" w14:textId="77777777" w:rsidTr="00C70859">
                    <w:tc>
                      <w:tcPr>
                        <w:tcW w:w="307" w:type="pct"/>
                        <w:hideMark/>
                      </w:tcPr>
                      <w:p w14:paraId="631AD2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17149C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Oversvømmelse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ScenarieA</w:t>
                        </w:r>
                        <w:r w:rsidRPr="00466F3A">
                          <w:rPr>
                            <w:rFonts w:ascii="Times New Roman" w:eastAsia="Times New Roman" w:hAnsi="Times New Roman" w:cs="Times New Roman"/>
                            <w:color w:val="000000"/>
                            <w:sz w:val="18"/>
                            <w:szCs w:val="18"/>
                            <w:lang w:eastAsia="da-DK"/>
                          </w:rPr>
                          <w:t xml:space="preserve"> = ΔBKG ved en begivenhed svarende til 65 % af det specificerede over-</w:t>
                        </w:r>
                      </w:p>
                    </w:tc>
                  </w:tr>
                  <w:tr w:rsidR="00466F3A" w:rsidRPr="00466F3A" w14:paraId="0245C7D2" w14:textId="77777777" w:rsidTr="00C70859">
                    <w:tc>
                      <w:tcPr>
                        <w:tcW w:w="307" w:type="pct"/>
                        <w:hideMark/>
                      </w:tcPr>
                      <w:p w14:paraId="210EAD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41" w:type="pct"/>
                        <w:gridSpan w:val="3"/>
                        <w:hideMark/>
                      </w:tcPr>
                      <w:p w14:paraId="4B29C8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53" w:type="pct"/>
                        <w:gridSpan w:val="2"/>
                        <w:hideMark/>
                      </w:tcPr>
                      <w:p w14:paraId="1D0FCD5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svømmelsestab, </w:t>
                        </w:r>
                        <w:r w:rsidRPr="00466F3A">
                          <w:rPr>
                            <w:rFonts w:ascii="Times New Roman" w:eastAsia="Times New Roman" w:hAnsi="Times New Roman" w:cs="Times New Roman"/>
                            <w:i/>
                            <w:iCs/>
                            <w:color w:val="000000"/>
                            <w:sz w:val="18"/>
                            <w:szCs w:val="18"/>
                            <w:lang w:eastAsia="da-DK"/>
                          </w:rPr>
                          <w:t>LrOversvømmelse</w:t>
                        </w:r>
                        <w:r w:rsidRPr="00466F3A">
                          <w:rPr>
                            <w:rFonts w:ascii="Times New Roman" w:eastAsia="Times New Roman" w:hAnsi="Times New Roman" w:cs="Times New Roman"/>
                            <w:color w:val="000000"/>
                            <w:sz w:val="18"/>
                            <w:szCs w:val="18"/>
                            <w:lang w:eastAsia="da-DK"/>
                          </w:rPr>
                          <w:t>, efterfulgt af en begivenhed svarende til 45 % af det specificerede oversvømmelsestab, jf. punkt 194, og</w:t>
                        </w:r>
                      </w:p>
                    </w:tc>
                  </w:tr>
                  <w:tr w:rsidR="00466F3A" w:rsidRPr="00466F3A" w14:paraId="11E42366" w14:textId="77777777" w:rsidTr="00C70859">
                    <w:tc>
                      <w:tcPr>
                        <w:tcW w:w="307" w:type="pct"/>
                        <w:hideMark/>
                      </w:tcPr>
                      <w:p w14:paraId="4A0F79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5"/>
                        <w:hideMark/>
                      </w:tcPr>
                      <w:p w14:paraId="4EBF09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A9B7B1E" w14:textId="77777777" w:rsidTr="00C70859">
                    <w:tc>
                      <w:tcPr>
                        <w:tcW w:w="307" w:type="pct"/>
                        <w:hideMark/>
                      </w:tcPr>
                      <w:p w14:paraId="782EAD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693" w:type="pct"/>
                        <w:gridSpan w:val="5"/>
                        <w:hideMark/>
                      </w:tcPr>
                      <w:p w14:paraId="31CFC3E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Oversvømmelse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ScenarieB</w:t>
                        </w:r>
                        <w:r w:rsidRPr="00466F3A">
                          <w:rPr>
                            <w:rFonts w:ascii="Times New Roman" w:eastAsia="Times New Roman" w:hAnsi="Times New Roman" w:cs="Times New Roman"/>
                            <w:color w:val="000000"/>
                            <w:sz w:val="18"/>
                            <w:szCs w:val="18"/>
                            <w:lang w:eastAsia="da-DK"/>
                          </w:rPr>
                          <w:t xml:space="preserve"> = ΔBKG ved en begivenhed svarende til 100 % af det specificerede over-</w:t>
                        </w:r>
                      </w:p>
                    </w:tc>
                  </w:tr>
                  <w:tr w:rsidR="00466F3A" w:rsidRPr="00466F3A" w14:paraId="73510F38" w14:textId="77777777" w:rsidTr="00C70859">
                    <w:tc>
                      <w:tcPr>
                        <w:tcW w:w="307" w:type="pct"/>
                        <w:hideMark/>
                      </w:tcPr>
                      <w:p w14:paraId="09CEED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241" w:type="pct"/>
                        <w:gridSpan w:val="3"/>
                        <w:hideMark/>
                      </w:tcPr>
                      <w:p w14:paraId="627D7C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53" w:type="pct"/>
                        <w:gridSpan w:val="2"/>
                        <w:hideMark/>
                      </w:tcPr>
                      <w:p w14:paraId="031CCD6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svømmelsestab efterfulgt af en begivenhed svarende til 10 % af det</w:t>
                        </w:r>
                      </w:p>
                      <w:p w14:paraId="0301B3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specificerede oversvømmelsestab, jf. punkt 194.</w:t>
                        </w:r>
                      </w:p>
                    </w:tc>
                  </w:tr>
                  <w:tr w:rsidR="00466F3A" w:rsidRPr="00466F3A" w14:paraId="12023055" w14:textId="77777777" w:rsidTr="00C70859">
                    <w:tc>
                      <w:tcPr>
                        <w:tcW w:w="307" w:type="pct"/>
                        <w:hideMark/>
                      </w:tcPr>
                      <w:p w14:paraId="07C1CBA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193.</w:t>
                        </w:r>
                      </w:p>
                    </w:tc>
                    <w:tc>
                      <w:tcPr>
                        <w:tcW w:w="4693" w:type="pct"/>
                        <w:gridSpan w:val="5"/>
                        <w:hideMark/>
                      </w:tcPr>
                      <w:p w14:paraId="30ADAE3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Samme antagelser om uafhængighed og genikraftsættelser som angivet i punkt 178 for beregningen af </w:t>
                        </w:r>
                        <w:r w:rsidRPr="00466F3A">
                          <w:rPr>
                            <w:rFonts w:ascii="Times New Roman" w:eastAsia="Times New Roman" w:hAnsi="Times New Roman" w:cs="Times New Roman"/>
                            <w:i/>
                            <w:iCs/>
                            <w:color w:val="000000"/>
                            <w:sz w:val="18"/>
                            <w:szCs w:val="18"/>
                            <w:lang w:eastAsia="da-DK"/>
                          </w:rPr>
                          <w:t>SBStorm</w:t>
                        </w:r>
                        <w:r w:rsidRPr="00466F3A">
                          <w:rPr>
                            <w:rFonts w:ascii="Times New Roman" w:eastAsia="Times New Roman" w:hAnsi="Times New Roman" w:cs="Times New Roman"/>
                            <w:color w:val="000000"/>
                            <w:sz w:val="18"/>
                            <w:szCs w:val="18"/>
                            <w:lang w:eastAsia="da-DK"/>
                          </w:rPr>
                          <w:t xml:space="preserve"> gælder ligeledes for beregningen af </w:t>
                        </w:r>
                        <w:r w:rsidRPr="00466F3A">
                          <w:rPr>
                            <w:rFonts w:ascii="Times New Roman" w:eastAsia="Times New Roman" w:hAnsi="Times New Roman" w:cs="Times New Roman"/>
                            <w:i/>
                            <w:iCs/>
                            <w:color w:val="000000"/>
                            <w:sz w:val="18"/>
                            <w:szCs w:val="18"/>
                            <w:lang w:eastAsia="da-DK"/>
                          </w:rPr>
                          <w:t>SBOversvømmelse</w:t>
                        </w:r>
                        <w:r w:rsidRPr="00466F3A">
                          <w:rPr>
                            <w:rFonts w:ascii="Times New Roman" w:eastAsia="Times New Roman" w:hAnsi="Times New Roman" w:cs="Times New Roman"/>
                            <w:color w:val="000000"/>
                            <w:sz w:val="18"/>
                            <w:szCs w:val="18"/>
                            <w:lang w:eastAsia="da-DK"/>
                          </w:rPr>
                          <w:t>.</w:t>
                        </w:r>
                      </w:p>
                    </w:tc>
                  </w:tr>
                  <w:tr w:rsidR="00466F3A" w:rsidRPr="00466F3A" w14:paraId="233CE5AB" w14:textId="77777777" w:rsidTr="00C70859">
                    <w:tc>
                      <w:tcPr>
                        <w:tcW w:w="307" w:type="pct"/>
                        <w:hideMark/>
                      </w:tcPr>
                      <w:p w14:paraId="7904DC0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194.</w:t>
                        </w:r>
                      </w:p>
                    </w:tc>
                    <w:tc>
                      <w:tcPr>
                        <w:tcW w:w="4693" w:type="pct"/>
                        <w:gridSpan w:val="5"/>
                        <w:hideMark/>
                      </w:tcPr>
                      <w:p w14:paraId="4A791C3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Beregningen af </w:t>
                        </w:r>
                        <w:r w:rsidRPr="00466F3A">
                          <w:rPr>
                            <w:rFonts w:ascii="Times New Roman" w:eastAsia="Times New Roman" w:hAnsi="Times New Roman" w:cs="Times New Roman"/>
                            <w:i/>
                            <w:iCs/>
                            <w:color w:val="000000"/>
                            <w:sz w:val="18"/>
                            <w:szCs w:val="18"/>
                            <w:lang w:eastAsia="da-DK"/>
                          </w:rPr>
                          <w:t>LrOversvømmelse</w:t>
                        </w:r>
                        <w:r w:rsidRPr="00466F3A">
                          <w:rPr>
                            <w:rFonts w:ascii="Times New Roman" w:eastAsia="Times New Roman" w:hAnsi="Times New Roman" w:cs="Times New Roman"/>
                            <w:color w:val="000000"/>
                            <w:sz w:val="18"/>
                            <w:szCs w:val="18"/>
                            <w:lang w:eastAsia="da-DK"/>
                          </w:rPr>
                          <w:t xml:space="preserve"> og de dertilhørende input følger samme fremgangsmåde som ved </w:t>
                        </w:r>
                        <w:r w:rsidRPr="00466F3A">
                          <w:rPr>
                            <w:rFonts w:ascii="Times New Roman" w:eastAsia="Times New Roman" w:hAnsi="Times New Roman" w:cs="Times New Roman"/>
                            <w:i/>
                            <w:iCs/>
                            <w:color w:val="000000"/>
                            <w:sz w:val="18"/>
                            <w:szCs w:val="18"/>
                            <w:lang w:eastAsia="da-DK"/>
                          </w:rPr>
                          <w:t>LrStorm</w:t>
                        </w:r>
                        <w:r w:rsidRPr="00466F3A">
                          <w:rPr>
                            <w:rFonts w:ascii="Times New Roman" w:eastAsia="Times New Roman" w:hAnsi="Times New Roman" w:cs="Times New Roman"/>
                            <w:color w:val="000000"/>
                            <w:sz w:val="18"/>
                            <w:szCs w:val="18"/>
                            <w:lang w:eastAsia="da-DK"/>
                          </w:rPr>
                          <w:t xml:space="preserve"> med appendiks 10: Stormregioner og stormrisikofaktorer, erstattet af appendiks 15: Oversvømmelsesregioner og oversvømmelsesrisikofaktorer, stormrisici erstattet af oversvømmelsesrisici, stormregioner erstattet af oversvømmelsesregioner, stormzoner erstattet af oversvømmelseszoner etc. Dog skal der i beregningen af forsikringssummen for en given oversvømmelseszone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en given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tillægges et led. Således gælder, at for alle regioner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i appendiks 15: Oversvømmelsesregioner og oversvømmelsesrisikofaktorer, og alle oversvømmelseszoner er forsikringssummen for oversvømmelseszone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lig med</w:t>
                        </w:r>
                      </w:p>
                    </w:tc>
                  </w:tr>
                </w:tbl>
                <w:p w14:paraId="724389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D5154C1"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20829C25" wp14:editId="4DACEF0A">
                  <wp:extent cx="2667000" cy="247650"/>
                  <wp:effectExtent l="0" t="0" r="0" b="0"/>
                  <wp:docPr id="66" name="Billede 66" descr="194 Size: (280 X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94 Size: (280 X 2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0" cy="2476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A037EE3"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575"/>
                    <w:gridCol w:w="7386"/>
                  </w:tblGrid>
                  <w:tr w:rsidR="00466F3A" w:rsidRPr="00466F3A" w14:paraId="2A4BE596" w14:textId="77777777" w:rsidTr="00C70859">
                    <w:tc>
                      <w:tcPr>
                        <w:tcW w:w="307" w:type="pct"/>
                        <w:hideMark/>
                      </w:tcPr>
                      <w:p w14:paraId="242D38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5CBE6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A84F90A" w14:textId="77777777" w:rsidTr="00C70859">
                    <w:tc>
                      <w:tcPr>
                        <w:tcW w:w="307" w:type="pct"/>
                        <w:hideMark/>
                      </w:tcPr>
                      <w:p w14:paraId="3CB36D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A6B897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8D22315" w14:textId="77777777" w:rsidTr="00C70859">
                    <w:tc>
                      <w:tcPr>
                        <w:tcW w:w="307" w:type="pct"/>
                        <w:hideMark/>
                      </w:tcPr>
                      <w:p w14:paraId="7A52BC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318C88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6BD9054" w14:textId="77777777" w:rsidTr="00C70859">
                    <w:tc>
                      <w:tcPr>
                        <w:tcW w:w="307" w:type="pct"/>
                        <w:hideMark/>
                      </w:tcPr>
                      <w:p w14:paraId="3098CB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0BEE75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Bygninger</w:t>
                        </w:r>
                        <w:r w:rsidRPr="00466F3A">
                          <w:rPr>
                            <w:rFonts w:ascii="Times New Roman" w:eastAsia="Times New Roman" w:hAnsi="Times New Roman" w:cs="Times New Roman"/>
                            <w:color w:val="000000"/>
                            <w:sz w:val="18"/>
                            <w:szCs w:val="18"/>
                            <w:lang w:eastAsia="da-DK"/>
                          </w:rPr>
                          <w:t xml:space="preserve"> = forsikringssummen for bygninger i den betragtede oversvømmelseszone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p>
                    </w:tc>
                  </w:tr>
                  <w:tr w:rsidR="00466F3A" w:rsidRPr="00466F3A" w14:paraId="4F8E6F84" w14:textId="77777777" w:rsidTr="00C70859">
                    <w:tc>
                      <w:tcPr>
                        <w:tcW w:w="307" w:type="pct"/>
                        <w:hideMark/>
                      </w:tcPr>
                      <w:p w14:paraId="1156C8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954A6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3ED1726" w14:textId="77777777" w:rsidTr="00C70859">
                    <w:tc>
                      <w:tcPr>
                        <w:tcW w:w="307" w:type="pct"/>
                        <w:hideMark/>
                      </w:tcPr>
                      <w:p w14:paraId="2658EB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C46D1D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Landbygninger</w:t>
                        </w:r>
                        <w:r w:rsidRPr="00466F3A">
                          <w:rPr>
                            <w:rFonts w:ascii="Times New Roman" w:eastAsia="Times New Roman" w:hAnsi="Times New Roman" w:cs="Times New Roman"/>
                            <w:color w:val="000000"/>
                            <w:sz w:val="18"/>
                            <w:szCs w:val="18"/>
                            <w:lang w:eastAsia="da-DK"/>
                          </w:rPr>
                          <w:t xml:space="preserve"> = forsikringssummen for landbaserede bygninger i den betragtede oversvømmel-</w:t>
                        </w:r>
                      </w:p>
                    </w:tc>
                  </w:tr>
                  <w:tr w:rsidR="00466F3A" w:rsidRPr="00466F3A" w14:paraId="13938C88" w14:textId="77777777" w:rsidTr="00C70859">
                    <w:tc>
                      <w:tcPr>
                        <w:tcW w:w="307" w:type="pct"/>
                        <w:hideMark/>
                      </w:tcPr>
                      <w:p w14:paraId="399DD1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25" w:type="pct"/>
                        <w:hideMark/>
                      </w:tcPr>
                      <w:p w14:paraId="7686FD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869" w:type="pct"/>
                        <w:hideMark/>
                      </w:tcPr>
                      <w:p w14:paraId="33BA77D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seszone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og</w:t>
                        </w:r>
                      </w:p>
                    </w:tc>
                  </w:tr>
                  <w:tr w:rsidR="00466F3A" w:rsidRPr="00466F3A" w14:paraId="4221439F" w14:textId="77777777" w:rsidTr="00C70859">
                    <w:tc>
                      <w:tcPr>
                        <w:tcW w:w="307" w:type="pct"/>
                        <w:hideMark/>
                      </w:tcPr>
                      <w:p w14:paraId="1E82FD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24B69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D659F3C" w14:textId="77777777" w:rsidTr="00C70859">
                    <w:tc>
                      <w:tcPr>
                        <w:tcW w:w="307" w:type="pct"/>
                        <w:hideMark/>
                      </w:tcPr>
                      <w:p w14:paraId="112C12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2D5C14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Motor</w:t>
                        </w:r>
                        <w:r w:rsidRPr="00466F3A">
                          <w:rPr>
                            <w:rFonts w:ascii="Times New Roman" w:eastAsia="Times New Roman" w:hAnsi="Times New Roman" w:cs="Times New Roman"/>
                            <w:color w:val="000000"/>
                            <w:sz w:val="18"/>
                            <w:szCs w:val="18"/>
                            <w:lang w:eastAsia="da-DK"/>
                          </w:rPr>
                          <w:t xml:space="preserve"> = forsikringssummen for motor i den betragtede oversvømmelseszone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p>
                    </w:tc>
                  </w:tr>
                  <w:tr w:rsidR="00466F3A" w:rsidRPr="00466F3A" w14:paraId="7C42720F" w14:textId="77777777" w:rsidTr="00C70859">
                    <w:tc>
                      <w:tcPr>
                        <w:tcW w:w="307" w:type="pct"/>
                        <w:hideMark/>
                      </w:tcPr>
                      <w:p w14:paraId="7E9A88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97C2F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C0DD866" w14:textId="77777777" w:rsidTr="00C70859">
                    <w:tc>
                      <w:tcPr>
                        <w:tcW w:w="307" w:type="pct"/>
                        <w:hideMark/>
                      </w:tcPr>
                      <w:p w14:paraId="1C1E98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CC17B9F" w14:textId="77777777" w:rsidR="00466F3A" w:rsidRDefault="00466F3A" w:rsidP="00466F3A">
                        <w:pPr>
                          <w:spacing w:after="0" w:line="240" w:lineRule="auto"/>
                          <w:jc w:val="both"/>
                          <w:rPr>
                            <w:ins w:id="1337" w:author="Kristian Iversen" w:date="2016-10-13T13:14:00Z"/>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Endvidere skal 1,75 · (0,5 · </w:t>
                        </w:r>
                        <w:r w:rsidRPr="00466F3A">
                          <w:rPr>
                            <w:rFonts w:ascii="Times New Roman" w:eastAsia="Times New Roman" w:hAnsi="Times New Roman" w:cs="Times New Roman"/>
                            <w:i/>
                            <w:iCs/>
                            <w:color w:val="000000"/>
                            <w:sz w:val="18"/>
                            <w:szCs w:val="18"/>
                            <w:lang w:eastAsia="da-DK"/>
                          </w:rPr>
                          <w:t>DivStorm</w:t>
                        </w:r>
                        <w:r w:rsidRPr="00466F3A">
                          <w:rPr>
                            <w:rFonts w:ascii="Times New Roman" w:eastAsia="Times New Roman" w:hAnsi="Times New Roman" w:cs="Times New Roman"/>
                            <w:color w:val="000000"/>
                            <w:sz w:val="18"/>
                            <w:szCs w:val="18"/>
                            <w:lang w:eastAsia="da-DK"/>
                          </w:rPr>
                          <w:t xml:space="preserve"> + 0,5) · </w:t>
                        </w:r>
                        <w:r w:rsidRPr="00466F3A">
                          <w:rPr>
                            <w:rFonts w:ascii="Times New Roman" w:eastAsia="Times New Roman" w:hAnsi="Times New Roman" w:cs="Times New Roman"/>
                            <w:i/>
                            <w:iCs/>
                            <w:color w:val="000000"/>
                            <w:sz w:val="18"/>
                            <w:szCs w:val="18"/>
                            <w:lang w:eastAsia="da-DK"/>
                          </w:rPr>
                          <w:t>PStorm</w:t>
                        </w:r>
                        <w:r w:rsidRPr="00466F3A">
                          <w:rPr>
                            <w:rFonts w:ascii="Times New Roman" w:eastAsia="Times New Roman" w:hAnsi="Times New Roman" w:cs="Times New Roman"/>
                            <w:color w:val="000000"/>
                            <w:sz w:val="18"/>
                            <w:szCs w:val="18"/>
                            <w:lang w:eastAsia="da-DK"/>
                          </w:rPr>
                          <w:t xml:space="preserve"> der anvendes i beregningen af </w:t>
                        </w:r>
                        <w:r w:rsidRPr="00466F3A">
                          <w:rPr>
                            <w:rFonts w:ascii="Times New Roman" w:eastAsia="Times New Roman" w:hAnsi="Times New Roman" w:cs="Times New Roman"/>
                            <w:i/>
                            <w:iCs/>
                            <w:color w:val="000000"/>
                            <w:sz w:val="18"/>
                            <w:szCs w:val="18"/>
                            <w:lang w:eastAsia="da-DK"/>
                          </w:rPr>
                          <w:t>StormAndre</w:t>
                        </w:r>
                        <w:r w:rsidRPr="00466F3A">
                          <w:rPr>
                            <w:rFonts w:ascii="Times New Roman" w:eastAsia="Times New Roman" w:hAnsi="Times New Roman" w:cs="Times New Roman"/>
                            <w:color w:val="000000"/>
                            <w:sz w:val="18"/>
                            <w:szCs w:val="18"/>
                            <w:lang w:eastAsia="da-DK"/>
                          </w:rPr>
                          <w:t xml:space="preserve"> erstattes med 1,1 · (0,5 · </w:t>
                        </w:r>
                        <w:r w:rsidRPr="00466F3A">
                          <w:rPr>
                            <w:rFonts w:ascii="Times New Roman" w:eastAsia="Times New Roman" w:hAnsi="Times New Roman" w:cs="Times New Roman"/>
                            <w:i/>
                            <w:iCs/>
                            <w:color w:val="000000"/>
                            <w:sz w:val="18"/>
                            <w:szCs w:val="18"/>
                            <w:lang w:eastAsia="da-DK"/>
                          </w:rPr>
                          <w:t>DivOversvømmelse</w:t>
                        </w:r>
                        <w:r w:rsidRPr="00466F3A">
                          <w:rPr>
                            <w:rFonts w:ascii="Times New Roman" w:eastAsia="Times New Roman" w:hAnsi="Times New Roman" w:cs="Times New Roman"/>
                            <w:color w:val="000000"/>
                            <w:sz w:val="18"/>
                            <w:szCs w:val="18"/>
                            <w:lang w:eastAsia="da-DK"/>
                          </w:rPr>
                          <w:t xml:space="preserve"> + 0,5) · </w:t>
                        </w:r>
                        <w:r w:rsidRPr="00466F3A">
                          <w:rPr>
                            <w:rFonts w:ascii="Times New Roman" w:eastAsia="Times New Roman" w:hAnsi="Times New Roman" w:cs="Times New Roman"/>
                            <w:i/>
                            <w:iCs/>
                            <w:color w:val="000000"/>
                            <w:sz w:val="18"/>
                            <w:szCs w:val="18"/>
                            <w:lang w:eastAsia="da-DK"/>
                          </w:rPr>
                          <w:t>POversvømmelse</w:t>
                        </w:r>
                        <w:r w:rsidRPr="00466F3A">
                          <w:rPr>
                            <w:rFonts w:ascii="Times New Roman" w:eastAsia="Times New Roman" w:hAnsi="Times New Roman" w:cs="Times New Roman"/>
                            <w:color w:val="000000"/>
                            <w:sz w:val="18"/>
                            <w:szCs w:val="18"/>
                            <w:lang w:eastAsia="da-DK"/>
                          </w:rPr>
                          <w:t xml:space="preserve"> i beregningen af </w:t>
                        </w:r>
                        <w:r w:rsidRPr="00466F3A">
                          <w:rPr>
                            <w:rFonts w:ascii="Times New Roman" w:eastAsia="Times New Roman" w:hAnsi="Times New Roman" w:cs="Times New Roman"/>
                            <w:i/>
                            <w:iCs/>
                            <w:color w:val="000000"/>
                            <w:sz w:val="18"/>
                            <w:szCs w:val="18"/>
                            <w:lang w:eastAsia="da-DK"/>
                          </w:rPr>
                          <w:t>OversvømmelseAndre</w:t>
                        </w:r>
                        <w:r w:rsidRPr="00466F3A">
                          <w:rPr>
                            <w:rFonts w:ascii="Times New Roman" w:eastAsia="Times New Roman" w:hAnsi="Times New Roman" w:cs="Times New Roman"/>
                            <w:color w:val="000000"/>
                            <w:sz w:val="18"/>
                            <w:szCs w:val="18"/>
                            <w:lang w:eastAsia="da-DK"/>
                          </w:rPr>
                          <w:t>.</w:t>
                        </w:r>
                      </w:p>
                      <w:p w14:paraId="05B06B37" w14:textId="77777777" w:rsidR="003E51C3" w:rsidRPr="00466F3A" w:rsidRDefault="003E51C3" w:rsidP="00DC2DDF">
                        <w:pPr>
                          <w:spacing w:after="0" w:line="240" w:lineRule="auto"/>
                          <w:jc w:val="both"/>
                          <w:rPr>
                            <w:rFonts w:ascii="Times New Roman" w:eastAsia="Times New Roman" w:hAnsi="Times New Roman" w:cs="Times New Roman"/>
                            <w:color w:val="000000"/>
                            <w:sz w:val="18"/>
                            <w:szCs w:val="18"/>
                            <w:lang w:eastAsia="da-DK"/>
                          </w:rPr>
                        </w:pPr>
                      </w:p>
                    </w:tc>
                  </w:tr>
                  <w:tr w:rsidR="00DC2DDF" w:rsidRPr="00466F3A" w14:paraId="1755EB62" w14:textId="77777777" w:rsidTr="000258E5">
                    <w:trPr>
                      <w:ins w:id="1338" w:author="Gudmundur Nónstein" w:date="2016-10-13T13:55:00Z"/>
                    </w:trPr>
                    <w:tc>
                      <w:tcPr>
                        <w:tcW w:w="307" w:type="pct"/>
                      </w:tcPr>
                      <w:p w14:paraId="1A339C78" w14:textId="77777777" w:rsidR="00DC2DDF" w:rsidRPr="00466F3A" w:rsidRDefault="00DC2DDF" w:rsidP="00466F3A">
                        <w:pPr>
                          <w:spacing w:after="0" w:line="240" w:lineRule="auto"/>
                          <w:jc w:val="both"/>
                          <w:rPr>
                            <w:ins w:id="1339" w:author="Gudmundur Nónstein" w:date="2016-10-13T13:55:00Z"/>
                            <w:rFonts w:ascii="Times New Roman" w:eastAsia="Times New Roman" w:hAnsi="Times New Roman" w:cs="Times New Roman"/>
                            <w:color w:val="000000"/>
                            <w:sz w:val="18"/>
                            <w:szCs w:val="18"/>
                            <w:lang w:eastAsia="da-DK"/>
                          </w:rPr>
                        </w:pPr>
                        <w:ins w:id="1340" w:author="Gudmundur Nónstein" w:date="2016-10-13T13:56:00Z">
                          <w:r>
                            <w:rPr>
                              <w:rFonts w:ascii="Times New Roman" w:eastAsia="Times New Roman" w:hAnsi="Times New Roman" w:cs="Times New Roman"/>
                              <w:color w:val="000000"/>
                              <w:sz w:val="18"/>
                              <w:szCs w:val="18"/>
                              <w:lang w:eastAsia="da-DK"/>
                            </w:rPr>
                            <w:t>194a.</w:t>
                          </w:r>
                        </w:ins>
                      </w:p>
                    </w:tc>
                    <w:tc>
                      <w:tcPr>
                        <w:tcW w:w="4693" w:type="pct"/>
                        <w:gridSpan w:val="2"/>
                      </w:tcPr>
                      <w:p w14:paraId="49067226" w14:textId="77777777" w:rsidR="00DC2DDF" w:rsidRPr="00466F3A" w:rsidRDefault="00DC2DDF" w:rsidP="00466F3A">
                        <w:pPr>
                          <w:spacing w:after="0" w:line="240" w:lineRule="auto"/>
                          <w:jc w:val="both"/>
                          <w:rPr>
                            <w:ins w:id="1341" w:author="Gudmundur Nónstein" w:date="2016-10-13T13:55:00Z"/>
                            <w:rFonts w:ascii="Times New Roman" w:eastAsia="Times New Roman" w:hAnsi="Times New Roman" w:cs="Times New Roman"/>
                            <w:color w:val="000000"/>
                            <w:sz w:val="18"/>
                            <w:szCs w:val="18"/>
                            <w:lang w:eastAsia="da-DK"/>
                          </w:rPr>
                        </w:pPr>
                        <w:ins w:id="1342" w:author="Gudmundur Nónstein" w:date="2016-10-13T13:56:00Z">
                          <w:r>
                            <w:rPr>
                              <w:rFonts w:ascii="Times New Roman" w:eastAsia="Times New Roman" w:hAnsi="Times New Roman" w:cs="Times New Roman"/>
                              <w:color w:val="000000"/>
                              <w:sz w:val="18"/>
                              <w:szCs w:val="18"/>
                              <w:lang w:eastAsia="da-DK"/>
                            </w:rPr>
                            <w:t>For Færøerne sættes Cresta-relativitetsvægt=0,5 (svarende til Cresta-zone UK_ZE)</w:t>
                          </w:r>
                        </w:ins>
                      </w:p>
                    </w:tc>
                  </w:tr>
                  <w:tr w:rsidR="00DC2DDF" w:rsidRPr="00466F3A" w14:paraId="61EC040B" w14:textId="77777777" w:rsidTr="000258E5">
                    <w:trPr>
                      <w:ins w:id="1343" w:author="Gudmundur Nónstein" w:date="2016-10-13T13:56:00Z"/>
                    </w:trPr>
                    <w:tc>
                      <w:tcPr>
                        <w:tcW w:w="307" w:type="pct"/>
                      </w:tcPr>
                      <w:p w14:paraId="5633BE54" w14:textId="77777777" w:rsidR="00DC2DDF" w:rsidRPr="00466F3A" w:rsidRDefault="00DC2DDF" w:rsidP="00466F3A">
                        <w:pPr>
                          <w:spacing w:after="0" w:line="240" w:lineRule="auto"/>
                          <w:jc w:val="both"/>
                          <w:rPr>
                            <w:ins w:id="1344" w:author="Gudmundur Nónstein" w:date="2016-10-13T13:56:00Z"/>
                            <w:rFonts w:ascii="Times New Roman" w:eastAsia="Times New Roman" w:hAnsi="Times New Roman" w:cs="Times New Roman"/>
                            <w:color w:val="000000"/>
                            <w:sz w:val="18"/>
                            <w:szCs w:val="18"/>
                            <w:lang w:eastAsia="da-DK"/>
                          </w:rPr>
                        </w:pPr>
                      </w:p>
                    </w:tc>
                    <w:tc>
                      <w:tcPr>
                        <w:tcW w:w="4693" w:type="pct"/>
                        <w:gridSpan w:val="2"/>
                      </w:tcPr>
                      <w:p w14:paraId="1A199168" w14:textId="77777777" w:rsidR="00DC2DDF" w:rsidRPr="00466F3A" w:rsidRDefault="00DC2DDF" w:rsidP="00466F3A">
                        <w:pPr>
                          <w:spacing w:after="0" w:line="240" w:lineRule="auto"/>
                          <w:jc w:val="both"/>
                          <w:rPr>
                            <w:ins w:id="1345" w:author="Gudmundur Nónstein" w:date="2016-10-13T13:56:00Z"/>
                            <w:rFonts w:ascii="Times New Roman" w:eastAsia="Times New Roman" w:hAnsi="Times New Roman" w:cs="Times New Roman"/>
                            <w:color w:val="000000"/>
                            <w:sz w:val="18"/>
                            <w:szCs w:val="18"/>
                            <w:lang w:eastAsia="da-DK"/>
                          </w:rPr>
                        </w:pPr>
                      </w:p>
                    </w:tc>
                  </w:tr>
                  <w:tr w:rsidR="00466F3A" w:rsidRPr="00466F3A" w14:paraId="076C4034" w14:textId="77777777" w:rsidTr="00C70859">
                    <w:tc>
                      <w:tcPr>
                        <w:tcW w:w="307" w:type="pct"/>
                        <w:hideMark/>
                      </w:tcPr>
                      <w:p w14:paraId="3663FBD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195.</w:t>
                        </w:r>
                      </w:p>
                    </w:tc>
                    <w:tc>
                      <w:tcPr>
                        <w:tcW w:w="4693" w:type="pct"/>
                        <w:gridSpan w:val="2"/>
                        <w:hideMark/>
                      </w:tcPr>
                      <w:p w14:paraId="34C1BC9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haglrisici, </w:t>
                        </w:r>
                        <w:r w:rsidRPr="00466F3A">
                          <w:rPr>
                            <w:rFonts w:ascii="Times New Roman" w:eastAsia="Times New Roman" w:hAnsi="Times New Roman" w:cs="Times New Roman"/>
                            <w:i/>
                            <w:iCs/>
                            <w:color w:val="000000"/>
                            <w:sz w:val="18"/>
                            <w:szCs w:val="18"/>
                            <w:lang w:eastAsia="da-DK"/>
                          </w:rPr>
                          <w:t>SBHagl</w:t>
                        </w:r>
                        <w:r w:rsidRPr="00466F3A">
                          <w:rPr>
                            <w:rFonts w:ascii="Times New Roman" w:eastAsia="Times New Roman" w:hAnsi="Times New Roman" w:cs="Times New Roman"/>
                            <w:color w:val="000000"/>
                            <w:sz w:val="18"/>
                            <w:szCs w:val="18"/>
                            <w:lang w:eastAsia="da-DK"/>
                          </w:rPr>
                          <w:t>, beregnes som</w:t>
                        </w:r>
                      </w:p>
                    </w:tc>
                  </w:tr>
                </w:tbl>
                <w:p w14:paraId="5EE7B4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327D11C"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7E5B23ED" wp14:editId="097E3E60">
                  <wp:extent cx="3019425" cy="695325"/>
                  <wp:effectExtent l="0" t="0" r="9525" b="9525"/>
                  <wp:docPr id="65" name="Billede 65" descr="195 Size: (317 X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95 Size: (317 X 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19425" cy="6953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89F403F"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1060"/>
                    <w:gridCol w:w="264"/>
                    <w:gridCol w:w="126"/>
                    <w:gridCol w:w="7512"/>
                  </w:tblGrid>
                  <w:tr w:rsidR="00466F3A" w:rsidRPr="00466F3A" w14:paraId="45270424" w14:textId="77777777" w:rsidTr="00C70859">
                    <w:tc>
                      <w:tcPr>
                        <w:tcW w:w="307" w:type="pct"/>
                        <w:hideMark/>
                      </w:tcPr>
                      <w:p w14:paraId="598E08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8F25E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6376A80" w14:textId="77777777" w:rsidTr="00C70859">
                    <w:tc>
                      <w:tcPr>
                        <w:tcW w:w="307" w:type="pct"/>
                        <w:hideMark/>
                      </w:tcPr>
                      <w:p w14:paraId="04D6A52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989CA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0BE15C7" w14:textId="77777777" w:rsidTr="00C70859">
                    <w:tc>
                      <w:tcPr>
                        <w:tcW w:w="307" w:type="pct"/>
                        <w:hideMark/>
                      </w:tcPr>
                      <w:p w14:paraId="46FDACE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CDE21A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Hagl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Hagl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solvensbehovet for hagl for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 xml:space="preserve">s </w:t>
                        </w:r>
                        <w:r w:rsidRPr="00466F3A">
                          <w:rPr>
                            <w:rFonts w:ascii="Times New Roman" w:eastAsia="Times New Roman" w:hAnsi="Times New Roman" w:cs="Times New Roman"/>
                            <w:color w:val="000000"/>
                            <w:sz w:val="18"/>
                            <w:szCs w:val="18"/>
                            <w:lang w:eastAsia="da-DK"/>
                          </w:rPr>
                          <w:t>i appendiks 17: Haglregioner og haglrisiko-</w:t>
                        </w:r>
                      </w:p>
                    </w:tc>
                  </w:tr>
                  <w:tr w:rsidR="00466F3A" w:rsidRPr="00466F3A" w14:paraId="728D41F2" w14:textId="77777777" w:rsidTr="00C70859">
                    <w:tc>
                      <w:tcPr>
                        <w:tcW w:w="307" w:type="pct"/>
                        <w:hideMark/>
                      </w:tcPr>
                      <w:p w14:paraId="575654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93" w:type="pct"/>
                        <w:gridSpan w:val="2"/>
                        <w:hideMark/>
                      </w:tcPr>
                      <w:p w14:paraId="25FF15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00" w:type="pct"/>
                        <w:gridSpan w:val="2"/>
                        <w:hideMark/>
                      </w:tcPr>
                      <w:p w14:paraId="45F5676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faktorer, i overensstemmelse med rækker og søjler i KorrHagl, jf. appendiks 18,</w:t>
                        </w:r>
                      </w:p>
                    </w:tc>
                  </w:tr>
                  <w:tr w:rsidR="00466F3A" w:rsidRPr="00466F3A" w14:paraId="06DDA032" w14:textId="77777777" w:rsidTr="00C70859">
                    <w:tc>
                      <w:tcPr>
                        <w:tcW w:w="307" w:type="pct"/>
                        <w:hideMark/>
                      </w:tcPr>
                      <w:p w14:paraId="3027C5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0C0FE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EF1BA54" w14:textId="77777777" w:rsidTr="00C70859">
                    <w:tc>
                      <w:tcPr>
                        <w:tcW w:w="307" w:type="pct"/>
                        <w:hideMark/>
                      </w:tcPr>
                      <w:p w14:paraId="7F574F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387E1E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KorrHagl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KorrHagl for den individuelle haglrisiko for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jf.</w:t>
                        </w:r>
                      </w:p>
                    </w:tc>
                  </w:tr>
                  <w:tr w:rsidR="00466F3A" w:rsidRPr="00466F3A" w14:paraId="31ECC625" w14:textId="77777777" w:rsidTr="00C70859">
                    <w:tc>
                      <w:tcPr>
                        <w:tcW w:w="307" w:type="pct"/>
                        <w:hideMark/>
                      </w:tcPr>
                      <w:p w14:paraId="3A85DB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93" w:type="pct"/>
                        <w:gridSpan w:val="2"/>
                        <w:hideMark/>
                      </w:tcPr>
                      <w:p w14:paraId="3C4151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00" w:type="pct"/>
                        <w:gridSpan w:val="2"/>
                        <w:hideMark/>
                      </w:tcPr>
                      <w:p w14:paraId="30EDE81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appendiks 18, og</w:t>
                        </w:r>
                      </w:p>
                    </w:tc>
                  </w:tr>
                  <w:tr w:rsidR="00466F3A" w:rsidRPr="00466F3A" w14:paraId="7B08A2F7" w14:textId="77777777" w:rsidTr="00C70859">
                    <w:tc>
                      <w:tcPr>
                        <w:tcW w:w="307" w:type="pct"/>
                        <w:hideMark/>
                      </w:tcPr>
                      <w:p w14:paraId="637A37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2AF52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183D83E" w14:textId="77777777" w:rsidTr="00C70859">
                    <w:tc>
                      <w:tcPr>
                        <w:tcW w:w="307" w:type="pct"/>
                        <w:hideMark/>
                      </w:tcPr>
                      <w:p w14:paraId="1560E0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09C26A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Hagl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Andre</w:t>
                        </w:r>
                        <w:r w:rsidRPr="00466F3A">
                          <w:rPr>
                            <w:rFonts w:ascii="Times New Roman" w:eastAsia="Times New Roman" w:hAnsi="Times New Roman" w:cs="Times New Roman"/>
                            <w:color w:val="000000"/>
                            <w:sz w:val="18"/>
                            <w:szCs w:val="18"/>
                            <w:lang w:eastAsia="da-DK"/>
                          </w:rPr>
                          <w:t xml:space="preserve"> = solvensbehovet for haglregionerne ikke angivet i appendiks 12: Regioner for hvilke</w:t>
                        </w:r>
                      </w:p>
                    </w:tc>
                  </w:tr>
                  <w:tr w:rsidR="00466F3A" w:rsidRPr="00466F3A" w14:paraId="45466D1A" w14:textId="77777777" w:rsidTr="00C70859">
                    <w:tc>
                      <w:tcPr>
                        <w:tcW w:w="307" w:type="pct"/>
                        <w:hideMark/>
                      </w:tcPr>
                      <w:p w14:paraId="7A0B9A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hideMark/>
                      </w:tcPr>
                      <w:p w14:paraId="2A40F0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39" w:type="pct"/>
                        <w:gridSpan w:val="3"/>
                        <w:hideMark/>
                      </w:tcPr>
                      <w:p w14:paraId="1845B53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naturkatastroferisici ikke er beregnet på baggrund af præmier.</w:t>
                        </w:r>
                      </w:p>
                    </w:tc>
                  </w:tr>
                  <w:tr w:rsidR="00466F3A" w:rsidRPr="00466F3A" w14:paraId="4DF488FA" w14:textId="77777777" w:rsidTr="00C70859">
                    <w:tc>
                      <w:tcPr>
                        <w:tcW w:w="307" w:type="pct"/>
                        <w:hideMark/>
                      </w:tcPr>
                      <w:p w14:paraId="39D4620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196.</w:t>
                        </w:r>
                      </w:p>
                    </w:tc>
                    <w:tc>
                      <w:tcPr>
                        <w:tcW w:w="4693" w:type="pct"/>
                        <w:gridSpan w:val="4"/>
                        <w:hideMark/>
                      </w:tcPr>
                      <w:p w14:paraId="23C1696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haglrisiko for en given region r, </w:t>
                        </w:r>
                        <w:r w:rsidRPr="00466F3A">
                          <w:rPr>
                            <w:rFonts w:ascii="Times New Roman" w:eastAsia="Times New Roman" w:hAnsi="Times New Roman" w:cs="Times New Roman"/>
                            <w:i/>
                            <w:iCs/>
                            <w:color w:val="000000"/>
                            <w:sz w:val="18"/>
                            <w:szCs w:val="18"/>
                            <w:lang w:eastAsia="da-DK"/>
                          </w:rPr>
                          <w:t>Haglr</w:t>
                        </w:r>
                        <w:r w:rsidRPr="00466F3A">
                          <w:rPr>
                            <w:rFonts w:ascii="Times New Roman" w:eastAsia="Times New Roman" w:hAnsi="Times New Roman" w:cs="Times New Roman"/>
                            <w:color w:val="000000"/>
                            <w:sz w:val="18"/>
                            <w:szCs w:val="18"/>
                            <w:lang w:eastAsia="da-DK"/>
                          </w:rPr>
                          <w:t>, er for alle haglregioner i appendiks 17: Haglregioner og haglrisikofaktorer, lig med</w:t>
                        </w:r>
                      </w:p>
                    </w:tc>
                  </w:tr>
                  <w:tr w:rsidR="00466F3A" w:rsidRPr="00466F3A" w14:paraId="2653466D" w14:textId="77777777" w:rsidTr="00C70859">
                    <w:tc>
                      <w:tcPr>
                        <w:tcW w:w="307" w:type="pct"/>
                        <w:hideMark/>
                      </w:tcPr>
                      <w:p w14:paraId="3937B7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9831F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EA1940D" w14:textId="77777777" w:rsidTr="00C70859">
                    <w:tc>
                      <w:tcPr>
                        <w:tcW w:w="307" w:type="pct"/>
                        <w:hideMark/>
                      </w:tcPr>
                      <w:p w14:paraId="63C18B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30FC26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Hagl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maks</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HaglrScenarieA</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HaglrScenarieB</w:t>
                        </w:r>
                        <w:r w:rsidRPr="00466F3A">
                          <w:rPr>
                            <w:rFonts w:ascii="Times New Roman" w:eastAsia="Times New Roman" w:hAnsi="Times New Roman" w:cs="Times New Roman"/>
                            <w:color w:val="000000"/>
                            <w:sz w:val="18"/>
                            <w:szCs w:val="18"/>
                            <w:lang w:eastAsia="da-DK"/>
                          </w:rPr>
                          <w:t>),</w:t>
                        </w:r>
                      </w:p>
                    </w:tc>
                  </w:tr>
                  <w:tr w:rsidR="00466F3A" w:rsidRPr="00466F3A" w14:paraId="797A3C38" w14:textId="77777777" w:rsidTr="00C70859">
                    <w:tc>
                      <w:tcPr>
                        <w:tcW w:w="307" w:type="pct"/>
                        <w:hideMark/>
                      </w:tcPr>
                      <w:p w14:paraId="77B99E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6F3FE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FCFE853" w14:textId="77777777" w:rsidTr="00C70859">
                    <w:tc>
                      <w:tcPr>
                        <w:tcW w:w="307" w:type="pct"/>
                        <w:hideMark/>
                      </w:tcPr>
                      <w:p w14:paraId="616522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FFBF41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C5CCAF1" w14:textId="77777777" w:rsidTr="00C70859">
                    <w:tc>
                      <w:tcPr>
                        <w:tcW w:w="307" w:type="pct"/>
                        <w:hideMark/>
                      </w:tcPr>
                      <w:p w14:paraId="6610AD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8DF5F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82EAA17" w14:textId="77777777" w:rsidTr="00C70859">
                    <w:tc>
                      <w:tcPr>
                        <w:tcW w:w="307" w:type="pct"/>
                        <w:hideMark/>
                      </w:tcPr>
                      <w:p w14:paraId="2EE23A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7DA990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Hagl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ScenarieA</w:t>
                        </w:r>
                        <w:r w:rsidRPr="00466F3A">
                          <w:rPr>
                            <w:rFonts w:ascii="Times New Roman" w:eastAsia="Times New Roman" w:hAnsi="Times New Roman" w:cs="Times New Roman"/>
                            <w:color w:val="000000"/>
                            <w:sz w:val="18"/>
                            <w:szCs w:val="18"/>
                            <w:lang w:eastAsia="da-DK"/>
                          </w:rPr>
                          <w:t xml:space="preserve"> = ΔBKG ved en begivenhed svarende til 70 % af det specificerede hagltab, </w:t>
                        </w:r>
                        <w:r w:rsidRPr="00466F3A">
                          <w:rPr>
                            <w:rFonts w:ascii="Times New Roman" w:eastAsia="Times New Roman" w:hAnsi="Times New Roman" w:cs="Times New Roman"/>
                            <w:i/>
                            <w:iCs/>
                            <w:color w:val="000000"/>
                            <w:sz w:val="18"/>
                            <w:szCs w:val="18"/>
                            <w:lang w:eastAsia="da-DK"/>
                          </w:rPr>
                          <w:t>LrHagl</w:t>
                        </w:r>
                        <w:r w:rsidRPr="00466F3A">
                          <w:rPr>
                            <w:rFonts w:ascii="Times New Roman" w:eastAsia="Times New Roman" w:hAnsi="Times New Roman" w:cs="Times New Roman"/>
                            <w:color w:val="000000"/>
                            <w:sz w:val="18"/>
                            <w:szCs w:val="18"/>
                            <w:lang w:eastAsia="da-DK"/>
                          </w:rPr>
                          <w:t>, ef-</w:t>
                        </w:r>
                      </w:p>
                    </w:tc>
                  </w:tr>
                  <w:tr w:rsidR="00466F3A" w:rsidRPr="00466F3A" w14:paraId="51A14273" w14:textId="77777777" w:rsidTr="00C70859">
                    <w:tc>
                      <w:tcPr>
                        <w:tcW w:w="307" w:type="pct"/>
                        <w:hideMark/>
                      </w:tcPr>
                      <w:p w14:paraId="114025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759" w:type="pct"/>
                        <w:gridSpan w:val="3"/>
                        <w:hideMark/>
                      </w:tcPr>
                      <w:p w14:paraId="64F6DD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hideMark/>
                      </w:tcPr>
                      <w:p w14:paraId="6D8CE7B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fulgt af en begivenhed svarende til 50 % af det specificerede hagltab, jf. punkt 198, og</w:t>
                        </w:r>
                      </w:p>
                    </w:tc>
                  </w:tr>
                  <w:tr w:rsidR="00466F3A" w:rsidRPr="00466F3A" w14:paraId="7F65E5AB" w14:textId="77777777" w:rsidTr="00C70859">
                    <w:tc>
                      <w:tcPr>
                        <w:tcW w:w="307" w:type="pct"/>
                        <w:hideMark/>
                      </w:tcPr>
                      <w:p w14:paraId="327F04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DE904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E53CFC0" w14:textId="77777777" w:rsidTr="00C70859">
                    <w:tc>
                      <w:tcPr>
                        <w:tcW w:w="307" w:type="pct"/>
                        <w:hideMark/>
                      </w:tcPr>
                      <w:p w14:paraId="0328DC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19F7B8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Hagl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ScenarieB</w:t>
                        </w:r>
                        <w:r w:rsidRPr="00466F3A">
                          <w:rPr>
                            <w:rFonts w:ascii="Times New Roman" w:eastAsia="Times New Roman" w:hAnsi="Times New Roman" w:cs="Times New Roman"/>
                            <w:color w:val="000000"/>
                            <w:sz w:val="18"/>
                            <w:szCs w:val="18"/>
                            <w:lang w:eastAsia="da-DK"/>
                          </w:rPr>
                          <w:t xml:space="preserve"> = ΔBKG ved en begivenhed svarende til 100 % af det specificerede hagltab efterfulgt</w:t>
                        </w:r>
                      </w:p>
                    </w:tc>
                  </w:tr>
                  <w:tr w:rsidR="00466F3A" w:rsidRPr="00466F3A" w14:paraId="2099EE9E" w14:textId="77777777" w:rsidTr="00C70859">
                    <w:tc>
                      <w:tcPr>
                        <w:tcW w:w="307" w:type="pct"/>
                        <w:hideMark/>
                      </w:tcPr>
                      <w:p w14:paraId="2055EF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gridSpan w:val="3"/>
                        <w:hideMark/>
                      </w:tcPr>
                      <w:p w14:paraId="1BCF6A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hideMark/>
                      </w:tcPr>
                      <w:p w14:paraId="7F3EA05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af en begivenhed svarende til 20 % af det specificerede hagltab, jf. punkt 198.</w:t>
                        </w:r>
                      </w:p>
                    </w:tc>
                  </w:tr>
                  <w:tr w:rsidR="00466F3A" w:rsidRPr="00466F3A" w14:paraId="543DAE59" w14:textId="77777777" w:rsidTr="00C70859">
                    <w:tc>
                      <w:tcPr>
                        <w:tcW w:w="307" w:type="pct"/>
                        <w:hideMark/>
                      </w:tcPr>
                      <w:p w14:paraId="4C63E21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197.</w:t>
                        </w:r>
                      </w:p>
                    </w:tc>
                    <w:tc>
                      <w:tcPr>
                        <w:tcW w:w="4693" w:type="pct"/>
                        <w:gridSpan w:val="4"/>
                        <w:hideMark/>
                      </w:tcPr>
                      <w:p w14:paraId="2EE64DA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Samme antagelser om uafhængighed og genikraftsættelser som angivet i punkt 178 for beregningen af </w:t>
                        </w:r>
                        <w:r w:rsidRPr="00466F3A">
                          <w:rPr>
                            <w:rFonts w:ascii="Times New Roman" w:eastAsia="Times New Roman" w:hAnsi="Times New Roman" w:cs="Times New Roman"/>
                            <w:i/>
                            <w:iCs/>
                            <w:color w:val="000000"/>
                            <w:sz w:val="18"/>
                            <w:szCs w:val="18"/>
                            <w:lang w:eastAsia="da-DK"/>
                          </w:rPr>
                          <w:t>SBStorm</w:t>
                        </w:r>
                        <w:r w:rsidRPr="00466F3A">
                          <w:rPr>
                            <w:rFonts w:ascii="Times New Roman" w:eastAsia="Times New Roman" w:hAnsi="Times New Roman" w:cs="Times New Roman"/>
                            <w:color w:val="000000"/>
                            <w:sz w:val="18"/>
                            <w:szCs w:val="18"/>
                            <w:lang w:eastAsia="da-DK"/>
                          </w:rPr>
                          <w:t xml:space="preserve">, gælder ligeledes for beregningen af </w:t>
                        </w:r>
                        <w:r w:rsidRPr="00466F3A">
                          <w:rPr>
                            <w:rFonts w:ascii="Times New Roman" w:eastAsia="Times New Roman" w:hAnsi="Times New Roman" w:cs="Times New Roman"/>
                            <w:i/>
                            <w:iCs/>
                            <w:color w:val="000000"/>
                            <w:sz w:val="18"/>
                            <w:szCs w:val="18"/>
                            <w:lang w:eastAsia="da-DK"/>
                          </w:rPr>
                          <w:t>SBHagl</w:t>
                        </w:r>
                        <w:r w:rsidRPr="00466F3A">
                          <w:rPr>
                            <w:rFonts w:ascii="Times New Roman" w:eastAsia="Times New Roman" w:hAnsi="Times New Roman" w:cs="Times New Roman"/>
                            <w:color w:val="000000"/>
                            <w:sz w:val="18"/>
                            <w:szCs w:val="18"/>
                            <w:lang w:eastAsia="da-DK"/>
                          </w:rPr>
                          <w:t>.</w:t>
                        </w:r>
                      </w:p>
                    </w:tc>
                  </w:tr>
                  <w:tr w:rsidR="00466F3A" w:rsidRPr="00466F3A" w14:paraId="3FC19659" w14:textId="77777777" w:rsidTr="00C70859">
                    <w:tc>
                      <w:tcPr>
                        <w:tcW w:w="307" w:type="pct"/>
                        <w:hideMark/>
                      </w:tcPr>
                      <w:p w14:paraId="5D566C6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198.</w:t>
                        </w:r>
                      </w:p>
                    </w:tc>
                    <w:tc>
                      <w:tcPr>
                        <w:tcW w:w="4693" w:type="pct"/>
                        <w:gridSpan w:val="4"/>
                        <w:hideMark/>
                      </w:tcPr>
                      <w:p w14:paraId="57890CE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Beregningen af </w:t>
                        </w:r>
                        <w:r w:rsidRPr="00466F3A">
                          <w:rPr>
                            <w:rFonts w:ascii="Times New Roman" w:eastAsia="Times New Roman" w:hAnsi="Times New Roman" w:cs="Times New Roman"/>
                            <w:i/>
                            <w:iCs/>
                            <w:color w:val="000000"/>
                            <w:sz w:val="18"/>
                            <w:szCs w:val="18"/>
                            <w:lang w:eastAsia="da-DK"/>
                          </w:rPr>
                          <w:t>LrHagl</w:t>
                        </w:r>
                        <w:r w:rsidRPr="00466F3A">
                          <w:rPr>
                            <w:rFonts w:ascii="Times New Roman" w:eastAsia="Times New Roman" w:hAnsi="Times New Roman" w:cs="Times New Roman"/>
                            <w:color w:val="000000"/>
                            <w:sz w:val="18"/>
                            <w:szCs w:val="18"/>
                            <w:lang w:eastAsia="da-DK"/>
                          </w:rPr>
                          <w:t xml:space="preserve"> og de dertilhørende input følger samme fremgangsmåde som ved </w:t>
                        </w:r>
                        <w:r w:rsidRPr="00466F3A">
                          <w:rPr>
                            <w:rFonts w:ascii="Times New Roman" w:eastAsia="Times New Roman" w:hAnsi="Times New Roman" w:cs="Times New Roman"/>
                            <w:i/>
                            <w:iCs/>
                            <w:color w:val="000000"/>
                            <w:sz w:val="18"/>
                            <w:szCs w:val="18"/>
                            <w:lang w:eastAsia="da-DK"/>
                          </w:rPr>
                          <w:t>LrStorm</w:t>
                        </w:r>
                        <w:r w:rsidRPr="00466F3A">
                          <w:rPr>
                            <w:rFonts w:ascii="Times New Roman" w:eastAsia="Times New Roman" w:hAnsi="Times New Roman" w:cs="Times New Roman"/>
                            <w:color w:val="000000"/>
                            <w:sz w:val="18"/>
                            <w:szCs w:val="18"/>
                            <w:lang w:eastAsia="da-DK"/>
                          </w:rPr>
                          <w:t xml:space="preserve"> med appendiks 10: Stormregioner og stormrisikofaktorer, erstattet af appendiks 17: Haglregioner og haglrisikofaktorer, stormrisici erstattet af haglrisici, stormregioner erstattet af haglregioner, stormzoner erstattet af haglzoner etc. Dog skal der i beregningen af forsikringssummen for en given haglzone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en given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 xml:space="preserve">tillægges et led. Således gælder for alle regioner i appendiks 17: Haglregioner og haglrisikofaktorer, og for alle haglzoner at forsikringssummen for haglzone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er lig med</w:t>
                        </w:r>
                      </w:p>
                    </w:tc>
                  </w:tr>
                </w:tbl>
                <w:p w14:paraId="00B19B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0708CF9"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4B2BA557" wp14:editId="6472EAD9">
                  <wp:extent cx="2524125" cy="257175"/>
                  <wp:effectExtent l="0" t="0" r="9525" b="9525"/>
                  <wp:docPr id="64" name="Billede 64" descr="198 Size: (265 X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98 Size: (265 X 2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24125" cy="2571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CECA4AA"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575"/>
                    <w:gridCol w:w="7386"/>
                  </w:tblGrid>
                  <w:tr w:rsidR="00466F3A" w:rsidRPr="00466F3A" w14:paraId="2F15F097" w14:textId="77777777" w:rsidTr="00C70859">
                    <w:tc>
                      <w:tcPr>
                        <w:tcW w:w="307" w:type="pct"/>
                        <w:hideMark/>
                      </w:tcPr>
                      <w:p w14:paraId="08DD1A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55AFF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3B635CD" w14:textId="77777777" w:rsidTr="00C70859">
                    <w:tc>
                      <w:tcPr>
                        <w:tcW w:w="307" w:type="pct"/>
                        <w:hideMark/>
                      </w:tcPr>
                      <w:p w14:paraId="77BB92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1F589D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7CB68CA" w14:textId="77777777" w:rsidTr="00C70859">
                    <w:tc>
                      <w:tcPr>
                        <w:tcW w:w="307" w:type="pct"/>
                        <w:hideMark/>
                      </w:tcPr>
                      <w:p w14:paraId="303AEF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01384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69903B3" w14:textId="77777777" w:rsidTr="00C70859">
                    <w:tc>
                      <w:tcPr>
                        <w:tcW w:w="307" w:type="pct"/>
                        <w:hideMark/>
                      </w:tcPr>
                      <w:p w14:paraId="017FF3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4ADB22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Bygninger</w:t>
                        </w:r>
                        <w:r w:rsidRPr="00466F3A">
                          <w:rPr>
                            <w:rFonts w:ascii="Times New Roman" w:eastAsia="Times New Roman" w:hAnsi="Times New Roman" w:cs="Times New Roman"/>
                            <w:color w:val="000000"/>
                            <w:sz w:val="18"/>
                            <w:szCs w:val="18"/>
                            <w:lang w:eastAsia="da-DK"/>
                          </w:rPr>
                          <w:t xml:space="preserve"> = forsikringssummen for bygninger i den betragtede haglzone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p>
                    </w:tc>
                  </w:tr>
                  <w:tr w:rsidR="00466F3A" w:rsidRPr="00466F3A" w14:paraId="510ACBB6" w14:textId="77777777" w:rsidTr="00C70859">
                    <w:tc>
                      <w:tcPr>
                        <w:tcW w:w="307" w:type="pct"/>
                        <w:hideMark/>
                      </w:tcPr>
                      <w:p w14:paraId="272FB4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C2B37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42E9A77" w14:textId="77777777" w:rsidTr="00C70859">
                    <w:tc>
                      <w:tcPr>
                        <w:tcW w:w="307" w:type="pct"/>
                        <w:hideMark/>
                      </w:tcPr>
                      <w:p w14:paraId="2635E8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D215E6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Landbygninger</w:t>
                        </w:r>
                        <w:r w:rsidRPr="00466F3A">
                          <w:rPr>
                            <w:rFonts w:ascii="Times New Roman" w:eastAsia="Times New Roman" w:hAnsi="Times New Roman" w:cs="Times New Roman"/>
                            <w:color w:val="000000"/>
                            <w:sz w:val="18"/>
                            <w:szCs w:val="18"/>
                            <w:lang w:eastAsia="da-DK"/>
                          </w:rPr>
                          <w:t xml:space="preserve"> = forsikringssummen for landbaserede bygninger i den betragtede haglzone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i regi-</w:t>
                        </w:r>
                      </w:p>
                    </w:tc>
                  </w:tr>
                  <w:tr w:rsidR="00466F3A" w:rsidRPr="00466F3A" w14:paraId="5508C1D6" w14:textId="77777777" w:rsidTr="00C70859">
                    <w:tc>
                      <w:tcPr>
                        <w:tcW w:w="307" w:type="pct"/>
                        <w:hideMark/>
                      </w:tcPr>
                      <w:p w14:paraId="0AE878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25" w:type="pct"/>
                        <w:hideMark/>
                      </w:tcPr>
                      <w:p w14:paraId="1350C8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869" w:type="pct"/>
                        <w:hideMark/>
                      </w:tcPr>
                      <w:p w14:paraId="1D18A1E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og</w:t>
                        </w:r>
                      </w:p>
                    </w:tc>
                  </w:tr>
                  <w:tr w:rsidR="00466F3A" w:rsidRPr="00466F3A" w14:paraId="4D580E5C" w14:textId="77777777" w:rsidTr="00C70859">
                    <w:tc>
                      <w:tcPr>
                        <w:tcW w:w="307" w:type="pct"/>
                        <w:hideMark/>
                      </w:tcPr>
                      <w:p w14:paraId="4C0106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E5711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A1BF5F1" w14:textId="77777777" w:rsidTr="00C70859">
                    <w:tc>
                      <w:tcPr>
                        <w:tcW w:w="307" w:type="pct"/>
                        <w:hideMark/>
                      </w:tcPr>
                      <w:p w14:paraId="462BC8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8A5578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Motor</w:t>
                        </w:r>
                        <w:r w:rsidRPr="00466F3A">
                          <w:rPr>
                            <w:rFonts w:ascii="Times New Roman" w:eastAsia="Times New Roman" w:hAnsi="Times New Roman" w:cs="Times New Roman"/>
                            <w:color w:val="000000"/>
                            <w:sz w:val="18"/>
                            <w:szCs w:val="18"/>
                            <w:lang w:eastAsia="da-DK"/>
                          </w:rPr>
                          <w:t xml:space="preserve"> = forsikringssummen for motor i den betragtede haglzone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 xml:space="preserve">i region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w:t>
                        </w:r>
                      </w:p>
                    </w:tc>
                  </w:tr>
                  <w:tr w:rsidR="00466F3A" w:rsidRPr="00466F3A" w14:paraId="151F289B" w14:textId="77777777" w:rsidTr="00C70859">
                    <w:tc>
                      <w:tcPr>
                        <w:tcW w:w="307" w:type="pct"/>
                        <w:hideMark/>
                      </w:tcPr>
                      <w:p w14:paraId="3DB6E9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D363F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A2A5BC" w14:textId="77777777" w:rsidTr="00C70859">
                    <w:tc>
                      <w:tcPr>
                        <w:tcW w:w="307" w:type="pct"/>
                        <w:hideMark/>
                      </w:tcPr>
                      <w:p w14:paraId="67656E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9421EC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Endvidere skal 1,75 · (0,5 · </w:t>
                        </w:r>
                        <w:r w:rsidRPr="00466F3A">
                          <w:rPr>
                            <w:rFonts w:ascii="Times New Roman" w:eastAsia="Times New Roman" w:hAnsi="Times New Roman" w:cs="Times New Roman"/>
                            <w:i/>
                            <w:iCs/>
                            <w:color w:val="000000"/>
                            <w:sz w:val="18"/>
                            <w:szCs w:val="18"/>
                            <w:lang w:eastAsia="da-DK"/>
                          </w:rPr>
                          <w:t>DivStorm</w:t>
                        </w:r>
                        <w:r w:rsidRPr="00466F3A">
                          <w:rPr>
                            <w:rFonts w:ascii="Times New Roman" w:eastAsia="Times New Roman" w:hAnsi="Times New Roman" w:cs="Times New Roman"/>
                            <w:color w:val="000000"/>
                            <w:sz w:val="18"/>
                            <w:szCs w:val="18"/>
                            <w:lang w:eastAsia="da-DK"/>
                          </w:rPr>
                          <w:t xml:space="preserve"> + 0,5) · </w:t>
                        </w:r>
                        <w:r w:rsidRPr="00466F3A">
                          <w:rPr>
                            <w:rFonts w:ascii="Times New Roman" w:eastAsia="Times New Roman" w:hAnsi="Times New Roman" w:cs="Times New Roman"/>
                            <w:i/>
                            <w:iCs/>
                            <w:color w:val="000000"/>
                            <w:sz w:val="18"/>
                            <w:szCs w:val="18"/>
                            <w:lang w:eastAsia="da-DK"/>
                          </w:rPr>
                          <w:t>PStorm</w:t>
                        </w:r>
                        <w:r w:rsidRPr="00466F3A">
                          <w:rPr>
                            <w:rFonts w:ascii="Times New Roman" w:eastAsia="Times New Roman" w:hAnsi="Times New Roman" w:cs="Times New Roman"/>
                            <w:color w:val="000000"/>
                            <w:sz w:val="18"/>
                            <w:szCs w:val="18"/>
                            <w:lang w:eastAsia="da-DK"/>
                          </w:rPr>
                          <w:t xml:space="preserve"> der anvendes i beregningen af </w:t>
                        </w:r>
                        <w:r w:rsidRPr="00466F3A">
                          <w:rPr>
                            <w:rFonts w:ascii="Times New Roman" w:eastAsia="Times New Roman" w:hAnsi="Times New Roman" w:cs="Times New Roman"/>
                            <w:i/>
                            <w:iCs/>
                            <w:color w:val="000000"/>
                            <w:sz w:val="18"/>
                            <w:szCs w:val="18"/>
                            <w:lang w:eastAsia="da-DK"/>
                          </w:rPr>
                          <w:t>StormAndre</w:t>
                        </w:r>
                        <w:r w:rsidRPr="00466F3A">
                          <w:rPr>
                            <w:rFonts w:ascii="Times New Roman" w:eastAsia="Times New Roman" w:hAnsi="Times New Roman" w:cs="Times New Roman"/>
                            <w:color w:val="000000"/>
                            <w:sz w:val="18"/>
                            <w:szCs w:val="18"/>
                            <w:lang w:eastAsia="da-DK"/>
                          </w:rPr>
                          <w:t xml:space="preserve"> erstattes med 0,3 · (0,5 · </w:t>
                        </w:r>
                        <w:r w:rsidRPr="00466F3A">
                          <w:rPr>
                            <w:rFonts w:ascii="Times New Roman" w:eastAsia="Times New Roman" w:hAnsi="Times New Roman" w:cs="Times New Roman"/>
                            <w:i/>
                            <w:iCs/>
                            <w:color w:val="000000"/>
                            <w:sz w:val="18"/>
                            <w:szCs w:val="18"/>
                            <w:lang w:eastAsia="da-DK"/>
                          </w:rPr>
                          <w:t>DivHagl</w:t>
                        </w:r>
                        <w:r w:rsidRPr="00466F3A">
                          <w:rPr>
                            <w:rFonts w:ascii="Times New Roman" w:eastAsia="Times New Roman" w:hAnsi="Times New Roman" w:cs="Times New Roman"/>
                            <w:color w:val="000000"/>
                            <w:sz w:val="18"/>
                            <w:szCs w:val="18"/>
                            <w:lang w:eastAsia="da-DK"/>
                          </w:rPr>
                          <w:t xml:space="preserve"> + 0,5) · </w:t>
                        </w:r>
                        <w:r w:rsidRPr="00466F3A">
                          <w:rPr>
                            <w:rFonts w:ascii="Times New Roman" w:eastAsia="Times New Roman" w:hAnsi="Times New Roman" w:cs="Times New Roman"/>
                            <w:i/>
                            <w:iCs/>
                            <w:color w:val="000000"/>
                            <w:sz w:val="18"/>
                            <w:szCs w:val="18"/>
                            <w:lang w:eastAsia="da-DK"/>
                          </w:rPr>
                          <w:t>PHagl</w:t>
                        </w:r>
                        <w:r w:rsidRPr="00466F3A">
                          <w:rPr>
                            <w:rFonts w:ascii="Times New Roman" w:eastAsia="Times New Roman" w:hAnsi="Times New Roman" w:cs="Times New Roman"/>
                            <w:color w:val="000000"/>
                            <w:sz w:val="18"/>
                            <w:szCs w:val="18"/>
                            <w:lang w:eastAsia="da-DK"/>
                          </w:rPr>
                          <w:t xml:space="preserve"> i beregningen af </w:t>
                        </w:r>
                        <w:r w:rsidRPr="00466F3A">
                          <w:rPr>
                            <w:rFonts w:ascii="Times New Roman" w:eastAsia="Times New Roman" w:hAnsi="Times New Roman" w:cs="Times New Roman"/>
                            <w:i/>
                            <w:iCs/>
                            <w:color w:val="000000"/>
                            <w:sz w:val="18"/>
                            <w:szCs w:val="18"/>
                            <w:lang w:eastAsia="da-DK"/>
                          </w:rPr>
                          <w:t>HaglAndre</w:t>
                        </w:r>
                        <w:r w:rsidRPr="00466F3A">
                          <w:rPr>
                            <w:rFonts w:ascii="Times New Roman" w:eastAsia="Times New Roman" w:hAnsi="Times New Roman" w:cs="Times New Roman"/>
                            <w:color w:val="000000"/>
                            <w:sz w:val="18"/>
                            <w:szCs w:val="18"/>
                            <w:lang w:eastAsia="da-DK"/>
                          </w:rPr>
                          <w:t>.</w:t>
                        </w:r>
                      </w:p>
                    </w:tc>
                  </w:tr>
                  <w:tr w:rsidR="00466F3A" w:rsidRPr="00466F3A" w14:paraId="200F368A" w14:textId="77777777" w:rsidTr="00C70859">
                    <w:tc>
                      <w:tcPr>
                        <w:tcW w:w="307" w:type="pct"/>
                        <w:hideMark/>
                      </w:tcPr>
                      <w:p w14:paraId="52BCEC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199.</w:t>
                        </w:r>
                      </w:p>
                    </w:tc>
                    <w:tc>
                      <w:tcPr>
                        <w:tcW w:w="4693" w:type="pct"/>
                        <w:gridSpan w:val="2"/>
                        <w:hideMark/>
                      </w:tcPr>
                      <w:p w14:paraId="34B85E8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jordskredsrisici, </w:t>
                        </w:r>
                        <w:r w:rsidRPr="00466F3A">
                          <w:rPr>
                            <w:rFonts w:ascii="Times New Roman" w:eastAsia="Times New Roman" w:hAnsi="Times New Roman" w:cs="Times New Roman"/>
                            <w:i/>
                            <w:iCs/>
                            <w:color w:val="000000"/>
                            <w:sz w:val="18"/>
                            <w:szCs w:val="18"/>
                            <w:lang w:eastAsia="da-DK"/>
                          </w:rPr>
                          <w:t>SBJordskred</w:t>
                        </w:r>
                        <w:r w:rsidRPr="00466F3A">
                          <w:rPr>
                            <w:rFonts w:ascii="Times New Roman" w:eastAsia="Times New Roman" w:hAnsi="Times New Roman" w:cs="Times New Roman"/>
                            <w:color w:val="000000"/>
                            <w:sz w:val="18"/>
                            <w:szCs w:val="18"/>
                            <w:lang w:eastAsia="da-DK"/>
                          </w:rPr>
                          <w:t>, beregnes som tabet i BKG, som før der fratrækkes værdien af genforsikring og SPV’er, er lig med</w:t>
                        </w:r>
                      </w:p>
                    </w:tc>
                  </w:tr>
                </w:tbl>
                <w:p w14:paraId="02AC09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D75C642"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27A8646B" wp14:editId="022131B2">
                  <wp:extent cx="4467225" cy="704850"/>
                  <wp:effectExtent l="0" t="0" r="9525" b="0"/>
                  <wp:docPr id="63" name="Billede 63" descr="199 Size: (469 X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99 Size: (469 X 7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67225" cy="7048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A99785A"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1715"/>
                    <w:gridCol w:w="7247"/>
                  </w:tblGrid>
                  <w:tr w:rsidR="00466F3A" w:rsidRPr="00466F3A" w14:paraId="384EDBCB" w14:textId="77777777" w:rsidTr="00C70859">
                    <w:tc>
                      <w:tcPr>
                        <w:tcW w:w="307" w:type="pct"/>
                        <w:hideMark/>
                      </w:tcPr>
                      <w:p w14:paraId="6A439A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E96BFF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6902DBC" w14:textId="77777777" w:rsidTr="00C70859">
                    <w:tc>
                      <w:tcPr>
                        <w:tcW w:w="307" w:type="pct"/>
                        <w:hideMark/>
                      </w:tcPr>
                      <w:p w14:paraId="4452C0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5B5B2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BDB66C2" w14:textId="77777777" w:rsidTr="00C70859">
                    <w:tc>
                      <w:tcPr>
                        <w:tcW w:w="307" w:type="pct"/>
                        <w:hideMark/>
                      </w:tcPr>
                      <w:p w14:paraId="34373C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61C6F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VFS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Jordskred</w:t>
                        </w:r>
                        <w:r w:rsidRPr="00466F3A">
                          <w:rPr>
                            <w:rFonts w:ascii="Times New Roman" w:eastAsia="Times New Roman" w:hAnsi="Times New Roman" w:cs="Times New Roman"/>
                            <w:color w:val="000000"/>
                            <w:sz w:val="18"/>
                            <w:szCs w:val="18"/>
                            <w:lang w:eastAsia="da-DK"/>
                          </w:rPr>
                          <w:t xml:space="preserve"> = den vægtede forsikringssum for jordskredsrisiko i jordskredszone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og</w:t>
                        </w:r>
                      </w:p>
                    </w:tc>
                  </w:tr>
                  <w:tr w:rsidR="00466F3A" w:rsidRPr="00466F3A" w14:paraId="0B20408B" w14:textId="77777777" w:rsidTr="00C70859">
                    <w:tc>
                      <w:tcPr>
                        <w:tcW w:w="307" w:type="pct"/>
                        <w:hideMark/>
                      </w:tcPr>
                      <w:p w14:paraId="3B0201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70C3A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E0450B6" w14:textId="77777777" w:rsidTr="00C70859">
                    <w:tc>
                      <w:tcPr>
                        <w:tcW w:w="307" w:type="pct"/>
                        <w:hideMark/>
                      </w:tcPr>
                      <w:p w14:paraId="6F58BB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A1C62B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KorrJordskred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i,j</w:t>
                        </w:r>
                        <w:r w:rsidRPr="00466F3A">
                          <w:rPr>
                            <w:rFonts w:ascii="Times New Roman" w:eastAsia="Times New Roman" w:hAnsi="Times New Roman" w:cs="Times New Roman"/>
                            <w:color w:val="000000"/>
                            <w:sz w:val="18"/>
                            <w:szCs w:val="18"/>
                            <w:lang w:eastAsia="da-DK"/>
                          </w:rPr>
                          <w:t xml:space="preserve"> = den relevante celle i KorrJordskred for jordskredsrisiko for jordskredszone </w:t>
                        </w:r>
                        <w:r w:rsidRPr="00466F3A">
                          <w:rPr>
                            <w:rFonts w:ascii="Times New Roman" w:eastAsia="Times New Roman" w:hAnsi="Times New Roman" w:cs="Times New Roman"/>
                            <w:i/>
                            <w:iCs/>
                            <w:color w:val="000000"/>
                            <w:sz w:val="18"/>
                            <w:szCs w:val="18"/>
                            <w:lang w:eastAsia="da-DK"/>
                          </w:rPr>
                          <w:t>i</w:t>
                        </w:r>
                      </w:p>
                    </w:tc>
                  </w:tr>
                  <w:tr w:rsidR="00466F3A" w:rsidRPr="00466F3A" w14:paraId="16FA30EC" w14:textId="77777777" w:rsidTr="00C70859">
                    <w:tc>
                      <w:tcPr>
                        <w:tcW w:w="307" w:type="pct"/>
                        <w:hideMark/>
                      </w:tcPr>
                      <w:p w14:paraId="369939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98" w:type="pct"/>
                        <w:hideMark/>
                      </w:tcPr>
                      <w:p w14:paraId="2F3EAB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96" w:type="pct"/>
                        <w:hideMark/>
                      </w:tcPr>
                      <w:p w14:paraId="12425D1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og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w:t>
                        </w:r>
                      </w:p>
                    </w:tc>
                  </w:tr>
                  <w:tr w:rsidR="00466F3A" w:rsidRPr="00466F3A" w14:paraId="3E20A09A" w14:textId="77777777" w:rsidTr="00C70859">
                    <w:tc>
                      <w:tcPr>
                        <w:tcW w:w="307" w:type="pct"/>
                        <w:hideMark/>
                      </w:tcPr>
                      <w:p w14:paraId="173380F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200.</w:t>
                        </w:r>
                      </w:p>
                    </w:tc>
                    <w:tc>
                      <w:tcPr>
                        <w:tcW w:w="4693" w:type="pct"/>
                        <w:gridSpan w:val="2"/>
                        <w:hideMark/>
                      </w:tcPr>
                      <w:p w14:paraId="2DE826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Jordskredszonerne skal bestå af geografiske opdelinger af Frankrig, der er tilstrækkeligt homogene til beregningen af selskabets eksponering overfor jordskredsrisici. Zonernes fællesmængde skal være 0, og samlet skal jordskredszonerne udgøre hele Frankrig. Hvor Frankrig i henhold til selskabets jordskredsrisiko i sig selv er tilstrækkeligt homogen, er Frankrig lig med jordskredszonen.</w:t>
                        </w:r>
                      </w:p>
                    </w:tc>
                  </w:tr>
                  <w:tr w:rsidR="00466F3A" w:rsidRPr="00466F3A" w14:paraId="5A6F7347" w14:textId="77777777" w:rsidTr="00C70859">
                    <w:tc>
                      <w:tcPr>
                        <w:tcW w:w="307" w:type="pct"/>
                        <w:hideMark/>
                      </w:tcPr>
                      <w:p w14:paraId="04BE010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201.</w:t>
                        </w:r>
                      </w:p>
                    </w:tc>
                    <w:tc>
                      <w:tcPr>
                        <w:tcW w:w="4693" w:type="pct"/>
                        <w:gridSpan w:val="2"/>
                        <w:hideMark/>
                      </w:tcPr>
                      <w:p w14:paraId="083AFF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Beregningen af </w:t>
                        </w:r>
                        <w:r w:rsidRPr="00466F3A">
                          <w:rPr>
                            <w:rFonts w:ascii="Times New Roman" w:eastAsia="Times New Roman" w:hAnsi="Times New Roman" w:cs="Times New Roman"/>
                            <w:i/>
                            <w:iCs/>
                            <w:color w:val="000000"/>
                            <w:sz w:val="18"/>
                            <w:szCs w:val="18"/>
                            <w:lang w:eastAsia="da-DK"/>
                          </w:rPr>
                          <w:t>VFSiJordskred</w:t>
                        </w:r>
                        <w:r w:rsidRPr="00466F3A">
                          <w:rPr>
                            <w:rFonts w:ascii="Times New Roman" w:eastAsia="Times New Roman" w:hAnsi="Times New Roman" w:cs="Times New Roman"/>
                            <w:color w:val="000000"/>
                            <w:sz w:val="18"/>
                            <w:szCs w:val="18"/>
                            <w:lang w:eastAsia="da-DK"/>
                          </w:rPr>
                          <w:t xml:space="preserve"> følger for alle jordskredszoner samme fremgangsmåde som ved beregningen af </w:t>
                        </w:r>
                        <w:r w:rsidRPr="00466F3A">
                          <w:rPr>
                            <w:rFonts w:ascii="Times New Roman" w:eastAsia="Times New Roman" w:hAnsi="Times New Roman" w:cs="Times New Roman"/>
                            <w:i/>
                            <w:iCs/>
                            <w:color w:val="000000"/>
                            <w:sz w:val="18"/>
                            <w:szCs w:val="18"/>
                            <w:lang w:eastAsia="da-DK"/>
                          </w:rPr>
                          <w:t>VFSiStorm</w:t>
                        </w:r>
                        <w:r w:rsidRPr="00466F3A">
                          <w:rPr>
                            <w:rFonts w:ascii="Times New Roman" w:eastAsia="Times New Roman" w:hAnsi="Times New Roman" w:cs="Times New Roman"/>
                            <w:color w:val="000000"/>
                            <w:sz w:val="18"/>
                            <w:szCs w:val="18"/>
                            <w:lang w:eastAsia="da-DK"/>
                          </w:rPr>
                          <w:t>, jf. dog punkt 202.</w:t>
                        </w:r>
                      </w:p>
                    </w:tc>
                  </w:tr>
                  <w:tr w:rsidR="00466F3A" w:rsidRPr="00466F3A" w14:paraId="2723E5FF" w14:textId="77777777" w:rsidTr="00C70859">
                    <w:tc>
                      <w:tcPr>
                        <w:tcW w:w="307" w:type="pct"/>
                        <w:hideMark/>
                      </w:tcPr>
                      <w:p w14:paraId="00A6460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202.</w:t>
                        </w:r>
                      </w:p>
                    </w:tc>
                    <w:tc>
                      <w:tcPr>
                        <w:tcW w:w="4693" w:type="pct"/>
                        <w:gridSpan w:val="2"/>
                        <w:hideMark/>
                      </w:tcPr>
                      <w:p w14:paraId="05DA6A1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Region </w:t>
                        </w:r>
                        <w:r w:rsidRPr="00466F3A">
                          <w:rPr>
                            <w:rFonts w:ascii="Times New Roman" w:eastAsia="Times New Roman" w:hAnsi="Times New Roman" w:cs="Times New Roman"/>
                            <w:i/>
                            <w:iCs/>
                            <w:color w:val="000000"/>
                            <w:sz w:val="18"/>
                            <w:szCs w:val="18"/>
                            <w:lang w:eastAsia="da-DK"/>
                          </w:rPr>
                          <w:t xml:space="preserve">r </w:t>
                        </w:r>
                        <w:r w:rsidRPr="00466F3A">
                          <w:rPr>
                            <w:rFonts w:ascii="Times New Roman" w:eastAsia="Times New Roman" w:hAnsi="Times New Roman" w:cs="Times New Roman"/>
                            <w:color w:val="000000"/>
                            <w:sz w:val="18"/>
                            <w:szCs w:val="18"/>
                            <w:lang w:eastAsia="da-DK"/>
                          </w:rPr>
                          <w:t>er alene Frankrig og jordskredsfaktoren er 0,0005.</w:t>
                        </w:r>
                      </w:p>
                    </w:tc>
                  </w:tr>
                  <w:tr w:rsidR="00466F3A" w:rsidRPr="00466F3A" w14:paraId="51B6FBD3" w14:textId="77777777" w:rsidTr="00C70859">
                    <w:tc>
                      <w:tcPr>
                        <w:tcW w:w="307" w:type="pct"/>
                        <w:hideMark/>
                      </w:tcPr>
                      <w:p w14:paraId="273B221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203.</w:t>
                        </w:r>
                      </w:p>
                    </w:tc>
                    <w:tc>
                      <w:tcPr>
                        <w:tcW w:w="4693" w:type="pct"/>
                        <w:gridSpan w:val="2"/>
                        <w:hideMark/>
                      </w:tcPr>
                      <w:p w14:paraId="22988F1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 beregningen af korrelationskoefficienten mellem to jordskredszoner gælder der samme fremgangsmåde som ved beregningen af korrelationskoefficienten mellem to stormzoner, jf. punkt 181.</w:t>
                        </w:r>
                      </w:p>
                    </w:tc>
                  </w:tr>
                  <w:tr w:rsidR="00466F3A" w:rsidRPr="00466F3A" w14:paraId="6D46CE41" w14:textId="77777777" w:rsidTr="00C70859">
                    <w:tc>
                      <w:tcPr>
                        <w:tcW w:w="307" w:type="pct"/>
                        <w:hideMark/>
                      </w:tcPr>
                      <w:p w14:paraId="73E7BD4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204.</w:t>
                        </w:r>
                      </w:p>
                    </w:tc>
                    <w:tc>
                      <w:tcPr>
                        <w:tcW w:w="4693" w:type="pct"/>
                        <w:gridSpan w:val="2"/>
                        <w:hideMark/>
                      </w:tcPr>
                      <w:p w14:paraId="1C5468D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ikke-proportional bygnings- og løsøreforsikringskatastroferisici, </w:t>
                        </w:r>
                        <w:r w:rsidRPr="00466F3A">
                          <w:rPr>
                            <w:rFonts w:ascii="Times New Roman" w:eastAsia="Times New Roman" w:hAnsi="Times New Roman" w:cs="Times New Roman"/>
                            <w:i/>
                            <w:iCs/>
                            <w:color w:val="000000"/>
                            <w:sz w:val="18"/>
                            <w:szCs w:val="18"/>
                            <w:lang w:eastAsia="da-DK"/>
                          </w:rPr>
                          <w:t>SBIkkePropBygningLøsøreReass</w:t>
                        </w:r>
                        <w:r w:rsidRPr="00466F3A">
                          <w:rPr>
                            <w:rFonts w:ascii="Times New Roman" w:eastAsia="Times New Roman" w:hAnsi="Times New Roman" w:cs="Times New Roman"/>
                            <w:color w:val="000000"/>
                            <w:sz w:val="18"/>
                            <w:szCs w:val="18"/>
                            <w:lang w:eastAsia="da-DK"/>
                          </w:rPr>
                          <w:t>, beregnes som tabet i BKG, som før der fratrækkes værdien af genforsikring og SPV'er, er lig med</w:t>
                        </w:r>
                      </w:p>
                    </w:tc>
                  </w:tr>
                  <w:tr w:rsidR="00466F3A" w:rsidRPr="00466F3A" w14:paraId="4ACF6D70" w14:textId="77777777" w:rsidTr="00C70859">
                    <w:tc>
                      <w:tcPr>
                        <w:tcW w:w="307" w:type="pct"/>
                        <w:hideMark/>
                      </w:tcPr>
                      <w:p w14:paraId="50637E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402CF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8298786" w14:textId="77777777" w:rsidTr="00C70859">
                    <w:tc>
                      <w:tcPr>
                        <w:tcW w:w="307" w:type="pct"/>
                        <w:hideMark/>
                      </w:tcPr>
                      <w:p w14:paraId="12A631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CC54D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IPBL</w:t>
                        </w:r>
                        <w:r w:rsidRPr="00466F3A">
                          <w:rPr>
                            <w:rFonts w:ascii="Times New Roman" w:eastAsia="Times New Roman" w:hAnsi="Times New Roman" w:cs="Times New Roman"/>
                            <w:color w:val="000000"/>
                            <w:sz w:val="18"/>
                            <w:szCs w:val="18"/>
                            <w:lang w:eastAsia="da-DK"/>
                          </w:rPr>
                          <w:t xml:space="preserve"> = 2,5 · (0,5 · </w:t>
                        </w:r>
                        <w:r w:rsidRPr="00466F3A">
                          <w:rPr>
                            <w:rFonts w:ascii="Times New Roman" w:eastAsia="Times New Roman" w:hAnsi="Times New Roman" w:cs="Times New Roman"/>
                            <w:i/>
                            <w:iCs/>
                            <w:color w:val="000000"/>
                            <w:sz w:val="18"/>
                            <w:szCs w:val="18"/>
                            <w:lang w:eastAsia="da-DK"/>
                          </w:rPr>
                          <w:t>DivIPBL</w:t>
                        </w:r>
                        <w:r w:rsidRPr="00466F3A">
                          <w:rPr>
                            <w:rFonts w:ascii="Times New Roman" w:eastAsia="Times New Roman" w:hAnsi="Times New Roman" w:cs="Times New Roman"/>
                            <w:color w:val="000000"/>
                            <w:sz w:val="18"/>
                            <w:szCs w:val="18"/>
                            <w:lang w:eastAsia="da-DK"/>
                          </w:rPr>
                          <w:t xml:space="preserve"> + 0,5) · </w:t>
                        </w:r>
                        <w:r w:rsidRPr="00466F3A">
                          <w:rPr>
                            <w:rFonts w:ascii="Times New Roman" w:eastAsia="Times New Roman" w:hAnsi="Times New Roman" w:cs="Times New Roman"/>
                            <w:i/>
                            <w:iCs/>
                            <w:color w:val="000000"/>
                            <w:sz w:val="18"/>
                            <w:szCs w:val="18"/>
                            <w:lang w:eastAsia="da-DK"/>
                          </w:rPr>
                          <w:t>PIPBL</w:t>
                        </w:r>
                        <w:r w:rsidRPr="00466F3A">
                          <w:rPr>
                            <w:rFonts w:ascii="Times New Roman" w:eastAsia="Times New Roman" w:hAnsi="Times New Roman" w:cs="Times New Roman"/>
                            <w:color w:val="000000"/>
                            <w:sz w:val="18"/>
                            <w:szCs w:val="18"/>
                            <w:lang w:eastAsia="da-DK"/>
                          </w:rPr>
                          <w:t>,</w:t>
                        </w:r>
                      </w:p>
                    </w:tc>
                  </w:tr>
                  <w:tr w:rsidR="00466F3A" w:rsidRPr="00466F3A" w14:paraId="0C332F87" w14:textId="77777777" w:rsidTr="00C70859">
                    <w:tc>
                      <w:tcPr>
                        <w:tcW w:w="307" w:type="pct"/>
                        <w:hideMark/>
                      </w:tcPr>
                      <w:p w14:paraId="3C40E2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02D7D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51ED36B" w14:textId="77777777" w:rsidTr="00C70859">
                    <w:tc>
                      <w:tcPr>
                        <w:tcW w:w="307" w:type="pct"/>
                        <w:hideMark/>
                      </w:tcPr>
                      <w:p w14:paraId="22B2F3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693" w:type="pct"/>
                        <w:gridSpan w:val="2"/>
                        <w:hideMark/>
                      </w:tcPr>
                      <w:p w14:paraId="463D34C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DivIPBL</w:t>
                        </w:r>
                        <w:r w:rsidRPr="00466F3A">
                          <w:rPr>
                            <w:rFonts w:ascii="Times New Roman" w:eastAsia="Times New Roman" w:hAnsi="Times New Roman" w:cs="Times New Roman"/>
                            <w:color w:val="000000"/>
                            <w:sz w:val="18"/>
                            <w:szCs w:val="18"/>
                            <w:lang w:eastAsia="da-DK"/>
                          </w:rPr>
                          <w:t xml:space="preserve"> er defineret tilsvarende til </w:t>
                        </w:r>
                        <w:r w:rsidRPr="00466F3A">
                          <w:rPr>
                            <w:rFonts w:ascii="Times New Roman" w:eastAsia="Times New Roman" w:hAnsi="Times New Roman" w:cs="Times New Roman"/>
                            <w:i/>
                            <w:iCs/>
                            <w:color w:val="000000"/>
                            <w:sz w:val="18"/>
                            <w:szCs w:val="18"/>
                            <w:lang w:eastAsia="da-DK"/>
                          </w:rPr>
                          <w:t>Divb</w:t>
                        </w:r>
                        <w:r w:rsidRPr="00466F3A">
                          <w:rPr>
                            <w:rFonts w:ascii="Times New Roman" w:eastAsia="Times New Roman" w:hAnsi="Times New Roman" w:cs="Times New Roman"/>
                            <w:color w:val="000000"/>
                            <w:sz w:val="18"/>
                            <w:szCs w:val="18"/>
                            <w:lang w:eastAsia="da-DK"/>
                          </w:rPr>
                          <w:t>, jf. punkt 171, men baseret på præmierne indtjent af forsikrings- eller genforsikringsselskabet i branche 12 eksklusiv ikke-proportionale genforsikringsforpligtelser relateret til forpligtelser i branche 6 i appendiks 1. Beregningen af præmier skal være begrænset til regionerne 5-18 i appendiks 9: Regioner til beregning af faktoren for geografisk diversifikation.</w:t>
                        </w:r>
                      </w:p>
                    </w:tc>
                  </w:tr>
                  <w:tr w:rsidR="00466F3A" w:rsidRPr="00466F3A" w14:paraId="3617F26D" w14:textId="77777777" w:rsidTr="00C70859">
                    <w:tc>
                      <w:tcPr>
                        <w:tcW w:w="307" w:type="pct"/>
                        <w:hideMark/>
                      </w:tcPr>
                      <w:p w14:paraId="7AA185E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205.</w:t>
                        </w:r>
                      </w:p>
                    </w:tc>
                    <w:tc>
                      <w:tcPr>
                        <w:tcW w:w="4693" w:type="pct"/>
                        <w:gridSpan w:val="2"/>
                        <w:hideMark/>
                      </w:tcPr>
                      <w:p w14:paraId="219A436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menneskeskabte katastroferisici, </w:t>
                        </w:r>
                        <w:r w:rsidRPr="00466F3A">
                          <w:rPr>
                            <w:rFonts w:ascii="Times New Roman" w:eastAsia="Times New Roman" w:hAnsi="Times New Roman" w:cs="Times New Roman"/>
                            <w:i/>
                            <w:iCs/>
                            <w:color w:val="000000"/>
                            <w:sz w:val="18"/>
                            <w:szCs w:val="18"/>
                            <w:lang w:eastAsia="da-DK"/>
                          </w:rPr>
                          <w:t>SBMSKAT</w:t>
                        </w:r>
                        <w:r w:rsidRPr="00466F3A">
                          <w:rPr>
                            <w:rFonts w:ascii="Times New Roman" w:eastAsia="Times New Roman" w:hAnsi="Times New Roman" w:cs="Times New Roman"/>
                            <w:color w:val="000000"/>
                            <w:sz w:val="18"/>
                            <w:szCs w:val="18"/>
                            <w:lang w:eastAsia="da-DK"/>
                          </w:rPr>
                          <w:t>, beregnes som</w:t>
                        </w:r>
                      </w:p>
                    </w:tc>
                  </w:tr>
                </w:tbl>
                <w:p w14:paraId="4FBC01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CAB1678"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4E7C1E74" wp14:editId="0AA9291B">
                  <wp:extent cx="4391025" cy="381000"/>
                  <wp:effectExtent l="0" t="0" r="9525" b="0"/>
                  <wp:docPr id="62" name="Billede 62" descr="205 Size: (461 X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05 Size: (461 X 4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91025" cy="3810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56720149"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64AFC84B" w14:textId="77777777" w:rsidTr="00C70859">
                    <w:tc>
                      <w:tcPr>
                        <w:tcW w:w="307" w:type="pct"/>
                        <w:hideMark/>
                      </w:tcPr>
                      <w:p w14:paraId="7A89EA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7F6733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0FA1DD86" w14:textId="77777777" w:rsidTr="00C70859">
                    <w:tc>
                      <w:tcPr>
                        <w:tcW w:w="307" w:type="pct"/>
                        <w:hideMark/>
                      </w:tcPr>
                      <w:p w14:paraId="46A3DC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7616D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19E4C0A" w14:textId="77777777" w:rsidTr="00C70859">
                    <w:tc>
                      <w:tcPr>
                        <w:tcW w:w="307" w:type="pct"/>
                        <w:hideMark/>
                      </w:tcPr>
                      <w:p w14:paraId="4FBC27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054D5E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Motor</w:t>
                        </w:r>
                        <w:r w:rsidRPr="00466F3A">
                          <w:rPr>
                            <w:rFonts w:ascii="Times New Roman" w:eastAsia="Times New Roman" w:hAnsi="Times New Roman" w:cs="Times New Roman"/>
                            <w:color w:val="000000"/>
                            <w:sz w:val="18"/>
                            <w:szCs w:val="18"/>
                            <w:lang w:eastAsia="da-DK"/>
                          </w:rPr>
                          <w:t xml:space="preserve"> = solvensbehovet for menneskeskabte motorkatastroferisici, jf. punkt 206,</w:t>
                        </w:r>
                      </w:p>
                    </w:tc>
                  </w:tr>
                  <w:tr w:rsidR="00466F3A" w:rsidRPr="00466F3A" w14:paraId="17D891C4" w14:textId="77777777" w:rsidTr="00C70859">
                    <w:tc>
                      <w:tcPr>
                        <w:tcW w:w="307" w:type="pct"/>
                        <w:hideMark/>
                      </w:tcPr>
                      <w:p w14:paraId="40D80F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BC536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7A5B7F7" w14:textId="77777777" w:rsidTr="00C70859">
                    <w:tc>
                      <w:tcPr>
                        <w:tcW w:w="307" w:type="pct"/>
                        <w:hideMark/>
                      </w:tcPr>
                      <w:p w14:paraId="6A5CCF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5826D3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Marine</w:t>
                        </w:r>
                        <w:r w:rsidRPr="00466F3A">
                          <w:rPr>
                            <w:rFonts w:ascii="Times New Roman" w:eastAsia="Times New Roman" w:hAnsi="Times New Roman" w:cs="Times New Roman"/>
                            <w:color w:val="000000"/>
                            <w:sz w:val="18"/>
                            <w:szCs w:val="18"/>
                            <w:lang w:eastAsia="da-DK"/>
                          </w:rPr>
                          <w:t xml:space="preserve"> = solvensbehovet for menneskeskabte marinekatastroferisici, jf. punkt 209,</w:t>
                        </w:r>
                      </w:p>
                    </w:tc>
                  </w:tr>
                  <w:tr w:rsidR="00466F3A" w:rsidRPr="00466F3A" w14:paraId="2A90C78F" w14:textId="77777777" w:rsidTr="00C70859">
                    <w:tc>
                      <w:tcPr>
                        <w:tcW w:w="307" w:type="pct"/>
                        <w:hideMark/>
                      </w:tcPr>
                      <w:p w14:paraId="2B8F73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9591B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19AB9F1" w14:textId="77777777" w:rsidTr="00C70859">
                    <w:tc>
                      <w:tcPr>
                        <w:tcW w:w="307" w:type="pct"/>
                        <w:hideMark/>
                      </w:tcPr>
                      <w:p w14:paraId="0F4493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4E85F3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Fly</w:t>
                        </w:r>
                        <w:r w:rsidRPr="00466F3A">
                          <w:rPr>
                            <w:rFonts w:ascii="Times New Roman" w:eastAsia="Times New Roman" w:hAnsi="Times New Roman" w:cs="Times New Roman"/>
                            <w:color w:val="000000"/>
                            <w:sz w:val="18"/>
                            <w:szCs w:val="18"/>
                            <w:lang w:eastAsia="da-DK"/>
                          </w:rPr>
                          <w:t xml:space="preserve"> = solvensbehovet for menneskeskabte flykatastroferisici, jf. punkt 212,</w:t>
                        </w:r>
                      </w:p>
                    </w:tc>
                  </w:tr>
                  <w:tr w:rsidR="00466F3A" w:rsidRPr="00466F3A" w14:paraId="608D9A71" w14:textId="77777777" w:rsidTr="00C70859">
                    <w:tc>
                      <w:tcPr>
                        <w:tcW w:w="307" w:type="pct"/>
                        <w:hideMark/>
                      </w:tcPr>
                      <w:p w14:paraId="57DC4C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96B32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495C55F" w14:textId="77777777" w:rsidTr="00C70859">
                    <w:tc>
                      <w:tcPr>
                        <w:tcW w:w="307" w:type="pct"/>
                        <w:hideMark/>
                      </w:tcPr>
                      <w:p w14:paraId="336AD3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450A34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Brand</w:t>
                        </w:r>
                        <w:r w:rsidRPr="00466F3A">
                          <w:rPr>
                            <w:rFonts w:ascii="Times New Roman" w:eastAsia="Times New Roman" w:hAnsi="Times New Roman" w:cs="Times New Roman"/>
                            <w:color w:val="000000"/>
                            <w:sz w:val="18"/>
                            <w:szCs w:val="18"/>
                            <w:lang w:eastAsia="da-DK"/>
                          </w:rPr>
                          <w:t xml:space="preserve"> = solvensbehovet for menneskeskabte brandkatastroferisici, jf. punkt 213,</w:t>
                        </w:r>
                      </w:p>
                    </w:tc>
                  </w:tr>
                  <w:tr w:rsidR="00466F3A" w:rsidRPr="00466F3A" w14:paraId="38CDB4D6" w14:textId="77777777" w:rsidTr="00C70859">
                    <w:tc>
                      <w:tcPr>
                        <w:tcW w:w="307" w:type="pct"/>
                        <w:hideMark/>
                      </w:tcPr>
                      <w:p w14:paraId="40C1A5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0019C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0527E4A" w14:textId="77777777" w:rsidTr="00C70859">
                    <w:tc>
                      <w:tcPr>
                        <w:tcW w:w="307" w:type="pct"/>
                        <w:hideMark/>
                      </w:tcPr>
                      <w:p w14:paraId="469F3C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5D17A6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Ansvar</w:t>
                        </w:r>
                        <w:r w:rsidRPr="00466F3A">
                          <w:rPr>
                            <w:rFonts w:ascii="Times New Roman" w:eastAsia="Times New Roman" w:hAnsi="Times New Roman" w:cs="Times New Roman"/>
                            <w:color w:val="000000"/>
                            <w:sz w:val="18"/>
                            <w:szCs w:val="18"/>
                            <w:lang w:eastAsia="da-DK"/>
                          </w:rPr>
                          <w:t xml:space="preserve"> = solvensbehovet for menneskeskabte ansvarskatastroferisici, jf. punkt 218, og</w:t>
                        </w:r>
                      </w:p>
                    </w:tc>
                  </w:tr>
                  <w:tr w:rsidR="00466F3A" w:rsidRPr="00466F3A" w14:paraId="21B41A46" w14:textId="77777777" w:rsidTr="00C70859">
                    <w:tc>
                      <w:tcPr>
                        <w:tcW w:w="307" w:type="pct"/>
                        <w:hideMark/>
                      </w:tcPr>
                      <w:p w14:paraId="67C3BCC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B2E7E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AD525B2" w14:textId="77777777" w:rsidTr="00C70859">
                    <w:tc>
                      <w:tcPr>
                        <w:tcW w:w="307" w:type="pct"/>
                        <w:hideMark/>
                      </w:tcPr>
                      <w:p w14:paraId="1560B5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A250F9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Kredit</w:t>
                        </w:r>
                        <w:r w:rsidRPr="00466F3A">
                          <w:rPr>
                            <w:rFonts w:ascii="Times New Roman" w:eastAsia="Times New Roman" w:hAnsi="Times New Roman" w:cs="Times New Roman"/>
                            <w:color w:val="000000"/>
                            <w:sz w:val="18"/>
                            <w:szCs w:val="18"/>
                            <w:lang w:eastAsia="da-DK"/>
                          </w:rPr>
                          <w:t xml:space="preserve"> = solvensbehovet for menneskeskabte kredit- og kautionskatastroferisici, jf. punkt 221.</w:t>
                        </w:r>
                      </w:p>
                    </w:tc>
                  </w:tr>
                  <w:tr w:rsidR="00466F3A" w:rsidRPr="00466F3A" w14:paraId="75027C65" w14:textId="77777777" w:rsidTr="00C70859">
                    <w:tc>
                      <w:tcPr>
                        <w:tcW w:w="307" w:type="pct"/>
                        <w:hideMark/>
                      </w:tcPr>
                      <w:p w14:paraId="1E13FCD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206.</w:t>
                        </w:r>
                      </w:p>
                    </w:tc>
                    <w:tc>
                      <w:tcPr>
                        <w:tcW w:w="4693" w:type="pct"/>
                        <w:hideMark/>
                      </w:tcPr>
                      <w:p w14:paraId="7FD6F85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menneskeskabte motorkatastroferisici, </w:t>
                        </w:r>
                        <w:r w:rsidRPr="00466F3A">
                          <w:rPr>
                            <w:rFonts w:ascii="Times New Roman" w:eastAsia="Times New Roman" w:hAnsi="Times New Roman" w:cs="Times New Roman"/>
                            <w:i/>
                            <w:iCs/>
                            <w:color w:val="000000"/>
                            <w:sz w:val="18"/>
                            <w:szCs w:val="18"/>
                            <w:lang w:eastAsia="da-DK"/>
                          </w:rPr>
                          <w:t>SBMotor</w:t>
                        </w:r>
                        <w:r w:rsidRPr="00466F3A">
                          <w:rPr>
                            <w:rFonts w:ascii="Times New Roman" w:eastAsia="Times New Roman" w:hAnsi="Times New Roman" w:cs="Times New Roman"/>
                            <w:color w:val="000000"/>
                            <w:sz w:val="18"/>
                            <w:szCs w:val="18"/>
                            <w:lang w:eastAsia="da-DK"/>
                          </w:rPr>
                          <w:t>, beregnes som tabet i BKG, som før der fratrækkes værdien af genforsikring og SPV'er, er lig med</w:t>
                        </w:r>
                      </w:p>
                    </w:tc>
                  </w:tr>
                </w:tbl>
                <w:p w14:paraId="7B6B17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EA841BB"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69A9693" wp14:editId="438F4DDC">
                  <wp:extent cx="4448175" cy="304800"/>
                  <wp:effectExtent l="0" t="0" r="9525" b="0"/>
                  <wp:docPr id="61" name="Billede 61" descr="206 Size: (467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06 Size: (467 X 3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48175" cy="3048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009C31C5"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27FDE784" w14:textId="77777777" w:rsidTr="00C70859">
                    <w:tc>
                      <w:tcPr>
                        <w:tcW w:w="307" w:type="pct"/>
                        <w:hideMark/>
                      </w:tcPr>
                      <w:p w14:paraId="47EE98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75FF9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6CF8557" w14:textId="77777777" w:rsidTr="00C70859">
                    <w:tc>
                      <w:tcPr>
                        <w:tcW w:w="307" w:type="pct"/>
                        <w:hideMark/>
                      </w:tcPr>
                      <w:p w14:paraId="52A76A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BAC94A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22B17AF" w14:textId="77777777" w:rsidTr="00C70859">
                    <w:tc>
                      <w:tcPr>
                        <w:tcW w:w="307" w:type="pct"/>
                        <w:hideMark/>
                      </w:tcPr>
                      <w:p w14:paraId="023B16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FE57E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06CB807" w14:textId="77777777" w:rsidTr="00C70859">
                    <w:tc>
                      <w:tcPr>
                        <w:tcW w:w="307" w:type="pct"/>
                        <w:hideMark/>
                      </w:tcPr>
                      <w:p w14:paraId="1A38588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EA94FF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w:t>
                        </w:r>
                        <w:r w:rsidRPr="00466F3A">
                          <w:rPr>
                            <w:rFonts w:ascii="Times New Roman" w:eastAsia="Times New Roman" w:hAnsi="Times New Roman" w:cs="Times New Roman"/>
                            <w:color w:val="000000"/>
                            <w:sz w:val="18"/>
                            <w:szCs w:val="18"/>
                            <w:lang w:eastAsia="da-DK"/>
                          </w:rPr>
                          <w:t xml:space="preserve"> = antallet af køretøjer forsikret af forsikrings- eller genforsikringsselskabet i branche 1, jf. ap-</w:t>
                        </w:r>
                      </w:p>
                    </w:tc>
                  </w:tr>
                  <w:tr w:rsidR="00466F3A" w:rsidRPr="00466F3A" w14:paraId="09BF13B4" w14:textId="77777777" w:rsidTr="00C70859">
                    <w:tc>
                      <w:tcPr>
                        <w:tcW w:w="307" w:type="pct"/>
                        <w:hideMark/>
                      </w:tcPr>
                      <w:p w14:paraId="25DCB8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1FA051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hideMark/>
                      </w:tcPr>
                      <w:p w14:paraId="645E1E5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pendiks 1, med en vurderet policegrænse over kr. 179.049.120 og</w:t>
                        </w:r>
                      </w:p>
                    </w:tc>
                  </w:tr>
                  <w:tr w:rsidR="00466F3A" w:rsidRPr="00466F3A" w14:paraId="39A8B3C5" w14:textId="77777777" w:rsidTr="00C70859">
                    <w:tc>
                      <w:tcPr>
                        <w:tcW w:w="307" w:type="pct"/>
                        <w:hideMark/>
                      </w:tcPr>
                      <w:p w14:paraId="02638B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FFBCB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72029E1" w14:textId="77777777" w:rsidTr="00C70859">
                    <w:tc>
                      <w:tcPr>
                        <w:tcW w:w="307" w:type="pct"/>
                        <w:hideMark/>
                      </w:tcPr>
                      <w:p w14:paraId="180570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3B7A42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 antallet af køretøjer forsikret af forsikrings- eller genforsikringsselskabet i branche 1 , jf. ap-</w:t>
                        </w:r>
                      </w:p>
                    </w:tc>
                  </w:tr>
                  <w:tr w:rsidR="00466F3A" w:rsidRPr="00466F3A" w14:paraId="68731D19" w14:textId="77777777" w:rsidTr="00C70859">
                    <w:tc>
                      <w:tcPr>
                        <w:tcW w:w="307" w:type="pct"/>
                        <w:hideMark/>
                      </w:tcPr>
                      <w:p w14:paraId="07F376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22217D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hideMark/>
                      </w:tcPr>
                      <w:p w14:paraId="79C728B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pendiks 1, med en vurderet policegrænse under eller lig med kr. 179.049.120.</w:t>
                        </w:r>
                      </w:p>
                    </w:tc>
                  </w:tr>
                  <w:tr w:rsidR="00466F3A" w:rsidRPr="00466F3A" w14:paraId="2D5A870E" w14:textId="77777777" w:rsidTr="00C70859">
                    <w:tc>
                      <w:tcPr>
                        <w:tcW w:w="307" w:type="pct"/>
                        <w:hideMark/>
                      </w:tcPr>
                      <w:p w14:paraId="23302FB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207.</w:t>
                        </w:r>
                      </w:p>
                    </w:tc>
                    <w:tc>
                      <w:tcPr>
                        <w:tcW w:w="4693" w:type="pct"/>
                        <w:gridSpan w:val="2"/>
                        <w:hideMark/>
                      </w:tcPr>
                      <w:p w14:paraId="0AA3149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motorkøretøj dækket af forsikrings- eller genforsikringsselskabets proportionale genforsikringsforpligtelser skal vægtes med dets relative andel af den samlede forsikringssum for de pågældende forpligtelser.</w:t>
                        </w:r>
                      </w:p>
                    </w:tc>
                  </w:tr>
                  <w:tr w:rsidR="00466F3A" w:rsidRPr="00466F3A" w14:paraId="4DBCC346" w14:textId="77777777" w:rsidTr="00C70859">
                    <w:tc>
                      <w:tcPr>
                        <w:tcW w:w="307" w:type="pct"/>
                        <w:hideMark/>
                      </w:tcPr>
                      <w:p w14:paraId="04FBEA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208.</w:t>
                        </w:r>
                      </w:p>
                    </w:tc>
                    <w:tc>
                      <w:tcPr>
                        <w:tcW w:w="4693" w:type="pct"/>
                        <w:gridSpan w:val="2"/>
                        <w:hideMark/>
                      </w:tcPr>
                      <w:p w14:paraId="4F60C04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Vurderingen af policegrænsen angivet i punkt 206 skal være den samlede grænse for motorkøretøjets police for ansvarsforsikring. Hvis denne ikke er defineret, skal grænsen for udbetaling for ejendomsskade og personskade anvendes. I tilfælde af at grænsen er specificeret som et maksimum beløb pr. skadesramt, skal den vurderede policegrænse baseres på en antagelse om 10 skadesramte.</w:t>
                        </w:r>
                      </w:p>
                    </w:tc>
                  </w:tr>
                  <w:tr w:rsidR="00466F3A" w:rsidRPr="00466F3A" w14:paraId="0DC064A6" w14:textId="77777777" w:rsidTr="00C70859">
                    <w:tc>
                      <w:tcPr>
                        <w:tcW w:w="307" w:type="pct"/>
                        <w:hideMark/>
                      </w:tcPr>
                      <w:p w14:paraId="5D9C34B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209.</w:t>
                        </w:r>
                      </w:p>
                    </w:tc>
                    <w:tc>
                      <w:tcPr>
                        <w:tcW w:w="4693" w:type="pct"/>
                        <w:gridSpan w:val="2"/>
                        <w:hideMark/>
                      </w:tcPr>
                      <w:p w14:paraId="4C9F13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menneskeskabte marinekatastroferisici, </w:t>
                        </w:r>
                        <w:r w:rsidRPr="00466F3A">
                          <w:rPr>
                            <w:rFonts w:ascii="Times New Roman" w:eastAsia="Times New Roman" w:hAnsi="Times New Roman" w:cs="Times New Roman"/>
                            <w:i/>
                            <w:iCs/>
                            <w:color w:val="000000"/>
                            <w:sz w:val="18"/>
                            <w:szCs w:val="18"/>
                            <w:lang w:eastAsia="da-DK"/>
                          </w:rPr>
                          <w:t>SBMarine</w:t>
                        </w:r>
                        <w:r w:rsidRPr="00466F3A">
                          <w:rPr>
                            <w:rFonts w:ascii="Times New Roman" w:eastAsia="Times New Roman" w:hAnsi="Times New Roman" w:cs="Times New Roman"/>
                            <w:color w:val="000000"/>
                            <w:sz w:val="18"/>
                            <w:szCs w:val="18"/>
                            <w:lang w:eastAsia="da-DK"/>
                          </w:rPr>
                          <w:t>, beregnes som</w:t>
                        </w:r>
                      </w:p>
                    </w:tc>
                  </w:tr>
                </w:tbl>
                <w:p w14:paraId="28E1FC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32DF0D7"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6BAABD32" wp14:editId="102923EC">
                  <wp:extent cx="2286000" cy="390525"/>
                  <wp:effectExtent l="0" t="0" r="0" b="9525"/>
                  <wp:docPr id="60" name="Billede 60" descr="209 Size: (240 X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09 Size: (240 X 4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86000" cy="3905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5638F4C6"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36396D94" w14:textId="77777777" w:rsidTr="00C70859">
                    <w:tc>
                      <w:tcPr>
                        <w:tcW w:w="307" w:type="pct"/>
                        <w:hideMark/>
                      </w:tcPr>
                      <w:p w14:paraId="147D2A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0CB66F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CEF8870" w14:textId="77777777" w:rsidTr="00C70859">
                    <w:tc>
                      <w:tcPr>
                        <w:tcW w:w="307" w:type="pct"/>
                        <w:hideMark/>
                      </w:tcPr>
                      <w:p w14:paraId="542D9B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4A6C5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2865B5C" w14:textId="77777777" w:rsidTr="00C70859">
                    <w:tc>
                      <w:tcPr>
                        <w:tcW w:w="307" w:type="pct"/>
                        <w:hideMark/>
                      </w:tcPr>
                      <w:p w14:paraId="4C51F4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F2ED3F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Tankskib</w:t>
                        </w:r>
                        <w:r w:rsidRPr="00466F3A">
                          <w:rPr>
                            <w:rFonts w:ascii="Times New Roman" w:eastAsia="Times New Roman" w:hAnsi="Times New Roman" w:cs="Times New Roman"/>
                            <w:color w:val="000000"/>
                            <w:sz w:val="18"/>
                            <w:szCs w:val="18"/>
                            <w:lang w:eastAsia="da-DK"/>
                          </w:rPr>
                          <w:t xml:space="preserve"> = solvensbehovet for risikoen for tankerkollision, jf. punkt 210, og</w:t>
                        </w:r>
                      </w:p>
                    </w:tc>
                  </w:tr>
                  <w:tr w:rsidR="00466F3A" w:rsidRPr="00466F3A" w14:paraId="2F07FCD2" w14:textId="77777777" w:rsidTr="00C70859">
                    <w:tc>
                      <w:tcPr>
                        <w:tcW w:w="307" w:type="pct"/>
                        <w:hideMark/>
                      </w:tcPr>
                      <w:p w14:paraId="376BAD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8FBCD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8580876" w14:textId="77777777" w:rsidTr="00C70859">
                    <w:tc>
                      <w:tcPr>
                        <w:tcW w:w="307" w:type="pct"/>
                        <w:hideMark/>
                      </w:tcPr>
                      <w:p w14:paraId="607AE3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56900F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Platform</w:t>
                        </w:r>
                        <w:r w:rsidRPr="00466F3A">
                          <w:rPr>
                            <w:rFonts w:ascii="Times New Roman" w:eastAsia="Times New Roman" w:hAnsi="Times New Roman" w:cs="Times New Roman"/>
                            <w:color w:val="000000"/>
                            <w:sz w:val="18"/>
                            <w:szCs w:val="18"/>
                            <w:lang w:eastAsia="da-DK"/>
                          </w:rPr>
                          <w:t xml:space="preserve"> = solvensbehovet for risikoen for en platformseksplosion, jf. punkt 211.</w:t>
                        </w:r>
                      </w:p>
                    </w:tc>
                  </w:tr>
                  <w:tr w:rsidR="00466F3A" w:rsidRPr="00466F3A" w14:paraId="386D584A" w14:textId="77777777" w:rsidTr="00C70859">
                    <w:tc>
                      <w:tcPr>
                        <w:tcW w:w="307" w:type="pct"/>
                        <w:hideMark/>
                      </w:tcPr>
                      <w:p w14:paraId="344957D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210.</w:t>
                        </w:r>
                      </w:p>
                    </w:tc>
                    <w:tc>
                      <w:tcPr>
                        <w:tcW w:w="4693" w:type="pct"/>
                        <w:gridSpan w:val="2"/>
                        <w:hideMark/>
                      </w:tcPr>
                      <w:p w14:paraId="7CBB4C5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Tankskib</w:t>
                        </w:r>
                        <w:r w:rsidRPr="00466F3A">
                          <w:rPr>
                            <w:rFonts w:ascii="Times New Roman" w:eastAsia="Times New Roman" w:hAnsi="Times New Roman" w:cs="Times New Roman"/>
                            <w:color w:val="000000"/>
                            <w:sz w:val="18"/>
                            <w:szCs w:val="18"/>
                            <w:lang w:eastAsia="da-DK"/>
                          </w:rPr>
                          <w:t xml:space="preserve"> beregnes som tabet i BKG, som før der fratrækkes værdien af genforsikring og SPV’er, er lig med</w:t>
                        </w:r>
                      </w:p>
                    </w:tc>
                  </w:tr>
                  <w:tr w:rsidR="00466F3A" w:rsidRPr="00466F3A" w14:paraId="4DCBDD86" w14:textId="77777777" w:rsidTr="00C70859">
                    <w:tc>
                      <w:tcPr>
                        <w:tcW w:w="307" w:type="pct"/>
                        <w:hideMark/>
                      </w:tcPr>
                      <w:p w14:paraId="55E0D3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D2DB6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12C9C49" w14:textId="77777777" w:rsidTr="00C70859">
                    <w:tc>
                      <w:tcPr>
                        <w:tcW w:w="307" w:type="pct"/>
                        <w:hideMark/>
                      </w:tcPr>
                      <w:p w14:paraId="20FE36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693" w:type="pct"/>
                        <w:gridSpan w:val="2"/>
                        <w:hideMark/>
                      </w:tcPr>
                      <w:p w14:paraId="538ADC2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Tankskib</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 xml:space="preserve">makst </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FS(Kasko,t)</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FS(Ansvar,t)</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FS(Forurening,t)</w:t>
                        </w:r>
                        <w:r w:rsidRPr="00466F3A">
                          <w:rPr>
                            <w:rFonts w:ascii="Times New Roman" w:eastAsia="Times New Roman" w:hAnsi="Times New Roman" w:cs="Times New Roman"/>
                            <w:color w:val="000000"/>
                            <w:sz w:val="18"/>
                            <w:szCs w:val="18"/>
                            <w:lang w:eastAsia="da-DK"/>
                          </w:rPr>
                          <w:t>],</w:t>
                        </w:r>
                      </w:p>
                    </w:tc>
                  </w:tr>
                  <w:tr w:rsidR="00466F3A" w:rsidRPr="00466F3A" w14:paraId="0F48AD21" w14:textId="77777777" w:rsidTr="00C70859">
                    <w:tc>
                      <w:tcPr>
                        <w:tcW w:w="307" w:type="pct"/>
                        <w:hideMark/>
                      </w:tcPr>
                      <w:p w14:paraId="777467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7AE92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055735E" w14:textId="77777777" w:rsidTr="00C70859">
                    <w:tc>
                      <w:tcPr>
                        <w:tcW w:w="307" w:type="pct"/>
                        <w:hideMark/>
                      </w:tcPr>
                      <w:p w14:paraId="722682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A6C85C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angiver forsikringssummen og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xml:space="preserve"> refererer til alle olie- og gastankskibe forsikret af forsikrings- eller genforsikringsselskabet i branche 3 og branche 11, jf. appendiks 1.</w:t>
                        </w:r>
                      </w:p>
                    </w:tc>
                  </w:tr>
                  <w:tr w:rsidR="00466F3A" w:rsidRPr="00466F3A" w14:paraId="0D051D3C" w14:textId="77777777" w:rsidTr="00C70859">
                    <w:tc>
                      <w:tcPr>
                        <w:tcW w:w="307" w:type="pct"/>
                        <w:hideMark/>
                      </w:tcPr>
                      <w:p w14:paraId="2937C6F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211.</w:t>
                        </w:r>
                      </w:p>
                    </w:tc>
                    <w:tc>
                      <w:tcPr>
                        <w:tcW w:w="4693" w:type="pct"/>
                        <w:gridSpan w:val="2"/>
                        <w:hideMark/>
                      </w:tcPr>
                      <w:p w14:paraId="5BD81E0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Platform</w:t>
                        </w:r>
                        <w:r w:rsidRPr="00466F3A">
                          <w:rPr>
                            <w:rFonts w:ascii="Times New Roman" w:eastAsia="Times New Roman" w:hAnsi="Times New Roman" w:cs="Times New Roman"/>
                            <w:color w:val="000000"/>
                            <w:sz w:val="18"/>
                            <w:szCs w:val="18"/>
                            <w:lang w:eastAsia="da-DK"/>
                          </w:rPr>
                          <w:t xml:space="preserve"> beregnes som tabet i BKG, som før der fratrækkes værdien af genforsikring og SPV’er, er lig med</w:t>
                        </w:r>
                      </w:p>
                    </w:tc>
                  </w:tr>
                  <w:tr w:rsidR="00466F3A" w:rsidRPr="00466F3A" w14:paraId="4A5DD44D" w14:textId="77777777" w:rsidTr="00C70859">
                    <w:tc>
                      <w:tcPr>
                        <w:tcW w:w="307" w:type="pct"/>
                        <w:hideMark/>
                      </w:tcPr>
                      <w:p w14:paraId="183F31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B63AF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2BA8479" w14:textId="77777777" w:rsidTr="00C70859">
                    <w:tc>
                      <w:tcPr>
                        <w:tcW w:w="307" w:type="pct"/>
                        <w:hideMark/>
                      </w:tcPr>
                      <w:p w14:paraId="0CA657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48523C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Platform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maksp</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FSp</w:t>
                        </w:r>
                        <w:r w:rsidRPr="00466F3A">
                          <w:rPr>
                            <w:rFonts w:ascii="Times New Roman" w:eastAsia="Times New Roman" w:hAnsi="Times New Roman" w:cs="Times New Roman"/>
                            <w:color w:val="000000"/>
                            <w:sz w:val="18"/>
                            <w:szCs w:val="18"/>
                            <w:lang w:eastAsia="da-DK"/>
                          </w:rPr>
                          <w:t>),</w:t>
                        </w:r>
                      </w:p>
                    </w:tc>
                  </w:tr>
                  <w:tr w:rsidR="00466F3A" w:rsidRPr="00466F3A" w14:paraId="69F1257E" w14:textId="77777777" w:rsidTr="00C70859">
                    <w:tc>
                      <w:tcPr>
                        <w:tcW w:w="307" w:type="pct"/>
                        <w:hideMark/>
                      </w:tcPr>
                      <w:p w14:paraId="287907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6208D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C4E5B4D" w14:textId="77777777" w:rsidTr="00C70859">
                    <w:tc>
                      <w:tcPr>
                        <w:tcW w:w="307" w:type="pct"/>
                        <w:hideMark/>
                      </w:tcPr>
                      <w:p w14:paraId="63384A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19500D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angiver forsikringssummen og </w:t>
                        </w:r>
                        <w:r w:rsidRPr="00466F3A">
                          <w:rPr>
                            <w:rFonts w:ascii="Times New Roman" w:eastAsia="Times New Roman" w:hAnsi="Times New Roman" w:cs="Times New Roman"/>
                            <w:i/>
                            <w:iCs/>
                            <w:color w:val="000000"/>
                            <w:sz w:val="18"/>
                            <w:szCs w:val="18"/>
                            <w:lang w:eastAsia="da-DK"/>
                          </w:rPr>
                          <w:t>p</w:t>
                        </w:r>
                        <w:r w:rsidRPr="00466F3A">
                          <w:rPr>
                            <w:rFonts w:ascii="Times New Roman" w:eastAsia="Times New Roman" w:hAnsi="Times New Roman" w:cs="Times New Roman"/>
                            <w:color w:val="000000"/>
                            <w:sz w:val="18"/>
                            <w:szCs w:val="18"/>
                            <w:lang w:eastAsia="da-DK"/>
                          </w:rPr>
                          <w:t xml:space="preserve"> refererer til alle olie- og gasplatforme forsikret af forsikrings- eller genforsikringsselskabet i branche 3 og branche 11, jf. appendiks 1.</w:t>
                        </w:r>
                      </w:p>
                    </w:tc>
                  </w:tr>
                  <w:tr w:rsidR="00466F3A" w:rsidRPr="00466F3A" w14:paraId="12BD2820" w14:textId="77777777" w:rsidTr="00C70859">
                    <w:tc>
                      <w:tcPr>
                        <w:tcW w:w="307" w:type="pct"/>
                        <w:hideMark/>
                      </w:tcPr>
                      <w:p w14:paraId="751163F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212.</w:t>
                        </w:r>
                      </w:p>
                    </w:tc>
                    <w:tc>
                      <w:tcPr>
                        <w:tcW w:w="4693" w:type="pct"/>
                        <w:gridSpan w:val="2"/>
                        <w:hideMark/>
                      </w:tcPr>
                      <w:p w14:paraId="37354C4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menneskeskabte flykatastroferisici, </w:t>
                        </w:r>
                        <w:r w:rsidRPr="00466F3A">
                          <w:rPr>
                            <w:rFonts w:ascii="Times New Roman" w:eastAsia="Times New Roman" w:hAnsi="Times New Roman" w:cs="Times New Roman"/>
                            <w:i/>
                            <w:iCs/>
                            <w:color w:val="000000"/>
                            <w:sz w:val="18"/>
                            <w:szCs w:val="18"/>
                            <w:lang w:eastAsia="da-DK"/>
                          </w:rPr>
                          <w:t>SBFly</w:t>
                        </w:r>
                        <w:r w:rsidRPr="00466F3A">
                          <w:rPr>
                            <w:rFonts w:ascii="Times New Roman" w:eastAsia="Times New Roman" w:hAnsi="Times New Roman" w:cs="Times New Roman"/>
                            <w:color w:val="000000"/>
                            <w:sz w:val="18"/>
                            <w:szCs w:val="18"/>
                            <w:lang w:eastAsia="da-DK"/>
                          </w:rPr>
                          <w:t>, beregnes som tabet i BKG, som før der fratrækkes værdien af genforsikring og SPV’er, er lig med</w:t>
                        </w:r>
                      </w:p>
                    </w:tc>
                  </w:tr>
                  <w:tr w:rsidR="00466F3A" w:rsidRPr="00466F3A" w14:paraId="628947D3" w14:textId="77777777" w:rsidTr="00C70859">
                    <w:tc>
                      <w:tcPr>
                        <w:tcW w:w="307" w:type="pct"/>
                        <w:hideMark/>
                      </w:tcPr>
                      <w:p w14:paraId="7DB91A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14080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1926DB" w14:textId="77777777" w:rsidTr="00C70859">
                    <w:tc>
                      <w:tcPr>
                        <w:tcW w:w="307" w:type="pct"/>
                        <w:hideMark/>
                      </w:tcPr>
                      <w:p w14:paraId="479553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6C08E1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Fly</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maksf</w:t>
                        </w:r>
                        <w:r w:rsidRPr="00466F3A">
                          <w:rPr>
                            <w:rFonts w:ascii="Times New Roman" w:eastAsia="Times New Roman" w:hAnsi="Times New Roman" w:cs="Times New Roman"/>
                            <w:color w:val="000000"/>
                            <w:sz w:val="18"/>
                            <w:szCs w:val="18"/>
                            <w:lang w:eastAsia="da-DK"/>
                          </w:rPr>
                          <w:t>(</w:t>
                        </w:r>
                        <w:r w:rsidRPr="00466F3A">
                          <w:rPr>
                            <w:rFonts w:ascii="Times New Roman" w:eastAsia="Times New Roman" w:hAnsi="Times New Roman" w:cs="Times New Roman"/>
                            <w:i/>
                            <w:iCs/>
                            <w:color w:val="000000"/>
                            <w:sz w:val="18"/>
                            <w:szCs w:val="18"/>
                            <w:lang w:eastAsia="da-DK"/>
                          </w:rPr>
                          <w:t>FSf</w:t>
                        </w:r>
                        <w:r w:rsidRPr="00466F3A">
                          <w:rPr>
                            <w:rFonts w:ascii="Times New Roman" w:eastAsia="Times New Roman" w:hAnsi="Times New Roman" w:cs="Times New Roman"/>
                            <w:color w:val="000000"/>
                            <w:sz w:val="18"/>
                            <w:szCs w:val="18"/>
                            <w:lang w:eastAsia="da-DK"/>
                          </w:rPr>
                          <w:t>),</w:t>
                        </w:r>
                      </w:p>
                    </w:tc>
                  </w:tr>
                  <w:tr w:rsidR="00466F3A" w:rsidRPr="00466F3A" w14:paraId="0D3B352B" w14:textId="77777777" w:rsidTr="00C70859">
                    <w:tc>
                      <w:tcPr>
                        <w:tcW w:w="307" w:type="pct"/>
                        <w:hideMark/>
                      </w:tcPr>
                      <w:p w14:paraId="33F499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9B058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4231C63" w14:textId="77777777" w:rsidTr="00C70859">
                    <w:tc>
                      <w:tcPr>
                        <w:tcW w:w="307" w:type="pct"/>
                        <w:hideMark/>
                      </w:tcPr>
                      <w:p w14:paraId="337361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C6B86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hvor </w:t>
                        </w: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angiver forsikringssummen og </w:t>
                        </w:r>
                        <w:r w:rsidRPr="00466F3A">
                          <w:rPr>
                            <w:rFonts w:ascii="Times New Roman" w:eastAsia="Times New Roman" w:hAnsi="Times New Roman" w:cs="Times New Roman"/>
                            <w:i/>
                            <w:iCs/>
                            <w:color w:val="000000"/>
                            <w:sz w:val="18"/>
                            <w:szCs w:val="18"/>
                            <w:lang w:eastAsia="da-DK"/>
                          </w:rPr>
                          <w:t>f</w:t>
                        </w:r>
                        <w:r w:rsidRPr="00466F3A">
                          <w:rPr>
                            <w:rFonts w:ascii="Times New Roman" w:eastAsia="Times New Roman" w:hAnsi="Times New Roman" w:cs="Times New Roman"/>
                            <w:color w:val="000000"/>
                            <w:sz w:val="18"/>
                            <w:szCs w:val="18"/>
                            <w:lang w:eastAsia="da-DK"/>
                          </w:rPr>
                          <w:t xml:space="preserve"> refererer til alle fly forsikret af forsikrings- eller genforsikringsselskabet i branche 3 og branche 11, jf. appendiks 1.</w:t>
                        </w:r>
                      </w:p>
                    </w:tc>
                  </w:tr>
                  <w:tr w:rsidR="00466F3A" w:rsidRPr="00466F3A" w14:paraId="078F12B4" w14:textId="77777777" w:rsidTr="00C70859">
                    <w:tc>
                      <w:tcPr>
                        <w:tcW w:w="307" w:type="pct"/>
                        <w:hideMark/>
                      </w:tcPr>
                      <w:p w14:paraId="0205057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213.</w:t>
                        </w:r>
                      </w:p>
                    </w:tc>
                    <w:tc>
                      <w:tcPr>
                        <w:tcW w:w="4693" w:type="pct"/>
                        <w:gridSpan w:val="2"/>
                        <w:hideMark/>
                      </w:tcPr>
                      <w:p w14:paraId="15AF77A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menneskeskabte brandkatastroferisici, </w:t>
                        </w:r>
                        <w:r w:rsidRPr="00466F3A">
                          <w:rPr>
                            <w:rFonts w:ascii="Times New Roman" w:eastAsia="Times New Roman" w:hAnsi="Times New Roman" w:cs="Times New Roman"/>
                            <w:i/>
                            <w:iCs/>
                            <w:color w:val="000000"/>
                            <w:sz w:val="18"/>
                            <w:szCs w:val="18"/>
                            <w:lang w:eastAsia="da-DK"/>
                          </w:rPr>
                          <w:t>SBBrand</w:t>
                        </w:r>
                        <w:r w:rsidRPr="00466F3A">
                          <w:rPr>
                            <w:rFonts w:ascii="Times New Roman" w:eastAsia="Times New Roman" w:hAnsi="Times New Roman" w:cs="Times New Roman"/>
                            <w:color w:val="000000"/>
                            <w:sz w:val="18"/>
                            <w:szCs w:val="18"/>
                            <w:lang w:eastAsia="da-DK"/>
                          </w:rPr>
                          <w:t>, kan beregnes vha. tre metoder:</w:t>
                        </w:r>
                      </w:p>
                    </w:tc>
                  </w:tr>
                  <w:tr w:rsidR="00466F3A" w:rsidRPr="00466F3A" w14:paraId="38E5A666" w14:textId="77777777" w:rsidTr="00C70859">
                    <w:tc>
                      <w:tcPr>
                        <w:tcW w:w="307" w:type="pct"/>
                        <w:hideMark/>
                      </w:tcPr>
                      <w:p w14:paraId="16CD28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578E2D8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0475DE8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Geokodningsmodellen (Geo-metoden), jf. punkt 215,</w:t>
                        </w:r>
                      </w:p>
                    </w:tc>
                  </w:tr>
                  <w:tr w:rsidR="00466F3A" w:rsidRPr="00466F3A" w14:paraId="5CC3779C" w14:textId="77777777" w:rsidTr="00C70859">
                    <w:tc>
                      <w:tcPr>
                        <w:tcW w:w="307" w:type="pct"/>
                        <w:hideMark/>
                      </w:tcPr>
                      <w:p w14:paraId="5D2D5E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30A1D1C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4AF965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Risikoopdelingsmodellen, jf. punkt 216, og</w:t>
                        </w:r>
                      </w:p>
                    </w:tc>
                  </w:tr>
                  <w:tr w:rsidR="00466F3A" w:rsidRPr="00466F3A" w14:paraId="105EAA93" w14:textId="77777777" w:rsidTr="00C70859">
                    <w:tc>
                      <w:tcPr>
                        <w:tcW w:w="307" w:type="pct"/>
                        <w:hideMark/>
                      </w:tcPr>
                      <w:p w14:paraId="51D08B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48832E5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hideMark/>
                      </w:tcPr>
                      <w:p w14:paraId="6B96B9B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Den faktorbaserede model (Faktor-metoden), jf. punkt 217,</w:t>
                        </w:r>
                      </w:p>
                    </w:tc>
                  </w:tr>
                  <w:tr w:rsidR="00466F3A" w:rsidRPr="00466F3A" w14:paraId="46BE492F" w14:textId="77777777" w:rsidTr="00C70859">
                    <w:tc>
                      <w:tcPr>
                        <w:tcW w:w="307" w:type="pct"/>
                        <w:hideMark/>
                      </w:tcPr>
                      <w:p w14:paraId="1AC272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0BC66B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 metode 2) og 3) er simplifikationer.</w:t>
                        </w:r>
                      </w:p>
                    </w:tc>
                  </w:tr>
                  <w:tr w:rsidR="00466F3A" w:rsidRPr="00466F3A" w14:paraId="1385C7D8" w14:textId="77777777" w:rsidTr="00C70859">
                    <w:tc>
                      <w:tcPr>
                        <w:tcW w:w="307" w:type="pct"/>
                        <w:hideMark/>
                      </w:tcPr>
                      <w:p w14:paraId="0D0A78D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214.</w:t>
                        </w:r>
                      </w:p>
                    </w:tc>
                    <w:tc>
                      <w:tcPr>
                        <w:tcW w:w="4693" w:type="pct"/>
                        <w:gridSpan w:val="2"/>
                        <w:hideMark/>
                      </w:tcPr>
                      <w:p w14:paraId="65CA0DF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Et selskab må ikke skifte fra at anvende Geo-metoden til en af de to simplifikationer. Ligeledes må et selskab ikke skifte fra at anvende risikoopdelingsmodellen til Faktor-metoden.</w:t>
                        </w:r>
                      </w:p>
                    </w:tc>
                  </w:tr>
                  <w:tr w:rsidR="00466F3A" w:rsidRPr="00466F3A" w14:paraId="4451DD05" w14:textId="77777777" w:rsidTr="00C70859">
                    <w:tc>
                      <w:tcPr>
                        <w:tcW w:w="307" w:type="pct"/>
                        <w:hideMark/>
                      </w:tcPr>
                      <w:p w14:paraId="0E5075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215.</w:t>
                        </w:r>
                      </w:p>
                    </w:tc>
                    <w:tc>
                      <w:tcPr>
                        <w:tcW w:w="4693" w:type="pct"/>
                        <w:gridSpan w:val="2"/>
                        <w:hideMark/>
                      </w:tcPr>
                      <w:p w14:paraId="3FB9572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Brand</w:t>
                        </w:r>
                        <w:r w:rsidRPr="00466F3A">
                          <w:rPr>
                            <w:rFonts w:ascii="Times New Roman" w:eastAsia="Times New Roman" w:hAnsi="Times New Roman" w:cs="Times New Roman"/>
                            <w:color w:val="000000"/>
                            <w:sz w:val="18"/>
                            <w:szCs w:val="18"/>
                            <w:lang w:eastAsia="da-DK"/>
                          </w:rPr>
                          <w:t xml:space="preserve"> beregnes ved Geo-metoden som tabet i BKG, som før der fratrækkes værdien af genforsikring og SPV’er, er lig med</w:t>
                        </w:r>
                      </w:p>
                    </w:tc>
                  </w:tr>
                  <w:tr w:rsidR="00466F3A" w:rsidRPr="00466F3A" w14:paraId="0385725C" w14:textId="77777777" w:rsidTr="00C70859">
                    <w:tc>
                      <w:tcPr>
                        <w:tcW w:w="307" w:type="pct"/>
                        <w:hideMark/>
                      </w:tcPr>
                      <w:p w14:paraId="1398DE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AA97F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229D64F" w14:textId="77777777" w:rsidTr="00C70859">
                    <w:tc>
                      <w:tcPr>
                        <w:tcW w:w="307" w:type="pct"/>
                        <w:hideMark/>
                      </w:tcPr>
                      <w:p w14:paraId="3180EE8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A4C0A0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Brand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FSa</w:t>
                        </w:r>
                      </w:p>
                    </w:tc>
                  </w:tr>
                  <w:tr w:rsidR="00466F3A" w:rsidRPr="00466F3A" w14:paraId="0A554865" w14:textId="77777777" w:rsidTr="00C70859">
                    <w:tc>
                      <w:tcPr>
                        <w:tcW w:w="307" w:type="pct"/>
                        <w:hideMark/>
                      </w:tcPr>
                      <w:p w14:paraId="6A0F62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B4D2A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7E79A74" w14:textId="77777777" w:rsidTr="00C70859">
                    <w:tc>
                      <w:tcPr>
                        <w:tcW w:w="307" w:type="pct"/>
                        <w:hideMark/>
                      </w:tcPr>
                      <w:p w14:paraId="04C704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202FE6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5A04CB07" w14:textId="77777777" w:rsidTr="00C70859">
                    <w:tc>
                      <w:tcPr>
                        <w:tcW w:w="307" w:type="pct"/>
                        <w:hideMark/>
                      </w:tcPr>
                      <w:p w14:paraId="7B1D1B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6B3C7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95F9CAF" w14:textId="77777777" w:rsidTr="00C70859">
                    <w:tc>
                      <w:tcPr>
                        <w:tcW w:w="307" w:type="pct"/>
                        <w:hideMark/>
                      </w:tcPr>
                      <w:p w14:paraId="04EDB7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E9D735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FS</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a</w:t>
                        </w:r>
                        <w:r w:rsidRPr="00466F3A">
                          <w:rPr>
                            <w:rFonts w:ascii="Times New Roman" w:eastAsia="Times New Roman" w:hAnsi="Times New Roman" w:cs="Times New Roman"/>
                            <w:color w:val="000000"/>
                            <w:sz w:val="18"/>
                            <w:szCs w:val="18"/>
                            <w:lang w:eastAsia="da-DK"/>
                          </w:rPr>
                          <w:t xml:space="preserve"> er selskabets koncentration af brandrisiko defineret som den gruppe af bygninger med det største samlede EML (estimated maximum loss), som opfylder følgende to betingelser:</w:t>
                        </w:r>
                      </w:p>
                    </w:tc>
                  </w:tr>
                  <w:tr w:rsidR="00466F3A" w:rsidRPr="00466F3A" w14:paraId="29B133BC" w14:textId="77777777" w:rsidTr="00C70859">
                    <w:tc>
                      <w:tcPr>
                        <w:tcW w:w="307" w:type="pct"/>
                        <w:hideMark/>
                      </w:tcPr>
                      <w:p w14:paraId="140AE6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014BD2E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54E67F5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Selskabet har for hver bygning forsikrings- eller genforsikringsforpligtelser i branche 4, jf. appendiks 1, der dækker skader forårsaget af brand eller eksplosion, herunder som en konsekvens af et terrorangreb.</w:t>
                        </w:r>
                      </w:p>
                    </w:tc>
                  </w:tr>
                  <w:tr w:rsidR="00466F3A" w:rsidRPr="00466F3A" w14:paraId="47D42D86" w14:textId="77777777" w:rsidTr="00C70859">
                    <w:tc>
                      <w:tcPr>
                        <w:tcW w:w="307" w:type="pct"/>
                        <w:hideMark/>
                      </w:tcPr>
                      <w:p w14:paraId="0E1A788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288ECCF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0959746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Alle bygningerne er delvist eller fuldt ud placeret indenfor en radius på 200 meter.</w:t>
                        </w:r>
                      </w:p>
                    </w:tc>
                  </w:tr>
                  <w:tr w:rsidR="00466F3A" w:rsidRPr="00466F3A" w14:paraId="1EFBD631" w14:textId="77777777" w:rsidTr="00C70859">
                    <w:tc>
                      <w:tcPr>
                        <w:tcW w:w="307" w:type="pct"/>
                        <w:hideMark/>
                      </w:tcPr>
                      <w:p w14:paraId="31E342C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216.</w:t>
                        </w:r>
                      </w:p>
                    </w:tc>
                    <w:tc>
                      <w:tcPr>
                        <w:tcW w:w="4693" w:type="pct"/>
                        <w:gridSpan w:val="2"/>
                        <w:hideMark/>
                      </w:tcPr>
                      <w:p w14:paraId="7686732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Brand</w:t>
                        </w:r>
                        <w:r w:rsidRPr="00466F3A">
                          <w:rPr>
                            <w:rFonts w:ascii="Times New Roman" w:eastAsia="Times New Roman" w:hAnsi="Times New Roman" w:cs="Times New Roman"/>
                            <w:color w:val="000000"/>
                            <w:sz w:val="18"/>
                            <w:szCs w:val="18"/>
                            <w:lang w:eastAsia="da-DK"/>
                          </w:rPr>
                          <w:t xml:space="preserve"> beregnes ved Risikoopdelingsmodellen som tabet i BKG, som før der fratrækkes værdien af genforsikring og SPV’er, er lig med</w:t>
                        </w:r>
                      </w:p>
                    </w:tc>
                  </w:tr>
                </w:tbl>
                <w:p w14:paraId="3E54CC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21333CF"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1553D8D9" wp14:editId="4CB2B494">
                  <wp:extent cx="2162175" cy="485775"/>
                  <wp:effectExtent l="0" t="0" r="9525" b="9525"/>
                  <wp:docPr id="59" name="Billede 59" descr="216 Size: (227 X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16 Size: (227 X 5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1E298FC"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1C7FEF9F" w14:textId="77777777" w:rsidTr="00C70859">
                    <w:tc>
                      <w:tcPr>
                        <w:tcW w:w="630" w:type="dxa"/>
                        <w:hideMark/>
                      </w:tcPr>
                      <w:p w14:paraId="15B76A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88D36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DD7C12E" w14:textId="77777777" w:rsidTr="00C70859">
                    <w:tc>
                      <w:tcPr>
                        <w:tcW w:w="630" w:type="dxa"/>
                        <w:hideMark/>
                      </w:tcPr>
                      <w:p w14:paraId="731866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0A3351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3907951" w14:textId="77777777" w:rsidTr="00C70859">
                    <w:tc>
                      <w:tcPr>
                        <w:tcW w:w="630" w:type="dxa"/>
                        <w:hideMark/>
                      </w:tcPr>
                      <w:p w14:paraId="091AE9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68738A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LSR </w:t>
                        </w:r>
                        <w:r w:rsidRPr="00466F3A">
                          <w:rPr>
                            <w:rFonts w:ascii="Times New Roman" w:eastAsia="Times New Roman" w:hAnsi="Times New Roman" w:cs="Times New Roman"/>
                            <w:color w:val="000000"/>
                            <w:sz w:val="18"/>
                            <w:szCs w:val="18"/>
                            <w:lang w:eastAsia="da-DK"/>
                          </w:rPr>
                          <w:t>= den største enkeltstående risiko på tværs af risikogrupperne,</w:t>
                        </w:r>
                      </w:p>
                    </w:tc>
                  </w:tr>
                  <w:tr w:rsidR="00466F3A" w:rsidRPr="00466F3A" w14:paraId="59A64528" w14:textId="77777777" w:rsidTr="00C70859">
                    <w:tc>
                      <w:tcPr>
                        <w:tcW w:w="630" w:type="dxa"/>
                        <w:hideMark/>
                      </w:tcPr>
                      <w:p w14:paraId="488AD6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1149DC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BA6EF3" w14:textId="77777777" w:rsidTr="00C70859">
                    <w:tc>
                      <w:tcPr>
                        <w:tcW w:w="630" w:type="dxa"/>
                        <w:hideMark/>
                      </w:tcPr>
                      <w:p w14:paraId="5AB7EB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CC2D0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EML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EML for risikogruppe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hvor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er privat, industri og erhverv og</w:t>
                        </w:r>
                      </w:p>
                    </w:tc>
                  </w:tr>
                  <w:tr w:rsidR="00466F3A" w:rsidRPr="00466F3A" w14:paraId="27C2C8CE" w14:textId="77777777" w:rsidTr="00C70859">
                    <w:tc>
                      <w:tcPr>
                        <w:tcW w:w="630" w:type="dxa"/>
                        <w:hideMark/>
                      </w:tcPr>
                      <w:p w14:paraId="633F37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0B3267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FC5698" w14:textId="77777777" w:rsidTr="00C70859">
                    <w:tc>
                      <w:tcPr>
                        <w:tcW w:w="630" w:type="dxa"/>
                        <w:hideMark/>
                      </w:tcPr>
                      <w:p w14:paraId="769E46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0F32C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brand- og driftstabsfaktor for risikogruppe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givet ved</w:t>
                        </w:r>
                      </w:p>
                    </w:tc>
                  </w:tr>
                </w:tbl>
                <w:p w14:paraId="1A92EE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D13C953"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7EC670FF" wp14:editId="1DE9E1AC">
                  <wp:extent cx="1704975" cy="638175"/>
                  <wp:effectExtent l="0" t="0" r="9525" b="9525"/>
                  <wp:docPr id="58" name="Billede 58" descr="216 Size: (179 X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16 Size: (179 X 6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6AC83F05"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794"/>
                    <w:gridCol w:w="8167"/>
                  </w:tblGrid>
                  <w:tr w:rsidR="00466F3A" w:rsidRPr="00466F3A" w14:paraId="77E04DE3" w14:textId="77777777" w:rsidTr="00C70859">
                    <w:tc>
                      <w:tcPr>
                        <w:tcW w:w="307" w:type="pct"/>
                        <w:hideMark/>
                      </w:tcPr>
                      <w:p w14:paraId="3B1F3D7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217.</w:t>
                        </w:r>
                      </w:p>
                    </w:tc>
                    <w:tc>
                      <w:tcPr>
                        <w:tcW w:w="4693" w:type="pct"/>
                        <w:gridSpan w:val="2"/>
                        <w:hideMark/>
                      </w:tcPr>
                      <w:p w14:paraId="3885963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Brand</w:t>
                        </w:r>
                        <w:r w:rsidRPr="00466F3A">
                          <w:rPr>
                            <w:rFonts w:ascii="Times New Roman" w:eastAsia="Times New Roman" w:hAnsi="Times New Roman" w:cs="Times New Roman"/>
                            <w:color w:val="000000"/>
                            <w:sz w:val="18"/>
                            <w:szCs w:val="18"/>
                            <w:lang w:eastAsia="da-DK"/>
                          </w:rPr>
                          <w:t xml:space="preserve"> beregnes ved Faktor-metoden som tabet i BKG, som før der fratrækkes værdien af genforsikring og SPV’er, er lig med </w:t>
                        </w:r>
                        <w:r w:rsidRPr="00466F3A">
                          <w:rPr>
                            <w:rFonts w:ascii="Times New Roman" w:eastAsia="Times New Roman" w:hAnsi="Times New Roman" w:cs="Times New Roman"/>
                            <w:i/>
                            <w:iCs/>
                            <w:color w:val="000000"/>
                            <w:sz w:val="18"/>
                            <w:szCs w:val="18"/>
                            <w:lang w:eastAsia="da-DK"/>
                          </w:rPr>
                          <w:t>LBrand</w:t>
                        </w:r>
                        <w:r w:rsidRPr="00466F3A">
                          <w:rPr>
                            <w:rFonts w:ascii="Times New Roman" w:eastAsia="Times New Roman" w:hAnsi="Times New Roman" w:cs="Times New Roman"/>
                            <w:color w:val="000000"/>
                            <w:sz w:val="18"/>
                            <w:szCs w:val="18"/>
                            <w:lang w:eastAsia="da-DK"/>
                          </w:rPr>
                          <w:t>, hvor</w:t>
                        </w:r>
                      </w:p>
                    </w:tc>
                  </w:tr>
                  <w:tr w:rsidR="00466F3A" w:rsidRPr="00466F3A" w14:paraId="188B35DD" w14:textId="77777777" w:rsidTr="00C70859">
                    <w:tc>
                      <w:tcPr>
                        <w:tcW w:w="307" w:type="pct"/>
                        <w:hideMark/>
                      </w:tcPr>
                      <w:p w14:paraId="7318E7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D6721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B53B46B" w14:textId="77777777" w:rsidTr="00C70859">
                    <w:tc>
                      <w:tcPr>
                        <w:tcW w:w="307" w:type="pct"/>
                        <w:hideMark/>
                      </w:tcPr>
                      <w:p w14:paraId="2F9E2E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626D04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Brand</w:t>
                        </w:r>
                        <w:r w:rsidRPr="00466F3A">
                          <w:rPr>
                            <w:rFonts w:ascii="Times New Roman" w:eastAsia="Times New Roman" w:hAnsi="Times New Roman" w:cs="Times New Roman"/>
                            <w:color w:val="000000"/>
                            <w:sz w:val="18"/>
                            <w:szCs w:val="18"/>
                            <w:lang w:eastAsia="da-DK"/>
                          </w:rPr>
                          <w:t xml:space="preserve"> = 175 % ganget med den forventede bruttopræmie for det kommende år for alle relevante</w:t>
                        </w:r>
                      </w:p>
                    </w:tc>
                  </w:tr>
                  <w:tr w:rsidR="00466F3A" w:rsidRPr="00466F3A" w14:paraId="43E2C698" w14:textId="77777777" w:rsidTr="00C70859">
                    <w:tc>
                      <w:tcPr>
                        <w:tcW w:w="307" w:type="pct"/>
                        <w:hideMark/>
                      </w:tcPr>
                      <w:p w14:paraId="253D2C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6" w:type="pct"/>
                        <w:hideMark/>
                      </w:tcPr>
                      <w:p w14:paraId="36E632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77" w:type="pct"/>
                        <w:hideMark/>
                      </w:tcPr>
                      <w:p w14:paraId="38377DD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brancher påvirket af risikoen for brand.</w:t>
                        </w:r>
                      </w:p>
                    </w:tc>
                  </w:tr>
                  <w:tr w:rsidR="00466F3A" w:rsidRPr="00466F3A" w14:paraId="0C9B9A6C" w14:textId="77777777" w:rsidTr="00C70859">
                    <w:tc>
                      <w:tcPr>
                        <w:tcW w:w="307" w:type="pct"/>
                        <w:hideMark/>
                      </w:tcPr>
                      <w:p w14:paraId="6DE97ED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218.</w:t>
                        </w:r>
                      </w:p>
                    </w:tc>
                    <w:tc>
                      <w:tcPr>
                        <w:tcW w:w="4693" w:type="pct"/>
                        <w:gridSpan w:val="2"/>
                        <w:hideMark/>
                      </w:tcPr>
                      <w:p w14:paraId="31B5200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menneskeskabte ansvarskatastroferisici, </w:t>
                        </w:r>
                        <w:r w:rsidRPr="00466F3A">
                          <w:rPr>
                            <w:rFonts w:ascii="Times New Roman" w:eastAsia="Times New Roman" w:hAnsi="Times New Roman" w:cs="Times New Roman"/>
                            <w:i/>
                            <w:iCs/>
                            <w:color w:val="000000"/>
                            <w:sz w:val="18"/>
                            <w:szCs w:val="18"/>
                            <w:lang w:eastAsia="da-DK"/>
                          </w:rPr>
                          <w:t>SBAnsvar</w:t>
                        </w:r>
                        <w:r w:rsidRPr="00466F3A">
                          <w:rPr>
                            <w:rFonts w:ascii="Times New Roman" w:eastAsia="Times New Roman" w:hAnsi="Times New Roman" w:cs="Times New Roman"/>
                            <w:color w:val="000000"/>
                            <w:sz w:val="18"/>
                            <w:szCs w:val="18"/>
                            <w:lang w:eastAsia="da-DK"/>
                          </w:rPr>
                          <w:t>, beregnes som</w:t>
                        </w:r>
                      </w:p>
                    </w:tc>
                  </w:tr>
                </w:tbl>
                <w:p w14:paraId="487FD2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F269682"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308340DA" wp14:editId="365BBBF8">
                  <wp:extent cx="3200400" cy="523875"/>
                  <wp:effectExtent l="0" t="0" r="0" b="9525"/>
                  <wp:docPr id="57" name="Billede 57" descr="218 Size: (336 X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18 Size: (336 X 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00400" cy="5238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53181FD"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1845"/>
                    <w:gridCol w:w="7800"/>
                  </w:tblGrid>
                  <w:tr w:rsidR="00466F3A" w:rsidRPr="00466F3A" w14:paraId="13A100D7" w14:textId="77777777" w:rsidTr="00C70859">
                    <w:tc>
                      <w:tcPr>
                        <w:tcW w:w="630" w:type="dxa"/>
                        <w:hideMark/>
                      </w:tcPr>
                      <w:p w14:paraId="2668BE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1B51291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7E1CA9F0" w14:textId="77777777" w:rsidTr="00C70859">
                    <w:tc>
                      <w:tcPr>
                        <w:tcW w:w="630" w:type="dxa"/>
                        <w:hideMark/>
                      </w:tcPr>
                      <w:p w14:paraId="22A9EA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6B88E7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EB3661" w14:textId="77777777" w:rsidTr="00C70859">
                    <w:tc>
                      <w:tcPr>
                        <w:tcW w:w="630" w:type="dxa"/>
                        <w:hideMark/>
                      </w:tcPr>
                      <w:p w14:paraId="2CB049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020C5A2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Ansvar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Ansvar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xml:space="preserve"> = solvensbehovet for den individuelle ansvarskatastroferisiko i overensstemmelse</w:t>
                        </w:r>
                      </w:p>
                    </w:tc>
                  </w:tr>
                  <w:tr w:rsidR="00466F3A" w:rsidRPr="00466F3A" w14:paraId="4ECE670C" w14:textId="77777777" w:rsidTr="00C70859">
                    <w:tc>
                      <w:tcPr>
                        <w:tcW w:w="630" w:type="dxa"/>
                        <w:hideMark/>
                      </w:tcPr>
                      <w:p w14:paraId="1091E1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845" w:type="dxa"/>
                        <w:hideMark/>
                      </w:tcPr>
                      <w:p w14:paraId="4777BC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800" w:type="dxa"/>
                        <w:hideMark/>
                      </w:tcPr>
                      <w:p w14:paraId="57756C7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med rækker og søjler i KorrAnsvar, jf. tabel 20 samt punkt 219, og</w:t>
                        </w:r>
                      </w:p>
                    </w:tc>
                  </w:tr>
                  <w:tr w:rsidR="00466F3A" w:rsidRPr="00466F3A" w14:paraId="6C73DDAD" w14:textId="77777777" w:rsidTr="00C70859">
                    <w:tc>
                      <w:tcPr>
                        <w:tcW w:w="630" w:type="dxa"/>
                        <w:hideMark/>
                      </w:tcPr>
                      <w:p w14:paraId="5F5407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5A094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090ECB8" w14:textId="77777777" w:rsidTr="00C70859">
                    <w:tc>
                      <w:tcPr>
                        <w:tcW w:w="630" w:type="dxa"/>
                        <w:hideMark/>
                      </w:tcPr>
                      <w:p w14:paraId="340C1E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FF04B9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KorrAnsvar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i,j</w:t>
                        </w:r>
                        <w:r w:rsidRPr="00466F3A">
                          <w:rPr>
                            <w:rFonts w:ascii="Times New Roman" w:eastAsia="Times New Roman" w:hAnsi="Times New Roman" w:cs="Times New Roman"/>
                            <w:color w:val="000000"/>
                            <w:sz w:val="18"/>
                            <w:szCs w:val="18"/>
                            <w:lang w:eastAsia="da-DK"/>
                          </w:rPr>
                          <w:t xml:space="preserve"> = den relevante celle i KorrAnsvar for ansvarskatastroferisiko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jf. tabel 20.</w:t>
                        </w:r>
                      </w:p>
                    </w:tc>
                  </w:tr>
                  <w:tr w:rsidR="00466F3A" w:rsidRPr="00466F3A" w14:paraId="25CB462A" w14:textId="77777777" w:rsidTr="00C70859">
                    <w:tc>
                      <w:tcPr>
                        <w:tcW w:w="630" w:type="dxa"/>
                        <w:hideMark/>
                      </w:tcPr>
                      <w:p w14:paraId="62D63B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4FAC73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C82F3D1" w14:textId="77777777" w:rsidTr="00C70859">
                    <w:tc>
                      <w:tcPr>
                        <w:tcW w:w="630" w:type="dxa"/>
                        <w:hideMark/>
                      </w:tcPr>
                      <w:p w14:paraId="024F71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CBA921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20: KorrAnsvar</w:t>
                        </w:r>
                        <w:r w:rsidRPr="00466F3A">
                          <w:rPr>
                            <w:rFonts w:ascii="Times New Roman" w:eastAsia="Times New Roman" w:hAnsi="Times New Roman" w:cs="Times New Roman"/>
                            <w:color w:val="000000"/>
                            <w:sz w:val="18"/>
                            <w:szCs w:val="18"/>
                            <w:lang w:eastAsia="da-DK"/>
                          </w:rPr>
                          <w:t xml:space="preserve"> </w:t>
                        </w:r>
                      </w:p>
                    </w:tc>
                  </w:tr>
                </w:tbl>
                <w:p w14:paraId="26D06EA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BAB0D37" w14:textId="77777777" w:rsidTr="00C70859">
              <w:tc>
                <w:tcPr>
                  <w:tcW w:w="9638" w:type="dxa"/>
                  <w:hideMark/>
                </w:tcPr>
                <w:tbl>
                  <w:tblPr>
                    <w:tblW w:w="3990" w:type="dxa"/>
                    <w:tblCellMar>
                      <w:top w:w="15" w:type="dxa"/>
                      <w:left w:w="15" w:type="dxa"/>
                      <w:bottom w:w="15" w:type="dxa"/>
                      <w:right w:w="15" w:type="dxa"/>
                    </w:tblCellMar>
                    <w:tblLook w:val="04A0" w:firstRow="1" w:lastRow="0" w:firstColumn="1" w:lastColumn="0" w:noHBand="0" w:noVBand="1"/>
                  </w:tblPr>
                  <w:tblGrid>
                    <w:gridCol w:w="630"/>
                    <w:gridCol w:w="540"/>
                    <w:gridCol w:w="555"/>
                    <w:gridCol w:w="555"/>
                    <w:gridCol w:w="555"/>
                    <w:gridCol w:w="585"/>
                    <w:gridCol w:w="570"/>
                  </w:tblGrid>
                  <w:tr w:rsidR="00466F3A" w:rsidRPr="00466F3A" w14:paraId="1FA41324" w14:textId="77777777" w:rsidTr="00C70859">
                    <w:tc>
                      <w:tcPr>
                        <w:tcW w:w="630" w:type="dxa"/>
                        <w:tcBorders>
                          <w:top w:val="nil"/>
                          <w:left w:val="nil"/>
                          <w:bottom w:val="nil"/>
                          <w:right w:val="single" w:sz="8" w:space="0" w:color="auto"/>
                        </w:tcBorders>
                        <w:hideMark/>
                      </w:tcPr>
                      <w:p w14:paraId="77549C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40" w:type="dxa"/>
                        <w:tcBorders>
                          <w:top w:val="single" w:sz="8" w:space="0" w:color="000000"/>
                          <w:left w:val="single" w:sz="8" w:space="0" w:color="000000"/>
                          <w:bottom w:val="single" w:sz="8" w:space="0" w:color="000000"/>
                          <w:right w:val="single" w:sz="8" w:space="0" w:color="000000"/>
                        </w:tcBorders>
                        <w:hideMark/>
                      </w:tcPr>
                      <w:p w14:paraId="040F5E4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j\i</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5CA0977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17E0A47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20129EC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r w:rsidRPr="00466F3A">
                          <w:rPr>
                            <w:rFonts w:ascii="Times New Roman" w:eastAsia="Times New Roman" w:hAnsi="Times New Roman" w:cs="Times New Roman"/>
                            <w:color w:val="000000"/>
                            <w:sz w:val="18"/>
                            <w:szCs w:val="18"/>
                            <w:lang w:eastAsia="da-DK"/>
                          </w:rPr>
                          <w:t xml:space="preserve"> </w:t>
                        </w:r>
                      </w:p>
                    </w:tc>
                    <w:tc>
                      <w:tcPr>
                        <w:tcW w:w="585" w:type="dxa"/>
                        <w:tcBorders>
                          <w:top w:val="single" w:sz="8" w:space="0" w:color="000000"/>
                          <w:left w:val="single" w:sz="8" w:space="0" w:color="000000"/>
                          <w:bottom w:val="single" w:sz="8" w:space="0" w:color="000000"/>
                          <w:right w:val="single" w:sz="8" w:space="0" w:color="000000"/>
                        </w:tcBorders>
                        <w:hideMark/>
                      </w:tcPr>
                      <w:p w14:paraId="05623CE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4</w:t>
                        </w:r>
                        <w:r w:rsidRPr="00466F3A">
                          <w:rPr>
                            <w:rFonts w:ascii="Times New Roman" w:eastAsia="Times New Roman" w:hAnsi="Times New Roman" w:cs="Times New Roman"/>
                            <w:color w:val="000000"/>
                            <w:sz w:val="18"/>
                            <w:szCs w:val="18"/>
                            <w:lang w:eastAsia="da-DK"/>
                          </w:rPr>
                          <w:t xml:space="preserve"> </w:t>
                        </w:r>
                      </w:p>
                    </w:tc>
                    <w:tc>
                      <w:tcPr>
                        <w:tcW w:w="570" w:type="dxa"/>
                        <w:tcBorders>
                          <w:top w:val="single" w:sz="8" w:space="0" w:color="000000"/>
                          <w:left w:val="single" w:sz="8" w:space="0" w:color="000000"/>
                          <w:bottom w:val="single" w:sz="8" w:space="0" w:color="000000"/>
                          <w:right w:val="single" w:sz="8" w:space="0" w:color="000000"/>
                        </w:tcBorders>
                        <w:hideMark/>
                      </w:tcPr>
                      <w:p w14:paraId="24C7CA2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5</w:t>
                        </w:r>
                        <w:r w:rsidRPr="00466F3A">
                          <w:rPr>
                            <w:rFonts w:ascii="Times New Roman" w:eastAsia="Times New Roman" w:hAnsi="Times New Roman" w:cs="Times New Roman"/>
                            <w:color w:val="000000"/>
                            <w:sz w:val="18"/>
                            <w:szCs w:val="18"/>
                            <w:lang w:eastAsia="da-DK"/>
                          </w:rPr>
                          <w:t xml:space="preserve"> </w:t>
                        </w:r>
                      </w:p>
                    </w:tc>
                  </w:tr>
                  <w:tr w:rsidR="00466F3A" w:rsidRPr="00466F3A" w14:paraId="29DD76FE" w14:textId="77777777" w:rsidTr="00C70859">
                    <w:tc>
                      <w:tcPr>
                        <w:tcW w:w="630" w:type="dxa"/>
                        <w:tcBorders>
                          <w:top w:val="nil"/>
                          <w:left w:val="nil"/>
                          <w:bottom w:val="nil"/>
                          <w:right w:val="single" w:sz="8" w:space="0" w:color="auto"/>
                        </w:tcBorders>
                        <w:hideMark/>
                      </w:tcPr>
                      <w:p w14:paraId="747F0A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40" w:type="dxa"/>
                        <w:tcBorders>
                          <w:top w:val="single" w:sz="8" w:space="0" w:color="000000"/>
                          <w:left w:val="single" w:sz="8" w:space="0" w:color="000000"/>
                          <w:bottom w:val="single" w:sz="8" w:space="0" w:color="000000"/>
                          <w:right w:val="single" w:sz="8" w:space="0" w:color="000000"/>
                        </w:tcBorders>
                        <w:hideMark/>
                      </w:tcPr>
                      <w:p w14:paraId="48B12A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4FAAF23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6C1AC580"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5A17AF11"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585" w:type="dxa"/>
                        <w:tcBorders>
                          <w:top w:val="single" w:sz="8" w:space="0" w:color="000000"/>
                          <w:left w:val="single" w:sz="8" w:space="0" w:color="000000"/>
                          <w:bottom w:val="single" w:sz="8" w:space="0" w:color="000000"/>
                          <w:right w:val="single" w:sz="8" w:space="0" w:color="000000"/>
                        </w:tcBorders>
                        <w:hideMark/>
                      </w:tcPr>
                      <w:p w14:paraId="59A40AD9"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570" w:type="dxa"/>
                        <w:tcBorders>
                          <w:top w:val="single" w:sz="8" w:space="0" w:color="000000"/>
                          <w:left w:val="single" w:sz="8" w:space="0" w:color="000000"/>
                          <w:bottom w:val="single" w:sz="8" w:space="0" w:color="000000"/>
                          <w:right w:val="single" w:sz="8" w:space="0" w:color="000000"/>
                        </w:tcBorders>
                        <w:hideMark/>
                      </w:tcPr>
                      <w:p w14:paraId="05410159"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6E5FF8F0" w14:textId="77777777" w:rsidTr="00C70859">
                    <w:tc>
                      <w:tcPr>
                        <w:tcW w:w="630" w:type="dxa"/>
                        <w:tcBorders>
                          <w:top w:val="nil"/>
                          <w:left w:val="nil"/>
                          <w:bottom w:val="nil"/>
                          <w:right w:val="single" w:sz="8" w:space="0" w:color="auto"/>
                        </w:tcBorders>
                        <w:hideMark/>
                      </w:tcPr>
                      <w:p w14:paraId="302AC8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40" w:type="dxa"/>
                        <w:tcBorders>
                          <w:top w:val="single" w:sz="8" w:space="0" w:color="000000"/>
                          <w:left w:val="single" w:sz="8" w:space="0" w:color="000000"/>
                          <w:bottom w:val="single" w:sz="8" w:space="0" w:color="000000"/>
                          <w:right w:val="single" w:sz="8" w:space="0" w:color="000000"/>
                        </w:tcBorders>
                        <w:hideMark/>
                      </w:tcPr>
                      <w:p w14:paraId="746B70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58D2A17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23883E6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3CCE9A6F"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585" w:type="dxa"/>
                        <w:tcBorders>
                          <w:top w:val="single" w:sz="8" w:space="0" w:color="000000"/>
                          <w:left w:val="single" w:sz="8" w:space="0" w:color="000000"/>
                          <w:bottom w:val="single" w:sz="8" w:space="0" w:color="000000"/>
                          <w:right w:val="single" w:sz="8" w:space="0" w:color="000000"/>
                        </w:tcBorders>
                        <w:hideMark/>
                      </w:tcPr>
                      <w:p w14:paraId="5D0763D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570" w:type="dxa"/>
                        <w:tcBorders>
                          <w:top w:val="single" w:sz="8" w:space="0" w:color="000000"/>
                          <w:left w:val="single" w:sz="8" w:space="0" w:color="000000"/>
                          <w:bottom w:val="single" w:sz="8" w:space="0" w:color="000000"/>
                          <w:right w:val="single" w:sz="8" w:space="0" w:color="000000"/>
                        </w:tcBorders>
                        <w:hideMark/>
                      </w:tcPr>
                      <w:p w14:paraId="7F8D64C6"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6E0E0D32" w14:textId="77777777" w:rsidTr="00C70859">
                    <w:tc>
                      <w:tcPr>
                        <w:tcW w:w="630" w:type="dxa"/>
                        <w:tcBorders>
                          <w:top w:val="nil"/>
                          <w:left w:val="nil"/>
                          <w:bottom w:val="nil"/>
                          <w:right w:val="single" w:sz="8" w:space="0" w:color="auto"/>
                        </w:tcBorders>
                        <w:hideMark/>
                      </w:tcPr>
                      <w:p w14:paraId="72DDF6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40" w:type="dxa"/>
                        <w:tcBorders>
                          <w:top w:val="single" w:sz="8" w:space="0" w:color="000000"/>
                          <w:left w:val="single" w:sz="8" w:space="0" w:color="000000"/>
                          <w:bottom w:val="single" w:sz="8" w:space="0" w:color="000000"/>
                          <w:right w:val="single" w:sz="8" w:space="0" w:color="000000"/>
                        </w:tcBorders>
                        <w:hideMark/>
                      </w:tcPr>
                      <w:p w14:paraId="4846EC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63D902A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0,5</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1746EF0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174B86E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585" w:type="dxa"/>
                        <w:tcBorders>
                          <w:top w:val="single" w:sz="8" w:space="0" w:color="000000"/>
                          <w:left w:val="single" w:sz="8" w:space="0" w:color="000000"/>
                          <w:bottom w:val="single" w:sz="8" w:space="0" w:color="000000"/>
                          <w:right w:val="single" w:sz="8" w:space="0" w:color="000000"/>
                        </w:tcBorders>
                        <w:hideMark/>
                      </w:tcPr>
                      <w:p w14:paraId="47840737"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570" w:type="dxa"/>
                        <w:tcBorders>
                          <w:top w:val="single" w:sz="8" w:space="0" w:color="000000"/>
                          <w:left w:val="single" w:sz="8" w:space="0" w:color="000000"/>
                          <w:bottom w:val="single" w:sz="8" w:space="0" w:color="000000"/>
                          <w:right w:val="single" w:sz="8" w:space="0" w:color="000000"/>
                        </w:tcBorders>
                        <w:hideMark/>
                      </w:tcPr>
                      <w:p w14:paraId="2F15B00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0512D90C" w14:textId="77777777" w:rsidTr="00C70859">
                    <w:tc>
                      <w:tcPr>
                        <w:tcW w:w="630" w:type="dxa"/>
                        <w:tcBorders>
                          <w:top w:val="nil"/>
                          <w:left w:val="nil"/>
                          <w:bottom w:val="nil"/>
                          <w:right w:val="single" w:sz="8" w:space="0" w:color="auto"/>
                        </w:tcBorders>
                        <w:hideMark/>
                      </w:tcPr>
                      <w:p w14:paraId="2C1D3A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40" w:type="dxa"/>
                        <w:tcBorders>
                          <w:top w:val="single" w:sz="8" w:space="0" w:color="000000"/>
                          <w:left w:val="single" w:sz="8" w:space="0" w:color="000000"/>
                          <w:bottom w:val="single" w:sz="8" w:space="0" w:color="000000"/>
                          <w:right w:val="single" w:sz="8" w:space="0" w:color="000000"/>
                        </w:tcBorders>
                        <w:hideMark/>
                      </w:tcPr>
                      <w:p w14:paraId="785A9D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4</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4757AAF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094652D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69E4FA2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585" w:type="dxa"/>
                        <w:tcBorders>
                          <w:top w:val="single" w:sz="8" w:space="0" w:color="000000"/>
                          <w:left w:val="single" w:sz="8" w:space="0" w:color="000000"/>
                          <w:bottom w:val="single" w:sz="8" w:space="0" w:color="000000"/>
                          <w:right w:val="single" w:sz="8" w:space="0" w:color="000000"/>
                        </w:tcBorders>
                        <w:hideMark/>
                      </w:tcPr>
                      <w:p w14:paraId="105D107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570" w:type="dxa"/>
                        <w:tcBorders>
                          <w:top w:val="single" w:sz="8" w:space="0" w:color="000000"/>
                          <w:left w:val="single" w:sz="8" w:space="0" w:color="000000"/>
                          <w:bottom w:val="single" w:sz="8" w:space="0" w:color="000000"/>
                          <w:right w:val="single" w:sz="8" w:space="0" w:color="000000"/>
                        </w:tcBorders>
                        <w:hideMark/>
                      </w:tcPr>
                      <w:p w14:paraId="5D4D99D1"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07323631" w14:textId="77777777" w:rsidTr="00C70859">
                    <w:tc>
                      <w:tcPr>
                        <w:tcW w:w="630" w:type="dxa"/>
                        <w:tcBorders>
                          <w:top w:val="nil"/>
                          <w:left w:val="nil"/>
                          <w:bottom w:val="nil"/>
                          <w:right w:val="single" w:sz="8" w:space="0" w:color="auto"/>
                        </w:tcBorders>
                        <w:hideMark/>
                      </w:tcPr>
                      <w:p w14:paraId="3F1D46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40" w:type="dxa"/>
                        <w:tcBorders>
                          <w:top w:val="single" w:sz="8" w:space="0" w:color="000000"/>
                          <w:left w:val="single" w:sz="8" w:space="0" w:color="000000"/>
                          <w:bottom w:val="single" w:sz="8" w:space="0" w:color="000000"/>
                          <w:right w:val="single" w:sz="8" w:space="0" w:color="000000"/>
                        </w:tcBorders>
                        <w:hideMark/>
                      </w:tcPr>
                      <w:p w14:paraId="61389F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5</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5445A12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0,5</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0E431E4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0,5</w:t>
                        </w:r>
                        <w:r w:rsidRPr="00466F3A">
                          <w:rPr>
                            <w:rFonts w:ascii="Times New Roman" w:eastAsia="Times New Roman" w:hAnsi="Times New Roman" w:cs="Times New Roman"/>
                            <w:color w:val="000000"/>
                            <w:sz w:val="18"/>
                            <w:szCs w:val="18"/>
                            <w:lang w:eastAsia="da-DK"/>
                          </w:rPr>
                          <w:t xml:space="preserve"> </w:t>
                        </w:r>
                      </w:p>
                    </w:tc>
                    <w:tc>
                      <w:tcPr>
                        <w:tcW w:w="555" w:type="dxa"/>
                        <w:tcBorders>
                          <w:top w:val="single" w:sz="8" w:space="0" w:color="000000"/>
                          <w:left w:val="single" w:sz="8" w:space="0" w:color="000000"/>
                          <w:bottom w:val="single" w:sz="8" w:space="0" w:color="000000"/>
                          <w:right w:val="single" w:sz="8" w:space="0" w:color="000000"/>
                        </w:tcBorders>
                        <w:hideMark/>
                      </w:tcPr>
                      <w:p w14:paraId="3FED082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0,5</w:t>
                        </w:r>
                        <w:r w:rsidRPr="00466F3A">
                          <w:rPr>
                            <w:rFonts w:ascii="Times New Roman" w:eastAsia="Times New Roman" w:hAnsi="Times New Roman" w:cs="Times New Roman"/>
                            <w:color w:val="000000"/>
                            <w:sz w:val="18"/>
                            <w:szCs w:val="18"/>
                            <w:lang w:eastAsia="da-DK"/>
                          </w:rPr>
                          <w:t xml:space="preserve"> </w:t>
                        </w:r>
                      </w:p>
                    </w:tc>
                    <w:tc>
                      <w:tcPr>
                        <w:tcW w:w="585" w:type="dxa"/>
                        <w:tcBorders>
                          <w:top w:val="single" w:sz="8" w:space="0" w:color="000000"/>
                          <w:left w:val="single" w:sz="8" w:space="0" w:color="000000"/>
                          <w:bottom w:val="single" w:sz="8" w:space="0" w:color="000000"/>
                          <w:right w:val="single" w:sz="8" w:space="0" w:color="000000"/>
                        </w:tcBorders>
                        <w:hideMark/>
                      </w:tcPr>
                      <w:p w14:paraId="035E4D6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0,5</w:t>
                        </w:r>
                        <w:r w:rsidRPr="00466F3A">
                          <w:rPr>
                            <w:rFonts w:ascii="Times New Roman" w:eastAsia="Times New Roman" w:hAnsi="Times New Roman" w:cs="Times New Roman"/>
                            <w:color w:val="000000"/>
                            <w:sz w:val="18"/>
                            <w:szCs w:val="18"/>
                            <w:lang w:eastAsia="da-DK"/>
                          </w:rPr>
                          <w:t xml:space="preserve"> </w:t>
                        </w:r>
                      </w:p>
                    </w:tc>
                    <w:tc>
                      <w:tcPr>
                        <w:tcW w:w="570" w:type="dxa"/>
                        <w:tcBorders>
                          <w:top w:val="single" w:sz="8" w:space="0" w:color="000000"/>
                          <w:left w:val="single" w:sz="8" w:space="0" w:color="000000"/>
                          <w:bottom w:val="single" w:sz="8" w:space="0" w:color="000000"/>
                          <w:right w:val="single" w:sz="8" w:space="0" w:color="000000"/>
                        </w:tcBorders>
                        <w:hideMark/>
                      </w:tcPr>
                      <w:p w14:paraId="53CD549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r>
                </w:tbl>
                <w:p w14:paraId="2C559E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C26E67A"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22510B0D"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644FEA4D" w14:textId="77777777" w:rsidTr="00C70859">
                    <w:tc>
                      <w:tcPr>
                        <w:tcW w:w="307" w:type="pct"/>
                        <w:hideMark/>
                      </w:tcPr>
                      <w:p w14:paraId="1B6494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CA516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B156349" w14:textId="77777777" w:rsidTr="00C70859">
                    <w:tc>
                      <w:tcPr>
                        <w:tcW w:w="307" w:type="pct"/>
                        <w:hideMark/>
                      </w:tcPr>
                      <w:p w14:paraId="68DC69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219.</w:t>
                        </w:r>
                      </w:p>
                    </w:tc>
                    <w:tc>
                      <w:tcPr>
                        <w:tcW w:w="4693" w:type="pct"/>
                        <w:gridSpan w:val="2"/>
                        <w:hideMark/>
                      </w:tcPr>
                      <w:p w14:paraId="6AD5E74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Ansvarskatastroferisikoklasserne er defineret som følgende:</w:t>
                        </w:r>
                      </w:p>
                    </w:tc>
                  </w:tr>
                  <w:tr w:rsidR="00466F3A" w:rsidRPr="00466F3A" w14:paraId="1AD491EC" w14:textId="77777777" w:rsidTr="00C70859">
                    <w:tc>
                      <w:tcPr>
                        <w:tcW w:w="307" w:type="pct"/>
                        <w:hideMark/>
                      </w:tcPr>
                      <w:p w14:paraId="6E8EA3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712A6B4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hideMark/>
                      </w:tcPr>
                      <w:p w14:paraId="03637D8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Ansvarsforsikringsforpligtelser inkluderet i branche 5 i appendiks 1, og som dækker forpligtelser forårsaget af professionel praksis i relation til klienter og patienter,</w:t>
                        </w:r>
                      </w:p>
                    </w:tc>
                  </w:tr>
                  <w:tr w:rsidR="00466F3A" w:rsidRPr="00466F3A" w14:paraId="5E7F4D96" w14:textId="77777777" w:rsidTr="00C70859">
                    <w:tc>
                      <w:tcPr>
                        <w:tcW w:w="307" w:type="pct"/>
                        <w:hideMark/>
                      </w:tcPr>
                      <w:p w14:paraId="67EEBC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4CBC12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hideMark/>
                      </w:tcPr>
                      <w:p w14:paraId="661F6C0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Ansvarsforsikringsforpligtelser inkluderet i branche 5 i appendiks 1, og som dækker arbejdsgiverforpligtelser forårsaget af død, sygdom, ulykke, invaliditet og lidelser,</w:t>
                        </w:r>
                      </w:p>
                    </w:tc>
                  </w:tr>
                  <w:tr w:rsidR="00466F3A" w:rsidRPr="00466F3A" w14:paraId="79B08EC1" w14:textId="77777777" w:rsidTr="00C70859">
                    <w:tc>
                      <w:tcPr>
                        <w:tcW w:w="307" w:type="pct"/>
                        <w:hideMark/>
                      </w:tcPr>
                      <w:p w14:paraId="54D04A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55C92C5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hideMark/>
                      </w:tcPr>
                      <w:p w14:paraId="21B6B7A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Ansvarsforsikringsforpligtelser inkluderet i branche 5 i appendiks 1, og som dækker bestyrelsesmedlemmers og lederes forpligtelser i tilfælde af, at de lider et tab som følge af en retssag for påståede skadesgørende handlinger, mens de handler i deres hverv som bestyrelsesmedlem eller leder for virksomheden,</w:t>
                        </w:r>
                      </w:p>
                    </w:tc>
                  </w:tr>
                  <w:tr w:rsidR="00466F3A" w:rsidRPr="00466F3A" w14:paraId="61AC9601" w14:textId="77777777" w:rsidTr="00C70859">
                    <w:tc>
                      <w:tcPr>
                        <w:tcW w:w="307" w:type="pct"/>
                        <w:hideMark/>
                      </w:tcPr>
                      <w:p w14:paraId="056183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08FC4D5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4416" w:type="pct"/>
                        <w:hideMark/>
                      </w:tcPr>
                      <w:p w14:paraId="522E9F9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Ansvarsforsikringsforpligtelser inkluderet i branche 5 i appendiks 1, og som dækker forpligtelser forårsaget af fysiske personer i deres egenskab af private boligejere, og</w:t>
                        </w:r>
                      </w:p>
                    </w:tc>
                  </w:tr>
                  <w:tr w:rsidR="00466F3A" w:rsidRPr="00466F3A" w14:paraId="5FBB7F34" w14:textId="77777777" w:rsidTr="00C70859">
                    <w:tc>
                      <w:tcPr>
                        <w:tcW w:w="307" w:type="pct"/>
                        <w:hideMark/>
                      </w:tcPr>
                      <w:p w14:paraId="350388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63A2B05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4416" w:type="pct"/>
                        <w:hideMark/>
                      </w:tcPr>
                      <w:p w14:paraId="73535A4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Ansvarsforsikringsforpligtelser inkluderet i branche 10 i appendiks 1.</w:t>
                        </w:r>
                      </w:p>
                    </w:tc>
                  </w:tr>
                  <w:tr w:rsidR="00466F3A" w:rsidRPr="00466F3A" w14:paraId="696CDAFE" w14:textId="77777777" w:rsidTr="00C70859">
                    <w:tc>
                      <w:tcPr>
                        <w:tcW w:w="307" w:type="pct"/>
                        <w:hideMark/>
                      </w:tcPr>
                      <w:p w14:paraId="370BE24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220.</w:t>
                        </w:r>
                      </w:p>
                    </w:tc>
                    <w:tc>
                      <w:tcPr>
                        <w:tcW w:w="4693" w:type="pct"/>
                        <w:gridSpan w:val="2"/>
                        <w:hideMark/>
                      </w:tcPr>
                      <w:p w14:paraId="5DF3B4D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alle de fem ansvarskatastroferisikoklasser beregnes SB for klasse </w:t>
                        </w:r>
                        <w:r w:rsidRPr="00466F3A">
                          <w:rPr>
                            <w:rFonts w:ascii="Times New Roman" w:eastAsia="Times New Roman" w:hAnsi="Times New Roman" w:cs="Times New Roman"/>
                            <w:i/>
                            <w:iCs/>
                            <w:color w:val="000000"/>
                            <w:sz w:val="18"/>
                            <w:szCs w:val="18"/>
                            <w:lang w:eastAsia="da-DK"/>
                          </w:rPr>
                          <w:t xml:space="preserve">i </w:t>
                        </w:r>
                        <w:r w:rsidRPr="00466F3A">
                          <w:rPr>
                            <w:rFonts w:ascii="Times New Roman" w:eastAsia="Times New Roman" w:hAnsi="Times New Roman" w:cs="Times New Roman"/>
                            <w:color w:val="000000"/>
                            <w:sz w:val="18"/>
                            <w:szCs w:val="18"/>
                            <w:lang w:eastAsia="da-DK"/>
                          </w:rPr>
                          <w:t>som tabet i BKG, som før der fratrækkes værdien af genforsikring og SPV’er, er lig med</w:t>
                        </w:r>
                      </w:p>
                    </w:tc>
                  </w:tr>
                  <w:tr w:rsidR="00466F3A" w:rsidRPr="00466F3A" w14:paraId="5373B601" w14:textId="77777777" w:rsidTr="00C70859">
                    <w:tc>
                      <w:tcPr>
                        <w:tcW w:w="307" w:type="pct"/>
                        <w:hideMark/>
                      </w:tcPr>
                      <w:p w14:paraId="101A220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55986B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271ED76" w14:textId="77777777" w:rsidTr="00C70859">
                    <w:tc>
                      <w:tcPr>
                        <w:tcW w:w="307" w:type="pct"/>
                        <w:hideMark/>
                      </w:tcPr>
                      <w:p w14:paraId="191A30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CB7638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w:t>
                        </w:r>
                      </w:p>
                    </w:tc>
                  </w:tr>
                  <w:tr w:rsidR="00466F3A" w:rsidRPr="00466F3A" w14:paraId="63EED4B0" w14:textId="77777777" w:rsidTr="00C70859">
                    <w:tc>
                      <w:tcPr>
                        <w:tcW w:w="307" w:type="pct"/>
                        <w:hideMark/>
                      </w:tcPr>
                      <w:p w14:paraId="27AFA3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817CB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1F129B" w14:textId="77777777" w:rsidTr="00C70859">
                    <w:tc>
                      <w:tcPr>
                        <w:tcW w:w="307" w:type="pct"/>
                        <w:hideMark/>
                      </w:tcPr>
                      <w:p w14:paraId="5C6260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518D13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367C0903" w14:textId="77777777" w:rsidTr="00C70859">
                    <w:tc>
                      <w:tcPr>
                        <w:tcW w:w="307" w:type="pct"/>
                        <w:hideMark/>
                      </w:tcPr>
                      <w:p w14:paraId="1719A62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4E087B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6C93D2C" w14:textId="77777777" w:rsidTr="00C70859">
                    <w:tc>
                      <w:tcPr>
                        <w:tcW w:w="307" w:type="pct"/>
                        <w:hideMark/>
                      </w:tcPr>
                      <w:p w14:paraId="4F7288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77D9BA3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risikofaktoren for ansvarskatastroferisikoklasse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jf. tabel 21, og</w:t>
                        </w:r>
                      </w:p>
                    </w:tc>
                  </w:tr>
                  <w:tr w:rsidR="00466F3A" w:rsidRPr="00466F3A" w14:paraId="44EAA074" w14:textId="77777777" w:rsidTr="00C70859">
                    <w:tc>
                      <w:tcPr>
                        <w:tcW w:w="307" w:type="pct"/>
                        <w:hideMark/>
                      </w:tcPr>
                      <w:p w14:paraId="213CAA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F6807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D17F837" w14:textId="77777777" w:rsidTr="00C70859">
                    <w:tc>
                      <w:tcPr>
                        <w:tcW w:w="307" w:type="pct"/>
                        <w:hideMark/>
                      </w:tcPr>
                      <w:p w14:paraId="781A4E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43695A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bruttopræmieindtægt for de seneste 12 måneder for ansvarskatastroferisikoklasse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jf. punkt</w:t>
                        </w:r>
                      </w:p>
                    </w:tc>
                  </w:tr>
                  <w:tr w:rsidR="00466F3A" w:rsidRPr="00466F3A" w14:paraId="34E365F2" w14:textId="77777777" w:rsidTr="00C70859">
                    <w:tc>
                      <w:tcPr>
                        <w:tcW w:w="307" w:type="pct"/>
                        <w:hideMark/>
                      </w:tcPr>
                      <w:p w14:paraId="7B9A39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hideMark/>
                      </w:tcPr>
                      <w:p w14:paraId="66AD6B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hideMark/>
                      </w:tcPr>
                      <w:p w14:paraId="2601FA1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219, (1)-(5).</w:t>
                        </w:r>
                      </w:p>
                    </w:tc>
                  </w:tr>
                  <w:tr w:rsidR="00466F3A" w:rsidRPr="00466F3A" w14:paraId="23687FFA" w14:textId="77777777" w:rsidTr="00C70859">
                    <w:tc>
                      <w:tcPr>
                        <w:tcW w:w="307" w:type="pct"/>
                        <w:hideMark/>
                      </w:tcPr>
                      <w:p w14:paraId="12CAD3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693" w:type="pct"/>
                        <w:gridSpan w:val="2"/>
                        <w:hideMark/>
                      </w:tcPr>
                      <w:p w14:paraId="0A2E0A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64ADF64" w14:textId="77777777" w:rsidTr="00C70859">
                    <w:tc>
                      <w:tcPr>
                        <w:tcW w:w="307" w:type="pct"/>
                        <w:hideMark/>
                      </w:tcPr>
                      <w:p w14:paraId="7B025B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246FF65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21: 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r>
                </w:tbl>
                <w:p w14:paraId="3168F3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5437469E" w14:textId="77777777" w:rsidTr="00C70859">
              <w:tc>
                <w:tcPr>
                  <w:tcW w:w="9638" w:type="dxa"/>
                  <w:hideMark/>
                </w:tcPr>
                <w:tbl>
                  <w:tblPr>
                    <w:tblW w:w="5400" w:type="dxa"/>
                    <w:tblCellMar>
                      <w:top w:w="15" w:type="dxa"/>
                      <w:left w:w="15" w:type="dxa"/>
                      <w:bottom w:w="15" w:type="dxa"/>
                      <w:right w:w="15" w:type="dxa"/>
                    </w:tblCellMar>
                    <w:tblLook w:val="04A0" w:firstRow="1" w:lastRow="0" w:firstColumn="1" w:lastColumn="0" w:noHBand="0" w:noVBand="1"/>
                  </w:tblPr>
                  <w:tblGrid>
                    <w:gridCol w:w="630"/>
                    <w:gridCol w:w="495"/>
                    <w:gridCol w:w="855"/>
                    <w:gridCol w:w="855"/>
                    <w:gridCol w:w="855"/>
                    <w:gridCol w:w="855"/>
                    <w:gridCol w:w="855"/>
                  </w:tblGrid>
                  <w:tr w:rsidR="00466F3A" w:rsidRPr="00466F3A" w14:paraId="0EFEE0EC" w14:textId="77777777" w:rsidTr="00C70859">
                    <w:tc>
                      <w:tcPr>
                        <w:tcW w:w="630" w:type="dxa"/>
                        <w:tcBorders>
                          <w:top w:val="nil"/>
                          <w:left w:val="nil"/>
                          <w:bottom w:val="nil"/>
                          <w:right w:val="single" w:sz="8" w:space="0" w:color="auto"/>
                        </w:tcBorders>
                        <w:hideMark/>
                      </w:tcPr>
                      <w:p w14:paraId="1A21BE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495" w:type="dxa"/>
                        <w:tcBorders>
                          <w:top w:val="single" w:sz="8" w:space="0" w:color="000000"/>
                          <w:left w:val="single" w:sz="8" w:space="0" w:color="000000"/>
                          <w:bottom w:val="single" w:sz="8" w:space="0" w:color="000000"/>
                          <w:right w:val="single" w:sz="8" w:space="0" w:color="000000"/>
                        </w:tcBorders>
                        <w:hideMark/>
                      </w:tcPr>
                      <w:p w14:paraId="1B82DC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64DD2B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729A00B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855" w:type="dxa"/>
                        <w:tcBorders>
                          <w:top w:val="single" w:sz="8" w:space="0" w:color="000000"/>
                          <w:left w:val="single" w:sz="8" w:space="0" w:color="000000"/>
                          <w:bottom w:val="single" w:sz="8" w:space="0" w:color="000000"/>
                          <w:right w:val="single" w:sz="8" w:space="0" w:color="000000"/>
                        </w:tcBorders>
                        <w:hideMark/>
                      </w:tcPr>
                      <w:p w14:paraId="191A297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855" w:type="dxa"/>
                        <w:tcBorders>
                          <w:top w:val="single" w:sz="8" w:space="0" w:color="000000"/>
                          <w:left w:val="single" w:sz="8" w:space="0" w:color="000000"/>
                          <w:bottom w:val="single" w:sz="8" w:space="0" w:color="000000"/>
                          <w:right w:val="single" w:sz="8" w:space="0" w:color="000000"/>
                        </w:tcBorders>
                        <w:hideMark/>
                      </w:tcPr>
                      <w:p w14:paraId="1BB5DB6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855" w:type="dxa"/>
                        <w:tcBorders>
                          <w:top w:val="single" w:sz="8" w:space="0" w:color="000000"/>
                          <w:left w:val="single" w:sz="8" w:space="0" w:color="000000"/>
                          <w:bottom w:val="single" w:sz="8" w:space="0" w:color="000000"/>
                          <w:right w:val="single" w:sz="8" w:space="0" w:color="000000"/>
                        </w:tcBorders>
                        <w:hideMark/>
                      </w:tcPr>
                      <w:p w14:paraId="2AAECD1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r>
                  <w:tr w:rsidR="00466F3A" w:rsidRPr="00466F3A" w14:paraId="254D1A11" w14:textId="77777777" w:rsidTr="00C70859">
                    <w:tc>
                      <w:tcPr>
                        <w:tcW w:w="630" w:type="dxa"/>
                        <w:tcBorders>
                          <w:top w:val="nil"/>
                          <w:left w:val="nil"/>
                          <w:bottom w:val="nil"/>
                          <w:right w:val="single" w:sz="8" w:space="0" w:color="auto"/>
                        </w:tcBorders>
                        <w:hideMark/>
                      </w:tcPr>
                      <w:p w14:paraId="630770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95" w:type="dxa"/>
                        <w:tcBorders>
                          <w:top w:val="single" w:sz="8" w:space="0" w:color="000000"/>
                          <w:left w:val="single" w:sz="8" w:space="0" w:color="000000"/>
                          <w:bottom w:val="single" w:sz="8" w:space="0" w:color="000000"/>
                          <w:right w:val="single" w:sz="8" w:space="0" w:color="000000"/>
                        </w:tcBorders>
                        <w:hideMark/>
                      </w:tcPr>
                      <w:p w14:paraId="2F8656A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FB8109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100 %</w:t>
                        </w:r>
                      </w:p>
                    </w:tc>
                    <w:tc>
                      <w:tcPr>
                        <w:tcW w:w="855" w:type="dxa"/>
                        <w:tcBorders>
                          <w:top w:val="single" w:sz="8" w:space="0" w:color="000000"/>
                          <w:left w:val="single" w:sz="8" w:space="0" w:color="000000"/>
                          <w:bottom w:val="single" w:sz="8" w:space="0" w:color="000000"/>
                          <w:right w:val="single" w:sz="8" w:space="0" w:color="000000"/>
                        </w:tcBorders>
                        <w:hideMark/>
                      </w:tcPr>
                      <w:p w14:paraId="6361B10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160 %</w:t>
                        </w:r>
                      </w:p>
                    </w:tc>
                    <w:tc>
                      <w:tcPr>
                        <w:tcW w:w="855" w:type="dxa"/>
                        <w:tcBorders>
                          <w:top w:val="single" w:sz="8" w:space="0" w:color="000000"/>
                          <w:left w:val="single" w:sz="8" w:space="0" w:color="000000"/>
                          <w:bottom w:val="single" w:sz="8" w:space="0" w:color="000000"/>
                          <w:right w:val="single" w:sz="8" w:space="0" w:color="000000"/>
                        </w:tcBorders>
                        <w:hideMark/>
                      </w:tcPr>
                      <w:p w14:paraId="35D1EFA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160 %</w:t>
                        </w:r>
                      </w:p>
                    </w:tc>
                    <w:tc>
                      <w:tcPr>
                        <w:tcW w:w="855" w:type="dxa"/>
                        <w:tcBorders>
                          <w:top w:val="single" w:sz="8" w:space="0" w:color="000000"/>
                          <w:left w:val="single" w:sz="8" w:space="0" w:color="000000"/>
                          <w:bottom w:val="single" w:sz="8" w:space="0" w:color="000000"/>
                          <w:right w:val="single" w:sz="8" w:space="0" w:color="000000"/>
                        </w:tcBorders>
                        <w:hideMark/>
                      </w:tcPr>
                      <w:p w14:paraId="51E4A34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100 %</w:t>
                        </w:r>
                      </w:p>
                    </w:tc>
                    <w:tc>
                      <w:tcPr>
                        <w:tcW w:w="855" w:type="dxa"/>
                        <w:tcBorders>
                          <w:top w:val="single" w:sz="8" w:space="0" w:color="000000"/>
                          <w:left w:val="single" w:sz="8" w:space="0" w:color="000000"/>
                          <w:bottom w:val="single" w:sz="8" w:space="0" w:color="000000"/>
                          <w:right w:val="single" w:sz="8" w:space="0" w:color="000000"/>
                        </w:tcBorders>
                        <w:hideMark/>
                      </w:tcPr>
                      <w:p w14:paraId="4B58B60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210 %</w:t>
                        </w:r>
                      </w:p>
                    </w:tc>
                  </w:tr>
                </w:tbl>
                <w:p w14:paraId="19EDD5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79CF0F7"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3F324D63"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3D1ED23C" w14:textId="77777777" w:rsidTr="00C70859">
                    <w:tc>
                      <w:tcPr>
                        <w:tcW w:w="630" w:type="dxa"/>
                        <w:hideMark/>
                      </w:tcPr>
                      <w:p w14:paraId="0AD51E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2CF48F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E7AC265" w14:textId="77777777" w:rsidTr="00C70859">
                    <w:tc>
                      <w:tcPr>
                        <w:tcW w:w="630" w:type="dxa"/>
                        <w:hideMark/>
                      </w:tcPr>
                      <w:p w14:paraId="62741C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221.</w:t>
                        </w:r>
                      </w:p>
                    </w:tc>
                    <w:tc>
                      <w:tcPr>
                        <w:tcW w:w="9645" w:type="dxa"/>
                        <w:hideMark/>
                      </w:tcPr>
                      <w:p w14:paraId="1B74E4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menneskeskabte kredit- og kautionskatastroferisici, </w:t>
                        </w:r>
                        <w:r w:rsidRPr="00466F3A">
                          <w:rPr>
                            <w:rFonts w:ascii="Times New Roman" w:eastAsia="Times New Roman" w:hAnsi="Times New Roman" w:cs="Times New Roman"/>
                            <w:i/>
                            <w:iCs/>
                            <w:color w:val="000000"/>
                            <w:sz w:val="18"/>
                            <w:szCs w:val="18"/>
                            <w:lang w:eastAsia="da-DK"/>
                          </w:rPr>
                          <w:t>SBKredit</w:t>
                        </w:r>
                        <w:r w:rsidRPr="00466F3A">
                          <w:rPr>
                            <w:rFonts w:ascii="Times New Roman" w:eastAsia="Times New Roman" w:hAnsi="Times New Roman" w:cs="Times New Roman"/>
                            <w:color w:val="000000"/>
                            <w:sz w:val="18"/>
                            <w:szCs w:val="18"/>
                            <w:lang w:eastAsia="da-DK"/>
                          </w:rPr>
                          <w:t>, beregnes som</w:t>
                        </w:r>
                      </w:p>
                    </w:tc>
                  </w:tr>
                </w:tbl>
                <w:p w14:paraId="76809DC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7CFA450"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7846EB96" wp14:editId="53C8D92B">
                  <wp:extent cx="2495550" cy="381000"/>
                  <wp:effectExtent l="0" t="0" r="0" b="0"/>
                  <wp:docPr id="56" name="Billede 56" descr="221 Size: (262 X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21 Size: (262 X 4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95550" cy="3810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B61E580"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1060"/>
                    <w:gridCol w:w="264"/>
                    <w:gridCol w:w="126"/>
                    <w:gridCol w:w="7512"/>
                  </w:tblGrid>
                  <w:tr w:rsidR="00466F3A" w:rsidRPr="00466F3A" w14:paraId="3D03AB75" w14:textId="77777777" w:rsidTr="00C70859">
                    <w:tc>
                      <w:tcPr>
                        <w:tcW w:w="307" w:type="pct"/>
                        <w:hideMark/>
                      </w:tcPr>
                      <w:p w14:paraId="43DF40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6B15B2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2A6ADB19" w14:textId="77777777" w:rsidTr="00C70859">
                    <w:tc>
                      <w:tcPr>
                        <w:tcW w:w="307" w:type="pct"/>
                        <w:hideMark/>
                      </w:tcPr>
                      <w:p w14:paraId="50D586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A9ED5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C9424BD" w14:textId="77777777" w:rsidTr="00C70859">
                    <w:tc>
                      <w:tcPr>
                        <w:tcW w:w="307" w:type="pct"/>
                        <w:hideMark/>
                      </w:tcPr>
                      <w:p w14:paraId="606410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9E9E21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Misligholdelse</w:t>
                        </w:r>
                        <w:r w:rsidRPr="00466F3A">
                          <w:rPr>
                            <w:rFonts w:ascii="Times New Roman" w:eastAsia="Times New Roman" w:hAnsi="Times New Roman" w:cs="Times New Roman"/>
                            <w:color w:val="000000"/>
                            <w:sz w:val="18"/>
                            <w:szCs w:val="18"/>
                            <w:lang w:eastAsia="da-DK"/>
                          </w:rPr>
                          <w:t xml:space="preserve"> = solvensbehovet for risikoen for en stor misligholdelse af en kreditforpligtelse, jf.</w:t>
                        </w:r>
                      </w:p>
                    </w:tc>
                  </w:tr>
                  <w:tr w:rsidR="00466F3A" w:rsidRPr="00466F3A" w14:paraId="30629F06" w14:textId="77777777" w:rsidTr="00C70859">
                    <w:tc>
                      <w:tcPr>
                        <w:tcW w:w="307" w:type="pct"/>
                        <w:hideMark/>
                      </w:tcPr>
                      <w:p w14:paraId="7A5235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9" w:type="pct"/>
                        <w:gridSpan w:val="3"/>
                        <w:hideMark/>
                      </w:tcPr>
                      <w:p w14:paraId="3ECC53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934" w:type="pct"/>
                        <w:hideMark/>
                      </w:tcPr>
                      <w:p w14:paraId="3FB8D22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punkt 222, og</w:t>
                        </w:r>
                      </w:p>
                    </w:tc>
                  </w:tr>
                  <w:tr w:rsidR="00466F3A" w:rsidRPr="00466F3A" w14:paraId="6DB2EC01" w14:textId="77777777" w:rsidTr="00C70859">
                    <w:tc>
                      <w:tcPr>
                        <w:tcW w:w="307" w:type="pct"/>
                        <w:hideMark/>
                      </w:tcPr>
                      <w:p w14:paraId="527B6A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3C092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FB78481" w14:textId="77777777" w:rsidTr="00C70859">
                    <w:tc>
                      <w:tcPr>
                        <w:tcW w:w="307" w:type="pct"/>
                        <w:hideMark/>
                      </w:tcPr>
                      <w:p w14:paraId="0414D16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2DB2641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Recession</w:t>
                        </w:r>
                        <w:r w:rsidRPr="00466F3A">
                          <w:rPr>
                            <w:rFonts w:ascii="Times New Roman" w:eastAsia="Times New Roman" w:hAnsi="Times New Roman" w:cs="Times New Roman"/>
                            <w:color w:val="000000"/>
                            <w:sz w:val="18"/>
                            <w:szCs w:val="18"/>
                            <w:lang w:eastAsia="da-DK"/>
                          </w:rPr>
                          <w:t xml:space="preserve"> = solvensbehovet for risikoen for en recession, jf. punkt 223.</w:t>
                        </w:r>
                      </w:p>
                    </w:tc>
                  </w:tr>
                  <w:tr w:rsidR="00466F3A" w:rsidRPr="00466F3A" w14:paraId="146A0669" w14:textId="77777777" w:rsidTr="00C70859">
                    <w:tc>
                      <w:tcPr>
                        <w:tcW w:w="307" w:type="pct"/>
                        <w:hideMark/>
                      </w:tcPr>
                      <w:p w14:paraId="2E6305C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222.</w:t>
                        </w:r>
                      </w:p>
                    </w:tc>
                    <w:tc>
                      <w:tcPr>
                        <w:tcW w:w="4693" w:type="pct"/>
                        <w:gridSpan w:val="4"/>
                        <w:hideMark/>
                      </w:tcPr>
                      <w:p w14:paraId="27E196F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Misligholdelse</w:t>
                        </w:r>
                        <w:r w:rsidRPr="00466F3A">
                          <w:rPr>
                            <w:rFonts w:ascii="Times New Roman" w:eastAsia="Times New Roman" w:hAnsi="Times New Roman" w:cs="Times New Roman"/>
                            <w:color w:val="000000"/>
                            <w:sz w:val="18"/>
                            <w:szCs w:val="18"/>
                            <w:lang w:eastAsia="da-DK"/>
                          </w:rPr>
                          <w:t xml:space="preserve"> beregnes som tabet i BKG, som før der fratrækkes værdien af genforsikring og SPV’er, er lig med</w:t>
                        </w:r>
                      </w:p>
                    </w:tc>
                  </w:tr>
                  <w:tr w:rsidR="00466F3A" w:rsidRPr="00466F3A" w14:paraId="3CC663C2" w14:textId="77777777" w:rsidTr="00C70859">
                    <w:tc>
                      <w:tcPr>
                        <w:tcW w:w="307" w:type="pct"/>
                        <w:hideMark/>
                      </w:tcPr>
                      <w:p w14:paraId="42849A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43553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02CF9AA" w14:textId="77777777" w:rsidTr="00C70859">
                    <w:tc>
                      <w:tcPr>
                        <w:tcW w:w="307" w:type="pct"/>
                        <w:hideMark/>
                      </w:tcPr>
                      <w:p w14:paraId="21EDF0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024D5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Misligholdelse</w:t>
                        </w:r>
                        <w:r w:rsidRPr="00466F3A">
                          <w:rPr>
                            <w:rFonts w:ascii="Times New Roman" w:eastAsia="Times New Roman" w:hAnsi="Times New Roman" w:cs="Times New Roman"/>
                            <w:color w:val="000000"/>
                            <w:sz w:val="18"/>
                            <w:szCs w:val="18"/>
                            <w:lang w:eastAsia="da-DK"/>
                          </w:rPr>
                          <w:t xml:space="preserve"> = 10 % af forsikringssummen for hver af forsikrings- eller genforsikringsselskabets to</w:t>
                        </w:r>
                      </w:p>
                    </w:tc>
                  </w:tr>
                  <w:tr w:rsidR="00466F3A" w:rsidRPr="00466F3A" w14:paraId="1BC625BA" w14:textId="77777777" w:rsidTr="00C70859">
                    <w:tc>
                      <w:tcPr>
                        <w:tcW w:w="307" w:type="pct"/>
                        <w:hideMark/>
                      </w:tcPr>
                      <w:p w14:paraId="3872D7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93" w:type="pct"/>
                        <w:gridSpan w:val="2"/>
                        <w:hideMark/>
                      </w:tcPr>
                      <w:p w14:paraId="28B12E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00" w:type="pct"/>
                        <w:gridSpan w:val="2"/>
                        <w:hideMark/>
                      </w:tcPr>
                      <w:p w14:paraId="3049D6E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største kreditforsikringseksponeringer.</w:t>
                        </w:r>
                      </w:p>
                    </w:tc>
                  </w:tr>
                  <w:tr w:rsidR="00466F3A" w:rsidRPr="00466F3A" w14:paraId="6026CCFF" w14:textId="77777777" w:rsidTr="00C70859">
                    <w:tc>
                      <w:tcPr>
                        <w:tcW w:w="307" w:type="pct"/>
                        <w:hideMark/>
                      </w:tcPr>
                      <w:p w14:paraId="1BA200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10677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04D4724" w14:textId="77777777" w:rsidTr="00C70859">
                    <w:tc>
                      <w:tcPr>
                        <w:tcW w:w="307" w:type="pct"/>
                        <w:hideMark/>
                      </w:tcPr>
                      <w:p w14:paraId="4B9337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9B643A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Fastlæggelsen af de to største kreditforsikringseksponeringer skal baseres på en sammenligning af nettotabene ved misligholdelse af kreditforsikringseksponeringerne. Nettotabet er defineret som tabet efter, at værdien af genforsikring og SPV’er er fratrukket.</w:t>
                        </w:r>
                      </w:p>
                    </w:tc>
                  </w:tr>
                  <w:tr w:rsidR="00466F3A" w:rsidRPr="00466F3A" w14:paraId="46EAD6BD" w14:textId="77777777" w:rsidTr="00C70859">
                    <w:tc>
                      <w:tcPr>
                        <w:tcW w:w="307" w:type="pct"/>
                        <w:hideMark/>
                      </w:tcPr>
                      <w:p w14:paraId="7FAEE6C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223.</w:t>
                        </w:r>
                      </w:p>
                    </w:tc>
                    <w:tc>
                      <w:tcPr>
                        <w:tcW w:w="4693" w:type="pct"/>
                        <w:gridSpan w:val="4"/>
                        <w:hideMark/>
                      </w:tcPr>
                      <w:p w14:paraId="73D82AB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Recession</w:t>
                        </w:r>
                        <w:r w:rsidRPr="00466F3A">
                          <w:rPr>
                            <w:rFonts w:ascii="Times New Roman" w:eastAsia="Times New Roman" w:hAnsi="Times New Roman" w:cs="Times New Roman"/>
                            <w:color w:val="000000"/>
                            <w:sz w:val="18"/>
                            <w:szCs w:val="18"/>
                            <w:lang w:eastAsia="da-DK"/>
                          </w:rPr>
                          <w:t xml:space="preserve"> beregnes som tabet i BKG, som før der fratrækkes værdien af genforsikring og SPV’er, er lig med </w:t>
                        </w:r>
                        <w:r w:rsidRPr="00466F3A">
                          <w:rPr>
                            <w:rFonts w:ascii="Times New Roman" w:eastAsia="Times New Roman" w:hAnsi="Times New Roman" w:cs="Times New Roman"/>
                            <w:i/>
                            <w:iCs/>
                            <w:color w:val="000000"/>
                            <w:sz w:val="18"/>
                            <w:szCs w:val="18"/>
                            <w:lang w:eastAsia="da-DK"/>
                          </w:rPr>
                          <w:t>LRecession</w:t>
                        </w:r>
                        <w:r w:rsidRPr="00466F3A">
                          <w:rPr>
                            <w:rFonts w:ascii="Times New Roman" w:eastAsia="Times New Roman" w:hAnsi="Times New Roman" w:cs="Times New Roman"/>
                            <w:color w:val="000000"/>
                            <w:sz w:val="18"/>
                            <w:szCs w:val="18"/>
                            <w:lang w:eastAsia="da-DK"/>
                          </w:rPr>
                          <w:t>, hvor</w:t>
                        </w:r>
                      </w:p>
                    </w:tc>
                  </w:tr>
                  <w:tr w:rsidR="00466F3A" w:rsidRPr="00466F3A" w14:paraId="54A4DE89" w14:textId="77777777" w:rsidTr="00C70859">
                    <w:tc>
                      <w:tcPr>
                        <w:tcW w:w="307" w:type="pct"/>
                        <w:hideMark/>
                      </w:tcPr>
                      <w:p w14:paraId="3A3CF6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FB7AE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47B4D18" w14:textId="77777777" w:rsidTr="00C70859">
                    <w:tc>
                      <w:tcPr>
                        <w:tcW w:w="307" w:type="pct"/>
                        <w:hideMark/>
                      </w:tcPr>
                      <w:p w14:paraId="53FA0F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B2AD00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Recession</w:t>
                        </w:r>
                        <w:r w:rsidRPr="00466F3A">
                          <w:rPr>
                            <w:rFonts w:ascii="Times New Roman" w:eastAsia="Times New Roman" w:hAnsi="Times New Roman" w:cs="Times New Roman"/>
                            <w:color w:val="000000"/>
                            <w:sz w:val="18"/>
                            <w:szCs w:val="18"/>
                            <w:lang w:eastAsia="da-DK"/>
                          </w:rPr>
                          <w:t xml:space="preserve"> = forsikrings- eller genforsikringsselskabets bruttopræmieindtægter fra de seneste 12 må-</w:t>
                        </w:r>
                      </w:p>
                    </w:tc>
                  </w:tr>
                  <w:tr w:rsidR="00466F3A" w:rsidRPr="00466F3A" w14:paraId="3D184048" w14:textId="77777777" w:rsidTr="00C70859">
                    <w:tc>
                      <w:tcPr>
                        <w:tcW w:w="307" w:type="pct"/>
                        <w:hideMark/>
                      </w:tcPr>
                      <w:p w14:paraId="394986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55" w:type="pct"/>
                        <w:hideMark/>
                      </w:tcPr>
                      <w:p w14:paraId="54BAF0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39" w:type="pct"/>
                        <w:gridSpan w:val="3"/>
                        <w:hideMark/>
                      </w:tcPr>
                      <w:p w14:paraId="229B5B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neder i branche 6, jf. appendiks 1.</w:t>
                        </w:r>
                      </w:p>
                    </w:tc>
                  </w:tr>
                  <w:tr w:rsidR="00466F3A" w:rsidRPr="00466F3A" w14:paraId="1E4233B9" w14:textId="77777777" w:rsidTr="00C70859">
                    <w:tc>
                      <w:tcPr>
                        <w:tcW w:w="307" w:type="pct"/>
                        <w:hideMark/>
                      </w:tcPr>
                      <w:p w14:paraId="6666D47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224.</w:t>
                        </w:r>
                      </w:p>
                    </w:tc>
                    <w:tc>
                      <w:tcPr>
                        <w:tcW w:w="4693" w:type="pct"/>
                        <w:gridSpan w:val="4"/>
                        <w:hideMark/>
                      </w:tcPr>
                      <w:p w14:paraId="11F27A1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andre skadesforsikringskatastroferisici, </w:t>
                        </w:r>
                        <w:r w:rsidRPr="00466F3A">
                          <w:rPr>
                            <w:rFonts w:ascii="Times New Roman" w:eastAsia="Times New Roman" w:hAnsi="Times New Roman" w:cs="Times New Roman"/>
                            <w:i/>
                            <w:iCs/>
                            <w:color w:val="000000"/>
                            <w:sz w:val="18"/>
                            <w:szCs w:val="18"/>
                            <w:lang w:eastAsia="da-DK"/>
                          </w:rPr>
                          <w:t>SBAndreKAT</w:t>
                        </w:r>
                        <w:r w:rsidRPr="00466F3A">
                          <w:rPr>
                            <w:rFonts w:ascii="Times New Roman" w:eastAsia="Times New Roman" w:hAnsi="Times New Roman" w:cs="Times New Roman"/>
                            <w:color w:val="000000"/>
                            <w:sz w:val="18"/>
                            <w:szCs w:val="18"/>
                            <w:lang w:eastAsia="da-DK"/>
                          </w:rPr>
                          <w:t>, er givet som tabet i BKG, som før der fratrækkes værdien af genforsikring og SPV’er, er lig med</w:t>
                        </w:r>
                      </w:p>
                    </w:tc>
                  </w:tr>
                </w:tbl>
                <w:p w14:paraId="6CC70D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5AE3272"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5B40343D" wp14:editId="4920FE66">
                  <wp:extent cx="3790950" cy="238125"/>
                  <wp:effectExtent l="0" t="0" r="0" b="9525"/>
                  <wp:docPr id="55" name="Billede 55" descr="224 Size: (398 X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24 Size: (398 X 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90950" cy="2381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7DD869D"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16A87FA6" w14:textId="77777777" w:rsidTr="00C70859">
                    <w:tc>
                      <w:tcPr>
                        <w:tcW w:w="630" w:type="dxa"/>
                        <w:hideMark/>
                      </w:tcPr>
                      <w:p w14:paraId="66D21C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258FBF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B2B4389" w14:textId="77777777" w:rsidTr="00C70859">
                    <w:tc>
                      <w:tcPr>
                        <w:tcW w:w="630" w:type="dxa"/>
                        <w:hideMark/>
                      </w:tcPr>
                      <w:p w14:paraId="5935B9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7D24E3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bl>
                <w:p w14:paraId="15CA95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881EA50"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1CC5AA9" wp14:editId="67BEC36F">
                  <wp:extent cx="5848350" cy="723900"/>
                  <wp:effectExtent l="0" t="0" r="0" b="0"/>
                  <wp:docPr id="54" name="Billede 54" descr="219 Size: (614 X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19 Size: (614 X 7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848350" cy="7239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F2D11F5" w14:textId="77777777" w:rsidTr="00C70859">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357DA307" w14:textId="77777777" w:rsidTr="00C70859">
                    <w:tc>
                      <w:tcPr>
                        <w:tcW w:w="630" w:type="dxa"/>
                        <w:hideMark/>
                      </w:tcPr>
                      <w:p w14:paraId="1B06B8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6BD3C0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76E30BE" w14:textId="77777777" w:rsidTr="00C70859">
                    <w:tc>
                      <w:tcPr>
                        <w:tcW w:w="630" w:type="dxa"/>
                        <w:hideMark/>
                      </w:tcPr>
                      <w:p w14:paraId="2FE407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5A00B00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22: c</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r>
                </w:tbl>
                <w:p w14:paraId="0950E3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72FFB37" w14:textId="77777777" w:rsidTr="00C70859">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624"/>
                    <w:gridCol w:w="490"/>
                    <w:gridCol w:w="7577"/>
                    <w:gridCol w:w="847"/>
                  </w:tblGrid>
                  <w:tr w:rsidR="00466F3A" w:rsidRPr="00466F3A" w14:paraId="2ED2AD28" w14:textId="77777777" w:rsidTr="00C70859">
                    <w:tc>
                      <w:tcPr>
                        <w:tcW w:w="327" w:type="pct"/>
                        <w:tcBorders>
                          <w:top w:val="nil"/>
                          <w:left w:val="nil"/>
                          <w:bottom w:val="nil"/>
                          <w:right w:val="single" w:sz="8" w:space="0" w:color="auto"/>
                        </w:tcBorders>
                        <w:hideMark/>
                      </w:tcPr>
                      <w:p w14:paraId="7F16D0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57" w:type="pct"/>
                        <w:tcBorders>
                          <w:top w:val="single" w:sz="8" w:space="0" w:color="000000"/>
                          <w:left w:val="single" w:sz="8" w:space="0" w:color="000000"/>
                          <w:bottom w:val="single" w:sz="12" w:space="0" w:color="000000"/>
                          <w:right w:val="single" w:sz="8" w:space="0" w:color="000000"/>
                        </w:tcBorders>
                        <w:hideMark/>
                      </w:tcPr>
                      <w:p w14:paraId="293859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c>
                      <w:tcPr>
                        <w:tcW w:w="3972" w:type="pct"/>
                        <w:tcBorders>
                          <w:top w:val="single" w:sz="8" w:space="0" w:color="000000"/>
                          <w:left w:val="single" w:sz="8" w:space="0" w:color="000000"/>
                          <w:bottom w:val="single" w:sz="12" w:space="0" w:color="000000"/>
                          <w:right w:val="single" w:sz="8" w:space="0" w:color="000000"/>
                        </w:tcBorders>
                        <w:hideMark/>
                      </w:tcPr>
                      <w:p w14:paraId="71DC56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Gruppe af forsikrings- og genforsikringsforpligtelser </w:t>
                        </w:r>
                        <w:r w:rsidRPr="00466F3A">
                          <w:rPr>
                            <w:rFonts w:ascii="Times New Roman" w:eastAsia="Times New Roman" w:hAnsi="Times New Roman" w:cs="Times New Roman"/>
                            <w:i/>
                            <w:iCs/>
                            <w:color w:val="000000"/>
                            <w:sz w:val="18"/>
                            <w:szCs w:val="18"/>
                            <w:lang w:eastAsia="da-DK"/>
                          </w:rPr>
                          <w:t>i</w:t>
                        </w:r>
                      </w:p>
                    </w:tc>
                    <w:tc>
                      <w:tcPr>
                        <w:tcW w:w="444" w:type="pct"/>
                        <w:tcBorders>
                          <w:top w:val="single" w:sz="8" w:space="0" w:color="000000"/>
                          <w:left w:val="single" w:sz="8" w:space="0" w:color="000000"/>
                          <w:bottom w:val="single" w:sz="12" w:space="0" w:color="000000"/>
                          <w:right w:val="single" w:sz="8" w:space="0" w:color="000000"/>
                        </w:tcBorders>
                        <w:hideMark/>
                      </w:tcPr>
                      <w:p w14:paraId="2CF785BF"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w:t>
                        </w:r>
                      </w:p>
                    </w:tc>
                  </w:tr>
                  <w:tr w:rsidR="00466F3A" w:rsidRPr="00466F3A" w14:paraId="75725CFF" w14:textId="77777777" w:rsidTr="00C70859">
                    <w:tc>
                      <w:tcPr>
                        <w:tcW w:w="327" w:type="pct"/>
                        <w:tcBorders>
                          <w:top w:val="nil"/>
                          <w:left w:val="nil"/>
                          <w:bottom w:val="nil"/>
                          <w:right w:val="single" w:sz="8" w:space="0" w:color="auto"/>
                        </w:tcBorders>
                        <w:hideMark/>
                      </w:tcPr>
                      <w:p w14:paraId="634996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57" w:type="pct"/>
                        <w:tcBorders>
                          <w:top w:val="single" w:sz="12" w:space="0" w:color="000000"/>
                          <w:left w:val="single" w:sz="8" w:space="0" w:color="000000"/>
                          <w:bottom w:val="single" w:sz="8" w:space="0" w:color="000000"/>
                          <w:right w:val="single" w:sz="8" w:space="0" w:color="000000"/>
                        </w:tcBorders>
                        <w:hideMark/>
                      </w:tcPr>
                      <w:p w14:paraId="192FA8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3972" w:type="pct"/>
                        <w:tcBorders>
                          <w:top w:val="single" w:sz="12" w:space="0" w:color="000000"/>
                          <w:left w:val="single" w:sz="8" w:space="0" w:color="000000"/>
                          <w:bottom w:val="single" w:sz="8" w:space="0" w:color="000000"/>
                          <w:right w:val="single" w:sz="8" w:space="0" w:color="000000"/>
                        </w:tcBorders>
                        <w:hideMark/>
                      </w:tcPr>
                      <w:p w14:paraId="546CF0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Forsikringsforpligtelser i branche 3, jf. appendiks 1, ekskl. marineforsikring og marinegenforsikring samt flyforsikring og flygenforsikring.</w:t>
                        </w:r>
                      </w:p>
                    </w:tc>
                    <w:tc>
                      <w:tcPr>
                        <w:tcW w:w="444" w:type="pct"/>
                        <w:tcBorders>
                          <w:top w:val="single" w:sz="12" w:space="0" w:color="000000"/>
                          <w:left w:val="single" w:sz="8" w:space="0" w:color="000000"/>
                          <w:bottom w:val="single" w:sz="8" w:space="0" w:color="000000"/>
                          <w:right w:val="single" w:sz="8" w:space="0" w:color="000000"/>
                        </w:tcBorders>
                        <w:hideMark/>
                      </w:tcPr>
                      <w:p w14:paraId="724252E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100 %</w:t>
                        </w:r>
                      </w:p>
                    </w:tc>
                  </w:tr>
                  <w:tr w:rsidR="00466F3A" w:rsidRPr="00466F3A" w14:paraId="56386342" w14:textId="77777777" w:rsidTr="00C70859">
                    <w:tc>
                      <w:tcPr>
                        <w:tcW w:w="327" w:type="pct"/>
                        <w:tcBorders>
                          <w:top w:val="nil"/>
                          <w:left w:val="nil"/>
                          <w:bottom w:val="nil"/>
                          <w:right w:val="single" w:sz="8" w:space="0" w:color="auto"/>
                        </w:tcBorders>
                        <w:hideMark/>
                      </w:tcPr>
                      <w:p w14:paraId="3F66AC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57" w:type="pct"/>
                        <w:tcBorders>
                          <w:top w:val="single" w:sz="8" w:space="0" w:color="000000"/>
                          <w:left w:val="single" w:sz="8" w:space="0" w:color="000000"/>
                          <w:bottom w:val="single" w:sz="8" w:space="0" w:color="000000"/>
                          <w:right w:val="single" w:sz="8" w:space="0" w:color="000000"/>
                        </w:tcBorders>
                        <w:hideMark/>
                      </w:tcPr>
                      <w:p w14:paraId="60E653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3972" w:type="pct"/>
                        <w:tcBorders>
                          <w:top w:val="single" w:sz="8" w:space="0" w:color="000000"/>
                          <w:left w:val="single" w:sz="8" w:space="0" w:color="000000"/>
                          <w:bottom w:val="single" w:sz="8" w:space="0" w:color="000000"/>
                          <w:right w:val="single" w:sz="8" w:space="0" w:color="000000"/>
                        </w:tcBorders>
                        <w:hideMark/>
                      </w:tcPr>
                      <w:p w14:paraId="7F2A4C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Genforsikringsforpligtelser i branche 11, jf. appendiks 1, ekskl. marinegenforsikring samt flygenforsikring.</w:t>
                        </w:r>
                      </w:p>
                    </w:tc>
                    <w:tc>
                      <w:tcPr>
                        <w:tcW w:w="444" w:type="pct"/>
                        <w:tcBorders>
                          <w:top w:val="single" w:sz="8" w:space="0" w:color="000000"/>
                          <w:left w:val="single" w:sz="8" w:space="0" w:color="000000"/>
                          <w:bottom w:val="single" w:sz="8" w:space="0" w:color="000000"/>
                          <w:right w:val="single" w:sz="8" w:space="0" w:color="000000"/>
                        </w:tcBorders>
                        <w:hideMark/>
                      </w:tcPr>
                      <w:p w14:paraId="14D8A4D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250 %</w:t>
                        </w:r>
                      </w:p>
                    </w:tc>
                  </w:tr>
                  <w:tr w:rsidR="00466F3A" w:rsidRPr="00466F3A" w14:paraId="52A2B363" w14:textId="77777777" w:rsidTr="00C70859">
                    <w:tc>
                      <w:tcPr>
                        <w:tcW w:w="327" w:type="pct"/>
                        <w:tcBorders>
                          <w:top w:val="nil"/>
                          <w:left w:val="nil"/>
                          <w:bottom w:val="nil"/>
                          <w:right w:val="single" w:sz="8" w:space="0" w:color="auto"/>
                        </w:tcBorders>
                        <w:hideMark/>
                      </w:tcPr>
                      <w:p w14:paraId="4C44B9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57" w:type="pct"/>
                        <w:tcBorders>
                          <w:top w:val="single" w:sz="8" w:space="0" w:color="000000"/>
                          <w:left w:val="single" w:sz="8" w:space="0" w:color="000000"/>
                          <w:bottom w:val="single" w:sz="8" w:space="0" w:color="000000"/>
                          <w:right w:val="single" w:sz="8" w:space="0" w:color="000000"/>
                        </w:tcBorders>
                        <w:hideMark/>
                      </w:tcPr>
                      <w:p w14:paraId="03945F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3972" w:type="pct"/>
                        <w:tcBorders>
                          <w:top w:val="single" w:sz="8" w:space="0" w:color="000000"/>
                          <w:left w:val="single" w:sz="8" w:space="0" w:color="000000"/>
                          <w:bottom w:val="single" w:sz="8" w:space="0" w:color="000000"/>
                          <w:right w:val="single" w:sz="8" w:space="0" w:color="000000"/>
                        </w:tcBorders>
                        <w:hideMark/>
                      </w:tcPr>
                      <w:p w14:paraId="6E14B4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Forsikringsforpligtelser i branche 9, jf. appendiks 1, andre end udvidet garantiforsikrings- og genforsikringsforpligtelser givet, at porteføljen for disse forpligtelser er veldiversificeret samt, at disse forpligtelser ikke dækker omkostningerne ved produkttilbagekald.</w:t>
                        </w:r>
                      </w:p>
                    </w:tc>
                    <w:tc>
                      <w:tcPr>
                        <w:tcW w:w="444" w:type="pct"/>
                        <w:tcBorders>
                          <w:top w:val="single" w:sz="8" w:space="0" w:color="000000"/>
                          <w:left w:val="single" w:sz="8" w:space="0" w:color="000000"/>
                          <w:bottom w:val="single" w:sz="8" w:space="0" w:color="000000"/>
                          <w:right w:val="single" w:sz="8" w:space="0" w:color="000000"/>
                        </w:tcBorders>
                        <w:hideMark/>
                      </w:tcPr>
                      <w:p w14:paraId="2B6B68D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40 %</w:t>
                        </w:r>
                      </w:p>
                    </w:tc>
                  </w:tr>
                  <w:tr w:rsidR="00466F3A" w:rsidRPr="00466F3A" w14:paraId="04F6E48A" w14:textId="77777777" w:rsidTr="00C70859">
                    <w:tc>
                      <w:tcPr>
                        <w:tcW w:w="327" w:type="pct"/>
                        <w:tcBorders>
                          <w:top w:val="nil"/>
                          <w:left w:val="nil"/>
                          <w:bottom w:val="nil"/>
                          <w:right w:val="single" w:sz="8" w:space="0" w:color="auto"/>
                        </w:tcBorders>
                        <w:hideMark/>
                      </w:tcPr>
                      <w:p w14:paraId="46C8B3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257" w:type="pct"/>
                        <w:tcBorders>
                          <w:top w:val="single" w:sz="8" w:space="0" w:color="000000"/>
                          <w:left w:val="single" w:sz="8" w:space="0" w:color="000000"/>
                          <w:bottom w:val="single" w:sz="8" w:space="0" w:color="000000"/>
                          <w:right w:val="single" w:sz="8" w:space="0" w:color="000000"/>
                        </w:tcBorders>
                        <w:hideMark/>
                      </w:tcPr>
                      <w:p w14:paraId="1C92B4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3972" w:type="pct"/>
                        <w:tcBorders>
                          <w:top w:val="single" w:sz="8" w:space="0" w:color="000000"/>
                          <w:left w:val="single" w:sz="8" w:space="0" w:color="000000"/>
                          <w:bottom w:val="single" w:sz="8" w:space="0" w:color="000000"/>
                          <w:right w:val="single" w:sz="8" w:space="0" w:color="000000"/>
                        </w:tcBorders>
                        <w:hideMark/>
                      </w:tcPr>
                      <w:p w14:paraId="4326B9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Ikke-proportionale genforsikringsforpligtelser i branche 10, jf. appendiks 1, ekskl. generel ansvarsgenforsikring.</w:t>
                        </w:r>
                      </w:p>
                    </w:tc>
                    <w:tc>
                      <w:tcPr>
                        <w:tcW w:w="444" w:type="pct"/>
                        <w:tcBorders>
                          <w:top w:val="single" w:sz="8" w:space="0" w:color="000000"/>
                          <w:left w:val="single" w:sz="8" w:space="0" w:color="000000"/>
                          <w:bottom w:val="single" w:sz="8" w:space="0" w:color="000000"/>
                          <w:right w:val="single" w:sz="8" w:space="0" w:color="000000"/>
                        </w:tcBorders>
                        <w:hideMark/>
                      </w:tcPr>
                      <w:p w14:paraId="3FB1041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250 %</w:t>
                        </w:r>
                      </w:p>
                    </w:tc>
                  </w:tr>
                  <w:tr w:rsidR="00466F3A" w:rsidRPr="00466F3A" w14:paraId="28A95CEB" w14:textId="77777777" w:rsidTr="00C70859">
                    <w:tc>
                      <w:tcPr>
                        <w:tcW w:w="327" w:type="pct"/>
                        <w:tcBorders>
                          <w:top w:val="nil"/>
                          <w:left w:val="nil"/>
                          <w:bottom w:val="nil"/>
                          <w:right w:val="single" w:sz="8" w:space="0" w:color="auto"/>
                        </w:tcBorders>
                        <w:hideMark/>
                      </w:tcPr>
                      <w:p w14:paraId="0EAA31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57" w:type="pct"/>
                        <w:tcBorders>
                          <w:top w:val="single" w:sz="8" w:space="0" w:color="000000"/>
                          <w:left w:val="single" w:sz="8" w:space="0" w:color="000000"/>
                          <w:bottom w:val="single" w:sz="8" w:space="0" w:color="000000"/>
                          <w:right w:val="single" w:sz="8" w:space="0" w:color="000000"/>
                        </w:tcBorders>
                        <w:hideMark/>
                      </w:tcPr>
                      <w:p w14:paraId="322AFB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3972" w:type="pct"/>
                        <w:tcBorders>
                          <w:top w:val="single" w:sz="8" w:space="0" w:color="000000"/>
                          <w:left w:val="single" w:sz="8" w:space="0" w:color="000000"/>
                          <w:bottom w:val="single" w:sz="8" w:space="0" w:color="000000"/>
                          <w:right w:val="single" w:sz="8" w:space="0" w:color="000000"/>
                        </w:tcBorders>
                        <w:hideMark/>
                      </w:tcPr>
                      <w:p w14:paraId="35EFFE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Ikke-proportionale genforsikringsforpligtelser i branche 12 relateret til forsikringsforpligtelser i branche 6, jf. appendiks 1.</w:t>
                        </w:r>
                      </w:p>
                    </w:tc>
                    <w:tc>
                      <w:tcPr>
                        <w:tcW w:w="444" w:type="pct"/>
                        <w:tcBorders>
                          <w:top w:val="single" w:sz="8" w:space="0" w:color="000000"/>
                          <w:left w:val="single" w:sz="8" w:space="0" w:color="000000"/>
                          <w:bottom w:val="single" w:sz="8" w:space="0" w:color="000000"/>
                          <w:right w:val="single" w:sz="8" w:space="0" w:color="000000"/>
                        </w:tcBorders>
                        <w:hideMark/>
                      </w:tcPr>
                      <w:p w14:paraId="53135B7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250 %</w:t>
                        </w:r>
                      </w:p>
                    </w:tc>
                  </w:tr>
                </w:tbl>
                <w:p w14:paraId="045E78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6C52FD1"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0CE9E0E2" w14:textId="77777777" w:rsidTr="009E727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570"/>
                    <w:gridCol w:w="9075"/>
                  </w:tblGrid>
                  <w:tr w:rsidR="00466F3A" w:rsidRPr="00466F3A" w14:paraId="19ED7F74" w14:textId="77777777" w:rsidTr="009E727B">
                    <w:tc>
                      <w:tcPr>
                        <w:tcW w:w="630" w:type="dxa"/>
                        <w:hideMark/>
                      </w:tcPr>
                      <w:p w14:paraId="15C83F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E3F35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1A8124" w14:textId="77777777" w:rsidTr="009E727B">
                    <w:tc>
                      <w:tcPr>
                        <w:tcW w:w="10275" w:type="dxa"/>
                        <w:gridSpan w:val="3"/>
                        <w:hideMark/>
                      </w:tcPr>
                      <w:p w14:paraId="473F57DD"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Modulet for sundhedsforsikringsrisici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3977EA90" w14:textId="77777777" w:rsidTr="009E727B">
                    <w:tc>
                      <w:tcPr>
                        <w:tcW w:w="630" w:type="dxa"/>
                        <w:hideMark/>
                      </w:tcPr>
                      <w:p w14:paraId="67D9235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225.</w:t>
                        </w:r>
                      </w:p>
                    </w:tc>
                    <w:tc>
                      <w:tcPr>
                        <w:tcW w:w="9645" w:type="dxa"/>
                        <w:gridSpan w:val="2"/>
                        <w:hideMark/>
                      </w:tcPr>
                      <w:p w14:paraId="102D6B3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Modulet består af tre undermoduler:</w:t>
                        </w:r>
                      </w:p>
                    </w:tc>
                  </w:tr>
                  <w:tr w:rsidR="00466F3A" w:rsidRPr="00466F3A" w14:paraId="14D3017D" w14:textId="77777777" w:rsidTr="009E727B">
                    <w:tc>
                      <w:tcPr>
                        <w:tcW w:w="630" w:type="dxa"/>
                        <w:hideMark/>
                      </w:tcPr>
                      <w:p w14:paraId="486E63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70" w:type="dxa"/>
                        <w:hideMark/>
                      </w:tcPr>
                      <w:p w14:paraId="4DE2F01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9075" w:type="dxa"/>
                        <w:hideMark/>
                      </w:tcPr>
                      <w:p w14:paraId="1621414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Sundhedsforsikringsrisici beregnet på et teknisk grundlag magen til livsforsikring (Sundhed Liv),</w:t>
                        </w:r>
                      </w:p>
                    </w:tc>
                  </w:tr>
                  <w:tr w:rsidR="00466F3A" w:rsidRPr="00466F3A" w14:paraId="4398FA93" w14:textId="77777777" w:rsidTr="009E727B">
                    <w:tc>
                      <w:tcPr>
                        <w:tcW w:w="630" w:type="dxa"/>
                        <w:hideMark/>
                      </w:tcPr>
                      <w:p w14:paraId="7DECDC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70" w:type="dxa"/>
                        <w:hideMark/>
                      </w:tcPr>
                      <w:p w14:paraId="02C3793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9075" w:type="dxa"/>
                        <w:hideMark/>
                      </w:tcPr>
                      <w:p w14:paraId="200D91A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Sundhedsforsikringsrisici beregnet på et teknisk grundlag ikke magen til livsforsikring (Sundhed Skade) og</w:t>
                        </w:r>
                      </w:p>
                    </w:tc>
                  </w:tr>
                  <w:tr w:rsidR="00466F3A" w:rsidRPr="00466F3A" w14:paraId="68528F7A" w14:textId="77777777" w:rsidTr="009E727B">
                    <w:tc>
                      <w:tcPr>
                        <w:tcW w:w="630" w:type="dxa"/>
                        <w:hideMark/>
                      </w:tcPr>
                      <w:p w14:paraId="5ED1BA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70" w:type="dxa"/>
                        <w:hideMark/>
                      </w:tcPr>
                      <w:p w14:paraId="2EECF6A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9075" w:type="dxa"/>
                        <w:hideMark/>
                      </w:tcPr>
                      <w:p w14:paraId="53BF2DF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Sundhedsforsikringskatastroferisici (Sundhed KAT).</w:t>
                        </w:r>
                      </w:p>
                    </w:tc>
                  </w:tr>
                  <w:tr w:rsidR="00466F3A" w:rsidRPr="00466F3A" w14:paraId="7A02B848" w14:textId="77777777" w:rsidTr="009E727B">
                    <w:tc>
                      <w:tcPr>
                        <w:tcW w:w="630" w:type="dxa"/>
                        <w:hideMark/>
                      </w:tcPr>
                      <w:p w14:paraId="4257311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226.</w:t>
                        </w:r>
                      </w:p>
                    </w:tc>
                    <w:tc>
                      <w:tcPr>
                        <w:tcW w:w="9645" w:type="dxa"/>
                        <w:gridSpan w:val="2"/>
                        <w:hideMark/>
                      </w:tcPr>
                      <w:p w14:paraId="2603C75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sundhedsforsikringsrisici før tabsabsorbering beregnes som</w:t>
                        </w:r>
                      </w:p>
                    </w:tc>
                  </w:tr>
                </w:tbl>
                <w:p w14:paraId="556489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36503F0"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C5C6273" wp14:editId="1F39A98D">
                  <wp:extent cx="3438525" cy="561975"/>
                  <wp:effectExtent l="0" t="0" r="9525" b="9525"/>
                  <wp:docPr id="53" name="Billede 53" descr="226 Size: (361 X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226 Size: (361 X 5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38525" cy="5619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4ABE446F" w14:textId="77777777" w:rsidTr="009E727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2130"/>
                    <w:gridCol w:w="7515"/>
                  </w:tblGrid>
                  <w:tr w:rsidR="00466F3A" w:rsidRPr="00466F3A" w14:paraId="78E6552A" w14:textId="77777777" w:rsidTr="009E727B">
                    <w:tc>
                      <w:tcPr>
                        <w:tcW w:w="630" w:type="dxa"/>
                        <w:hideMark/>
                      </w:tcPr>
                      <w:p w14:paraId="5554CC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13FD54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41B6C58A" w14:textId="77777777" w:rsidTr="009E727B">
                    <w:tc>
                      <w:tcPr>
                        <w:tcW w:w="630" w:type="dxa"/>
                        <w:hideMark/>
                      </w:tcPr>
                      <w:p w14:paraId="375E31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3AE53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B8EDA6B" w14:textId="77777777" w:rsidTr="009E727B">
                    <w:tc>
                      <w:tcPr>
                        <w:tcW w:w="630" w:type="dxa"/>
                        <w:hideMark/>
                      </w:tcPr>
                      <w:p w14:paraId="1BC528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5B77E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Sundhed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solvensbehovet for den individuelle sundhedsforsikringsrisiko før tabsab-</w:t>
                        </w:r>
                      </w:p>
                    </w:tc>
                  </w:tr>
                  <w:tr w:rsidR="00466F3A" w:rsidRPr="00466F3A" w14:paraId="660BB946" w14:textId="77777777" w:rsidTr="009E727B">
                    <w:tc>
                      <w:tcPr>
                        <w:tcW w:w="630" w:type="dxa"/>
                        <w:hideMark/>
                      </w:tcPr>
                      <w:p w14:paraId="525E0B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130" w:type="dxa"/>
                        <w:hideMark/>
                      </w:tcPr>
                      <w:p w14:paraId="7CDD6C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15" w:type="dxa"/>
                        <w:hideMark/>
                      </w:tcPr>
                      <w:p w14:paraId="55923BC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sorbering i overensstemmelse med rækker og søjler i KorrSundhed, jf. tabel 23, og</w:t>
                        </w:r>
                      </w:p>
                    </w:tc>
                  </w:tr>
                  <w:tr w:rsidR="00466F3A" w:rsidRPr="00466F3A" w14:paraId="6B512A86" w14:textId="77777777" w:rsidTr="009E727B">
                    <w:tc>
                      <w:tcPr>
                        <w:tcW w:w="630" w:type="dxa"/>
                        <w:hideMark/>
                      </w:tcPr>
                      <w:p w14:paraId="6ACFA1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3A83BF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52D14CA" w14:textId="77777777" w:rsidTr="009E727B">
                    <w:tc>
                      <w:tcPr>
                        <w:tcW w:w="630" w:type="dxa"/>
                        <w:hideMark/>
                      </w:tcPr>
                      <w:p w14:paraId="23D94B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622F21B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KorrSundhed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for sundhedsforsikringsrisiko </w:t>
                        </w:r>
                        <w:r w:rsidRPr="00466F3A">
                          <w:rPr>
                            <w:rFonts w:ascii="Times New Roman" w:eastAsia="Times New Roman" w:hAnsi="Times New Roman" w:cs="Times New Roman"/>
                            <w:i/>
                            <w:iCs/>
                            <w:color w:val="000000"/>
                            <w:sz w:val="18"/>
                            <w:szCs w:val="18"/>
                            <w:lang w:eastAsia="da-DK"/>
                          </w:rPr>
                          <w:t>r, s</w:t>
                        </w:r>
                        <w:r w:rsidRPr="00466F3A">
                          <w:rPr>
                            <w:rFonts w:ascii="Times New Roman" w:eastAsia="Times New Roman" w:hAnsi="Times New Roman" w:cs="Times New Roman"/>
                            <w:color w:val="000000"/>
                            <w:sz w:val="18"/>
                            <w:szCs w:val="18"/>
                            <w:lang w:eastAsia="da-DK"/>
                          </w:rPr>
                          <w:t>, jf. tabel 23.</w:t>
                        </w:r>
                      </w:p>
                    </w:tc>
                  </w:tr>
                  <w:tr w:rsidR="00466F3A" w:rsidRPr="00466F3A" w14:paraId="611F0E48" w14:textId="77777777" w:rsidTr="009E727B">
                    <w:tc>
                      <w:tcPr>
                        <w:tcW w:w="630" w:type="dxa"/>
                        <w:hideMark/>
                      </w:tcPr>
                      <w:p w14:paraId="6D8362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647114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4351B68" w14:textId="77777777" w:rsidTr="009E727B">
                    <w:tc>
                      <w:tcPr>
                        <w:tcW w:w="630" w:type="dxa"/>
                        <w:hideMark/>
                      </w:tcPr>
                      <w:p w14:paraId="7F73D2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195F330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23: KorrSundhed</w:t>
                        </w:r>
                        <w:r w:rsidRPr="00466F3A">
                          <w:rPr>
                            <w:rFonts w:ascii="Times New Roman" w:eastAsia="Times New Roman" w:hAnsi="Times New Roman" w:cs="Times New Roman"/>
                            <w:color w:val="000000"/>
                            <w:sz w:val="18"/>
                            <w:szCs w:val="18"/>
                            <w:lang w:eastAsia="da-DK"/>
                          </w:rPr>
                          <w:t xml:space="preserve"> </w:t>
                        </w:r>
                      </w:p>
                    </w:tc>
                  </w:tr>
                </w:tbl>
                <w:p w14:paraId="346967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1DCB284B" w14:textId="77777777" w:rsidTr="009E727B">
              <w:tc>
                <w:tcPr>
                  <w:tcW w:w="9638" w:type="dxa"/>
                  <w:hideMark/>
                </w:tcPr>
                <w:tbl>
                  <w:tblPr>
                    <w:tblW w:w="7215" w:type="dxa"/>
                    <w:tblCellMar>
                      <w:top w:w="15" w:type="dxa"/>
                      <w:left w:w="15" w:type="dxa"/>
                      <w:bottom w:w="15" w:type="dxa"/>
                      <w:right w:w="15" w:type="dxa"/>
                    </w:tblCellMar>
                    <w:tblLook w:val="04A0" w:firstRow="1" w:lastRow="0" w:firstColumn="1" w:lastColumn="0" w:noHBand="0" w:noVBand="1"/>
                  </w:tblPr>
                  <w:tblGrid>
                    <w:gridCol w:w="630"/>
                    <w:gridCol w:w="1770"/>
                    <w:gridCol w:w="1560"/>
                    <w:gridCol w:w="1695"/>
                    <w:gridCol w:w="1560"/>
                  </w:tblGrid>
                  <w:tr w:rsidR="00466F3A" w:rsidRPr="00466F3A" w14:paraId="14D2A33E" w14:textId="77777777" w:rsidTr="009E727B">
                    <w:tc>
                      <w:tcPr>
                        <w:tcW w:w="630" w:type="dxa"/>
                        <w:tcBorders>
                          <w:top w:val="nil"/>
                          <w:left w:val="nil"/>
                          <w:bottom w:val="nil"/>
                          <w:right w:val="single" w:sz="8" w:space="0" w:color="auto"/>
                        </w:tcBorders>
                        <w:hideMark/>
                      </w:tcPr>
                      <w:p w14:paraId="005430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770" w:type="dxa"/>
                        <w:tcBorders>
                          <w:top w:val="single" w:sz="8" w:space="0" w:color="000000"/>
                          <w:left w:val="single" w:sz="8" w:space="0" w:color="000000"/>
                          <w:bottom w:val="single" w:sz="8" w:space="0" w:color="000000"/>
                          <w:right w:val="single" w:sz="8" w:space="0" w:color="000000"/>
                        </w:tcBorders>
                        <w:hideMark/>
                      </w:tcPr>
                      <w:p w14:paraId="38DCAC0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04C04517"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Liv</w:t>
                        </w:r>
                        <w:r w:rsidRPr="00466F3A">
                          <w:rPr>
                            <w:rFonts w:ascii="Times New Roman" w:eastAsia="Times New Roman" w:hAnsi="Times New Roman" w:cs="Times New Roman"/>
                            <w:color w:val="000000"/>
                            <w:sz w:val="18"/>
                            <w:szCs w:val="18"/>
                            <w:lang w:eastAsia="da-DK"/>
                          </w:rPr>
                          <w:t xml:space="preserve"> </w:t>
                        </w:r>
                      </w:p>
                    </w:tc>
                    <w:tc>
                      <w:tcPr>
                        <w:tcW w:w="1695" w:type="dxa"/>
                        <w:tcBorders>
                          <w:top w:val="single" w:sz="8" w:space="0" w:color="000000"/>
                          <w:left w:val="single" w:sz="8" w:space="0" w:color="000000"/>
                          <w:bottom w:val="single" w:sz="8" w:space="0" w:color="000000"/>
                          <w:right w:val="single" w:sz="8" w:space="0" w:color="000000"/>
                        </w:tcBorders>
                        <w:hideMark/>
                      </w:tcPr>
                      <w:p w14:paraId="5F273C39"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7F3E51B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KAT</w:t>
                        </w:r>
                        <w:r w:rsidRPr="00466F3A">
                          <w:rPr>
                            <w:rFonts w:ascii="Times New Roman" w:eastAsia="Times New Roman" w:hAnsi="Times New Roman" w:cs="Times New Roman"/>
                            <w:color w:val="000000"/>
                            <w:sz w:val="18"/>
                            <w:szCs w:val="18"/>
                            <w:lang w:eastAsia="da-DK"/>
                          </w:rPr>
                          <w:t xml:space="preserve"> </w:t>
                        </w:r>
                      </w:p>
                    </w:tc>
                  </w:tr>
                  <w:tr w:rsidR="00466F3A" w:rsidRPr="00466F3A" w14:paraId="598BDCBB" w14:textId="77777777" w:rsidTr="009E727B">
                    <w:tc>
                      <w:tcPr>
                        <w:tcW w:w="630" w:type="dxa"/>
                        <w:tcBorders>
                          <w:top w:val="nil"/>
                          <w:left w:val="nil"/>
                          <w:bottom w:val="nil"/>
                          <w:right w:val="single" w:sz="8" w:space="0" w:color="auto"/>
                        </w:tcBorders>
                        <w:hideMark/>
                      </w:tcPr>
                      <w:p w14:paraId="6FCD446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770" w:type="dxa"/>
                        <w:tcBorders>
                          <w:top w:val="single" w:sz="8" w:space="0" w:color="000000"/>
                          <w:left w:val="single" w:sz="8" w:space="0" w:color="000000"/>
                          <w:bottom w:val="single" w:sz="8" w:space="0" w:color="000000"/>
                          <w:right w:val="single" w:sz="8" w:space="0" w:color="000000"/>
                        </w:tcBorders>
                        <w:hideMark/>
                      </w:tcPr>
                      <w:p w14:paraId="30C738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Liv</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65BD5F5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1695" w:type="dxa"/>
                        <w:tcBorders>
                          <w:top w:val="single" w:sz="8" w:space="0" w:color="000000"/>
                          <w:left w:val="single" w:sz="8" w:space="0" w:color="000000"/>
                          <w:bottom w:val="single" w:sz="8" w:space="0" w:color="000000"/>
                          <w:right w:val="single" w:sz="8" w:space="0" w:color="000000"/>
                        </w:tcBorders>
                        <w:hideMark/>
                      </w:tcPr>
                      <w:p w14:paraId="2CFFCE5F"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6C9CE1B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240D6BC9" w14:textId="77777777" w:rsidTr="009E727B">
                    <w:tc>
                      <w:tcPr>
                        <w:tcW w:w="630" w:type="dxa"/>
                        <w:tcBorders>
                          <w:top w:val="nil"/>
                          <w:left w:val="nil"/>
                          <w:bottom w:val="nil"/>
                          <w:right w:val="single" w:sz="8" w:space="0" w:color="auto"/>
                        </w:tcBorders>
                        <w:hideMark/>
                      </w:tcPr>
                      <w:p w14:paraId="659FD5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770" w:type="dxa"/>
                        <w:tcBorders>
                          <w:top w:val="single" w:sz="8" w:space="0" w:color="000000"/>
                          <w:left w:val="single" w:sz="8" w:space="0" w:color="000000"/>
                          <w:bottom w:val="single" w:sz="8" w:space="0" w:color="000000"/>
                          <w:right w:val="single" w:sz="8" w:space="0" w:color="000000"/>
                        </w:tcBorders>
                        <w:hideMark/>
                      </w:tcPr>
                      <w:p w14:paraId="3FBDAC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6A9203C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0,5</w:t>
                        </w:r>
                        <w:r w:rsidRPr="00466F3A">
                          <w:rPr>
                            <w:rFonts w:ascii="Times New Roman" w:eastAsia="Times New Roman" w:hAnsi="Times New Roman" w:cs="Times New Roman"/>
                            <w:color w:val="000000"/>
                            <w:sz w:val="18"/>
                            <w:szCs w:val="18"/>
                            <w:lang w:eastAsia="da-DK"/>
                          </w:rPr>
                          <w:t xml:space="preserve"> </w:t>
                        </w:r>
                      </w:p>
                    </w:tc>
                    <w:tc>
                      <w:tcPr>
                        <w:tcW w:w="1695" w:type="dxa"/>
                        <w:tcBorders>
                          <w:top w:val="single" w:sz="8" w:space="0" w:color="000000"/>
                          <w:left w:val="single" w:sz="8" w:space="0" w:color="000000"/>
                          <w:bottom w:val="single" w:sz="8" w:space="0" w:color="000000"/>
                          <w:right w:val="single" w:sz="8" w:space="0" w:color="000000"/>
                        </w:tcBorders>
                        <w:hideMark/>
                      </w:tcPr>
                      <w:p w14:paraId="7EA7BF9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046EA71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1909BC77" w14:textId="77777777" w:rsidTr="009E727B">
                    <w:tc>
                      <w:tcPr>
                        <w:tcW w:w="630" w:type="dxa"/>
                        <w:tcBorders>
                          <w:top w:val="nil"/>
                          <w:left w:val="nil"/>
                          <w:bottom w:val="nil"/>
                          <w:right w:val="single" w:sz="8" w:space="0" w:color="auto"/>
                        </w:tcBorders>
                        <w:hideMark/>
                      </w:tcPr>
                      <w:p w14:paraId="31ECC1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770" w:type="dxa"/>
                        <w:tcBorders>
                          <w:top w:val="single" w:sz="8" w:space="0" w:color="000000"/>
                          <w:left w:val="single" w:sz="8" w:space="0" w:color="000000"/>
                          <w:bottom w:val="single" w:sz="8" w:space="0" w:color="000000"/>
                          <w:right w:val="single" w:sz="8" w:space="0" w:color="000000"/>
                        </w:tcBorders>
                        <w:hideMark/>
                      </w:tcPr>
                      <w:p w14:paraId="62CC2B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KAT</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4D9A9B1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1695" w:type="dxa"/>
                        <w:tcBorders>
                          <w:top w:val="single" w:sz="8" w:space="0" w:color="000000"/>
                          <w:left w:val="single" w:sz="8" w:space="0" w:color="000000"/>
                          <w:bottom w:val="single" w:sz="8" w:space="0" w:color="000000"/>
                          <w:right w:val="single" w:sz="8" w:space="0" w:color="000000"/>
                        </w:tcBorders>
                        <w:hideMark/>
                      </w:tcPr>
                      <w:p w14:paraId="3F3C46A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0,25</w:t>
                        </w:r>
                        <w:r w:rsidRPr="00466F3A">
                          <w:rPr>
                            <w:rFonts w:ascii="Times New Roman" w:eastAsia="Times New Roman" w:hAnsi="Times New Roman" w:cs="Times New Roman"/>
                            <w:color w:val="000000"/>
                            <w:sz w:val="18"/>
                            <w:szCs w:val="18"/>
                            <w:lang w:eastAsia="da-DK"/>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067030B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r>
                </w:tbl>
                <w:p w14:paraId="258FEE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5D58BD5"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245691B6"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7F2802EA" w14:textId="77777777" w:rsidTr="009E727B">
                    <w:tc>
                      <w:tcPr>
                        <w:tcW w:w="307" w:type="pct"/>
                        <w:hideMark/>
                      </w:tcPr>
                      <w:p w14:paraId="3C6221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BBB65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D904970" w14:textId="77777777" w:rsidTr="009E727B">
                    <w:tc>
                      <w:tcPr>
                        <w:tcW w:w="307" w:type="pct"/>
                        <w:hideMark/>
                      </w:tcPr>
                      <w:p w14:paraId="3D04D3D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227.</w:t>
                        </w:r>
                      </w:p>
                    </w:tc>
                    <w:tc>
                      <w:tcPr>
                        <w:tcW w:w="4693" w:type="pct"/>
                        <w:hideMark/>
                      </w:tcPr>
                      <w:p w14:paraId="7D3F399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 intensiteter og sandsynligheder, der tages udgangspunkt i ved beregningen af stress angivet i punkt 228-235 skal være de af selskabet anmeldte intensiteter til opgørelsen af bedste skøn over værdien af hensættelser til livsforsikringsforpligtelser.</w:t>
                        </w:r>
                      </w:p>
                    </w:tc>
                  </w:tr>
                  <w:tr w:rsidR="00466F3A" w:rsidRPr="00466F3A" w14:paraId="247D2EA1" w14:textId="77777777" w:rsidTr="009E727B">
                    <w:tc>
                      <w:tcPr>
                        <w:tcW w:w="307" w:type="pct"/>
                        <w:hideMark/>
                      </w:tcPr>
                      <w:p w14:paraId="235E3E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1A00F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5D26FFC" w14:textId="77777777" w:rsidTr="009E727B">
                    <w:tc>
                      <w:tcPr>
                        <w:tcW w:w="5000" w:type="pct"/>
                        <w:gridSpan w:val="2"/>
                        <w:hideMark/>
                      </w:tcPr>
                      <w:p w14:paraId="7172A28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Liv</w:t>
                        </w:r>
                        <w:r w:rsidRPr="00466F3A">
                          <w:rPr>
                            <w:rFonts w:ascii="Times New Roman" w:eastAsia="Times New Roman" w:hAnsi="Times New Roman" w:cs="Times New Roman"/>
                            <w:color w:val="000000"/>
                            <w:sz w:val="18"/>
                            <w:szCs w:val="18"/>
                            <w:lang w:eastAsia="da-DK"/>
                          </w:rPr>
                          <w:t xml:space="preserve"> </w:t>
                        </w:r>
                      </w:p>
                    </w:tc>
                  </w:tr>
                  <w:tr w:rsidR="00466F3A" w:rsidRPr="00466F3A" w14:paraId="115A172A" w14:textId="77777777" w:rsidTr="009E727B">
                    <w:tc>
                      <w:tcPr>
                        <w:tcW w:w="307" w:type="pct"/>
                        <w:hideMark/>
                      </w:tcPr>
                      <w:p w14:paraId="051EE71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228.</w:t>
                        </w:r>
                      </w:p>
                    </w:tc>
                    <w:tc>
                      <w:tcPr>
                        <w:tcW w:w="4693" w:type="pct"/>
                        <w:hideMark/>
                      </w:tcPr>
                      <w:p w14:paraId="0D9467A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Sundhed Liv-risici før tabsabsorbering, </w:t>
                        </w:r>
                        <w:r w:rsidRPr="00466F3A">
                          <w:rPr>
                            <w:rFonts w:ascii="Times New Roman" w:eastAsia="Times New Roman" w:hAnsi="Times New Roman" w:cs="Times New Roman"/>
                            <w:i/>
                            <w:iCs/>
                            <w:color w:val="000000"/>
                            <w:sz w:val="18"/>
                            <w:szCs w:val="18"/>
                            <w:lang w:eastAsia="da-DK"/>
                          </w:rPr>
                          <w:t>SBSundhedLiv</w:t>
                        </w:r>
                        <w:r w:rsidRPr="00466F3A">
                          <w:rPr>
                            <w:rFonts w:ascii="Times New Roman" w:eastAsia="Times New Roman" w:hAnsi="Times New Roman" w:cs="Times New Roman"/>
                            <w:color w:val="000000"/>
                            <w:sz w:val="18"/>
                            <w:szCs w:val="18"/>
                            <w:lang w:eastAsia="da-DK"/>
                          </w:rPr>
                          <w:t xml:space="preserve">, følger samme beregning som </w:t>
                        </w:r>
                        <w:r w:rsidRPr="00466F3A">
                          <w:rPr>
                            <w:rFonts w:ascii="Times New Roman" w:eastAsia="Times New Roman" w:hAnsi="Times New Roman" w:cs="Times New Roman"/>
                            <w:i/>
                            <w:iCs/>
                            <w:color w:val="000000"/>
                            <w:sz w:val="18"/>
                            <w:szCs w:val="18"/>
                            <w:lang w:eastAsia="da-DK"/>
                          </w:rPr>
                          <w:t>SBLiv</w:t>
                        </w:r>
                        <w:r w:rsidRPr="00466F3A">
                          <w:rPr>
                            <w:rFonts w:ascii="Times New Roman" w:eastAsia="Times New Roman" w:hAnsi="Times New Roman" w:cs="Times New Roman"/>
                            <w:color w:val="000000"/>
                            <w:sz w:val="18"/>
                            <w:szCs w:val="18"/>
                            <w:lang w:eastAsia="da-DK"/>
                          </w:rPr>
                          <w:t>, jf. punkt 143, dog eksklusive livsforsikringskatastroferisici.</w:t>
                        </w:r>
                      </w:p>
                    </w:tc>
                  </w:tr>
                  <w:tr w:rsidR="00466F3A" w:rsidRPr="00466F3A" w14:paraId="484ACC42" w14:textId="77777777" w:rsidTr="009E727B">
                    <w:tc>
                      <w:tcPr>
                        <w:tcW w:w="307" w:type="pct"/>
                        <w:hideMark/>
                      </w:tcPr>
                      <w:p w14:paraId="48376C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14612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290B011" w14:textId="77777777" w:rsidTr="009E727B">
                    <w:tc>
                      <w:tcPr>
                        <w:tcW w:w="5000" w:type="pct"/>
                        <w:gridSpan w:val="2"/>
                        <w:hideMark/>
                      </w:tcPr>
                      <w:p w14:paraId="788ADEC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Dødelighedsrisici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576AD6AC" w14:textId="77777777" w:rsidTr="009E727B">
                    <w:tc>
                      <w:tcPr>
                        <w:tcW w:w="307" w:type="pct"/>
                        <w:hideMark/>
                      </w:tcPr>
                      <w:p w14:paraId="03BF2BC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229.</w:t>
                        </w:r>
                      </w:p>
                    </w:tc>
                    <w:tc>
                      <w:tcPr>
                        <w:tcW w:w="4693" w:type="pct"/>
                        <w:hideMark/>
                      </w:tcPr>
                      <w:p w14:paraId="57FE721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dødelighedsrisici ved Sundhed Liv før tabsabsorbering, </w:t>
                        </w:r>
                        <w:r w:rsidRPr="00466F3A">
                          <w:rPr>
                            <w:rFonts w:ascii="Times New Roman" w:eastAsia="Times New Roman" w:hAnsi="Times New Roman" w:cs="Times New Roman"/>
                            <w:i/>
                            <w:iCs/>
                            <w:color w:val="000000"/>
                            <w:sz w:val="18"/>
                            <w:szCs w:val="18"/>
                            <w:lang w:eastAsia="da-DK"/>
                          </w:rPr>
                          <w:t>SundhedLivDød</w:t>
                        </w:r>
                        <w:r w:rsidRPr="00466F3A">
                          <w:rPr>
                            <w:rFonts w:ascii="Times New Roman" w:eastAsia="Times New Roman" w:hAnsi="Times New Roman" w:cs="Times New Roman"/>
                            <w:color w:val="000000"/>
                            <w:sz w:val="18"/>
                            <w:szCs w:val="18"/>
                            <w:lang w:eastAsia="da-DK"/>
                          </w:rPr>
                          <w:t xml:space="preserve">, følger samme beregning som ved </w:t>
                        </w:r>
                        <w:r w:rsidRPr="00466F3A">
                          <w:rPr>
                            <w:rFonts w:ascii="Times New Roman" w:eastAsia="Times New Roman" w:hAnsi="Times New Roman" w:cs="Times New Roman"/>
                            <w:i/>
                            <w:iCs/>
                            <w:color w:val="000000"/>
                            <w:sz w:val="18"/>
                            <w:szCs w:val="18"/>
                            <w:lang w:eastAsia="da-DK"/>
                          </w:rPr>
                          <w:t>LivDød</w:t>
                        </w:r>
                        <w:r w:rsidRPr="00466F3A">
                          <w:rPr>
                            <w:rFonts w:ascii="Times New Roman" w:eastAsia="Times New Roman" w:hAnsi="Times New Roman" w:cs="Times New Roman"/>
                            <w:color w:val="000000"/>
                            <w:sz w:val="18"/>
                            <w:szCs w:val="18"/>
                            <w:lang w:eastAsia="da-DK"/>
                          </w:rPr>
                          <w:t>, jf. punkt 145 ff. Dette gælder også for simplificeringen, jf. punkt 148.</w:t>
                        </w:r>
                      </w:p>
                    </w:tc>
                  </w:tr>
                  <w:tr w:rsidR="00466F3A" w:rsidRPr="00466F3A" w14:paraId="4CD65BFD" w14:textId="77777777" w:rsidTr="009E727B">
                    <w:tc>
                      <w:tcPr>
                        <w:tcW w:w="307" w:type="pct"/>
                        <w:hideMark/>
                      </w:tcPr>
                      <w:p w14:paraId="38BA73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3F1C3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2BDA242" w14:textId="77777777" w:rsidTr="009E727B">
                    <w:tc>
                      <w:tcPr>
                        <w:tcW w:w="5000" w:type="pct"/>
                        <w:gridSpan w:val="2"/>
                        <w:hideMark/>
                      </w:tcPr>
                      <w:p w14:paraId="5693E4C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Levetidsrisici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3E397461" w14:textId="77777777" w:rsidTr="009E727B">
                    <w:tc>
                      <w:tcPr>
                        <w:tcW w:w="307" w:type="pct"/>
                        <w:hideMark/>
                      </w:tcPr>
                      <w:p w14:paraId="4006754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230.</w:t>
                        </w:r>
                      </w:p>
                    </w:tc>
                    <w:tc>
                      <w:tcPr>
                        <w:tcW w:w="4693" w:type="pct"/>
                        <w:hideMark/>
                      </w:tcPr>
                      <w:p w14:paraId="52CDDA3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levetidsrisici ved Sundhed Liv før tabsabsorbering, </w:t>
                        </w:r>
                        <w:r w:rsidRPr="00466F3A">
                          <w:rPr>
                            <w:rFonts w:ascii="Times New Roman" w:eastAsia="Times New Roman" w:hAnsi="Times New Roman" w:cs="Times New Roman"/>
                            <w:i/>
                            <w:iCs/>
                            <w:color w:val="000000"/>
                            <w:sz w:val="18"/>
                            <w:szCs w:val="18"/>
                            <w:lang w:eastAsia="da-DK"/>
                          </w:rPr>
                          <w:t>SundhedLivLevetid</w:t>
                        </w:r>
                        <w:r w:rsidRPr="00466F3A">
                          <w:rPr>
                            <w:rFonts w:ascii="Times New Roman" w:eastAsia="Times New Roman" w:hAnsi="Times New Roman" w:cs="Times New Roman"/>
                            <w:color w:val="000000"/>
                            <w:sz w:val="18"/>
                            <w:szCs w:val="18"/>
                            <w:lang w:eastAsia="da-DK"/>
                          </w:rPr>
                          <w:t xml:space="preserve">, følger samme beregning som ved </w:t>
                        </w:r>
                        <w:r w:rsidRPr="00466F3A">
                          <w:rPr>
                            <w:rFonts w:ascii="Times New Roman" w:eastAsia="Times New Roman" w:hAnsi="Times New Roman" w:cs="Times New Roman"/>
                            <w:i/>
                            <w:iCs/>
                            <w:color w:val="000000"/>
                            <w:sz w:val="18"/>
                            <w:szCs w:val="18"/>
                            <w:lang w:eastAsia="da-DK"/>
                          </w:rPr>
                          <w:t>LivLevetid</w:t>
                        </w:r>
                        <w:r w:rsidRPr="00466F3A">
                          <w:rPr>
                            <w:rFonts w:ascii="Times New Roman" w:eastAsia="Times New Roman" w:hAnsi="Times New Roman" w:cs="Times New Roman"/>
                            <w:color w:val="000000"/>
                            <w:sz w:val="18"/>
                            <w:szCs w:val="18"/>
                            <w:lang w:eastAsia="da-DK"/>
                          </w:rPr>
                          <w:t>, jf. punkt 150 ff. Dette gælder også for simplificeringen, jf. punkt 153.</w:t>
                        </w:r>
                      </w:p>
                    </w:tc>
                  </w:tr>
                  <w:tr w:rsidR="00466F3A" w:rsidRPr="00466F3A" w14:paraId="505FAFDF" w14:textId="77777777" w:rsidTr="009E727B">
                    <w:tc>
                      <w:tcPr>
                        <w:tcW w:w="307" w:type="pct"/>
                        <w:hideMark/>
                      </w:tcPr>
                      <w:p w14:paraId="3D3285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6387E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C3BF747" w14:textId="77777777" w:rsidTr="009E727B">
                    <w:tc>
                      <w:tcPr>
                        <w:tcW w:w="5000" w:type="pct"/>
                        <w:gridSpan w:val="2"/>
                        <w:hideMark/>
                      </w:tcPr>
                      <w:p w14:paraId="01EAEABD"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Invaliditets-/sygdomsrisici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0FEDB6F6" w14:textId="77777777" w:rsidTr="009E727B">
                    <w:tc>
                      <w:tcPr>
                        <w:tcW w:w="307" w:type="pct"/>
                        <w:hideMark/>
                      </w:tcPr>
                      <w:p w14:paraId="138A357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231.</w:t>
                        </w:r>
                      </w:p>
                    </w:tc>
                    <w:tc>
                      <w:tcPr>
                        <w:tcW w:w="4693" w:type="pct"/>
                        <w:hideMark/>
                      </w:tcPr>
                      <w:p w14:paraId="3832CCF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invaliditets-/sygdomsrisici (herefter benævnt invaliditetsrisici) ved Sundhed Liv før tabsabsorbering er lig med</w:t>
                        </w:r>
                      </w:p>
                    </w:tc>
                  </w:tr>
                </w:tbl>
                <w:p w14:paraId="2D90BA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820A732"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022A3C8D" wp14:editId="296194C9">
                  <wp:extent cx="3114675" cy="304800"/>
                  <wp:effectExtent l="0" t="0" r="9525" b="0"/>
                  <wp:docPr id="52" name="Billede 52" descr="231 Size: (327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31 Size: (327 X 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14675" cy="3048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146FE6FA" w14:textId="77777777" w:rsidTr="009E727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2AA1BE31" w14:textId="77777777" w:rsidTr="009E727B">
                    <w:tc>
                      <w:tcPr>
                        <w:tcW w:w="630" w:type="dxa"/>
                        <w:hideMark/>
                      </w:tcPr>
                      <w:p w14:paraId="07BAE5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2810E1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bl>
                <w:p w14:paraId="1A0A33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3FCCE54"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1F95B944" wp14:editId="4DF132CE">
                  <wp:extent cx="3819525" cy="257175"/>
                  <wp:effectExtent l="0" t="0" r="9525" b="9525"/>
                  <wp:docPr id="51" name="Billede 51" descr="231 Size: (401 X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231 Size: (401 X 2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9525" cy="2571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CF2BA44"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3A6050B3" w14:textId="77777777" w:rsidTr="009E727B">
                    <w:tc>
                      <w:tcPr>
                        <w:tcW w:w="307" w:type="pct"/>
                        <w:hideMark/>
                      </w:tcPr>
                      <w:p w14:paraId="348427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shd w:val="clear" w:color="auto" w:fill="FFFFFF"/>
                        <w:hideMark/>
                      </w:tcPr>
                      <w:p w14:paraId="4CE2F8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8F7514" w14:textId="77777777" w:rsidTr="009E727B">
                    <w:tc>
                      <w:tcPr>
                        <w:tcW w:w="307" w:type="pct"/>
                        <w:hideMark/>
                      </w:tcPr>
                      <w:p w14:paraId="1C04AF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shd w:val="clear" w:color="auto" w:fill="FFFFFF"/>
                        <w:hideMark/>
                      </w:tcPr>
                      <w:p w14:paraId="7AC339D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Liv</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MedicinOp</w:t>
                        </w:r>
                        <w:r w:rsidRPr="00466F3A">
                          <w:rPr>
                            <w:rFonts w:ascii="Times New Roman" w:eastAsia="Times New Roman" w:hAnsi="Times New Roman" w:cs="Times New Roman"/>
                            <w:color w:val="000000"/>
                            <w:sz w:val="18"/>
                            <w:szCs w:val="18"/>
                            <w:lang w:eastAsia="da-DK"/>
                          </w:rPr>
                          <w:t xml:space="preserve"> hhv. </w:t>
                        </w:r>
                        <w:r w:rsidRPr="00466F3A">
                          <w:rPr>
                            <w:rFonts w:ascii="Times New Roman" w:eastAsia="Times New Roman" w:hAnsi="Times New Roman" w:cs="Times New Roman"/>
                            <w:i/>
                            <w:iCs/>
                            <w:color w:val="000000"/>
                            <w:sz w:val="18"/>
                            <w:szCs w:val="18"/>
                            <w:lang w:eastAsia="da-DK"/>
                          </w:rPr>
                          <w:t>SundhedLivMedicinNed</w:t>
                        </w:r>
                        <w:r w:rsidRPr="00466F3A">
                          <w:rPr>
                            <w:rFonts w:ascii="Times New Roman" w:eastAsia="Times New Roman" w:hAnsi="Times New Roman" w:cs="Times New Roman"/>
                            <w:color w:val="000000"/>
                            <w:sz w:val="18"/>
                            <w:szCs w:val="18"/>
                            <w:lang w:eastAsia="da-DK"/>
                          </w:rPr>
                          <w:t xml:space="preserve"> beregnes som ΔBKG ved en kombination af en permanent stigning hhv. fald i inflationsraten (udtrykt i %) anvendt i beregningerne af helbredsrelaterede udbetalinger på 1 %-point og en permanent stigning hhv. fald i udgifterne til helbredsbehandling (udtrykt i %) på 5 %-point.</w:t>
                        </w:r>
                      </w:p>
                    </w:tc>
                  </w:tr>
                  <w:tr w:rsidR="00466F3A" w:rsidRPr="00466F3A" w14:paraId="7AE8AF71" w14:textId="77777777" w:rsidTr="009E727B">
                    <w:tc>
                      <w:tcPr>
                        <w:tcW w:w="307" w:type="pct"/>
                        <w:hideMark/>
                      </w:tcPr>
                      <w:p w14:paraId="508B57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C9994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DE9BFBF" w14:textId="77777777" w:rsidTr="009E727B">
                    <w:tc>
                      <w:tcPr>
                        <w:tcW w:w="307" w:type="pct"/>
                        <w:hideMark/>
                      </w:tcPr>
                      <w:p w14:paraId="4B9F8E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31814F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Beregningen af </w:t>
                        </w:r>
                        <w:r w:rsidRPr="00466F3A">
                          <w:rPr>
                            <w:rFonts w:ascii="Times New Roman" w:eastAsia="Times New Roman" w:hAnsi="Times New Roman" w:cs="Times New Roman"/>
                            <w:i/>
                            <w:iCs/>
                            <w:color w:val="000000"/>
                            <w:sz w:val="18"/>
                            <w:szCs w:val="18"/>
                            <w:lang w:eastAsia="da-DK"/>
                          </w:rPr>
                          <w:t>SundhedLivIndkomst</w:t>
                        </w:r>
                        <w:r w:rsidRPr="00466F3A">
                          <w:rPr>
                            <w:rFonts w:ascii="Times New Roman" w:eastAsia="Times New Roman" w:hAnsi="Times New Roman" w:cs="Times New Roman"/>
                            <w:color w:val="000000"/>
                            <w:sz w:val="18"/>
                            <w:szCs w:val="18"/>
                            <w:lang w:eastAsia="da-DK"/>
                          </w:rPr>
                          <w:t xml:space="preserve"> følger samme beregning som ved invaliditets-/sygdomsrisiciundermodulet i livforsikringsmodulet, jf. punkt 155 og punkt 156.</w:t>
                        </w:r>
                      </w:p>
                    </w:tc>
                  </w:tr>
                  <w:tr w:rsidR="00466F3A" w:rsidRPr="00466F3A" w14:paraId="73944F7D" w14:textId="77777777" w:rsidTr="009E727B">
                    <w:tc>
                      <w:tcPr>
                        <w:tcW w:w="307" w:type="pct"/>
                        <w:hideMark/>
                      </w:tcPr>
                      <w:p w14:paraId="5B6DBE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1C39E1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954F8D0" w14:textId="77777777" w:rsidTr="009E727B">
                    <w:tc>
                      <w:tcPr>
                        <w:tcW w:w="5000" w:type="pct"/>
                        <w:gridSpan w:val="2"/>
                        <w:hideMark/>
                      </w:tcPr>
                      <w:p w14:paraId="1BBA68D8"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Omkostningsrisici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2861A0DE" w14:textId="77777777" w:rsidTr="009E727B">
                    <w:tc>
                      <w:tcPr>
                        <w:tcW w:w="307" w:type="pct"/>
                        <w:hideMark/>
                      </w:tcPr>
                      <w:p w14:paraId="2BDA354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232.</w:t>
                        </w:r>
                      </w:p>
                    </w:tc>
                    <w:tc>
                      <w:tcPr>
                        <w:tcW w:w="4693" w:type="pct"/>
                        <w:hideMark/>
                      </w:tcPr>
                      <w:p w14:paraId="6D3BC0D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omkostningsrisici ved Sundhed Liv før tabsabsorbering, </w:t>
                        </w:r>
                        <w:r w:rsidRPr="00466F3A">
                          <w:rPr>
                            <w:rFonts w:ascii="Times New Roman" w:eastAsia="Times New Roman" w:hAnsi="Times New Roman" w:cs="Times New Roman"/>
                            <w:i/>
                            <w:iCs/>
                            <w:color w:val="000000"/>
                            <w:sz w:val="18"/>
                            <w:szCs w:val="18"/>
                            <w:lang w:eastAsia="da-DK"/>
                          </w:rPr>
                          <w:t>SundhedLivOmk</w:t>
                        </w:r>
                        <w:r w:rsidRPr="00466F3A">
                          <w:rPr>
                            <w:rFonts w:ascii="Times New Roman" w:eastAsia="Times New Roman" w:hAnsi="Times New Roman" w:cs="Times New Roman"/>
                            <w:color w:val="000000"/>
                            <w:sz w:val="18"/>
                            <w:szCs w:val="18"/>
                            <w:lang w:eastAsia="da-DK"/>
                          </w:rPr>
                          <w:t xml:space="preserve">, følger samme beregning som ved </w:t>
                        </w:r>
                        <w:r w:rsidRPr="00466F3A">
                          <w:rPr>
                            <w:rFonts w:ascii="Times New Roman" w:eastAsia="Times New Roman" w:hAnsi="Times New Roman" w:cs="Times New Roman"/>
                            <w:i/>
                            <w:iCs/>
                            <w:color w:val="000000"/>
                            <w:sz w:val="18"/>
                            <w:szCs w:val="18"/>
                            <w:lang w:eastAsia="da-DK"/>
                          </w:rPr>
                          <w:t>LivOmk</w:t>
                        </w:r>
                        <w:r w:rsidRPr="00466F3A">
                          <w:rPr>
                            <w:rFonts w:ascii="Times New Roman" w:eastAsia="Times New Roman" w:hAnsi="Times New Roman" w:cs="Times New Roman"/>
                            <w:color w:val="000000"/>
                            <w:sz w:val="18"/>
                            <w:szCs w:val="18"/>
                            <w:lang w:eastAsia="da-DK"/>
                          </w:rPr>
                          <w:t>, jf. punkt 161.</w:t>
                        </w:r>
                      </w:p>
                    </w:tc>
                  </w:tr>
                  <w:tr w:rsidR="00466F3A" w:rsidRPr="00466F3A" w14:paraId="7E503083" w14:textId="77777777" w:rsidTr="009E727B">
                    <w:tc>
                      <w:tcPr>
                        <w:tcW w:w="307" w:type="pct"/>
                        <w:hideMark/>
                      </w:tcPr>
                      <w:p w14:paraId="4465374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233.</w:t>
                        </w:r>
                      </w:p>
                    </w:tc>
                    <w:tc>
                      <w:tcPr>
                        <w:tcW w:w="4693" w:type="pct"/>
                        <w:hideMark/>
                      </w:tcPr>
                      <w:p w14:paraId="7A071F7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kan vælge at beregne </w:t>
                        </w:r>
                        <w:r w:rsidRPr="00466F3A">
                          <w:rPr>
                            <w:rFonts w:ascii="Times New Roman" w:eastAsia="Times New Roman" w:hAnsi="Times New Roman" w:cs="Times New Roman"/>
                            <w:i/>
                            <w:iCs/>
                            <w:color w:val="000000"/>
                            <w:sz w:val="18"/>
                            <w:szCs w:val="18"/>
                            <w:lang w:eastAsia="da-DK"/>
                          </w:rPr>
                          <w:t>SundhedLivOmk</w:t>
                        </w:r>
                        <w:r w:rsidRPr="00466F3A">
                          <w:rPr>
                            <w:rFonts w:ascii="Times New Roman" w:eastAsia="Times New Roman" w:hAnsi="Times New Roman" w:cs="Times New Roman"/>
                            <w:color w:val="000000"/>
                            <w:sz w:val="18"/>
                            <w:szCs w:val="18"/>
                            <w:lang w:eastAsia="da-DK"/>
                          </w:rPr>
                          <w:t xml:space="preserve"> ved følgende simplificering:</w:t>
                        </w:r>
                      </w:p>
                    </w:tc>
                  </w:tr>
                </w:tbl>
                <w:p w14:paraId="656208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6E0CD79"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3936DF27" wp14:editId="091BBE9A">
                  <wp:extent cx="3371850" cy="333375"/>
                  <wp:effectExtent l="0" t="0" r="0" b="9525"/>
                  <wp:docPr id="50" name="Billede 50" descr="233 Size: (354 X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33 Size: (354 X 3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71850" cy="3333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CA51450"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390"/>
                    <w:gridCol w:w="405"/>
                    <w:gridCol w:w="8167"/>
                  </w:tblGrid>
                  <w:tr w:rsidR="00466F3A" w:rsidRPr="00466F3A" w14:paraId="671676DF" w14:textId="77777777" w:rsidTr="009E727B">
                    <w:tc>
                      <w:tcPr>
                        <w:tcW w:w="307" w:type="pct"/>
                        <w:hideMark/>
                      </w:tcPr>
                      <w:p w14:paraId="79375D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5C132F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9B10715" w14:textId="77777777" w:rsidTr="009E727B">
                    <w:tc>
                      <w:tcPr>
                        <w:tcW w:w="307" w:type="pct"/>
                        <w:hideMark/>
                      </w:tcPr>
                      <w:p w14:paraId="63DB24D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922736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69C85F4C" w14:textId="77777777" w:rsidTr="009E727B">
                    <w:tc>
                      <w:tcPr>
                        <w:tcW w:w="307" w:type="pct"/>
                        <w:hideMark/>
                      </w:tcPr>
                      <w:p w14:paraId="4769AF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C782F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5D9DC11" w14:textId="77777777" w:rsidTr="009E727B">
                    <w:tc>
                      <w:tcPr>
                        <w:tcW w:w="307" w:type="pct"/>
                        <w:hideMark/>
                      </w:tcPr>
                      <w:p w14:paraId="46FCD3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C528C3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OMK </w:t>
                        </w:r>
                        <w:r w:rsidRPr="00466F3A">
                          <w:rPr>
                            <w:rFonts w:ascii="Times New Roman" w:eastAsia="Times New Roman" w:hAnsi="Times New Roman" w:cs="Times New Roman"/>
                            <w:color w:val="000000"/>
                            <w:sz w:val="18"/>
                            <w:szCs w:val="18"/>
                            <w:lang w:eastAsia="da-DK"/>
                          </w:rPr>
                          <w:t>= selskabets omkostninger de seneste 12 måneder i forbindelse med livsforsikringsforplig-</w:t>
                        </w:r>
                      </w:p>
                    </w:tc>
                  </w:tr>
                  <w:tr w:rsidR="00466F3A" w:rsidRPr="00466F3A" w14:paraId="2D0BE295" w14:textId="77777777" w:rsidTr="009E727B">
                    <w:tc>
                      <w:tcPr>
                        <w:tcW w:w="307" w:type="pct"/>
                        <w:hideMark/>
                      </w:tcPr>
                      <w:p w14:paraId="01DC5A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6" w:type="pct"/>
                        <w:gridSpan w:val="2"/>
                        <w:hideMark/>
                      </w:tcPr>
                      <w:p w14:paraId="7D79A7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77" w:type="pct"/>
                        <w:hideMark/>
                      </w:tcPr>
                      <w:p w14:paraId="3F0E923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telser, dog eksklusive sundhedsforsikrings- og sundhedsgenforsikringsforpligtelser.</w:t>
                        </w:r>
                      </w:p>
                    </w:tc>
                  </w:tr>
                  <w:tr w:rsidR="00466F3A" w:rsidRPr="00466F3A" w14:paraId="0A538992" w14:textId="77777777" w:rsidTr="009E727B">
                    <w:tc>
                      <w:tcPr>
                        <w:tcW w:w="307" w:type="pct"/>
                        <w:hideMark/>
                      </w:tcPr>
                      <w:p w14:paraId="3C0034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EDC090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F2D7365" w14:textId="77777777" w:rsidTr="009E727B">
                    <w:tc>
                      <w:tcPr>
                        <w:tcW w:w="307" w:type="pct"/>
                        <w:hideMark/>
                      </w:tcPr>
                      <w:p w14:paraId="41D15D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804E76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n </w:t>
                        </w:r>
                        <w:r w:rsidRPr="00466F3A">
                          <w:rPr>
                            <w:rFonts w:ascii="Times New Roman" w:eastAsia="Times New Roman" w:hAnsi="Times New Roman" w:cs="Times New Roman"/>
                            <w:color w:val="000000"/>
                            <w:sz w:val="18"/>
                            <w:szCs w:val="18"/>
                            <w:lang w:eastAsia="da-DK"/>
                          </w:rPr>
                          <w:t>= den modificerede varighed i år for betalingsstrømmene inkluderet i beregningen af bedste skøn</w:t>
                        </w:r>
                      </w:p>
                    </w:tc>
                  </w:tr>
                  <w:tr w:rsidR="00466F3A" w:rsidRPr="00466F3A" w14:paraId="501E0EC9" w14:textId="77777777" w:rsidTr="009E727B">
                    <w:tc>
                      <w:tcPr>
                        <w:tcW w:w="307" w:type="pct"/>
                        <w:hideMark/>
                      </w:tcPr>
                      <w:p w14:paraId="5DB0A6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5CF19C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2"/>
                        <w:hideMark/>
                      </w:tcPr>
                      <w:p w14:paraId="3BFF66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forpligtelserne omfattet af definitionen af </w:t>
                        </w:r>
                        <w:r w:rsidRPr="00466F3A">
                          <w:rPr>
                            <w:rFonts w:ascii="Times New Roman" w:eastAsia="Times New Roman" w:hAnsi="Times New Roman" w:cs="Times New Roman"/>
                            <w:i/>
                            <w:iCs/>
                            <w:color w:val="000000"/>
                            <w:sz w:val="18"/>
                            <w:szCs w:val="18"/>
                            <w:lang w:eastAsia="da-DK"/>
                          </w:rPr>
                          <w:t>OMK</w:t>
                        </w:r>
                        <w:r w:rsidRPr="00466F3A">
                          <w:rPr>
                            <w:rFonts w:ascii="Times New Roman" w:eastAsia="Times New Roman" w:hAnsi="Times New Roman" w:cs="Times New Roman"/>
                            <w:color w:val="000000"/>
                            <w:sz w:val="18"/>
                            <w:szCs w:val="18"/>
                            <w:lang w:eastAsia="da-DK"/>
                          </w:rPr>
                          <w:t xml:space="preserve"> og</w:t>
                        </w:r>
                      </w:p>
                    </w:tc>
                  </w:tr>
                  <w:tr w:rsidR="00466F3A" w:rsidRPr="00466F3A" w14:paraId="563E24C0" w14:textId="77777777" w:rsidTr="009E727B">
                    <w:tc>
                      <w:tcPr>
                        <w:tcW w:w="307" w:type="pct"/>
                        <w:hideMark/>
                      </w:tcPr>
                      <w:p w14:paraId="2C2A14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6571B5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118721A" w14:textId="77777777" w:rsidTr="009E727B">
                    <w:tc>
                      <w:tcPr>
                        <w:tcW w:w="307" w:type="pct"/>
                        <w:hideMark/>
                      </w:tcPr>
                      <w:p w14:paraId="2914C6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1D09193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π </w:t>
                        </w:r>
                        <w:r w:rsidRPr="00466F3A">
                          <w:rPr>
                            <w:rFonts w:ascii="Times New Roman" w:eastAsia="Times New Roman" w:hAnsi="Times New Roman" w:cs="Times New Roman"/>
                            <w:color w:val="000000"/>
                            <w:sz w:val="18"/>
                            <w:szCs w:val="18"/>
                            <w:lang w:eastAsia="da-DK"/>
                          </w:rPr>
                          <w:t>= den vægtede gennemsnitlige inflation anvendt i beregningen af bedste skøn for forpligtelserne</w:t>
                        </w:r>
                      </w:p>
                    </w:tc>
                  </w:tr>
                  <w:tr w:rsidR="00466F3A" w:rsidRPr="00466F3A" w14:paraId="563324B7" w14:textId="77777777" w:rsidTr="009E727B">
                    <w:tc>
                      <w:tcPr>
                        <w:tcW w:w="307" w:type="pct"/>
                        <w:hideMark/>
                      </w:tcPr>
                      <w:p w14:paraId="21DE08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5DEF00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2"/>
                        <w:hideMark/>
                      </w:tcPr>
                      <w:p w14:paraId="34E87DE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omfattet af definitionen af </w:t>
                        </w:r>
                        <w:r w:rsidRPr="00466F3A">
                          <w:rPr>
                            <w:rFonts w:ascii="Times New Roman" w:eastAsia="Times New Roman" w:hAnsi="Times New Roman" w:cs="Times New Roman"/>
                            <w:i/>
                            <w:iCs/>
                            <w:color w:val="000000"/>
                            <w:sz w:val="18"/>
                            <w:szCs w:val="18"/>
                            <w:lang w:eastAsia="da-DK"/>
                          </w:rPr>
                          <w:t>OMK</w:t>
                        </w:r>
                        <w:r w:rsidRPr="00466F3A">
                          <w:rPr>
                            <w:rFonts w:ascii="Times New Roman" w:eastAsia="Times New Roman" w:hAnsi="Times New Roman" w:cs="Times New Roman"/>
                            <w:color w:val="000000"/>
                            <w:sz w:val="18"/>
                            <w:szCs w:val="18"/>
                            <w:lang w:eastAsia="da-DK"/>
                          </w:rPr>
                          <w:t xml:space="preserve">. Vægtene er givet som nutidsværdien af omkostningerne inkluderet i beregningen af bedste skøn for forpligtelserne omfattet af definitionen af </w:t>
                        </w:r>
                        <w:r w:rsidRPr="00466F3A">
                          <w:rPr>
                            <w:rFonts w:ascii="Times New Roman" w:eastAsia="Times New Roman" w:hAnsi="Times New Roman" w:cs="Times New Roman"/>
                            <w:i/>
                            <w:iCs/>
                            <w:color w:val="000000"/>
                            <w:sz w:val="18"/>
                            <w:szCs w:val="18"/>
                            <w:lang w:eastAsia="da-DK"/>
                          </w:rPr>
                          <w:t>OMK</w:t>
                        </w:r>
                        <w:r w:rsidRPr="00466F3A">
                          <w:rPr>
                            <w:rFonts w:ascii="Times New Roman" w:eastAsia="Times New Roman" w:hAnsi="Times New Roman" w:cs="Times New Roman"/>
                            <w:color w:val="000000"/>
                            <w:sz w:val="18"/>
                            <w:szCs w:val="18"/>
                            <w:lang w:eastAsia="da-DK"/>
                          </w:rPr>
                          <w:t>.</w:t>
                        </w:r>
                      </w:p>
                    </w:tc>
                  </w:tr>
                  <w:tr w:rsidR="00466F3A" w:rsidRPr="00466F3A" w14:paraId="4C09574D" w14:textId="77777777" w:rsidTr="009E727B">
                    <w:tc>
                      <w:tcPr>
                        <w:tcW w:w="307" w:type="pct"/>
                        <w:hideMark/>
                      </w:tcPr>
                      <w:p w14:paraId="03146E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41ED6A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322050C" w14:textId="77777777" w:rsidTr="009E727B">
                    <w:tc>
                      <w:tcPr>
                        <w:tcW w:w="5000" w:type="pct"/>
                        <w:gridSpan w:val="4"/>
                        <w:hideMark/>
                      </w:tcPr>
                      <w:p w14:paraId="1D66FDC4"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Genoptagelsesrisici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77243F57" w14:textId="77777777" w:rsidTr="009E727B">
                    <w:tc>
                      <w:tcPr>
                        <w:tcW w:w="307" w:type="pct"/>
                        <w:hideMark/>
                      </w:tcPr>
                      <w:p w14:paraId="1B2863B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234.</w:t>
                        </w:r>
                      </w:p>
                    </w:tc>
                    <w:tc>
                      <w:tcPr>
                        <w:tcW w:w="4693" w:type="pct"/>
                        <w:gridSpan w:val="3"/>
                        <w:hideMark/>
                      </w:tcPr>
                      <w:p w14:paraId="778652D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genoptagelsesrisici for Sundhed Liv før tabsabsorbering, </w:t>
                        </w:r>
                        <w:r w:rsidRPr="00466F3A">
                          <w:rPr>
                            <w:rFonts w:ascii="Times New Roman" w:eastAsia="Times New Roman" w:hAnsi="Times New Roman" w:cs="Times New Roman"/>
                            <w:i/>
                            <w:iCs/>
                            <w:color w:val="000000"/>
                            <w:sz w:val="18"/>
                            <w:szCs w:val="18"/>
                            <w:lang w:eastAsia="da-DK"/>
                          </w:rPr>
                          <w:t>SundhedLivGen</w:t>
                        </w:r>
                        <w:r w:rsidRPr="00466F3A">
                          <w:rPr>
                            <w:rFonts w:ascii="Times New Roman" w:eastAsia="Times New Roman" w:hAnsi="Times New Roman" w:cs="Times New Roman"/>
                            <w:color w:val="000000"/>
                            <w:sz w:val="18"/>
                            <w:szCs w:val="18"/>
                            <w:lang w:eastAsia="da-DK"/>
                          </w:rPr>
                          <w:t xml:space="preserve">, følger samme beregning som ved </w:t>
                        </w:r>
                        <w:r w:rsidRPr="00466F3A">
                          <w:rPr>
                            <w:rFonts w:ascii="Times New Roman" w:eastAsia="Times New Roman" w:hAnsi="Times New Roman" w:cs="Times New Roman"/>
                            <w:i/>
                            <w:iCs/>
                            <w:color w:val="000000"/>
                            <w:sz w:val="18"/>
                            <w:szCs w:val="18"/>
                            <w:lang w:eastAsia="da-DK"/>
                          </w:rPr>
                          <w:t>LivGen</w:t>
                        </w:r>
                        <w:r w:rsidRPr="00466F3A">
                          <w:rPr>
                            <w:rFonts w:ascii="Times New Roman" w:eastAsia="Times New Roman" w:hAnsi="Times New Roman" w:cs="Times New Roman"/>
                            <w:color w:val="000000"/>
                            <w:sz w:val="18"/>
                            <w:szCs w:val="18"/>
                            <w:lang w:eastAsia="da-DK"/>
                          </w:rPr>
                          <w:t>, jf. punkt 164, men med et stress på 4 % i stedet for 3 %.</w:t>
                        </w:r>
                      </w:p>
                    </w:tc>
                  </w:tr>
                  <w:tr w:rsidR="00466F3A" w:rsidRPr="00466F3A" w14:paraId="1773194F" w14:textId="77777777" w:rsidTr="009E727B">
                    <w:tc>
                      <w:tcPr>
                        <w:tcW w:w="307" w:type="pct"/>
                        <w:hideMark/>
                      </w:tcPr>
                      <w:p w14:paraId="449EF2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20DB48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38C3928" w14:textId="77777777" w:rsidTr="009E727B">
                    <w:tc>
                      <w:tcPr>
                        <w:tcW w:w="5000" w:type="pct"/>
                        <w:gridSpan w:val="4"/>
                        <w:hideMark/>
                      </w:tcPr>
                      <w:p w14:paraId="359EAE29"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Liv livsforsikringsoptionsrisici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1AA79F3D" w14:textId="77777777" w:rsidTr="009E727B">
                    <w:tc>
                      <w:tcPr>
                        <w:tcW w:w="307" w:type="pct"/>
                        <w:hideMark/>
                      </w:tcPr>
                      <w:p w14:paraId="55797A5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235.</w:t>
                        </w:r>
                      </w:p>
                    </w:tc>
                    <w:tc>
                      <w:tcPr>
                        <w:tcW w:w="4693" w:type="pct"/>
                        <w:gridSpan w:val="3"/>
                        <w:hideMark/>
                      </w:tcPr>
                      <w:p w14:paraId="3057280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livsforsikringsoptionsrisici for Sundhed Liv før tabsabsorbering, </w:t>
                        </w:r>
                        <w:r w:rsidRPr="00466F3A">
                          <w:rPr>
                            <w:rFonts w:ascii="Times New Roman" w:eastAsia="Times New Roman" w:hAnsi="Times New Roman" w:cs="Times New Roman"/>
                            <w:i/>
                            <w:iCs/>
                            <w:color w:val="000000"/>
                            <w:sz w:val="18"/>
                            <w:szCs w:val="18"/>
                            <w:lang w:eastAsia="da-DK"/>
                          </w:rPr>
                          <w:t>SundhedLivOption</w:t>
                        </w:r>
                        <w:r w:rsidRPr="00466F3A">
                          <w:rPr>
                            <w:rFonts w:ascii="Times New Roman" w:eastAsia="Times New Roman" w:hAnsi="Times New Roman" w:cs="Times New Roman"/>
                            <w:color w:val="000000"/>
                            <w:sz w:val="18"/>
                            <w:szCs w:val="18"/>
                            <w:lang w:eastAsia="da-DK"/>
                          </w:rPr>
                          <w:t xml:space="preserve">, følger samme beregning som ved </w:t>
                        </w:r>
                        <w:r w:rsidRPr="00466F3A">
                          <w:rPr>
                            <w:rFonts w:ascii="Times New Roman" w:eastAsia="Times New Roman" w:hAnsi="Times New Roman" w:cs="Times New Roman"/>
                            <w:i/>
                            <w:iCs/>
                            <w:color w:val="000000"/>
                            <w:sz w:val="18"/>
                            <w:szCs w:val="18"/>
                            <w:lang w:eastAsia="da-DK"/>
                          </w:rPr>
                          <w:t>LivOption</w:t>
                        </w:r>
                        <w:r w:rsidRPr="00466F3A">
                          <w:rPr>
                            <w:rFonts w:ascii="Times New Roman" w:eastAsia="Times New Roman" w:hAnsi="Times New Roman" w:cs="Times New Roman"/>
                            <w:color w:val="000000"/>
                            <w:sz w:val="18"/>
                            <w:szCs w:val="18"/>
                            <w:lang w:eastAsia="da-DK"/>
                          </w:rPr>
                          <w:t>, jf. punkt 158-160.</w:t>
                        </w:r>
                      </w:p>
                    </w:tc>
                  </w:tr>
                  <w:tr w:rsidR="00466F3A" w:rsidRPr="00466F3A" w14:paraId="22D137B8" w14:textId="77777777" w:rsidTr="009E727B">
                    <w:tc>
                      <w:tcPr>
                        <w:tcW w:w="307" w:type="pct"/>
                        <w:hideMark/>
                      </w:tcPr>
                      <w:p w14:paraId="2B94A2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003C428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C7B931E" w14:textId="77777777" w:rsidTr="009E727B">
                    <w:tc>
                      <w:tcPr>
                        <w:tcW w:w="5000" w:type="pct"/>
                        <w:gridSpan w:val="4"/>
                        <w:hideMark/>
                      </w:tcPr>
                      <w:p w14:paraId="4F535F4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w:t>
                        </w:r>
                        <w:r w:rsidRPr="00466F3A">
                          <w:rPr>
                            <w:rFonts w:ascii="Times New Roman" w:eastAsia="Times New Roman" w:hAnsi="Times New Roman" w:cs="Times New Roman"/>
                            <w:color w:val="000000"/>
                            <w:sz w:val="18"/>
                            <w:szCs w:val="18"/>
                            <w:lang w:eastAsia="da-DK"/>
                          </w:rPr>
                          <w:t xml:space="preserve"> </w:t>
                        </w:r>
                      </w:p>
                    </w:tc>
                  </w:tr>
                  <w:tr w:rsidR="00466F3A" w:rsidRPr="00466F3A" w14:paraId="3A614B2C" w14:textId="77777777" w:rsidTr="009E727B">
                    <w:tc>
                      <w:tcPr>
                        <w:tcW w:w="307" w:type="pct"/>
                        <w:hideMark/>
                      </w:tcPr>
                      <w:p w14:paraId="3BC7BBB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236.</w:t>
                        </w:r>
                      </w:p>
                    </w:tc>
                    <w:tc>
                      <w:tcPr>
                        <w:tcW w:w="4693" w:type="pct"/>
                        <w:gridSpan w:val="3"/>
                        <w:hideMark/>
                      </w:tcPr>
                      <w:p w14:paraId="78784E5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skadesforsikringsrisici for Sundhed Skade følger samme beregning som ved </w:t>
                        </w:r>
                        <w:r w:rsidRPr="00466F3A">
                          <w:rPr>
                            <w:rFonts w:ascii="Times New Roman" w:eastAsia="Times New Roman" w:hAnsi="Times New Roman" w:cs="Times New Roman"/>
                            <w:i/>
                            <w:iCs/>
                            <w:color w:val="000000"/>
                            <w:sz w:val="18"/>
                            <w:szCs w:val="18"/>
                            <w:lang w:eastAsia="da-DK"/>
                          </w:rPr>
                          <w:t>SBSkade</w:t>
                        </w:r>
                        <w:r w:rsidRPr="00466F3A">
                          <w:rPr>
                            <w:rFonts w:ascii="Times New Roman" w:eastAsia="Times New Roman" w:hAnsi="Times New Roman" w:cs="Times New Roman"/>
                            <w:color w:val="000000"/>
                            <w:sz w:val="18"/>
                            <w:szCs w:val="18"/>
                            <w:lang w:eastAsia="da-DK"/>
                          </w:rPr>
                          <w:t>, jf. punkt 169 ff., dog eksklusive skadesforsikringskatastroferisici og med den i tabel 24 angivne korrelationsmatrice.</w:t>
                        </w:r>
                      </w:p>
                    </w:tc>
                  </w:tr>
                  <w:tr w:rsidR="00466F3A" w:rsidRPr="00466F3A" w14:paraId="5E418FEB" w14:textId="77777777" w:rsidTr="009E727B">
                    <w:tc>
                      <w:tcPr>
                        <w:tcW w:w="307" w:type="pct"/>
                        <w:hideMark/>
                      </w:tcPr>
                      <w:p w14:paraId="418DB7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74C254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F3B0601" w14:textId="77777777" w:rsidTr="009E727B">
                    <w:tc>
                      <w:tcPr>
                        <w:tcW w:w="307" w:type="pct"/>
                        <w:hideMark/>
                      </w:tcPr>
                      <w:p w14:paraId="143B19A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3"/>
                        <w:hideMark/>
                      </w:tcPr>
                      <w:p w14:paraId="3A53784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24: Korrelationsmatrice Sundhed Skade</w:t>
                        </w:r>
                        <w:r w:rsidRPr="00466F3A">
                          <w:rPr>
                            <w:rFonts w:ascii="Times New Roman" w:eastAsia="Times New Roman" w:hAnsi="Times New Roman" w:cs="Times New Roman"/>
                            <w:color w:val="000000"/>
                            <w:sz w:val="18"/>
                            <w:szCs w:val="18"/>
                            <w:lang w:eastAsia="da-DK"/>
                          </w:rPr>
                          <w:t xml:space="preserve"> </w:t>
                        </w:r>
                      </w:p>
                    </w:tc>
                  </w:tr>
                </w:tbl>
                <w:p w14:paraId="06621A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DDF06E9" w14:textId="77777777" w:rsidTr="009E727B">
              <w:tc>
                <w:tcPr>
                  <w:tcW w:w="9638" w:type="dxa"/>
                  <w:hideMark/>
                </w:tcPr>
                <w:tbl>
                  <w:tblPr>
                    <w:tblW w:w="7365" w:type="dxa"/>
                    <w:tblCellMar>
                      <w:top w:w="15" w:type="dxa"/>
                      <w:left w:w="15" w:type="dxa"/>
                      <w:bottom w:w="15" w:type="dxa"/>
                      <w:right w:w="15" w:type="dxa"/>
                    </w:tblCellMar>
                    <w:tblLook w:val="04A0" w:firstRow="1" w:lastRow="0" w:firstColumn="1" w:lastColumn="0" w:noHBand="0" w:noVBand="1"/>
                  </w:tblPr>
                  <w:tblGrid>
                    <w:gridCol w:w="630"/>
                    <w:gridCol w:w="2340"/>
                    <w:gridCol w:w="2415"/>
                    <w:gridCol w:w="1980"/>
                  </w:tblGrid>
                  <w:tr w:rsidR="00466F3A" w:rsidRPr="00466F3A" w14:paraId="05CFE304" w14:textId="77777777" w:rsidTr="009E727B">
                    <w:tc>
                      <w:tcPr>
                        <w:tcW w:w="630" w:type="dxa"/>
                        <w:tcBorders>
                          <w:top w:val="nil"/>
                          <w:left w:val="nil"/>
                          <w:bottom w:val="nil"/>
                          <w:right w:val="single" w:sz="8" w:space="0" w:color="auto"/>
                        </w:tcBorders>
                        <w:hideMark/>
                      </w:tcPr>
                      <w:p w14:paraId="640942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340" w:type="dxa"/>
                        <w:tcBorders>
                          <w:top w:val="single" w:sz="8" w:space="0" w:color="000000"/>
                          <w:left w:val="single" w:sz="8" w:space="0" w:color="000000"/>
                          <w:bottom w:val="single" w:sz="8" w:space="0" w:color="000000"/>
                          <w:right w:val="single" w:sz="8" w:space="0" w:color="000000"/>
                        </w:tcBorders>
                        <w:hideMark/>
                      </w:tcPr>
                      <w:p w14:paraId="523EFDB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p>
                    </w:tc>
                    <w:tc>
                      <w:tcPr>
                        <w:tcW w:w="2415" w:type="dxa"/>
                        <w:tcBorders>
                          <w:top w:val="single" w:sz="8" w:space="0" w:color="000000"/>
                          <w:left w:val="single" w:sz="8" w:space="0" w:color="000000"/>
                          <w:bottom w:val="single" w:sz="8" w:space="0" w:color="000000"/>
                          <w:right w:val="single" w:sz="8" w:space="0" w:color="000000"/>
                        </w:tcBorders>
                        <w:hideMark/>
                      </w:tcPr>
                      <w:p w14:paraId="55975FD8"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Præmie og erstatning</w:t>
                        </w:r>
                        <w:r w:rsidRPr="00466F3A">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2B44B491"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Forsikringsoption</w:t>
                        </w:r>
                        <w:r w:rsidRPr="00466F3A">
                          <w:rPr>
                            <w:rFonts w:ascii="Times New Roman" w:eastAsia="Times New Roman" w:hAnsi="Times New Roman" w:cs="Times New Roman"/>
                            <w:color w:val="000000"/>
                            <w:sz w:val="18"/>
                            <w:szCs w:val="18"/>
                            <w:lang w:eastAsia="da-DK"/>
                          </w:rPr>
                          <w:t xml:space="preserve"> </w:t>
                        </w:r>
                      </w:p>
                    </w:tc>
                  </w:tr>
                  <w:tr w:rsidR="00466F3A" w:rsidRPr="00466F3A" w14:paraId="3C78F50F" w14:textId="77777777" w:rsidTr="009E727B">
                    <w:tc>
                      <w:tcPr>
                        <w:tcW w:w="630" w:type="dxa"/>
                        <w:tcBorders>
                          <w:top w:val="nil"/>
                          <w:left w:val="nil"/>
                          <w:bottom w:val="nil"/>
                          <w:right w:val="single" w:sz="8" w:space="0" w:color="auto"/>
                        </w:tcBorders>
                        <w:hideMark/>
                      </w:tcPr>
                      <w:p w14:paraId="1344B6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340" w:type="dxa"/>
                        <w:tcBorders>
                          <w:top w:val="single" w:sz="8" w:space="0" w:color="000000"/>
                          <w:left w:val="single" w:sz="8" w:space="0" w:color="000000"/>
                          <w:bottom w:val="single" w:sz="8" w:space="0" w:color="000000"/>
                          <w:right w:val="single" w:sz="8" w:space="0" w:color="000000"/>
                        </w:tcBorders>
                        <w:hideMark/>
                      </w:tcPr>
                      <w:p w14:paraId="4E2369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Præmie og erstatning</w:t>
                        </w:r>
                        <w:r w:rsidRPr="00466F3A">
                          <w:rPr>
                            <w:rFonts w:ascii="Times New Roman" w:eastAsia="Times New Roman" w:hAnsi="Times New Roman" w:cs="Times New Roman"/>
                            <w:color w:val="000000"/>
                            <w:sz w:val="18"/>
                            <w:szCs w:val="18"/>
                            <w:lang w:eastAsia="da-DK"/>
                          </w:rPr>
                          <w:t xml:space="preserve"> </w:t>
                        </w:r>
                      </w:p>
                    </w:tc>
                    <w:tc>
                      <w:tcPr>
                        <w:tcW w:w="2415" w:type="dxa"/>
                        <w:tcBorders>
                          <w:top w:val="single" w:sz="8" w:space="0" w:color="000000"/>
                          <w:left w:val="single" w:sz="8" w:space="0" w:color="000000"/>
                          <w:bottom w:val="single" w:sz="8" w:space="0" w:color="000000"/>
                          <w:right w:val="single" w:sz="8" w:space="0" w:color="000000"/>
                        </w:tcBorders>
                        <w:hideMark/>
                      </w:tcPr>
                      <w:p w14:paraId="3FA24BF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5049DB90"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1FA4BC38" w14:textId="77777777" w:rsidTr="009E727B">
                    <w:tc>
                      <w:tcPr>
                        <w:tcW w:w="630" w:type="dxa"/>
                        <w:tcBorders>
                          <w:top w:val="nil"/>
                          <w:left w:val="nil"/>
                          <w:bottom w:val="nil"/>
                          <w:right w:val="single" w:sz="8" w:space="0" w:color="auto"/>
                        </w:tcBorders>
                        <w:hideMark/>
                      </w:tcPr>
                      <w:p w14:paraId="075E20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340" w:type="dxa"/>
                        <w:tcBorders>
                          <w:top w:val="single" w:sz="8" w:space="0" w:color="000000"/>
                          <w:left w:val="single" w:sz="8" w:space="0" w:color="000000"/>
                          <w:bottom w:val="single" w:sz="8" w:space="0" w:color="000000"/>
                          <w:right w:val="single" w:sz="8" w:space="0" w:color="000000"/>
                        </w:tcBorders>
                        <w:hideMark/>
                      </w:tcPr>
                      <w:p w14:paraId="411D6F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Forsikringsoption</w:t>
                        </w:r>
                        <w:r w:rsidRPr="00466F3A">
                          <w:rPr>
                            <w:rFonts w:ascii="Times New Roman" w:eastAsia="Times New Roman" w:hAnsi="Times New Roman" w:cs="Times New Roman"/>
                            <w:color w:val="000000"/>
                            <w:sz w:val="18"/>
                            <w:szCs w:val="18"/>
                            <w:lang w:eastAsia="da-DK"/>
                          </w:rPr>
                          <w:t xml:space="preserve"> </w:t>
                        </w:r>
                      </w:p>
                    </w:tc>
                    <w:tc>
                      <w:tcPr>
                        <w:tcW w:w="2415" w:type="dxa"/>
                        <w:tcBorders>
                          <w:top w:val="single" w:sz="8" w:space="0" w:color="000000"/>
                          <w:left w:val="single" w:sz="8" w:space="0" w:color="000000"/>
                          <w:bottom w:val="single" w:sz="8" w:space="0" w:color="000000"/>
                          <w:right w:val="single" w:sz="8" w:space="0" w:color="000000"/>
                        </w:tcBorders>
                        <w:hideMark/>
                      </w:tcPr>
                      <w:p w14:paraId="2143CF7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417AD0B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r>
                </w:tbl>
                <w:p w14:paraId="0DD560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018EFCA"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7970BFA1"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09939E5D" w14:textId="77777777" w:rsidTr="009E727B">
                    <w:tc>
                      <w:tcPr>
                        <w:tcW w:w="307" w:type="pct"/>
                        <w:hideMark/>
                      </w:tcPr>
                      <w:p w14:paraId="57B3D5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90D98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A7D6145" w14:textId="77777777" w:rsidTr="009E727B">
                    <w:tc>
                      <w:tcPr>
                        <w:tcW w:w="5000" w:type="pct"/>
                        <w:gridSpan w:val="2"/>
                        <w:hideMark/>
                      </w:tcPr>
                      <w:p w14:paraId="7F2F091C" w14:textId="77777777" w:rsidR="00466F3A" w:rsidRPr="00466F3A" w:rsidRDefault="00466F3A" w:rsidP="008D38DB">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Præmie- og erstatningshensættelsesrisici</w:t>
                        </w:r>
                      </w:p>
                    </w:tc>
                  </w:tr>
                  <w:tr w:rsidR="00466F3A" w:rsidRPr="00466F3A" w14:paraId="671324A8" w14:textId="77777777" w:rsidTr="009E727B">
                    <w:tc>
                      <w:tcPr>
                        <w:tcW w:w="307" w:type="pct"/>
                        <w:hideMark/>
                      </w:tcPr>
                      <w:p w14:paraId="470975B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237.</w:t>
                        </w:r>
                      </w:p>
                    </w:tc>
                    <w:tc>
                      <w:tcPr>
                        <w:tcW w:w="4693" w:type="pct"/>
                        <w:hideMark/>
                      </w:tcPr>
                      <w:p w14:paraId="50F5218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PH-risici ved Sundhed Skade, </w:t>
                        </w:r>
                        <w:r w:rsidRPr="00466F3A">
                          <w:rPr>
                            <w:rFonts w:ascii="Times New Roman" w:eastAsia="Times New Roman" w:hAnsi="Times New Roman" w:cs="Times New Roman"/>
                            <w:i/>
                            <w:iCs/>
                            <w:color w:val="000000"/>
                            <w:sz w:val="18"/>
                            <w:szCs w:val="18"/>
                            <w:lang w:eastAsia="da-DK"/>
                          </w:rPr>
                          <w:t>SundhedSkadePH</w:t>
                        </w:r>
                        <w:r w:rsidRPr="00466F3A">
                          <w:rPr>
                            <w:rFonts w:ascii="Times New Roman" w:eastAsia="Times New Roman" w:hAnsi="Times New Roman" w:cs="Times New Roman"/>
                            <w:color w:val="000000"/>
                            <w:sz w:val="18"/>
                            <w:szCs w:val="18"/>
                            <w:lang w:eastAsia="da-DK"/>
                          </w:rPr>
                          <w:t xml:space="preserve">, følger samme beregning som ved </w:t>
                        </w:r>
                        <w:r w:rsidRPr="00466F3A">
                          <w:rPr>
                            <w:rFonts w:ascii="Times New Roman" w:eastAsia="Times New Roman" w:hAnsi="Times New Roman" w:cs="Times New Roman"/>
                            <w:i/>
                            <w:iCs/>
                            <w:color w:val="000000"/>
                            <w:sz w:val="18"/>
                            <w:szCs w:val="18"/>
                            <w:lang w:eastAsia="da-DK"/>
                          </w:rPr>
                          <w:t>SkadePH</w:t>
                        </w:r>
                        <w:r w:rsidRPr="00466F3A">
                          <w:rPr>
                            <w:rFonts w:ascii="Times New Roman" w:eastAsia="Times New Roman" w:hAnsi="Times New Roman" w:cs="Times New Roman"/>
                            <w:color w:val="000000"/>
                            <w:sz w:val="18"/>
                            <w:szCs w:val="18"/>
                            <w:lang w:eastAsia="da-DK"/>
                          </w:rPr>
                          <w:t xml:space="preserve">, jf. punkt 170 ff., dog anvendes den i tabel 25 angivne korrelationsmatrice samt de i tabel 26 definerede standardafvigelser for præmierisici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 xml:space="preserve">, og de i tabel 27 definerede standardafvigelser for erstatningshensættelsesrisici for branche </w:t>
                        </w:r>
                        <w:r w:rsidRPr="00466F3A">
                          <w:rPr>
                            <w:rFonts w:ascii="Times New Roman" w:eastAsia="Times New Roman" w:hAnsi="Times New Roman" w:cs="Times New Roman"/>
                            <w:i/>
                            <w:iCs/>
                            <w:color w:val="000000"/>
                            <w:sz w:val="18"/>
                            <w:szCs w:val="18"/>
                            <w:lang w:eastAsia="da-DK"/>
                          </w:rPr>
                          <w:t>b</w:t>
                        </w:r>
                        <w:r w:rsidRPr="00466F3A">
                          <w:rPr>
                            <w:rFonts w:ascii="Times New Roman" w:eastAsia="Times New Roman" w:hAnsi="Times New Roman" w:cs="Times New Roman"/>
                            <w:color w:val="000000"/>
                            <w:sz w:val="18"/>
                            <w:szCs w:val="18"/>
                            <w:lang w:eastAsia="da-DK"/>
                          </w:rPr>
                          <w:t>.</w:t>
                        </w:r>
                      </w:p>
                    </w:tc>
                  </w:tr>
                  <w:tr w:rsidR="00466F3A" w:rsidRPr="00466F3A" w14:paraId="1308430F" w14:textId="77777777" w:rsidTr="009E727B">
                    <w:tc>
                      <w:tcPr>
                        <w:tcW w:w="307" w:type="pct"/>
                        <w:hideMark/>
                      </w:tcPr>
                      <w:p w14:paraId="647236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0C96DF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319FE4E" w14:textId="77777777" w:rsidTr="009E727B">
                    <w:tc>
                      <w:tcPr>
                        <w:tcW w:w="307" w:type="pct"/>
                        <w:hideMark/>
                      </w:tcPr>
                      <w:p w14:paraId="3F0153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0FF097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25: Korrelationsmatrice for PH-risici ved Sundhed Skade</w:t>
                        </w:r>
                        <w:r w:rsidRPr="00466F3A">
                          <w:rPr>
                            <w:rFonts w:ascii="Times New Roman" w:eastAsia="Times New Roman" w:hAnsi="Times New Roman" w:cs="Times New Roman"/>
                            <w:color w:val="000000"/>
                            <w:sz w:val="18"/>
                            <w:szCs w:val="18"/>
                            <w:lang w:eastAsia="da-DK"/>
                          </w:rPr>
                          <w:t xml:space="preserve"> </w:t>
                        </w:r>
                      </w:p>
                    </w:tc>
                  </w:tr>
                </w:tbl>
                <w:p w14:paraId="573DD0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4630638"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1545"/>
                    <w:gridCol w:w="1755"/>
                    <w:gridCol w:w="1892"/>
                    <w:gridCol w:w="1892"/>
                    <w:gridCol w:w="1892"/>
                  </w:tblGrid>
                  <w:tr w:rsidR="009E05E5" w:rsidRPr="005B63E4" w14:paraId="15ED317E" w14:textId="77777777" w:rsidTr="009E727B">
                    <w:tc>
                      <w:tcPr>
                        <w:tcW w:w="294" w:type="pct"/>
                        <w:tcBorders>
                          <w:top w:val="nil"/>
                          <w:left w:val="nil"/>
                          <w:bottom w:val="nil"/>
                          <w:right w:val="single" w:sz="8" w:space="0" w:color="auto"/>
                        </w:tcBorders>
                        <w:hideMark/>
                      </w:tcPr>
                      <w:p w14:paraId="757476E0"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color w:val="000000"/>
                            <w:sz w:val="14"/>
                            <w:szCs w:val="14"/>
                            <w:lang w:eastAsia="da-DK"/>
                          </w:rPr>
                          <w:lastRenderedPageBreak/>
                          <w:t> </w:t>
                        </w:r>
                      </w:p>
                    </w:tc>
                    <w:tc>
                      <w:tcPr>
                        <w:tcW w:w="810" w:type="pct"/>
                        <w:tcBorders>
                          <w:top w:val="single" w:sz="8" w:space="0" w:color="000000"/>
                          <w:left w:val="single" w:sz="8" w:space="0" w:color="000000"/>
                          <w:bottom w:val="single" w:sz="8" w:space="0" w:color="000000"/>
                          <w:right w:val="single" w:sz="8" w:space="0" w:color="000000"/>
                        </w:tcBorders>
                        <w:hideMark/>
                      </w:tcPr>
                      <w:p w14:paraId="10016517"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r\s</w:t>
                        </w:r>
                        <w:r w:rsidRPr="005B63E4">
                          <w:rPr>
                            <w:rFonts w:ascii="Times New Roman" w:eastAsia="Times New Roman" w:hAnsi="Times New Roman" w:cs="Times New Roman"/>
                            <w:color w:val="000000"/>
                            <w:sz w:val="14"/>
                            <w:szCs w:val="14"/>
                            <w:lang w:eastAsia="da-DK"/>
                          </w:rPr>
                          <w:t xml:space="preserve"> </w:t>
                        </w:r>
                      </w:p>
                    </w:tc>
                    <w:tc>
                      <w:tcPr>
                        <w:tcW w:w="920" w:type="pct"/>
                        <w:tcBorders>
                          <w:top w:val="single" w:sz="8" w:space="0" w:color="000000"/>
                          <w:left w:val="single" w:sz="8" w:space="0" w:color="000000"/>
                          <w:bottom w:val="single" w:sz="8" w:space="0" w:color="000000"/>
                          <w:right w:val="single" w:sz="8" w:space="0" w:color="000000"/>
                        </w:tcBorders>
                        <w:hideMark/>
                      </w:tcPr>
                      <w:p w14:paraId="208FE49F" w14:textId="77777777" w:rsidR="00466F3A" w:rsidRPr="005B63E4" w:rsidRDefault="00466F3A" w:rsidP="009E05E5">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Sundhed Skade Branche 1</w:t>
                        </w:r>
                      </w:p>
                    </w:tc>
                    <w:tc>
                      <w:tcPr>
                        <w:tcW w:w="992" w:type="pct"/>
                        <w:tcBorders>
                          <w:top w:val="single" w:sz="8" w:space="0" w:color="000000"/>
                          <w:left w:val="single" w:sz="8" w:space="0" w:color="000000"/>
                          <w:bottom w:val="single" w:sz="8" w:space="0" w:color="000000"/>
                          <w:right w:val="single" w:sz="8" w:space="0" w:color="000000"/>
                        </w:tcBorders>
                        <w:hideMark/>
                      </w:tcPr>
                      <w:p w14:paraId="4B426341" w14:textId="77777777" w:rsidR="00466F3A" w:rsidRPr="005B63E4" w:rsidRDefault="00466F3A" w:rsidP="009E05E5">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Sundhed Skade Branche 2</w:t>
                        </w:r>
                      </w:p>
                    </w:tc>
                    <w:tc>
                      <w:tcPr>
                        <w:tcW w:w="992" w:type="pct"/>
                        <w:tcBorders>
                          <w:top w:val="single" w:sz="8" w:space="0" w:color="000000"/>
                          <w:left w:val="single" w:sz="8" w:space="0" w:color="000000"/>
                          <w:bottom w:val="single" w:sz="8" w:space="0" w:color="000000"/>
                          <w:right w:val="single" w:sz="8" w:space="0" w:color="000000"/>
                        </w:tcBorders>
                        <w:hideMark/>
                      </w:tcPr>
                      <w:p w14:paraId="4CE696FE" w14:textId="77777777" w:rsidR="00466F3A" w:rsidRPr="005B63E4" w:rsidRDefault="00466F3A" w:rsidP="009E05E5">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Sundhed Skade Branche 3</w:t>
                        </w:r>
                      </w:p>
                    </w:tc>
                    <w:tc>
                      <w:tcPr>
                        <w:tcW w:w="992" w:type="pct"/>
                        <w:tcBorders>
                          <w:top w:val="single" w:sz="8" w:space="0" w:color="000000"/>
                          <w:left w:val="single" w:sz="8" w:space="0" w:color="000000"/>
                          <w:bottom w:val="single" w:sz="8" w:space="0" w:color="000000"/>
                          <w:right w:val="single" w:sz="8" w:space="0" w:color="000000"/>
                        </w:tcBorders>
                        <w:hideMark/>
                      </w:tcPr>
                      <w:p w14:paraId="453B7B12" w14:textId="77777777" w:rsidR="00466F3A" w:rsidRPr="005B63E4" w:rsidRDefault="00466F3A" w:rsidP="009E05E5">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Sundhed Skade Branche 4</w:t>
                        </w:r>
                      </w:p>
                    </w:tc>
                  </w:tr>
                  <w:tr w:rsidR="009E05E5" w:rsidRPr="005B63E4" w14:paraId="6123D183" w14:textId="77777777" w:rsidTr="009E727B">
                    <w:tc>
                      <w:tcPr>
                        <w:tcW w:w="294" w:type="pct"/>
                        <w:tcBorders>
                          <w:top w:val="nil"/>
                          <w:left w:val="nil"/>
                          <w:bottom w:val="nil"/>
                          <w:right w:val="single" w:sz="8" w:space="0" w:color="auto"/>
                        </w:tcBorders>
                        <w:hideMark/>
                      </w:tcPr>
                      <w:p w14:paraId="47905AFB"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color w:val="000000"/>
                            <w:sz w:val="14"/>
                            <w:szCs w:val="14"/>
                            <w:lang w:eastAsia="da-DK"/>
                          </w:rPr>
                          <w:t> </w:t>
                        </w:r>
                      </w:p>
                    </w:tc>
                    <w:tc>
                      <w:tcPr>
                        <w:tcW w:w="810" w:type="pct"/>
                        <w:tcBorders>
                          <w:top w:val="single" w:sz="8" w:space="0" w:color="000000"/>
                          <w:left w:val="single" w:sz="8" w:space="0" w:color="000000"/>
                          <w:bottom w:val="single" w:sz="8" w:space="0" w:color="000000"/>
                          <w:right w:val="single" w:sz="8" w:space="0" w:color="000000"/>
                        </w:tcBorders>
                        <w:hideMark/>
                      </w:tcPr>
                      <w:p w14:paraId="07FF2F78"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Sundhed Skade Branche 1</w:t>
                        </w:r>
                        <w:r w:rsidRPr="005B63E4">
                          <w:rPr>
                            <w:rFonts w:ascii="Times New Roman" w:eastAsia="Times New Roman" w:hAnsi="Times New Roman" w:cs="Times New Roman"/>
                            <w:color w:val="000000"/>
                            <w:sz w:val="14"/>
                            <w:szCs w:val="14"/>
                            <w:lang w:eastAsia="da-DK"/>
                          </w:rPr>
                          <w:t xml:space="preserve"> </w:t>
                        </w:r>
                      </w:p>
                    </w:tc>
                    <w:tc>
                      <w:tcPr>
                        <w:tcW w:w="920" w:type="pct"/>
                        <w:tcBorders>
                          <w:top w:val="single" w:sz="8" w:space="0" w:color="000000"/>
                          <w:left w:val="single" w:sz="8" w:space="0" w:color="000000"/>
                          <w:bottom w:val="single" w:sz="8" w:space="0" w:color="000000"/>
                          <w:right w:val="single" w:sz="8" w:space="0" w:color="000000"/>
                        </w:tcBorders>
                        <w:hideMark/>
                      </w:tcPr>
                      <w:p w14:paraId="63CCD1BA"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1</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4396C32F" w14:textId="77777777" w:rsidR="00466F3A" w:rsidRPr="005B63E4"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09CAAA29" w14:textId="77777777" w:rsidR="00466F3A" w:rsidRPr="005B63E4"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3EEE9055" w14:textId="77777777" w:rsidR="00466F3A" w:rsidRPr="005B63E4"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w:t>
                        </w:r>
                        <w:r w:rsidRPr="005B63E4">
                          <w:rPr>
                            <w:rFonts w:ascii="Times New Roman" w:eastAsia="Times New Roman" w:hAnsi="Times New Roman" w:cs="Times New Roman"/>
                            <w:color w:val="000000"/>
                            <w:sz w:val="14"/>
                            <w:szCs w:val="14"/>
                            <w:lang w:eastAsia="da-DK"/>
                          </w:rPr>
                          <w:t xml:space="preserve"> </w:t>
                        </w:r>
                      </w:p>
                    </w:tc>
                  </w:tr>
                  <w:tr w:rsidR="009E05E5" w:rsidRPr="005B63E4" w14:paraId="3156533A" w14:textId="77777777" w:rsidTr="009E727B">
                    <w:tc>
                      <w:tcPr>
                        <w:tcW w:w="294" w:type="pct"/>
                        <w:tcBorders>
                          <w:top w:val="nil"/>
                          <w:left w:val="nil"/>
                          <w:bottom w:val="nil"/>
                          <w:right w:val="single" w:sz="8" w:space="0" w:color="auto"/>
                        </w:tcBorders>
                        <w:hideMark/>
                      </w:tcPr>
                      <w:p w14:paraId="3629771E"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color w:val="000000"/>
                            <w:sz w:val="14"/>
                            <w:szCs w:val="14"/>
                            <w:lang w:eastAsia="da-DK"/>
                          </w:rPr>
                          <w:t> </w:t>
                        </w:r>
                      </w:p>
                    </w:tc>
                    <w:tc>
                      <w:tcPr>
                        <w:tcW w:w="810" w:type="pct"/>
                        <w:tcBorders>
                          <w:top w:val="single" w:sz="8" w:space="0" w:color="000000"/>
                          <w:left w:val="single" w:sz="8" w:space="0" w:color="000000"/>
                          <w:bottom w:val="single" w:sz="8" w:space="0" w:color="000000"/>
                          <w:right w:val="single" w:sz="8" w:space="0" w:color="000000"/>
                        </w:tcBorders>
                        <w:hideMark/>
                      </w:tcPr>
                      <w:p w14:paraId="6FCB7C48"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Sundhed Skade Branche 2</w:t>
                        </w:r>
                        <w:r w:rsidRPr="005B63E4">
                          <w:rPr>
                            <w:rFonts w:ascii="Times New Roman" w:eastAsia="Times New Roman" w:hAnsi="Times New Roman" w:cs="Times New Roman"/>
                            <w:color w:val="000000"/>
                            <w:sz w:val="14"/>
                            <w:szCs w:val="14"/>
                            <w:lang w:eastAsia="da-DK"/>
                          </w:rPr>
                          <w:t xml:space="preserve"> </w:t>
                        </w:r>
                      </w:p>
                    </w:tc>
                    <w:tc>
                      <w:tcPr>
                        <w:tcW w:w="920" w:type="pct"/>
                        <w:tcBorders>
                          <w:top w:val="single" w:sz="8" w:space="0" w:color="000000"/>
                          <w:left w:val="single" w:sz="8" w:space="0" w:color="000000"/>
                          <w:bottom w:val="single" w:sz="8" w:space="0" w:color="000000"/>
                          <w:right w:val="single" w:sz="8" w:space="0" w:color="000000"/>
                        </w:tcBorders>
                        <w:hideMark/>
                      </w:tcPr>
                      <w:p w14:paraId="6C6BD3CF"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0,5</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7FA99D90"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1</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290E96C6" w14:textId="77777777" w:rsidR="00466F3A" w:rsidRPr="005B63E4"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2FBAEE57" w14:textId="77777777" w:rsidR="00466F3A" w:rsidRPr="005B63E4"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w:t>
                        </w:r>
                        <w:r w:rsidRPr="005B63E4">
                          <w:rPr>
                            <w:rFonts w:ascii="Times New Roman" w:eastAsia="Times New Roman" w:hAnsi="Times New Roman" w:cs="Times New Roman"/>
                            <w:color w:val="000000"/>
                            <w:sz w:val="14"/>
                            <w:szCs w:val="14"/>
                            <w:lang w:eastAsia="da-DK"/>
                          </w:rPr>
                          <w:t xml:space="preserve"> </w:t>
                        </w:r>
                      </w:p>
                    </w:tc>
                  </w:tr>
                  <w:tr w:rsidR="009E05E5" w:rsidRPr="005B63E4" w14:paraId="308AA124" w14:textId="77777777" w:rsidTr="009E727B">
                    <w:tc>
                      <w:tcPr>
                        <w:tcW w:w="294" w:type="pct"/>
                        <w:tcBorders>
                          <w:top w:val="nil"/>
                          <w:left w:val="nil"/>
                          <w:bottom w:val="nil"/>
                          <w:right w:val="single" w:sz="8" w:space="0" w:color="auto"/>
                        </w:tcBorders>
                        <w:hideMark/>
                      </w:tcPr>
                      <w:p w14:paraId="57C3A6D2"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color w:val="000000"/>
                            <w:sz w:val="14"/>
                            <w:szCs w:val="14"/>
                            <w:lang w:eastAsia="da-DK"/>
                          </w:rPr>
                          <w:t> </w:t>
                        </w:r>
                      </w:p>
                    </w:tc>
                    <w:tc>
                      <w:tcPr>
                        <w:tcW w:w="810" w:type="pct"/>
                        <w:tcBorders>
                          <w:top w:val="single" w:sz="8" w:space="0" w:color="000000"/>
                          <w:left w:val="single" w:sz="8" w:space="0" w:color="000000"/>
                          <w:bottom w:val="single" w:sz="8" w:space="0" w:color="000000"/>
                          <w:right w:val="single" w:sz="8" w:space="0" w:color="000000"/>
                        </w:tcBorders>
                        <w:hideMark/>
                      </w:tcPr>
                      <w:p w14:paraId="07E39C76"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Sundhed Skade Branche 3</w:t>
                        </w:r>
                        <w:r w:rsidRPr="005B63E4">
                          <w:rPr>
                            <w:rFonts w:ascii="Times New Roman" w:eastAsia="Times New Roman" w:hAnsi="Times New Roman" w:cs="Times New Roman"/>
                            <w:color w:val="000000"/>
                            <w:sz w:val="14"/>
                            <w:szCs w:val="14"/>
                            <w:lang w:eastAsia="da-DK"/>
                          </w:rPr>
                          <w:t xml:space="preserve"> </w:t>
                        </w:r>
                      </w:p>
                    </w:tc>
                    <w:tc>
                      <w:tcPr>
                        <w:tcW w:w="920" w:type="pct"/>
                        <w:tcBorders>
                          <w:top w:val="single" w:sz="8" w:space="0" w:color="000000"/>
                          <w:left w:val="single" w:sz="8" w:space="0" w:color="000000"/>
                          <w:bottom w:val="single" w:sz="8" w:space="0" w:color="000000"/>
                          <w:right w:val="single" w:sz="8" w:space="0" w:color="000000"/>
                        </w:tcBorders>
                        <w:hideMark/>
                      </w:tcPr>
                      <w:p w14:paraId="41F609FF"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0,5</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16EA5F25"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0,5</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3850CA4F"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1</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0E6E1790" w14:textId="77777777" w:rsidR="00466F3A" w:rsidRPr="005B63E4" w:rsidRDefault="00466F3A" w:rsidP="00466F3A">
                        <w:pPr>
                          <w:spacing w:after="0" w:line="240" w:lineRule="auto"/>
                          <w:jc w:val="center"/>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w:t>
                        </w:r>
                        <w:r w:rsidRPr="005B63E4">
                          <w:rPr>
                            <w:rFonts w:ascii="Times New Roman" w:eastAsia="Times New Roman" w:hAnsi="Times New Roman" w:cs="Times New Roman"/>
                            <w:color w:val="000000"/>
                            <w:sz w:val="14"/>
                            <w:szCs w:val="14"/>
                            <w:lang w:eastAsia="da-DK"/>
                          </w:rPr>
                          <w:t xml:space="preserve"> </w:t>
                        </w:r>
                      </w:p>
                    </w:tc>
                  </w:tr>
                  <w:tr w:rsidR="009E05E5" w:rsidRPr="005B63E4" w14:paraId="57796B8F" w14:textId="77777777" w:rsidTr="009E727B">
                    <w:tc>
                      <w:tcPr>
                        <w:tcW w:w="294" w:type="pct"/>
                        <w:tcBorders>
                          <w:top w:val="nil"/>
                          <w:left w:val="nil"/>
                          <w:bottom w:val="nil"/>
                          <w:right w:val="single" w:sz="8" w:space="0" w:color="auto"/>
                        </w:tcBorders>
                        <w:hideMark/>
                      </w:tcPr>
                      <w:p w14:paraId="5154B3E6"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color w:val="000000"/>
                            <w:sz w:val="14"/>
                            <w:szCs w:val="14"/>
                            <w:lang w:eastAsia="da-DK"/>
                          </w:rPr>
                          <w:t> </w:t>
                        </w:r>
                      </w:p>
                    </w:tc>
                    <w:tc>
                      <w:tcPr>
                        <w:tcW w:w="810" w:type="pct"/>
                        <w:tcBorders>
                          <w:top w:val="single" w:sz="8" w:space="0" w:color="000000"/>
                          <w:left w:val="single" w:sz="8" w:space="0" w:color="000000"/>
                          <w:bottom w:val="single" w:sz="8" w:space="0" w:color="000000"/>
                          <w:right w:val="single" w:sz="8" w:space="0" w:color="000000"/>
                        </w:tcBorders>
                        <w:hideMark/>
                      </w:tcPr>
                      <w:p w14:paraId="398665E2" w14:textId="77777777" w:rsidR="00466F3A" w:rsidRPr="005B63E4" w:rsidRDefault="00466F3A" w:rsidP="00466F3A">
                        <w:pPr>
                          <w:spacing w:after="0" w:line="240" w:lineRule="auto"/>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Sundhed Skade Branche 4</w:t>
                        </w:r>
                        <w:r w:rsidRPr="005B63E4">
                          <w:rPr>
                            <w:rFonts w:ascii="Times New Roman" w:eastAsia="Times New Roman" w:hAnsi="Times New Roman" w:cs="Times New Roman"/>
                            <w:color w:val="000000"/>
                            <w:sz w:val="14"/>
                            <w:szCs w:val="14"/>
                            <w:lang w:eastAsia="da-DK"/>
                          </w:rPr>
                          <w:t xml:space="preserve"> </w:t>
                        </w:r>
                      </w:p>
                    </w:tc>
                    <w:tc>
                      <w:tcPr>
                        <w:tcW w:w="920" w:type="pct"/>
                        <w:tcBorders>
                          <w:top w:val="single" w:sz="8" w:space="0" w:color="000000"/>
                          <w:left w:val="single" w:sz="8" w:space="0" w:color="000000"/>
                          <w:bottom w:val="single" w:sz="8" w:space="0" w:color="000000"/>
                          <w:right w:val="single" w:sz="8" w:space="0" w:color="000000"/>
                        </w:tcBorders>
                        <w:hideMark/>
                      </w:tcPr>
                      <w:p w14:paraId="73FF5515"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0,5</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256FF97F"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0,5</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53C34225"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0,5</w:t>
                        </w:r>
                        <w:r w:rsidRPr="005B63E4">
                          <w:rPr>
                            <w:rFonts w:ascii="Times New Roman" w:eastAsia="Times New Roman" w:hAnsi="Times New Roman" w:cs="Times New Roman"/>
                            <w:color w:val="000000"/>
                            <w:sz w:val="14"/>
                            <w:szCs w:val="14"/>
                            <w:lang w:eastAsia="da-DK"/>
                          </w:rPr>
                          <w:t xml:space="preserve"> </w:t>
                        </w:r>
                      </w:p>
                    </w:tc>
                    <w:tc>
                      <w:tcPr>
                        <w:tcW w:w="992" w:type="pct"/>
                        <w:tcBorders>
                          <w:top w:val="single" w:sz="8" w:space="0" w:color="000000"/>
                          <w:left w:val="single" w:sz="8" w:space="0" w:color="000000"/>
                          <w:bottom w:val="single" w:sz="8" w:space="0" w:color="000000"/>
                          <w:right w:val="single" w:sz="8" w:space="0" w:color="000000"/>
                        </w:tcBorders>
                        <w:hideMark/>
                      </w:tcPr>
                      <w:p w14:paraId="04CD6A73" w14:textId="77777777" w:rsidR="00466F3A" w:rsidRPr="005B63E4" w:rsidRDefault="00466F3A" w:rsidP="00466F3A">
                        <w:pPr>
                          <w:spacing w:after="0" w:line="240" w:lineRule="auto"/>
                          <w:jc w:val="right"/>
                          <w:rPr>
                            <w:rFonts w:ascii="Times New Roman" w:eastAsia="Times New Roman" w:hAnsi="Times New Roman" w:cs="Times New Roman"/>
                            <w:color w:val="000000"/>
                            <w:sz w:val="14"/>
                            <w:szCs w:val="14"/>
                            <w:lang w:eastAsia="da-DK"/>
                          </w:rPr>
                        </w:pPr>
                        <w:r w:rsidRPr="005B63E4">
                          <w:rPr>
                            <w:rFonts w:ascii="Times New Roman" w:eastAsia="Times New Roman" w:hAnsi="Times New Roman" w:cs="Times New Roman"/>
                            <w:i/>
                            <w:iCs/>
                            <w:color w:val="000000"/>
                            <w:sz w:val="14"/>
                            <w:szCs w:val="14"/>
                            <w:lang w:eastAsia="da-DK"/>
                          </w:rPr>
                          <w:t>1</w:t>
                        </w:r>
                        <w:r w:rsidRPr="005B63E4">
                          <w:rPr>
                            <w:rFonts w:ascii="Times New Roman" w:eastAsia="Times New Roman" w:hAnsi="Times New Roman" w:cs="Times New Roman"/>
                            <w:color w:val="000000"/>
                            <w:sz w:val="14"/>
                            <w:szCs w:val="14"/>
                            <w:lang w:eastAsia="da-DK"/>
                          </w:rPr>
                          <w:t xml:space="preserve"> </w:t>
                        </w:r>
                      </w:p>
                    </w:tc>
                  </w:tr>
                </w:tbl>
                <w:p w14:paraId="682026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5F26A75"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23CC9060" w14:textId="77777777" w:rsidTr="009E727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7B4FDBDA" w14:textId="77777777" w:rsidTr="009E727B">
                    <w:tc>
                      <w:tcPr>
                        <w:tcW w:w="630" w:type="dxa"/>
                        <w:hideMark/>
                      </w:tcPr>
                      <w:p w14:paraId="4FEAFB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04C7AD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1F38549" w14:textId="77777777" w:rsidTr="009E727B">
                    <w:tc>
                      <w:tcPr>
                        <w:tcW w:w="630" w:type="dxa"/>
                        <w:hideMark/>
                      </w:tcPr>
                      <w:p w14:paraId="41B230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6BFE9D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26: Præmierisici</w:t>
                        </w:r>
                        <w:r w:rsidRPr="00466F3A">
                          <w:rPr>
                            <w:rFonts w:ascii="Times New Roman" w:eastAsia="Times New Roman" w:hAnsi="Times New Roman" w:cs="Times New Roman"/>
                            <w:color w:val="000000"/>
                            <w:sz w:val="18"/>
                            <w:szCs w:val="18"/>
                            <w:lang w:eastAsia="da-DK"/>
                          </w:rPr>
                          <w:t xml:space="preserve"> </w:t>
                        </w:r>
                      </w:p>
                    </w:tc>
                  </w:tr>
                </w:tbl>
                <w:p w14:paraId="164D05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396A8E9" w14:textId="77777777" w:rsidTr="009E727B">
              <w:tc>
                <w:tcPr>
                  <w:tcW w:w="9638" w:type="dxa"/>
                  <w:hideMark/>
                </w:tcPr>
                <w:tbl>
                  <w:tblPr>
                    <w:tblW w:w="8490" w:type="dxa"/>
                    <w:tblCellMar>
                      <w:top w:w="15" w:type="dxa"/>
                      <w:left w:w="15" w:type="dxa"/>
                      <w:bottom w:w="15" w:type="dxa"/>
                      <w:right w:w="15" w:type="dxa"/>
                    </w:tblCellMar>
                    <w:tblLook w:val="04A0" w:firstRow="1" w:lastRow="0" w:firstColumn="1" w:lastColumn="0" w:noHBand="0" w:noVBand="1"/>
                  </w:tblPr>
                  <w:tblGrid>
                    <w:gridCol w:w="630"/>
                    <w:gridCol w:w="1920"/>
                    <w:gridCol w:w="1980"/>
                    <w:gridCol w:w="1980"/>
                    <w:gridCol w:w="1980"/>
                  </w:tblGrid>
                  <w:tr w:rsidR="00466F3A" w:rsidRPr="00466F3A" w14:paraId="199A9E75" w14:textId="77777777" w:rsidTr="009E727B">
                    <w:tc>
                      <w:tcPr>
                        <w:tcW w:w="630" w:type="dxa"/>
                        <w:tcBorders>
                          <w:top w:val="nil"/>
                          <w:left w:val="nil"/>
                          <w:bottom w:val="nil"/>
                          <w:right w:val="single" w:sz="8" w:space="0" w:color="auto"/>
                        </w:tcBorders>
                        <w:hideMark/>
                      </w:tcPr>
                      <w:p w14:paraId="79CB8478" w14:textId="77777777" w:rsidR="00466F3A" w:rsidRPr="009E05E5" w:rsidRDefault="00466F3A" w:rsidP="00466F3A">
                        <w:pPr>
                          <w:spacing w:after="0" w:line="240" w:lineRule="auto"/>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w:t>
                        </w:r>
                      </w:p>
                    </w:tc>
                    <w:tc>
                      <w:tcPr>
                        <w:tcW w:w="1920" w:type="dxa"/>
                        <w:tcBorders>
                          <w:top w:val="single" w:sz="8" w:space="0" w:color="000000"/>
                          <w:left w:val="single" w:sz="8" w:space="0" w:color="000000"/>
                          <w:bottom w:val="single" w:sz="8" w:space="0" w:color="000000"/>
                          <w:right w:val="single" w:sz="8" w:space="0" w:color="000000"/>
                        </w:tcBorders>
                        <w:hideMark/>
                      </w:tcPr>
                      <w:p w14:paraId="0FA5E862" w14:textId="77777777" w:rsidR="00466F3A" w:rsidRPr="009E05E5" w:rsidRDefault="00466F3A" w:rsidP="00466F3A">
                        <w:pPr>
                          <w:spacing w:after="0" w:line="240" w:lineRule="auto"/>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i/>
                            <w:iCs/>
                            <w:color w:val="000000"/>
                            <w:sz w:val="18"/>
                            <w:szCs w:val="18"/>
                            <w:lang w:eastAsia="da-DK"/>
                          </w:rPr>
                          <w:t>Sundhed Skade Branche 1</w:t>
                        </w:r>
                        <w:r w:rsidRPr="009E05E5">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6AD0A395" w14:textId="77777777" w:rsidR="00466F3A" w:rsidRPr="009E05E5" w:rsidRDefault="00466F3A" w:rsidP="00466F3A">
                        <w:pPr>
                          <w:spacing w:after="0" w:line="240" w:lineRule="auto"/>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i/>
                            <w:iCs/>
                            <w:color w:val="000000"/>
                            <w:sz w:val="18"/>
                            <w:szCs w:val="18"/>
                            <w:lang w:eastAsia="da-DK"/>
                          </w:rPr>
                          <w:t>Sundhed Skade Branche 2</w:t>
                        </w:r>
                        <w:r w:rsidRPr="009E05E5">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61207CDE" w14:textId="77777777" w:rsidR="00466F3A" w:rsidRPr="009E05E5" w:rsidRDefault="00466F3A" w:rsidP="00466F3A">
                        <w:pPr>
                          <w:spacing w:after="0" w:line="240" w:lineRule="auto"/>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i/>
                            <w:iCs/>
                            <w:color w:val="000000"/>
                            <w:sz w:val="18"/>
                            <w:szCs w:val="18"/>
                            <w:lang w:eastAsia="da-DK"/>
                          </w:rPr>
                          <w:t>Sundhed Skade Branche 3</w:t>
                        </w:r>
                        <w:r w:rsidRPr="009E05E5">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366346A9" w14:textId="77777777" w:rsidR="00466F3A" w:rsidRPr="009E05E5" w:rsidRDefault="00466F3A" w:rsidP="00466F3A">
                        <w:pPr>
                          <w:spacing w:after="0" w:line="240" w:lineRule="auto"/>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i/>
                            <w:iCs/>
                            <w:color w:val="000000"/>
                            <w:sz w:val="18"/>
                            <w:szCs w:val="18"/>
                            <w:lang w:eastAsia="da-DK"/>
                          </w:rPr>
                          <w:t>Sundhed Skade Branche 4</w:t>
                        </w:r>
                        <w:r w:rsidRPr="009E05E5">
                          <w:rPr>
                            <w:rFonts w:ascii="Times New Roman" w:eastAsia="Times New Roman" w:hAnsi="Times New Roman" w:cs="Times New Roman"/>
                            <w:color w:val="000000"/>
                            <w:sz w:val="18"/>
                            <w:szCs w:val="18"/>
                            <w:lang w:eastAsia="da-DK"/>
                          </w:rPr>
                          <w:t xml:space="preserve"> </w:t>
                        </w:r>
                      </w:p>
                    </w:tc>
                  </w:tr>
                  <w:tr w:rsidR="00466F3A" w:rsidRPr="00466F3A" w14:paraId="6CBAF78F" w14:textId="77777777" w:rsidTr="009E727B">
                    <w:tc>
                      <w:tcPr>
                        <w:tcW w:w="630" w:type="dxa"/>
                        <w:tcBorders>
                          <w:top w:val="nil"/>
                          <w:left w:val="nil"/>
                          <w:bottom w:val="nil"/>
                          <w:right w:val="single" w:sz="8" w:space="0" w:color="auto"/>
                        </w:tcBorders>
                        <w:hideMark/>
                      </w:tcPr>
                      <w:p w14:paraId="5BBDB8E8" w14:textId="77777777" w:rsidR="00466F3A" w:rsidRPr="009E05E5" w:rsidRDefault="00466F3A" w:rsidP="00466F3A">
                        <w:pPr>
                          <w:spacing w:after="0" w:line="240" w:lineRule="auto"/>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w:t>
                        </w:r>
                      </w:p>
                    </w:tc>
                    <w:tc>
                      <w:tcPr>
                        <w:tcW w:w="1920" w:type="dxa"/>
                        <w:tcBorders>
                          <w:top w:val="single" w:sz="8" w:space="0" w:color="000000"/>
                          <w:left w:val="single" w:sz="8" w:space="0" w:color="000000"/>
                          <w:bottom w:val="single" w:sz="8" w:space="0" w:color="000000"/>
                          <w:right w:val="single" w:sz="8" w:space="0" w:color="000000"/>
                        </w:tcBorders>
                        <w:hideMark/>
                      </w:tcPr>
                      <w:p w14:paraId="186B8449" w14:textId="77777777" w:rsidR="00466F3A" w:rsidRPr="009E05E5"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xml:space="preserve">5 % </w:t>
                        </w:r>
                      </w:p>
                    </w:tc>
                    <w:tc>
                      <w:tcPr>
                        <w:tcW w:w="1980" w:type="dxa"/>
                        <w:tcBorders>
                          <w:top w:val="single" w:sz="8" w:space="0" w:color="000000"/>
                          <w:left w:val="single" w:sz="8" w:space="0" w:color="000000"/>
                          <w:bottom w:val="single" w:sz="8" w:space="0" w:color="000000"/>
                          <w:right w:val="single" w:sz="8" w:space="0" w:color="000000"/>
                        </w:tcBorders>
                        <w:hideMark/>
                      </w:tcPr>
                      <w:p w14:paraId="6FBE9C7D" w14:textId="77777777" w:rsidR="00466F3A" w:rsidRPr="009E05E5"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xml:space="preserve">9 % </w:t>
                        </w:r>
                      </w:p>
                    </w:tc>
                    <w:tc>
                      <w:tcPr>
                        <w:tcW w:w="1980" w:type="dxa"/>
                        <w:tcBorders>
                          <w:top w:val="single" w:sz="8" w:space="0" w:color="000000"/>
                          <w:left w:val="single" w:sz="8" w:space="0" w:color="000000"/>
                          <w:bottom w:val="single" w:sz="8" w:space="0" w:color="000000"/>
                          <w:right w:val="single" w:sz="8" w:space="0" w:color="000000"/>
                        </w:tcBorders>
                        <w:hideMark/>
                      </w:tcPr>
                      <w:p w14:paraId="7E865B8C" w14:textId="77777777" w:rsidR="00466F3A" w:rsidRPr="009E05E5"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xml:space="preserve">8 % </w:t>
                        </w:r>
                      </w:p>
                    </w:tc>
                    <w:tc>
                      <w:tcPr>
                        <w:tcW w:w="1980" w:type="dxa"/>
                        <w:tcBorders>
                          <w:top w:val="single" w:sz="8" w:space="0" w:color="000000"/>
                          <w:left w:val="single" w:sz="8" w:space="0" w:color="000000"/>
                          <w:bottom w:val="single" w:sz="8" w:space="0" w:color="000000"/>
                          <w:right w:val="single" w:sz="8" w:space="0" w:color="000000"/>
                        </w:tcBorders>
                        <w:hideMark/>
                      </w:tcPr>
                      <w:p w14:paraId="0372F8AF" w14:textId="77777777" w:rsidR="00466F3A" w:rsidRPr="009E05E5"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xml:space="preserve">17 % </w:t>
                        </w:r>
                      </w:p>
                    </w:tc>
                  </w:tr>
                </w:tbl>
                <w:p w14:paraId="5BB82C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5DAD81A"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14892113" w14:textId="77777777" w:rsidTr="009E727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645"/>
                  </w:tblGrid>
                  <w:tr w:rsidR="00466F3A" w:rsidRPr="00466F3A" w14:paraId="3C9CA974" w14:textId="77777777" w:rsidTr="009E727B">
                    <w:tc>
                      <w:tcPr>
                        <w:tcW w:w="630" w:type="dxa"/>
                        <w:hideMark/>
                      </w:tcPr>
                      <w:p w14:paraId="37A10EA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38BCC3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652184C" w14:textId="77777777" w:rsidTr="009E727B">
                    <w:tc>
                      <w:tcPr>
                        <w:tcW w:w="630" w:type="dxa"/>
                        <w:hideMark/>
                      </w:tcPr>
                      <w:p w14:paraId="611D8A2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hideMark/>
                      </w:tcPr>
                      <w:p w14:paraId="4548D6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27: Erstatningshensættelsesrisici</w:t>
                        </w:r>
                        <w:r w:rsidRPr="00466F3A">
                          <w:rPr>
                            <w:rFonts w:ascii="Times New Roman" w:eastAsia="Times New Roman" w:hAnsi="Times New Roman" w:cs="Times New Roman"/>
                            <w:color w:val="000000"/>
                            <w:sz w:val="18"/>
                            <w:szCs w:val="18"/>
                            <w:lang w:eastAsia="da-DK"/>
                          </w:rPr>
                          <w:t xml:space="preserve"> </w:t>
                        </w:r>
                      </w:p>
                    </w:tc>
                  </w:tr>
                </w:tbl>
                <w:p w14:paraId="667AEA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20AA601" w14:textId="77777777" w:rsidTr="009E727B">
              <w:tc>
                <w:tcPr>
                  <w:tcW w:w="9638" w:type="dxa"/>
                  <w:hideMark/>
                </w:tcPr>
                <w:tbl>
                  <w:tblPr>
                    <w:tblW w:w="8490" w:type="dxa"/>
                    <w:tblCellMar>
                      <w:top w:w="15" w:type="dxa"/>
                      <w:left w:w="15" w:type="dxa"/>
                      <w:bottom w:w="15" w:type="dxa"/>
                      <w:right w:w="15" w:type="dxa"/>
                    </w:tblCellMar>
                    <w:tblLook w:val="04A0" w:firstRow="1" w:lastRow="0" w:firstColumn="1" w:lastColumn="0" w:noHBand="0" w:noVBand="1"/>
                  </w:tblPr>
                  <w:tblGrid>
                    <w:gridCol w:w="630"/>
                    <w:gridCol w:w="1920"/>
                    <w:gridCol w:w="1980"/>
                    <w:gridCol w:w="1980"/>
                    <w:gridCol w:w="1980"/>
                  </w:tblGrid>
                  <w:tr w:rsidR="00466F3A" w:rsidRPr="00466F3A" w14:paraId="1F7387EA" w14:textId="77777777" w:rsidTr="009E727B">
                    <w:tc>
                      <w:tcPr>
                        <w:tcW w:w="630" w:type="dxa"/>
                        <w:tcBorders>
                          <w:top w:val="nil"/>
                          <w:left w:val="nil"/>
                          <w:bottom w:val="nil"/>
                          <w:right w:val="single" w:sz="8" w:space="0" w:color="auto"/>
                        </w:tcBorders>
                        <w:hideMark/>
                      </w:tcPr>
                      <w:p w14:paraId="6BC69A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920" w:type="dxa"/>
                        <w:tcBorders>
                          <w:top w:val="single" w:sz="8" w:space="0" w:color="000000"/>
                          <w:left w:val="single" w:sz="8" w:space="0" w:color="000000"/>
                          <w:bottom w:val="single" w:sz="8" w:space="0" w:color="000000"/>
                          <w:right w:val="single" w:sz="8" w:space="0" w:color="000000"/>
                        </w:tcBorders>
                        <w:hideMark/>
                      </w:tcPr>
                      <w:p w14:paraId="3D31C1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 Branche 1</w:t>
                        </w:r>
                        <w:r w:rsidRPr="00466F3A">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38DED1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 Branche 2</w:t>
                        </w:r>
                        <w:r w:rsidRPr="00466F3A">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571601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 Branche 3</w:t>
                        </w:r>
                        <w:r w:rsidRPr="00466F3A">
                          <w:rPr>
                            <w:rFonts w:ascii="Times New Roman" w:eastAsia="Times New Roman" w:hAnsi="Times New Roman" w:cs="Times New Roman"/>
                            <w:color w:val="000000"/>
                            <w:sz w:val="18"/>
                            <w:szCs w:val="18"/>
                            <w:lang w:eastAsia="da-DK"/>
                          </w:rPr>
                          <w:t xml:space="preserve"> </w:t>
                        </w:r>
                      </w:p>
                    </w:tc>
                    <w:tc>
                      <w:tcPr>
                        <w:tcW w:w="1980" w:type="dxa"/>
                        <w:tcBorders>
                          <w:top w:val="single" w:sz="8" w:space="0" w:color="000000"/>
                          <w:left w:val="single" w:sz="8" w:space="0" w:color="000000"/>
                          <w:bottom w:val="single" w:sz="8" w:space="0" w:color="000000"/>
                          <w:right w:val="single" w:sz="8" w:space="0" w:color="000000"/>
                        </w:tcBorders>
                        <w:hideMark/>
                      </w:tcPr>
                      <w:p w14:paraId="02555A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 Branche 4</w:t>
                        </w:r>
                        <w:r w:rsidRPr="00466F3A">
                          <w:rPr>
                            <w:rFonts w:ascii="Times New Roman" w:eastAsia="Times New Roman" w:hAnsi="Times New Roman" w:cs="Times New Roman"/>
                            <w:color w:val="000000"/>
                            <w:sz w:val="18"/>
                            <w:szCs w:val="18"/>
                            <w:lang w:eastAsia="da-DK"/>
                          </w:rPr>
                          <w:t xml:space="preserve"> </w:t>
                        </w:r>
                      </w:p>
                    </w:tc>
                  </w:tr>
                  <w:tr w:rsidR="00466F3A" w:rsidRPr="00466F3A" w14:paraId="67A3EBE4" w14:textId="77777777" w:rsidTr="009E727B">
                    <w:tc>
                      <w:tcPr>
                        <w:tcW w:w="630" w:type="dxa"/>
                        <w:tcBorders>
                          <w:top w:val="nil"/>
                          <w:left w:val="nil"/>
                          <w:bottom w:val="nil"/>
                          <w:right w:val="single" w:sz="8" w:space="0" w:color="auto"/>
                        </w:tcBorders>
                        <w:hideMark/>
                      </w:tcPr>
                      <w:p w14:paraId="2E31E6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920" w:type="dxa"/>
                        <w:tcBorders>
                          <w:top w:val="single" w:sz="8" w:space="0" w:color="000000"/>
                          <w:left w:val="single" w:sz="8" w:space="0" w:color="000000"/>
                          <w:bottom w:val="single" w:sz="8" w:space="0" w:color="000000"/>
                          <w:right w:val="single" w:sz="8" w:space="0" w:color="000000"/>
                        </w:tcBorders>
                        <w:hideMark/>
                      </w:tcPr>
                      <w:p w14:paraId="4B72885F" w14:textId="77777777" w:rsidR="00466F3A" w:rsidRPr="009E05E5"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xml:space="preserve">5 % </w:t>
                        </w:r>
                      </w:p>
                    </w:tc>
                    <w:tc>
                      <w:tcPr>
                        <w:tcW w:w="1980" w:type="dxa"/>
                        <w:tcBorders>
                          <w:top w:val="single" w:sz="8" w:space="0" w:color="000000"/>
                          <w:left w:val="single" w:sz="8" w:space="0" w:color="000000"/>
                          <w:bottom w:val="single" w:sz="8" w:space="0" w:color="000000"/>
                          <w:right w:val="single" w:sz="8" w:space="0" w:color="000000"/>
                        </w:tcBorders>
                        <w:hideMark/>
                      </w:tcPr>
                      <w:p w14:paraId="03E6876C" w14:textId="77777777" w:rsidR="00466F3A" w:rsidRPr="009E05E5"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xml:space="preserve">14 % </w:t>
                        </w:r>
                      </w:p>
                    </w:tc>
                    <w:tc>
                      <w:tcPr>
                        <w:tcW w:w="1980" w:type="dxa"/>
                        <w:tcBorders>
                          <w:top w:val="single" w:sz="8" w:space="0" w:color="000000"/>
                          <w:left w:val="single" w:sz="8" w:space="0" w:color="000000"/>
                          <w:bottom w:val="single" w:sz="8" w:space="0" w:color="000000"/>
                          <w:right w:val="single" w:sz="8" w:space="0" w:color="000000"/>
                        </w:tcBorders>
                        <w:hideMark/>
                      </w:tcPr>
                      <w:p w14:paraId="3DE5E4B8" w14:textId="77777777" w:rsidR="00466F3A" w:rsidRPr="009E05E5"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xml:space="preserve">11 % </w:t>
                        </w:r>
                      </w:p>
                    </w:tc>
                    <w:tc>
                      <w:tcPr>
                        <w:tcW w:w="1980" w:type="dxa"/>
                        <w:tcBorders>
                          <w:top w:val="single" w:sz="8" w:space="0" w:color="000000"/>
                          <w:left w:val="single" w:sz="8" w:space="0" w:color="000000"/>
                          <w:bottom w:val="single" w:sz="8" w:space="0" w:color="000000"/>
                          <w:right w:val="single" w:sz="8" w:space="0" w:color="000000"/>
                        </w:tcBorders>
                        <w:hideMark/>
                      </w:tcPr>
                      <w:p w14:paraId="3784404F" w14:textId="77777777" w:rsidR="00466F3A" w:rsidRPr="009E05E5"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9E05E5">
                          <w:rPr>
                            <w:rFonts w:ascii="Times New Roman" w:eastAsia="Times New Roman" w:hAnsi="Times New Roman" w:cs="Times New Roman"/>
                            <w:color w:val="000000"/>
                            <w:sz w:val="18"/>
                            <w:szCs w:val="18"/>
                            <w:lang w:eastAsia="da-DK"/>
                          </w:rPr>
                          <w:t xml:space="preserve">20 % </w:t>
                        </w:r>
                      </w:p>
                    </w:tc>
                  </w:tr>
                </w:tbl>
                <w:p w14:paraId="169D77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D8F51B9"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52BD6B2E"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1EF11C26" w14:textId="77777777" w:rsidTr="009E727B">
                    <w:tc>
                      <w:tcPr>
                        <w:tcW w:w="307" w:type="pct"/>
                        <w:hideMark/>
                      </w:tcPr>
                      <w:p w14:paraId="5E3F0C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3CEC8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82F3295" w14:textId="77777777" w:rsidTr="009E727B">
                    <w:tc>
                      <w:tcPr>
                        <w:tcW w:w="307" w:type="pct"/>
                        <w:hideMark/>
                      </w:tcPr>
                      <w:p w14:paraId="22D19D7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238.</w:t>
                        </w:r>
                      </w:p>
                    </w:tc>
                    <w:tc>
                      <w:tcPr>
                        <w:tcW w:w="4693" w:type="pct"/>
                        <w:hideMark/>
                      </w:tcPr>
                      <w:p w14:paraId="5E93D3BF" w14:textId="27133E57" w:rsidR="00466F3A" w:rsidRPr="00466F3A" w:rsidRDefault="00466F3A" w:rsidP="001320B9">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For en sammenhæng mellem sundhedsskadeforsikringsbrancher og forsikringsklasserne anvendt i </w:t>
                        </w:r>
                        <w:r w:rsidR="00183DA3">
                          <w:rPr>
                            <w:rFonts w:ascii="Times New Roman" w:eastAsia="Times New Roman" w:hAnsi="Times New Roman" w:cs="Times New Roman"/>
                            <w:color w:val="000000"/>
                            <w:sz w:val="18"/>
                            <w:szCs w:val="18"/>
                            <w:lang w:eastAsia="da-DK"/>
                          </w:rPr>
                          <w:t>Tryggingareftirlitiðs</w:t>
                        </w:r>
                        <w:r w:rsidR="00183DA3"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color w:val="000000"/>
                            <w:sz w:val="18"/>
                            <w:szCs w:val="18"/>
                            <w:lang w:eastAsia="da-DK"/>
                          </w:rPr>
                          <w:t>indberetninger se tabel 28.</w:t>
                        </w:r>
                      </w:p>
                    </w:tc>
                  </w:tr>
                  <w:tr w:rsidR="00466F3A" w:rsidRPr="00466F3A" w14:paraId="201CEE90" w14:textId="77777777" w:rsidTr="009E727B">
                    <w:tc>
                      <w:tcPr>
                        <w:tcW w:w="307" w:type="pct"/>
                        <w:hideMark/>
                      </w:tcPr>
                      <w:p w14:paraId="75B463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244903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A32D428" w14:textId="77777777" w:rsidTr="009E727B">
                    <w:tc>
                      <w:tcPr>
                        <w:tcW w:w="307" w:type="pct"/>
                        <w:hideMark/>
                      </w:tcPr>
                      <w:p w14:paraId="10F8D1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347E3E8F" w14:textId="284B6660" w:rsidR="00466F3A" w:rsidRPr="00466F3A" w:rsidRDefault="00466F3A" w:rsidP="001320B9">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Tabel 28: Sundhedsskadesforsikringsbrancher anvendt i beregningen af SB samt sammenhæng mellem disse og forsikringsbrancherne anvendt i </w:t>
                        </w:r>
                        <w:r w:rsidR="00183DA3">
                          <w:rPr>
                            <w:rFonts w:ascii="Times New Roman" w:eastAsia="Times New Roman" w:hAnsi="Times New Roman" w:cs="Times New Roman"/>
                            <w:b/>
                            <w:bCs/>
                            <w:color w:val="000000"/>
                            <w:sz w:val="18"/>
                            <w:szCs w:val="18"/>
                            <w:lang w:eastAsia="da-DK"/>
                          </w:rPr>
                          <w:t>Tryggingareftirlitiðs</w:t>
                        </w:r>
                        <w:r w:rsidR="00183DA3" w:rsidRPr="00466F3A">
                          <w:rPr>
                            <w:rFonts w:ascii="Times New Roman" w:eastAsia="Times New Roman" w:hAnsi="Times New Roman" w:cs="Times New Roman"/>
                            <w:b/>
                            <w:bCs/>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indberetninger</w:t>
                        </w:r>
                        <w:r w:rsidRPr="00466F3A">
                          <w:rPr>
                            <w:rFonts w:ascii="Times New Roman" w:eastAsia="Times New Roman" w:hAnsi="Times New Roman" w:cs="Times New Roman"/>
                            <w:color w:val="000000"/>
                            <w:sz w:val="18"/>
                            <w:szCs w:val="18"/>
                            <w:lang w:eastAsia="da-DK"/>
                          </w:rPr>
                          <w:t xml:space="preserve"> </w:t>
                        </w:r>
                      </w:p>
                    </w:tc>
                  </w:tr>
                </w:tbl>
                <w:p w14:paraId="3B01E5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577104A6"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29"/>
                    <w:gridCol w:w="284"/>
                    <w:gridCol w:w="4248"/>
                    <w:gridCol w:w="393"/>
                    <w:gridCol w:w="4084"/>
                  </w:tblGrid>
                  <w:tr w:rsidR="00466F3A" w:rsidRPr="00466F3A" w14:paraId="68D0CF70" w14:textId="77777777" w:rsidTr="009E727B">
                    <w:tc>
                      <w:tcPr>
                        <w:tcW w:w="277" w:type="pct"/>
                        <w:tcBorders>
                          <w:right w:val="single" w:sz="8" w:space="0" w:color="000000"/>
                        </w:tcBorders>
                        <w:hideMark/>
                      </w:tcPr>
                      <w:p w14:paraId="47C5B1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376" w:type="pct"/>
                        <w:gridSpan w:val="2"/>
                        <w:tcBorders>
                          <w:top w:val="single" w:sz="8" w:space="0" w:color="000000"/>
                          <w:left w:val="single" w:sz="8" w:space="0" w:color="000000"/>
                          <w:bottom w:val="single" w:sz="12" w:space="0" w:color="000000"/>
                          <w:right w:val="single" w:sz="8" w:space="0" w:color="000000"/>
                        </w:tcBorders>
                        <w:hideMark/>
                      </w:tcPr>
                      <w:p w14:paraId="064218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Sundhedsskadesforsikringsbrancher anvendt</w:t>
                        </w:r>
                        <w:r w:rsidRPr="00466F3A">
                          <w:rPr>
                            <w:rFonts w:ascii="Times New Roman" w:eastAsia="Times New Roman" w:hAnsi="Times New Roman" w:cs="Times New Roman"/>
                            <w:color w:val="000000"/>
                            <w:sz w:val="18"/>
                            <w:szCs w:val="18"/>
                            <w:lang w:eastAsia="da-DK"/>
                          </w:rPr>
                          <w:t xml:space="preserve"> </w:t>
                        </w:r>
                      </w:p>
                      <w:p w14:paraId="30C508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i beregning af SB</w:t>
                        </w:r>
                        <w:r w:rsidRPr="00466F3A">
                          <w:rPr>
                            <w:rFonts w:ascii="Times New Roman" w:eastAsia="Times New Roman" w:hAnsi="Times New Roman" w:cs="Times New Roman"/>
                            <w:color w:val="000000"/>
                            <w:sz w:val="18"/>
                            <w:szCs w:val="18"/>
                            <w:lang w:eastAsia="da-DK"/>
                          </w:rPr>
                          <w:t xml:space="preserve"> </w:t>
                        </w:r>
                      </w:p>
                    </w:tc>
                    <w:tc>
                      <w:tcPr>
                        <w:tcW w:w="2348" w:type="pct"/>
                        <w:gridSpan w:val="2"/>
                        <w:tcBorders>
                          <w:top w:val="single" w:sz="8" w:space="0" w:color="000000"/>
                          <w:left w:val="single" w:sz="8" w:space="0" w:color="000000"/>
                          <w:bottom w:val="single" w:sz="12" w:space="0" w:color="000000"/>
                          <w:right w:val="single" w:sz="8" w:space="0" w:color="000000"/>
                        </w:tcBorders>
                        <w:hideMark/>
                      </w:tcPr>
                      <w:p w14:paraId="11D30E1B" w14:textId="6FA33163" w:rsidR="00466F3A" w:rsidRPr="00466F3A" w:rsidRDefault="00183DA3" w:rsidP="00466F3A">
                        <w:pPr>
                          <w:spacing w:after="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b/>
                            <w:bCs/>
                            <w:color w:val="000000"/>
                            <w:sz w:val="18"/>
                            <w:szCs w:val="18"/>
                            <w:lang w:eastAsia="da-DK"/>
                          </w:rPr>
                          <w:t>Tryggingareftirlitiðs</w:t>
                        </w:r>
                        <w:r w:rsidRPr="00466F3A">
                          <w:rPr>
                            <w:rFonts w:ascii="Times New Roman" w:eastAsia="Times New Roman" w:hAnsi="Times New Roman" w:cs="Times New Roman"/>
                            <w:b/>
                            <w:bCs/>
                            <w:color w:val="000000"/>
                            <w:sz w:val="18"/>
                            <w:szCs w:val="18"/>
                            <w:lang w:eastAsia="da-DK"/>
                          </w:rPr>
                          <w:t xml:space="preserve"> </w:t>
                        </w:r>
                        <w:r w:rsidR="00466F3A" w:rsidRPr="00466F3A">
                          <w:rPr>
                            <w:rFonts w:ascii="Times New Roman" w:eastAsia="Times New Roman" w:hAnsi="Times New Roman" w:cs="Times New Roman"/>
                            <w:b/>
                            <w:bCs/>
                            <w:color w:val="000000"/>
                            <w:sz w:val="18"/>
                            <w:szCs w:val="18"/>
                            <w:lang w:eastAsia="da-DK"/>
                          </w:rPr>
                          <w:t>indberetningslinjer</w:t>
                        </w:r>
                        <w:r w:rsidR="00466F3A" w:rsidRPr="00466F3A">
                          <w:rPr>
                            <w:rFonts w:ascii="Times New Roman" w:eastAsia="Times New Roman" w:hAnsi="Times New Roman" w:cs="Times New Roman"/>
                            <w:color w:val="000000"/>
                            <w:sz w:val="18"/>
                            <w:szCs w:val="18"/>
                            <w:lang w:eastAsia="da-DK"/>
                          </w:rPr>
                          <w:t xml:space="preserve"> </w:t>
                        </w:r>
                      </w:p>
                    </w:tc>
                  </w:tr>
                  <w:tr w:rsidR="00466F3A" w:rsidRPr="00466F3A" w14:paraId="5B9C8364" w14:textId="77777777" w:rsidTr="009E727B">
                    <w:tc>
                      <w:tcPr>
                        <w:tcW w:w="277" w:type="pct"/>
                        <w:tcBorders>
                          <w:right w:val="single" w:sz="8" w:space="0" w:color="000000"/>
                        </w:tcBorders>
                        <w:hideMark/>
                      </w:tcPr>
                      <w:p w14:paraId="2DB2ED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49" w:type="pct"/>
                        <w:vMerge w:val="restart"/>
                        <w:tcBorders>
                          <w:top w:val="single" w:sz="12" w:space="0" w:color="000000"/>
                          <w:left w:val="single" w:sz="8" w:space="0" w:color="000000"/>
                          <w:bottom w:val="single" w:sz="8" w:space="0" w:color="000000"/>
                          <w:right w:val="single" w:sz="8" w:space="0" w:color="000000"/>
                        </w:tcBorders>
                        <w:hideMark/>
                      </w:tcPr>
                      <w:p w14:paraId="4445A4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2227" w:type="pct"/>
                        <w:vMerge w:val="restart"/>
                        <w:tcBorders>
                          <w:top w:val="single" w:sz="12" w:space="0" w:color="000000"/>
                          <w:left w:val="single" w:sz="8" w:space="0" w:color="000000"/>
                          <w:bottom w:val="single" w:sz="8" w:space="0" w:color="000000"/>
                          <w:right w:val="single" w:sz="8" w:space="0" w:color="000000"/>
                        </w:tcBorders>
                        <w:hideMark/>
                      </w:tcPr>
                      <w:p w14:paraId="3ECCFE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Behandlinger og medicinudgifter</w:t>
                        </w:r>
                      </w:p>
                      <w:p w14:paraId="59412F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(direkte og proportional indirekte)</w:t>
                        </w:r>
                      </w:p>
                    </w:tc>
                    <w:tc>
                      <w:tcPr>
                        <w:tcW w:w="206" w:type="pct"/>
                        <w:tcBorders>
                          <w:top w:val="single" w:sz="12" w:space="0" w:color="000000"/>
                          <w:left w:val="single" w:sz="8" w:space="0" w:color="000000"/>
                          <w:bottom w:val="single" w:sz="8" w:space="0" w:color="000000"/>
                          <w:right w:val="single" w:sz="8" w:space="0" w:color="000000"/>
                        </w:tcBorders>
                        <w:hideMark/>
                      </w:tcPr>
                      <w:p w14:paraId="34C8A2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w:t>
                        </w:r>
                      </w:p>
                    </w:tc>
                    <w:tc>
                      <w:tcPr>
                        <w:tcW w:w="2142" w:type="pct"/>
                        <w:tcBorders>
                          <w:top w:val="single" w:sz="12" w:space="0" w:color="000000"/>
                          <w:left w:val="single" w:sz="8" w:space="0" w:color="000000"/>
                          <w:bottom w:val="single" w:sz="8" w:space="0" w:color="000000"/>
                          <w:right w:val="single" w:sz="8" w:space="0" w:color="000000"/>
                        </w:tcBorders>
                        <w:hideMark/>
                      </w:tcPr>
                      <w:p w14:paraId="101DA0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Sundhedsforsikring</w:t>
                        </w:r>
                      </w:p>
                    </w:tc>
                  </w:tr>
                  <w:tr w:rsidR="00466F3A" w:rsidRPr="00466F3A" w14:paraId="29ADF627" w14:textId="77777777" w:rsidTr="009E727B">
                    <w:tc>
                      <w:tcPr>
                        <w:tcW w:w="277" w:type="pct"/>
                        <w:tcBorders>
                          <w:right w:val="single" w:sz="8" w:space="0" w:color="000000"/>
                        </w:tcBorders>
                        <w:hideMark/>
                      </w:tcPr>
                      <w:p w14:paraId="1E697B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49" w:type="pct"/>
                        <w:vMerge/>
                        <w:tcBorders>
                          <w:top w:val="single" w:sz="12" w:space="0" w:color="000000"/>
                          <w:left w:val="single" w:sz="8" w:space="0" w:color="000000"/>
                          <w:bottom w:val="single" w:sz="8" w:space="0" w:color="000000"/>
                          <w:right w:val="single" w:sz="8" w:space="0" w:color="000000"/>
                        </w:tcBorders>
                        <w:vAlign w:val="center"/>
                        <w:hideMark/>
                      </w:tcPr>
                      <w:p w14:paraId="4FA484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2227" w:type="pct"/>
                        <w:vMerge/>
                        <w:tcBorders>
                          <w:top w:val="single" w:sz="12" w:space="0" w:color="000000"/>
                          <w:left w:val="single" w:sz="8" w:space="0" w:color="000000"/>
                          <w:bottom w:val="single" w:sz="8" w:space="0" w:color="000000"/>
                          <w:right w:val="single" w:sz="8" w:space="0" w:color="000000"/>
                        </w:tcBorders>
                        <w:vAlign w:val="center"/>
                        <w:hideMark/>
                      </w:tcPr>
                      <w:p w14:paraId="7571F2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206" w:type="pct"/>
                        <w:tcBorders>
                          <w:top w:val="single" w:sz="8" w:space="0" w:color="000000"/>
                          <w:left w:val="single" w:sz="8" w:space="0" w:color="000000"/>
                          <w:bottom w:val="single" w:sz="12" w:space="0" w:color="000000"/>
                          <w:right w:val="single" w:sz="8" w:space="0" w:color="000000"/>
                        </w:tcBorders>
                        <w:hideMark/>
                      </w:tcPr>
                      <w:p w14:paraId="2F693B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w:t>
                        </w:r>
                      </w:p>
                    </w:tc>
                    <w:tc>
                      <w:tcPr>
                        <w:tcW w:w="2142" w:type="pct"/>
                        <w:tcBorders>
                          <w:top w:val="single" w:sz="8" w:space="0" w:color="000000"/>
                          <w:left w:val="single" w:sz="8" w:space="0" w:color="000000"/>
                          <w:bottom w:val="single" w:sz="12" w:space="0" w:color="000000"/>
                          <w:right w:val="single" w:sz="8" w:space="0" w:color="000000"/>
                        </w:tcBorders>
                        <w:hideMark/>
                      </w:tcPr>
                      <w:p w14:paraId="730F36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Proportional indirekte skadesforsikring</w:t>
                        </w:r>
                      </w:p>
                    </w:tc>
                  </w:tr>
                  <w:tr w:rsidR="00466F3A" w:rsidRPr="00466F3A" w14:paraId="24C63CEB" w14:textId="77777777" w:rsidTr="009E727B">
                    <w:tc>
                      <w:tcPr>
                        <w:tcW w:w="277" w:type="pct"/>
                        <w:tcBorders>
                          <w:right w:val="single" w:sz="8" w:space="0" w:color="000000"/>
                        </w:tcBorders>
                        <w:hideMark/>
                      </w:tcPr>
                      <w:p w14:paraId="11C912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49" w:type="pct"/>
                        <w:vMerge w:val="restart"/>
                        <w:tcBorders>
                          <w:top w:val="single" w:sz="12" w:space="0" w:color="000000"/>
                          <w:left w:val="single" w:sz="8" w:space="0" w:color="000000"/>
                          <w:bottom w:val="single" w:sz="8" w:space="0" w:color="000000"/>
                          <w:right w:val="single" w:sz="8" w:space="0" w:color="000000"/>
                        </w:tcBorders>
                        <w:hideMark/>
                      </w:tcPr>
                      <w:p w14:paraId="69C86A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2227" w:type="pct"/>
                        <w:vMerge w:val="restart"/>
                        <w:tcBorders>
                          <w:top w:val="single" w:sz="12" w:space="0" w:color="000000"/>
                          <w:left w:val="single" w:sz="8" w:space="0" w:color="000000"/>
                          <w:bottom w:val="single" w:sz="8" w:space="0" w:color="000000"/>
                          <w:right w:val="single" w:sz="8" w:space="0" w:color="000000"/>
                        </w:tcBorders>
                        <w:hideMark/>
                      </w:tcPr>
                      <w:p w14:paraId="48B52D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Indkomstbeskyttende forsikring</w:t>
                        </w:r>
                      </w:p>
                      <w:p w14:paraId="699AE1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(direkte og proportional indirekte)</w:t>
                        </w:r>
                      </w:p>
                    </w:tc>
                    <w:tc>
                      <w:tcPr>
                        <w:tcW w:w="206" w:type="pct"/>
                        <w:tcBorders>
                          <w:top w:val="single" w:sz="12" w:space="0" w:color="000000"/>
                          <w:left w:val="single" w:sz="8" w:space="0" w:color="000000"/>
                          <w:bottom w:val="single" w:sz="8" w:space="0" w:color="000000"/>
                          <w:right w:val="single" w:sz="8" w:space="0" w:color="000000"/>
                        </w:tcBorders>
                        <w:hideMark/>
                      </w:tcPr>
                      <w:p w14:paraId="75C2BC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w:t>
                        </w:r>
                      </w:p>
                    </w:tc>
                    <w:tc>
                      <w:tcPr>
                        <w:tcW w:w="2142" w:type="pct"/>
                        <w:tcBorders>
                          <w:top w:val="single" w:sz="12" w:space="0" w:color="000000"/>
                          <w:left w:val="single" w:sz="8" w:space="0" w:color="000000"/>
                          <w:bottom w:val="single" w:sz="8" w:space="0" w:color="000000"/>
                          <w:right w:val="single" w:sz="8" w:space="0" w:color="000000"/>
                        </w:tcBorders>
                        <w:hideMark/>
                      </w:tcPr>
                      <w:p w14:paraId="4ACC90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Erhvervsudygtighedsforsikring</w:t>
                        </w:r>
                      </w:p>
                    </w:tc>
                  </w:tr>
                  <w:tr w:rsidR="00466F3A" w:rsidRPr="00466F3A" w14:paraId="4A158307" w14:textId="77777777" w:rsidTr="009E727B">
                    <w:tc>
                      <w:tcPr>
                        <w:tcW w:w="277" w:type="pct"/>
                        <w:tcBorders>
                          <w:right w:val="single" w:sz="8" w:space="0" w:color="000000"/>
                        </w:tcBorders>
                        <w:hideMark/>
                      </w:tcPr>
                      <w:p w14:paraId="641BC5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49" w:type="pct"/>
                        <w:vMerge/>
                        <w:tcBorders>
                          <w:top w:val="single" w:sz="12" w:space="0" w:color="000000"/>
                          <w:left w:val="single" w:sz="8" w:space="0" w:color="000000"/>
                          <w:bottom w:val="single" w:sz="8" w:space="0" w:color="000000"/>
                          <w:right w:val="single" w:sz="8" w:space="0" w:color="000000"/>
                        </w:tcBorders>
                        <w:vAlign w:val="center"/>
                        <w:hideMark/>
                      </w:tcPr>
                      <w:p w14:paraId="18677B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2227" w:type="pct"/>
                        <w:vMerge/>
                        <w:tcBorders>
                          <w:top w:val="single" w:sz="12" w:space="0" w:color="000000"/>
                          <w:left w:val="single" w:sz="8" w:space="0" w:color="000000"/>
                          <w:bottom w:val="single" w:sz="8" w:space="0" w:color="000000"/>
                          <w:right w:val="single" w:sz="8" w:space="0" w:color="000000"/>
                        </w:tcBorders>
                        <w:vAlign w:val="center"/>
                        <w:hideMark/>
                      </w:tcPr>
                      <w:p w14:paraId="550553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206" w:type="pct"/>
                        <w:tcBorders>
                          <w:top w:val="single" w:sz="8" w:space="0" w:color="000000"/>
                          <w:left w:val="single" w:sz="8" w:space="0" w:color="000000"/>
                          <w:bottom w:val="single" w:sz="8" w:space="0" w:color="000000"/>
                          <w:right w:val="single" w:sz="8" w:space="0" w:color="000000"/>
                        </w:tcBorders>
                        <w:hideMark/>
                      </w:tcPr>
                      <w:p w14:paraId="485C2C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w:t>
                        </w:r>
                      </w:p>
                    </w:tc>
                    <w:tc>
                      <w:tcPr>
                        <w:tcW w:w="2142" w:type="pct"/>
                        <w:tcBorders>
                          <w:top w:val="single" w:sz="8" w:space="0" w:color="000000"/>
                          <w:left w:val="single" w:sz="8" w:space="0" w:color="000000"/>
                          <w:bottom w:val="single" w:sz="8" w:space="0" w:color="000000"/>
                          <w:right w:val="single" w:sz="8" w:space="0" w:color="000000"/>
                        </w:tcBorders>
                        <w:hideMark/>
                      </w:tcPr>
                      <w:p w14:paraId="132694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Enkeltulykkes- og sygeforsikring</w:t>
                        </w:r>
                      </w:p>
                    </w:tc>
                  </w:tr>
                  <w:tr w:rsidR="00466F3A" w:rsidRPr="00466F3A" w14:paraId="2CD23750" w14:textId="77777777" w:rsidTr="009E727B">
                    <w:tc>
                      <w:tcPr>
                        <w:tcW w:w="277" w:type="pct"/>
                        <w:tcBorders>
                          <w:right w:val="single" w:sz="8" w:space="0" w:color="000000"/>
                        </w:tcBorders>
                        <w:hideMark/>
                      </w:tcPr>
                      <w:p w14:paraId="365090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49" w:type="pct"/>
                        <w:vMerge/>
                        <w:tcBorders>
                          <w:top w:val="single" w:sz="12" w:space="0" w:color="000000"/>
                          <w:left w:val="single" w:sz="8" w:space="0" w:color="000000"/>
                          <w:bottom w:val="single" w:sz="8" w:space="0" w:color="000000"/>
                          <w:right w:val="single" w:sz="8" w:space="0" w:color="000000"/>
                        </w:tcBorders>
                        <w:vAlign w:val="center"/>
                        <w:hideMark/>
                      </w:tcPr>
                      <w:p w14:paraId="4BD528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2227" w:type="pct"/>
                        <w:vMerge/>
                        <w:tcBorders>
                          <w:top w:val="single" w:sz="12" w:space="0" w:color="000000"/>
                          <w:left w:val="single" w:sz="8" w:space="0" w:color="000000"/>
                          <w:bottom w:val="single" w:sz="8" w:space="0" w:color="000000"/>
                          <w:right w:val="single" w:sz="8" w:space="0" w:color="000000"/>
                        </w:tcBorders>
                        <w:vAlign w:val="center"/>
                        <w:hideMark/>
                      </w:tcPr>
                      <w:p w14:paraId="4B804E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206" w:type="pct"/>
                        <w:tcBorders>
                          <w:top w:val="single" w:sz="8" w:space="0" w:color="000000"/>
                          <w:left w:val="single" w:sz="8" w:space="0" w:color="000000"/>
                          <w:bottom w:val="single" w:sz="12" w:space="0" w:color="000000"/>
                          <w:right w:val="single" w:sz="8" w:space="0" w:color="000000"/>
                        </w:tcBorders>
                        <w:hideMark/>
                      </w:tcPr>
                      <w:p w14:paraId="144803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w:t>
                        </w:r>
                      </w:p>
                    </w:tc>
                    <w:tc>
                      <w:tcPr>
                        <w:tcW w:w="2142" w:type="pct"/>
                        <w:tcBorders>
                          <w:top w:val="single" w:sz="8" w:space="0" w:color="000000"/>
                          <w:left w:val="single" w:sz="8" w:space="0" w:color="000000"/>
                          <w:bottom w:val="single" w:sz="12" w:space="0" w:color="000000"/>
                          <w:right w:val="single" w:sz="8" w:space="0" w:color="000000"/>
                        </w:tcBorders>
                        <w:hideMark/>
                      </w:tcPr>
                      <w:p w14:paraId="29B8AD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Proportional indirekte skadesforsikring</w:t>
                        </w:r>
                      </w:p>
                    </w:tc>
                  </w:tr>
                  <w:tr w:rsidR="00466F3A" w:rsidRPr="00466F3A" w14:paraId="7C167217" w14:textId="77777777" w:rsidTr="009E727B">
                    <w:tc>
                      <w:tcPr>
                        <w:tcW w:w="277" w:type="pct"/>
                        <w:tcBorders>
                          <w:right w:val="single" w:sz="8" w:space="0" w:color="000000"/>
                        </w:tcBorders>
                        <w:hideMark/>
                      </w:tcPr>
                      <w:p w14:paraId="17A0CF2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49" w:type="pct"/>
                        <w:vMerge w:val="restart"/>
                        <w:tcBorders>
                          <w:top w:val="single" w:sz="12" w:space="0" w:color="000000"/>
                          <w:left w:val="single" w:sz="8" w:space="0" w:color="000000"/>
                          <w:bottom w:val="single" w:sz="8" w:space="0" w:color="000000"/>
                          <w:right w:val="single" w:sz="8" w:space="0" w:color="000000"/>
                        </w:tcBorders>
                        <w:hideMark/>
                      </w:tcPr>
                      <w:p w14:paraId="0F3701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2227" w:type="pct"/>
                        <w:vMerge w:val="restart"/>
                        <w:tcBorders>
                          <w:top w:val="single" w:sz="12" w:space="0" w:color="000000"/>
                          <w:left w:val="single" w:sz="8" w:space="0" w:color="000000"/>
                          <w:bottom w:val="single" w:sz="8" w:space="0" w:color="000000"/>
                          <w:right w:val="single" w:sz="8" w:space="0" w:color="000000"/>
                        </w:tcBorders>
                        <w:hideMark/>
                      </w:tcPr>
                      <w:p w14:paraId="4C3C98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Arbejdsskadeforsikring</w:t>
                        </w:r>
                      </w:p>
                      <w:p w14:paraId="4BAB35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(direkte og proportional indirekte)</w:t>
                        </w:r>
                      </w:p>
                    </w:tc>
                    <w:tc>
                      <w:tcPr>
                        <w:tcW w:w="206" w:type="pct"/>
                        <w:tcBorders>
                          <w:top w:val="single" w:sz="12" w:space="0" w:color="000000"/>
                          <w:left w:val="single" w:sz="8" w:space="0" w:color="000000"/>
                          <w:bottom w:val="single" w:sz="8" w:space="0" w:color="000000"/>
                          <w:right w:val="single" w:sz="8" w:space="0" w:color="000000"/>
                        </w:tcBorders>
                        <w:hideMark/>
                      </w:tcPr>
                      <w:p w14:paraId="02347C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2142" w:type="pct"/>
                        <w:tcBorders>
                          <w:top w:val="single" w:sz="12" w:space="0" w:color="000000"/>
                          <w:left w:val="single" w:sz="8" w:space="0" w:color="000000"/>
                          <w:bottom w:val="single" w:sz="8" w:space="0" w:color="000000"/>
                          <w:right w:val="single" w:sz="8" w:space="0" w:color="000000"/>
                        </w:tcBorders>
                        <w:hideMark/>
                      </w:tcPr>
                      <w:p w14:paraId="329E40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Arbejdsskadeforsikring</w:t>
                        </w:r>
                      </w:p>
                    </w:tc>
                  </w:tr>
                  <w:tr w:rsidR="00466F3A" w:rsidRPr="00466F3A" w14:paraId="10B02F94" w14:textId="77777777" w:rsidTr="009E727B">
                    <w:tc>
                      <w:tcPr>
                        <w:tcW w:w="277" w:type="pct"/>
                        <w:tcBorders>
                          <w:right w:val="single" w:sz="8" w:space="0" w:color="000000"/>
                        </w:tcBorders>
                        <w:hideMark/>
                      </w:tcPr>
                      <w:p w14:paraId="0423C7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49" w:type="pct"/>
                        <w:vMerge/>
                        <w:tcBorders>
                          <w:top w:val="single" w:sz="12" w:space="0" w:color="000000"/>
                          <w:left w:val="single" w:sz="8" w:space="0" w:color="000000"/>
                          <w:bottom w:val="single" w:sz="8" w:space="0" w:color="000000"/>
                          <w:right w:val="single" w:sz="8" w:space="0" w:color="000000"/>
                        </w:tcBorders>
                        <w:vAlign w:val="center"/>
                        <w:hideMark/>
                      </w:tcPr>
                      <w:p w14:paraId="6B9DF0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2227" w:type="pct"/>
                        <w:vMerge/>
                        <w:tcBorders>
                          <w:top w:val="single" w:sz="12" w:space="0" w:color="000000"/>
                          <w:left w:val="single" w:sz="8" w:space="0" w:color="000000"/>
                          <w:bottom w:val="single" w:sz="8" w:space="0" w:color="000000"/>
                          <w:right w:val="single" w:sz="8" w:space="0" w:color="000000"/>
                        </w:tcBorders>
                        <w:vAlign w:val="center"/>
                        <w:hideMark/>
                      </w:tcPr>
                      <w:p w14:paraId="252529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206" w:type="pct"/>
                        <w:tcBorders>
                          <w:top w:val="single" w:sz="8" w:space="0" w:color="000000"/>
                          <w:left w:val="single" w:sz="8" w:space="0" w:color="000000"/>
                          <w:bottom w:val="single" w:sz="12" w:space="0" w:color="000000"/>
                          <w:right w:val="single" w:sz="8" w:space="0" w:color="000000"/>
                        </w:tcBorders>
                        <w:hideMark/>
                      </w:tcPr>
                      <w:p w14:paraId="1DA4CC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w:t>
                        </w:r>
                      </w:p>
                    </w:tc>
                    <w:tc>
                      <w:tcPr>
                        <w:tcW w:w="2142" w:type="pct"/>
                        <w:tcBorders>
                          <w:top w:val="single" w:sz="8" w:space="0" w:color="000000"/>
                          <w:left w:val="single" w:sz="8" w:space="0" w:color="000000"/>
                          <w:bottom w:val="single" w:sz="12" w:space="0" w:color="000000"/>
                          <w:right w:val="single" w:sz="8" w:space="0" w:color="000000"/>
                        </w:tcBorders>
                        <w:hideMark/>
                      </w:tcPr>
                      <w:p w14:paraId="5647846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Proportional indirekte skadesforsikring</w:t>
                        </w:r>
                      </w:p>
                    </w:tc>
                  </w:tr>
                  <w:tr w:rsidR="00466F3A" w:rsidRPr="00466F3A" w14:paraId="76231734" w14:textId="77777777" w:rsidTr="009E727B">
                    <w:tc>
                      <w:tcPr>
                        <w:tcW w:w="277" w:type="pct"/>
                        <w:tcBorders>
                          <w:right w:val="single" w:sz="8" w:space="0" w:color="000000"/>
                        </w:tcBorders>
                        <w:hideMark/>
                      </w:tcPr>
                      <w:p w14:paraId="521DFC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49" w:type="pct"/>
                        <w:tcBorders>
                          <w:top w:val="single" w:sz="12" w:space="0" w:color="000000"/>
                          <w:left w:val="single" w:sz="8" w:space="0" w:color="000000"/>
                          <w:bottom w:val="single" w:sz="12" w:space="0" w:color="000000"/>
                          <w:right w:val="single" w:sz="8" w:space="0" w:color="000000"/>
                        </w:tcBorders>
                        <w:hideMark/>
                      </w:tcPr>
                      <w:p w14:paraId="636912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2227" w:type="pct"/>
                        <w:tcBorders>
                          <w:top w:val="single" w:sz="12" w:space="0" w:color="000000"/>
                          <w:left w:val="single" w:sz="8" w:space="0" w:color="000000"/>
                          <w:bottom w:val="single" w:sz="12" w:space="0" w:color="000000"/>
                          <w:right w:val="single" w:sz="8" w:space="0" w:color="000000"/>
                        </w:tcBorders>
                        <w:hideMark/>
                      </w:tcPr>
                      <w:p w14:paraId="50E82D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Ikke-proportional indirekte sundhedsforsikring</w:t>
                        </w:r>
                      </w:p>
                    </w:tc>
                    <w:tc>
                      <w:tcPr>
                        <w:tcW w:w="206" w:type="pct"/>
                        <w:tcBorders>
                          <w:top w:val="single" w:sz="12" w:space="0" w:color="000000"/>
                          <w:left w:val="single" w:sz="8" w:space="0" w:color="000000"/>
                          <w:bottom w:val="single" w:sz="12" w:space="0" w:color="000000"/>
                          <w:right w:val="single" w:sz="8" w:space="0" w:color="000000"/>
                        </w:tcBorders>
                        <w:hideMark/>
                      </w:tcPr>
                      <w:p w14:paraId="762B96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w:t>
                        </w:r>
                      </w:p>
                    </w:tc>
                    <w:tc>
                      <w:tcPr>
                        <w:tcW w:w="2142" w:type="pct"/>
                        <w:tcBorders>
                          <w:top w:val="single" w:sz="12" w:space="0" w:color="000000"/>
                          <w:left w:val="single" w:sz="8" w:space="0" w:color="000000"/>
                          <w:bottom w:val="single" w:sz="12" w:space="0" w:color="000000"/>
                          <w:right w:val="single" w:sz="8" w:space="0" w:color="000000"/>
                        </w:tcBorders>
                        <w:hideMark/>
                      </w:tcPr>
                      <w:p w14:paraId="01495A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Ikke-proportional indirekte skadesforsikring</w:t>
                        </w:r>
                      </w:p>
                    </w:tc>
                  </w:tr>
                </w:tbl>
                <w:p w14:paraId="3B3E13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5CC3377"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1BD9C706"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45E048B8" w14:textId="77777777" w:rsidTr="009E727B">
                    <w:tc>
                      <w:tcPr>
                        <w:tcW w:w="307" w:type="pct"/>
                        <w:hideMark/>
                      </w:tcPr>
                      <w:p w14:paraId="25DF29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7D5877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3CB477D" w14:textId="77777777" w:rsidTr="009E727B">
                    <w:tc>
                      <w:tcPr>
                        <w:tcW w:w="5000" w:type="pct"/>
                        <w:gridSpan w:val="2"/>
                        <w:hideMark/>
                      </w:tcPr>
                      <w:p w14:paraId="4852992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Skade skadesforsikringsoptionsrisici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48A494B5" w14:textId="77777777" w:rsidTr="009E727B">
                    <w:tc>
                      <w:tcPr>
                        <w:tcW w:w="307" w:type="pct"/>
                        <w:hideMark/>
                      </w:tcPr>
                      <w:p w14:paraId="48824EB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239.</w:t>
                        </w:r>
                      </w:p>
                    </w:tc>
                    <w:tc>
                      <w:tcPr>
                        <w:tcW w:w="4693" w:type="pct"/>
                        <w:hideMark/>
                      </w:tcPr>
                      <w:p w14:paraId="4A12A72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skadesforsikringsoptionsrisici ved Sundhed Skade, </w:t>
                        </w:r>
                        <w:r w:rsidRPr="00466F3A">
                          <w:rPr>
                            <w:rFonts w:ascii="Times New Roman" w:eastAsia="Times New Roman" w:hAnsi="Times New Roman" w:cs="Times New Roman"/>
                            <w:i/>
                            <w:iCs/>
                            <w:color w:val="000000"/>
                            <w:sz w:val="18"/>
                            <w:szCs w:val="18"/>
                            <w:lang w:eastAsia="da-DK"/>
                          </w:rPr>
                          <w:t>SundhedSkadeOption</w:t>
                        </w:r>
                        <w:r w:rsidRPr="00466F3A">
                          <w:rPr>
                            <w:rFonts w:ascii="Times New Roman" w:eastAsia="Times New Roman" w:hAnsi="Times New Roman" w:cs="Times New Roman"/>
                            <w:color w:val="000000"/>
                            <w:sz w:val="18"/>
                            <w:szCs w:val="18"/>
                            <w:lang w:eastAsia="da-DK"/>
                          </w:rPr>
                          <w:t xml:space="preserve">, følger samme beregning som ved </w:t>
                        </w:r>
                        <w:r w:rsidRPr="00466F3A">
                          <w:rPr>
                            <w:rFonts w:ascii="Times New Roman" w:eastAsia="Times New Roman" w:hAnsi="Times New Roman" w:cs="Times New Roman"/>
                            <w:i/>
                            <w:iCs/>
                            <w:color w:val="000000"/>
                            <w:sz w:val="18"/>
                            <w:szCs w:val="18"/>
                            <w:lang w:eastAsia="da-DK"/>
                          </w:rPr>
                          <w:t>SkadeOption</w:t>
                        </w:r>
                        <w:r w:rsidRPr="00466F3A">
                          <w:rPr>
                            <w:rFonts w:ascii="Times New Roman" w:eastAsia="Times New Roman" w:hAnsi="Times New Roman" w:cs="Times New Roman"/>
                            <w:color w:val="000000"/>
                            <w:sz w:val="18"/>
                            <w:szCs w:val="18"/>
                            <w:lang w:eastAsia="da-DK"/>
                          </w:rPr>
                          <w:t>, jf. punkt 173.</w:t>
                        </w:r>
                      </w:p>
                    </w:tc>
                  </w:tr>
                  <w:tr w:rsidR="00466F3A" w:rsidRPr="00466F3A" w14:paraId="3AC4E839" w14:textId="77777777" w:rsidTr="009E727B">
                    <w:tc>
                      <w:tcPr>
                        <w:tcW w:w="307" w:type="pct"/>
                        <w:hideMark/>
                      </w:tcPr>
                      <w:p w14:paraId="6CE9CD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079C6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A482C8A" w14:textId="77777777" w:rsidTr="009E727B">
                    <w:tc>
                      <w:tcPr>
                        <w:tcW w:w="5000" w:type="pct"/>
                        <w:gridSpan w:val="2"/>
                        <w:hideMark/>
                      </w:tcPr>
                      <w:p w14:paraId="2F0DAA3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 KAT</w:t>
                        </w:r>
                        <w:r w:rsidRPr="00466F3A">
                          <w:rPr>
                            <w:rFonts w:ascii="Times New Roman" w:eastAsia="Times New Roman" w:hAnsi="Times New Roman" w:cs="Times New Roman"/>
                            <w:color w:val="000000"/>
                            <w:sz w:val="18"/>
                            <w:szCs w:val="18"/>
                            <w:lang w:eastAsia="da-DK"/>
                          </w:rPr>
                          <w:t xml:space="preserve"> </w:t>
                        </w:r>
                      </w:p>
                    </w:tc>
                  </w:tr>
                  <w:tr w:rsidR="00466F3A" w:rsidRPr="00466F3A" w14:paraId="34F06CA2" w14:textId="77777777" w:rsidTr="009E727B">
                    <w:tc>
                      <w:tcPr>
                        <w:tcW w:w="307" w:type="pct"/>
                        <w:hideMark/>
                      </w:tcPr>
                      <w:p w14:paraId="7DE1902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240.</w:t>
                        </w:r>
                      </w:p>
                    </w:tc>
                    <w:tc>
                      <w:tcPr>
                        <w:tcW w:w="4693" w:type="pct"/>
                        <w:hideMark/>
                      </w:tcPr>
                      <w:p w14:paraId="516544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sundhedsforsikringskatastroferisici, Sundhed KAT, før tabsabsorbering beregnes som</w:t>
                        </w:r>
                      </w:p>
                    </w:tc>
                  </w:tr>
                </w:tbl>
                <w:p w14:paraId="068448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CB4E87B"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086BCED9" wp14:editId="2AEB1773">
                  <wp:extent cx="4410075" cy="561975"/>
                  <wp:effectExtent l="0" t="0" r="9525" b="9525"/>
                  <wp:docPr id="49" name="Billede 49" descr="240 Size: (463 X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40 Size: (463 X 5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10075" cy="5619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5283E4F" w14:textId="77777777" w:rsidTr="009E727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1695"/>
                    <w:gridCol w:w="435"/>
                    <w:gridCol w:w="7515"/>
                  </w:tblGrid>
                  <w:tr w:rsidR="00466F3A" w:rsidRPr="00466F3A" w14:paraId="6704ED38" w14:textId="77777777" w:rsidTr="009E727B">
                    <w:tc>
                      <w:tcPr>
                        <w:tcW w:w="630" w:type="dxa"/>
                        <w:hideMark/>
                      </w:tcPr>
                      <w:p w14:paraId="13476C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360B353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3B02488" w14:textId="77777777" w:rsidTr="009E727B">
                    <w:tc>
                      <w:tcPr>
                        <w:tcW w:w="630" w:type="dxa"/>
                        <w:hideMark/>
                      </w:tcPr>
                      <w:p w14:paraId="430D7B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774E58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83776F4" w14:textId="77777777" w:rsidTr="009E727B">
                    <w:tc>
                      <w:tcPr>
                        <w:tcW w:w="630" w:type="dxa"/>
                        <w:hideMark/>
                      </w:tcPr>
                      <w:p w14:paraId="67763A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3DA619C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Sundhed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Sundhed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solvensbehovet for den individuelle sundhedskatastrofeforsikringsrisiko før</w:t>
                        </w:r>
                      </w:p>
                    </w:tc>
                  </w:tr>
                  <w:tr w:rsidR="00466F3A" w:rsidRPr="00466F3A" w14:paraId="27CFAA06" w14:textId="77777777" w:rsidTr="009E727B">
                    <w:tc>
                      <w:tcPr>
                        <w:tcW w:w="630" w:type="dxa"/>
                        <w:hideMark/>
                      </w:tcPr>
                      <w:p w14:paraId="72DB47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130" w:type="dxa"/>
                        <w:gridSpan w:val="2"/>
                        <w:hideMark/>
                      </w:tcPr>
                      <w:p w14:paraId="6141CA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515" w:type="dxa"/>
                        <w:hideMark/>
                      </w:tcPr>
                      <w:p w14:paraId="340E689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tabsabsorbering i overensstemmelse med rækker og søjler i KorrSundhedKAT, jf. tabel 29, og</w:t>
                        </w:r>
                      </w:p>
                    </w:tc>
                  </w:tr>
                  <w:tr w:rsidR="00466F3A" w:rsidRPr="00466F3A" w14:paraId="1E1EA0B2" w14:textId="77777777" w:rsidTr="009E727B">
                    <w:tc>
                      <w:tcPr>
                        <w:tcW w:w="630" w:type="dxa"/>
                        <w:hideMark/>
                      </w:tcPr>
                      <w:p w14:paraId="64BA65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5DE7BB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482409F" w14:textId="77777777" w:rsidTr="009E727B">
                    <w:tc>
                      <w:tcPr>
                        <w:tcW w:w="630" w:type="dxa"/>
                        <w:hideMark/>
                      </w:tcPr>
                      <w:p w14:paraId="180781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730DD3C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KorrSundhed</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 den relevante celle i KorrSundhedKAT for sundhedskatastrofeforsikringsrisiko</w:t>
                        </w:r>
                      </w:p>
                    </w:tc>
                  </w:tr>
                  <w:tr w:rsidR="00466F3A" w:rsidRPr="00466F3A" w14:paraId="5C837934" w14:textId="77777777" w:rsidTr="009E727B">
                    <w:tc>
                      <w:tcPr>
                        <w:tcW w:w="630" w:type="dxa"/>
                        <w:hideMark/>
                      </w:tcPr>
                      <w:p w14:paraId="43F610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695" w:type="dxa"/>
                        <w:hideMark/>
                      </w:tcPr>
                      <w:p w14:paraId="51F5C1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935" w:type="dxa"/>
                        <w:gridSpan w:val="2"/>
                        <w:hideMark/>
                      </w:tcPr>
                      <w:p w14:paraId="5C12E90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jf. tabel 29.</w:t>
                        </w:r>
                      </w:p>
                    </w:tc>
                  </w:tr>
                  <w:tr w:rsidR="00466F3A" w:rsidRPr="00466F3A" w14:paraId="7F8EE817" w14:textId="77777777" w:rsidTr="009E727B">
                    <w:tc>
                      <w:tcPr>
                        <w:tcW w:w="630" w:type="dxa"/>
                        <w:hideMark/>
                      </w:tcPr>
                      <w:p w14:paraId="3ACDA5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7E5E37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79262B7" w14:textId="77777777" w:rsidTr="009E727B">
                    <w:tc>
                      <w:tcPr>
                        <w:tcW w:w="630" w:type="dxa"/>
                        <w:hideMark/>
                      </w:tcPr>
                      <w:p w14:paraId="286AC5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23163F9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29: KorrSundhedKAT</w:t>
                        </w:r>
                        <w:r w:rsidRPr="00466F3A">
                          <w:rPr>
                            <w:rFonts w:ascii="Times New Roman" w:eastAsia="Times New Roman" w:hAnsi="Times New Roman" w:cs="Times New Roman"/>
                            <w:color w:val="000000"/>
                            <w:sz w:val="18"/>
                            <w:szCs w:val="18"/>
                            <w:lang w:eastAsia="da-DK"/>
                          </w:rPr>
                          <w:t xml:space="preserve"> </w:t>
                        </w:r>
                      </w:p>
                    </w:tc>
                  </w:tr>
                </w:tbl>
                <w:p w14:paraId="35E1DE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E0CC6D7" w14:textId="77777777" w:rsidTr="009E727B">
              <w:tc>
                <w:tcPr>
                  <w:tcW w:w="9638" w:type="dxa"/>
                  <w:hideMark/>
                </w:tcPr>
                <w:tbl>
                  <w:tblPr>
                    <w:tblW w:w="8175" w:type="dxa"/>
                    <w:tblCellMar>
                      <w:top w:w="15" w:type="dxa"/>
                      <w:left w:w="15" w:type="dxa"/>
                      <w:bottom w:w="15" w:type="dxa"/>
                      <w:right w:w="15" w:type="dxa"/>
                    </w:tblCellMar>
                    <w:tblLook w:val="04A0" w:firstRow="1" w:lastRow="0" w:firstColumn="1" w:lastColumn="0" w:noHBand="0" w:noVBand="1"/>
                  </w:tblPr>
                  <w:tblGrid>
                    <w:gridCol w:w="630"/>
                    <w:gridCol w:w="2340"/>
                    <w:gridCol w:w="1545"/>
                    <w:gridCol w:w="2400"/>
                    <w:gridCol w:w="1260"/>
                  </w:tblGrid>
                  <w:tr w:rsidR="00466F3A" w:rsidRPr="00466F3A" w14:paraId="515805D3" w14:textId="77777777" w:rsidTr="009E727B">
                    <w:tc>
                      <w:tcPr>
                        <w:tcW w:w="630" w:type="dxa"/>
                        <w:tcBorders>
                          <w:top w:val="nil"/>
                          <w:left w:val="nil"/>
                          <w:bottom w:val="nil"/>
                          <w:right w:val="single" w:sz="8" w:space="0" w:color="auto"/>
                        </w:tcBorders>
                        <w:hideMark/>
                      </w:tcPr>
                      <w:p w14:paraId="63EB1D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340" w:type="dxa"/>
                        <w:tcBorders>
                          <w:top w:val="single" w:sz="8" w:space="0" w:color="000000"/>
                          <w:left w:val="single" w:sz="8" w:space="0" w:color="000000"/>
                          <w:bottom w:val="single" w:sz="8" w:space="0" w:color="000000"/>
                          <w:right w:val="single" w:sz="8" w:space="0" w:color="000000"/>
                        </w:tcBorders>
                        <w:hideMark/>
                      </w:tcPr>
                      <w:p w14:paraId="4DDDC8B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r\s</w:t>
                        </w:r>
                        <w:r w:rsidRPr="00466F3A">
                          <w:rPr>
                            <w:rFonts w:ascii="Times New Roman" w:eastAsia="Times New Roman" w:hAnsi="Times New Roman" w:cs="Times New Roman"/>
                            <w:color w:val="000000"/>
                            <w:sz w:val="18"/>
                            <w:szCs w:val="18"/>
                            <w:lang w:eastAsia="da-DK"/>
                          </w:rPr>
                          <w:t xml:space="preserve"> </w:t>
                        </w:r>
                      </w:p>
                    </w:tc>
                    <w:tc>
                      <w:tcPr>
                        <w:tcW w:w="1545" w:type="dxa"/>
                        <w:tcBorders>
                          <w:top w:val="single" w:sz="8" w:space="0" w:color="000000"/>
                          <w:left w:val="single" w:sz="8" w:space="0" w:color="000000"/>
                          <w:bottom w:val="single" w:sz="8" w:space="0" w:color="000000"/>
                          <w:right w:val="single" w:sz="8" w:space="0" w:color="000000"/>
                        </w:tcBorders>
                        <w:hideMark/>
                      </w:tcPr>
                      <w:p w14:paraId="506AED86"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Masseulykke</w:t>
                        </w:r>
                        <w:r w:rsidRPr="00466F3A">
                          <w:rPr>
                            <w:rFonts w:ascii="Times New Roman" w:eastAsia="Times New Roman" w:hAnsi="Times New Roman" w:cs="Times New Roman"/>
                            <w:color w:val="000000"/>
                            <w:sz w:val="18"/>
                            <w:szCs w:val="18"/>
                            <w:lang w:eastAsia="da-DK"/>
                          </w:rPr>
                          <w:t xml:space="preserve"> </w:t>
                        </w:r>
                      </w:p>
                    </w:tc>
                    <w:tc>
                      <w:tcPr>
                        <w:tcW w:w="2400" w:type="dxa"/>
                        <w:tcBorders>
                          <w:top w:val="single" w:sz="8" w:space="0" w:color="000000"/>
                          <w:left w:val="single" w:sz="8" w:space="0" w:color="000000"/>
                          <w:bottom w:val="single" w:sz="8" w:space="0" w:color="000000"/>
                          <w:right w:val="single" w:sz="8" w:space="0" w:color="000000"/>
                        </w:tcBorders>
                        <w:hideMark/>
                      </w:tcPr>
                      <w:p w14:paraId="312718F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Koncentrationsulykke</w:t>
                        </w:r>
                        <w:r w:rsidRPr="00466F3A">
                          <w:rPr>
                            <w:rFonts w:ascii="Times New Roman" w:eastAsia="Times New Roman" w:hAnsi="Times New Roman" w:cs="Times New Roman"/>
                            <w:color w:val="000000"/>
                            <w:sz w:val="18"/>
                            <w:szCs w:val="18"/>
                            <w:lang w:eastAsia="da-DK"/>
                          </w:rPr>
                          <w:t xml:space="preserve"> </w:t>
                        </w:r>
                      </w:p>
                    </w:tc>
                    <w:tc>
                      <w:tcPr>
                        <w:tcW w:w="1260" w:type="dxa"/>
                        <w:tcBorders>
                          <w:top w:val="single" w:sz="8" w:space="0" w:color="000000"/>
                          <w:left w:val="single" w:sz="8" w:space="0" w:color="000000"/>
                          <w:bottom w:val="single" w:sz="8" w:space="0" w:color="000000"/>
                          <w:right w:val="single" w:sz="8" w:space="0" w:color="000000"/>
                        </w:tcBorders>
                        <w:hideMark/>
                      </w:tcPr>
                      <w:p w14:paraId="43F60CD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Pandemi</w:t>
                        </w:r>
                        <w:r w:rsidRPr="00466F3A">
                          <w:rPr>
                            <w:rFonts w:ascii="Times New Roman" w:eastAsia="Times New Roman" w:hAnsi="Times New Roman" w:cs="Times New Roman"/>
                            <w:color w:val="000000"/>
                            <w:sz w:val="18"/>
                            <w:szCs w:val="18"/>
                            <w:lang w:eastAsia="da-DK"/>
                          </w:rPr>
                          <w:t xml:space="preserve"> </w:t>
                        </w:r>
                      </w:p>
                    </w:tc>
                  </w:tr>
                  <w:tr w:rsidR="00466F3A" w:rsidRPr="00466F3A" w14:paraId="2AB8DDF7" w14:textId="77777777" w:rsidTr="009E727B">
                    <w:tc>
                      <w:tcPr>
                        <w:tcW w:w="630" w:type="dxa"/>
                        <w:tcBorders>
                          <w:top w:val="nil"/>
                          <w:left w:val="nil"/>
                          <w:bottom w:val="nil"/>
                          <w:right w:val="single" w:sz="8" w:space="0" w:color="auto"/>
                        </w:tcBorders>
                        <w:hideMark/>
                      </w:tcPr>
                      <w:p w14:paraId="38E448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340" w:type="dxa"/>
                        <w:tcBorders>
                          <w:top w:val="single" w:sz="8" w:space="0" w:color="000000"/>
                          <w:left w:val="single" w:sz="8" w:space="0" w:color="000000"/>
                          <w:bottom w:val="single" w:sz="8" w:space="0" w:color="000000"/>
                          <w:right w:val="single" w:sz="8" w:space="0" w:color="000000"/>
                        </w:tcBorders>
                        <w:hideMark/>
                      </w:tcPr>
                      <w:p w14:paraId="28BBFA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Masseulykke</w:t>
                        </w:r>
                        <w:r w:rsidRPr="00466F3A">
                          <w:rPr>
                            <w:rFonts w:ascii="Times New Roman" w:eastAsia="Times New Roman" w:hAnsi="Times New Roman" w:cs="Times New Roman"/>
                            <w:color w:val="000000"/>
                            <w:sz w:val="18"/>
                            <w:szCs w:val="18"/>
                            <w:lang w:eastAsia="da-DK"/>
                          </w:rPr>
                          <w:t xml:space="preserve"> </w:t>
                        </w:r>
                      </w:p>
                    </w:tc>
                    <w:tc>
                      <w:tcPr>
                        <w:tcW w:w="1545" w:type="dxa"/>
                        <w:tcBorders>
                          <w:top w:val="single" w:sz="8" w:space="0" w:color="000000"/>
                          <w:left w:val="single" w:sz="8" w:space="0" w:color="000000"/>
                          <w:bottom w:val="single" w:sz="8" w:space="0" w:color="000000"/>
                          <w:right w:val="single" w:sz="8" w:space="0" w:color="000000"/>
                        </w:tcBorders>
                        <w:hideMark/>
                      </w:tcPr>
                      <w:p w14:paraId="4E7C7C5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2400" w:type="dxa"/>
                        <w:tcBorders>
                          <w:top w:val="single" w:sz="8" w:space="0" w:color="000000"/>
                          <w:left w:val="single" w:sz="8" w:space="0" w:color="000000"/>
                          <w:bottom w:val="single" w:sz="8" w:space="0" w:color="000000"/>
                          <w:right w:val="single" w:sz="8" w:space="0" w:color="000000"/>
                        </w:tcBorders>
                        <w:hideMark/>
                      </w:tcPr>
                      <w:p w14:paraId="18BAB83A"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c>
                      <w:tcPr>
                        <w:tcW w:w="1260" w:type="dxa"/>
                        <w:tcBorders>
                          <w:top w:val="single" w:sz="8" w:space="0" w:color="000000"/>
                          <w:left w:val="single" w:sz="8" w:space="0" w:color="000000"/>
                          <w:bottom w:val="single" w:sz="8" w:space="0" w:color="000000"/>
                          <w:right w:val="single" w:sz="8" w:space="0" w:color="000000"/>
                        </w:tcBorders>
                        <w:hideMark/>
                      </w:tcPr>
                      <w:p w14:paraId="4E3A3966"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1ED3FA1F" w14:textId="77777777" w:rsidTr="009E727B">
                    <w:tc>
                      <w:tcPr>
                        <w:tcW w:w="630" w:type="dxa"/>
                        <w:tcBorders>
                          <w:top w:val="nil"/>
                          <w:left w:val="nil"/>
                          <w:bottom w:val="nil"/>
                          <w:right w:val="single" w:sz="8" w:space="0" w:color="auto"/>
                        </w:tcBorders>
                        <w:hideMark/>
                      </w:tcPr>
                      <w:p w14:paraId="112813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340" w:type="dxa"/>
                        <w:tcBorders>
                          <w:top w:val="single" w:sz="8" w:space="0" w:color="000000"/>
                          <w:left w:val="single" w:sz="8" w:space="0" w:color="000000"/>
                          <w:bottom w:val="single" w:sz="8" w:space="0" w:color="000000"/>
                          <w:right w:val="single" w:sz="8" w:space="0" w:color="000000"/>
                        </w:tcBorders>
                        <w:hideMark/>
                      </w:tcPr>
                      <w:p w14:paraId="497CA1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Koncentrationsulykke</w:t>
                        </w:r>
                        <w:r w:rsidRPr="00466F3A">
                          <w:rPr>
                            <w:rFonts w:ascii="Times New Roman" w:eastAsia="Times New Roman" w:hAnsi="Times New Roman" w:cs="Times New Roman"/>
                            <w:color w:val="000000"/>
                            <w:sz w:val="18"/>
                            <w:szCs w:val="18"/>
                            <w:lang w:eastAsia="da-DK"/>
                          </w:rPr>
                          <w:t xml:space="preserve"> </w:t>
                        </w:r>
                      </w:p>
                    </w:tc>
                    <w:tc>
                      <w:tcPr>
                        <w:tcW w:w="1545" w:type="dxa"/>
                        <w:tcBorders>
                          <w:top w:val="single" w:sz="8" w:space="0" w:color="000000"/>
                          <w:left w:val="single" w:sz="8" w:space="0" w:color="000000"/>
                          <w:bottom w:val="single" w:sz="8" w:space="0" w:color="000000"/>
                          <w:right w:val="single" w:sz="8" w:space="0" w:color="000000"/>
                        </w:tcBorders>
                        <w:hideMark/>
                      </w:tcPr>
                      <w:p w14:paraId="4D58BB7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2400" w:type="dxa"/>
                        <w:tcBorders>
                          <w:top w:val="single" w:sz="8" w:space="0" w:color="000000"/>
                          <w:left w:val="single" w:sz="8" w:space="0" w:color="000000"/>
                          <w:bottom w:val="single" w:sz="8" w:space="0" w:color="000000"/>
                          <w:right w:val="single" w:sz="8" w:space="0" w:color="000000"/>
                        </w:tcBorders>
                        <w:hideMark/>
                      </w:tcPr>
                      <w:p w14:paraId="601DD88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c>
                      <w:tcPr>
                        <w:tcW w:w="1260" w:type="dxa"/>
                        <w:tcBorders>
                          <w:top w:val="single" w:sz="8" w:space="0" w:color="000000"/>
                          <w:left w:val="single" w:sz="8" w:space="0" w:color="000000"/>
                          <w:bottom w:val="single" w:sz="8" w:space="0" w:color="000000"/>
                          <w:right w:val="single" w:sz="8" w:space="0" w:color="000000"/>
                        </w:tcBorders>
                        <w:hideMark/>
                      </w:tcPr>
                      <w:p w14:paraId="74092B6D"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w:t>
                        </w:r>
                        <w:r w:rsidRPr="00466F3A">
                          <w:rPr>
                            <w:rFonts w:ascii="Times New Roman" w:eastAsia="Times New Roman" w:hAnsi="Times New Roman" w:cs="Times New Roman"/>
                            <w:color w:val="000000"/>
                            <w:sz w:val="18"/>
                            <w:szCs w:val="18"/>
                            <w:lang w:eastAsia="da-DK"/>
                          </w:rPr>
                          <w:t xml:space="preserve"> </w:t>
                        </w:r>
                      </w:p>
                    </w:tc>
                  </w:tr>
                  <w:tr w:rsidR="00466F3A" w:rsidRPr="00466F3A" w14:paraId="237B510C" w14:textId="77777777" w:rsidTr="009E727B">
                    <w:tc>
                      <w:tcPr>
                        <w:tcW w:w="630" w:type="dxa"/>
                        <w:tcBorders>
                          <w:top w:val="nil"/>
                          <w:left w:val="nil"/>
                          <w:bottom w:val="nil"/>
                          <w:right w:val="single" w:sz="8" w:space="0" w:color="auto"/>
                        </w:tcBorders>
                        <w:hideMark/>
                      </w:tcPr>
                      <w:p w14:paraId="452F45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c>
                      <w:tcPr>
                        <w:tcW w:w="2340" w:type="dxa"/>
                        <w:tcBorders>
                          <w:top w:val="single" w:sz="8" w:space="0" w:color="000000"/>
                          <w:left w:val="single" w:sz="8" w:space="0" w:color="000000"/>
                          <w:bottom w:val="single" w:sz="8" w:space="0" w:color="000000"/>
                          <w:right w:val="single" w:sz="8" w:space="0" w:color="000000"/>
                        </w:tcBorders>
                        <w:hideMark/>
                      </w:tcPr>
                      <w:p w14:paraId="417B38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Pandemi</w:t>
                        </w:r>
                        <w:r w:rsidRPr="00466F3A">
                          <w:rPr>
                            <w:rFonts w:ascii="Times New Roman" w:eastAsia="Times New Roman" w:hAnsi="Times New Roman" w:cs="Times New Roman"/>
                            <w:color w:val="000000"/>
                            <w:sz w:val="18"/>
                            <w:szCs w:val="18"/>
                            <w:lang w:eastAsia="da-DK"/>
                          </w:rPr>
                          <w:t xml:space="preserve"> </w:t>
                        </w:r>
                      </w:p>
                    </w:tc>
                    <w:tc>
                      <w:tcPr>
                        <w:tcW w:w="1545" w:type="dxa"/>
                        <w:tcBorders>
                          <w:top w:val="single" w:sz="8" w:space="0" w:color="000000"/>
                          <w:left w:val="single" w:sz="8" w:space="0" w:color="000000"/>
                          <w:bottom w:val="single" w:sz="8" w:space="0" w:color="000000"/>
                          <w:right w:val="single" w:sz="8" w:space="0" w:color="000000"/>
                        </w:tcBorders>
                        <w:hideMark/>
                      </w:tcPr>
                      <w:p w14:paraId="2F3F3DC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2400" w:type="dxa"/>
                        <w:tcBorders>
                          <w:top w:val="single" w:sz="8" w:space="0" w:color="000000"/>
                          <w:left w:val="single" w:sz="8" w:space="0" w:color="000000"/>
                          <w:bottom w:val="single" w:sz="8" w:space="0" w:color="000000"/>
                          <w:right w:val="single" w:sz="8" w:space="0" w:color="000000"/>
                        </w:tcBorders>
                        <w:hideMark/>
                      </w:tcPr>
                      <w:p w14:paraId="283200A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w:t>
                        </w:r>
                        <w:r w:rsidRPr="00466F3A">
                          <w:rPr>
                            <w:rFonts w:ascii="Times New Roman" w:eastAsia="Times New Roman" w:hAnsi="Times New Roman" w:cs="Times New Roman"/>
                            <w:color w:val="000000"/>
                            <w:sz w:val="18"/>
                            <w:szCs w:val="18"/>
                            <w:lang w:eastAsia="da-DK"/>
                          </w:rPr>
                          <w:t xml:space="preserve"> </w:t>
                        </w:r>
                      </w:p>
                    </w:tc>
                    <w:tc>
                      <w:tcPr>
                        <w:tcW w:w="1260" w:type="dxa"/>
                        <w:tcBorders>
                          <w:top w:val="single" w:sz="8" w:space="0" w:color="000000"/>
                          <w:left w:val="single" w:sz="8" w:space="0" w:color="000000"/>
                          <w:bottom w:val="single" w:sz="8" w:space="0" w:color="000000"/>
                          <w:right w:val="single" w:sz="8" w:space="0" w:color="000000"/>
                        </w:tcBorders>
                        <w:hideMark/>
                      </w:tcPr>
                      <w:p w14:paraId="21505FE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w:t>
                        </w:r>
                        <w:r w:rsidRPr="00466F3A">
                          <w:rPr>
                            <w:rFonts w:ascii="Times New Roman" w:eastAsia="Times New Roman" w:hAnsi="Times New Roman" w:cs="Times New Roman"/>
                            <w:color w:val="000000"/>
                            <w:sz w:val="18"/>
                            <w:szCs w:val="18"/>
                            <w:lang w:eastAsia="da-DK"/>
                          </w:rPr>
                          <w:t xml:space="preserve"> </w:t>
                        </w:r>
                      </w:p>
                    </w:tc>
                  </w:tr>
                </w:tbl>
                <w:p w14:paraId="4CE0FB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B35161F"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6396FC50"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3127511C" w14:textId="77777777" w:rsidTr="009E727B">
                    <w:tc>
                      <w:tcPr>
                        <w:tcW w:w="307" w:type="pct"/>
                        <w:hideMark/>
                      </w:tcPr>
                      <w:p w14:paraId="3E9E92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4627B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3B3EEE0" w14:textId="77777777" w:rsidTr="009E727B">
                    <w:tc>
                      <w:tcPr>
                        <w:tcW w:w="307" w:type="pct"/>
                        <w:hideMark/>
                      </w:tcPr>
                      <w:p w14:paraId="4C5F609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241.</w:t>
                        </w:r>
                      </w:p>
                    </w:tc>
                    <w:tc>
                      <w:tcPr>
                        <w:tcW w:w="4693" w:type="pct"/>
                        <w:hideMark/>
                      </w:tcPr>
                      <w:p w14:paraId="020923E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 intensiteter og sandsynligheder, der tages udgangspunkt i ved beregningen af stress angivet i punkt 242-249, for forpligtelser beregnet på teknisk grundlag magen til livsforsikring skal være de af selskabet anmeldte intensiteter til opgørelsen af bedste skøn over værdien af hensættelser til livsforsikringsforpligtelser.</w:t>
                        </w:r>
                      </w:p>
                    </w:tc>
                  </w:tr>
                  <w:tr w:rsidR="00466F3A" w:rsidRPr="00466F3A" w14:paraId="02E07595" w14:textId="77777777" w:rsidTr="009E727B">
                    <w:tc>
                      <w:tcPr>
                        <w:tcW w:w="307" w:type="pct"/>
                        <w:hideMark/>
                      </w:tcPr>
                      <w:p w14:paraId="18DFCE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5D0423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F2B00F8" w14:textId="77777777" w:rsidTr="009E727B">
                    <w:tc>
                      <w:tcPr>
                        <w:tcW w:w="5000" w:type="pct"/>
                        <w:gridSpan w:val="2"/>
                        <w:hideMark/>
                      </w:tcPr>
                      <w:p w14:paraId="780B939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Masseulykkesrisici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3B64B9CA" w14:textId="77777777" w:rsidTr="009E727B">
                    <w:tc>
                      <w:tcPr>
                        <w:tcW w:w="307" w:type="pct"/>
                        <w:hideMark/>
                      </w:tcPr>
                      <w:p w14:paraId="5FD1228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242.</w:t>
                        </w:r>
                      </w:p>
                    </w:tc>
                    <w:tc>
                      <w:tcPr>
                        <w:tcW w:w="4693" w:type="pct"/>
                        <w:hideMark/>
                      </w:tcPr>
                      <w:p w14:paraId="752584C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masseulykkesrisici, </w:t>
                        </w:r>
                        <w:r w:rsidRPr="00466F3A">
                          <w:rPr>
                            <w:rFonts w:ascii="Times New Roman" w:eastAsia="Times New Roman" w:hAnsi="Times New Roman" w:cs="Times New Roman"/>
                            <w:i/>
                            <w:iCs/>
                            <w:color w:val="000000"/>
                            <w:sz w:val="18"/>
                            <w:szCs w:val="18"/>
                            <w:lang w:eastAsia="da-DK"/>
                          </w:rPr>
                          <w:t>SBMasse</w:t>
                        </w:r>
                        <w:r w:rsidRPr="00466F3A">
                          <w:rPr>
                            <w:rFonts w:ascii="Times New Roman" w:eastAsia="Times New Roman" w:hAnsi="Times New Roman" w:cs="Times New Roman"/>
                            <w:color w:val="000000"/>
                            <w:sz w:val="18"/>
                            <w:szCs w:val="18"/>
                            <w:lang w:eastAsia="da-DK"/>
                          </w:rPr>
                          <w:t>, er lig med</w:t>
                        </w:r>
                      </w:p>
                    </w:tc>
                  </w:tr>
                </w:tbl>
                <w:p w14:paraId="223844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25A6A3F"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17EF6E99" wp14:editId="57729290">
                  <wp:extent cx="981075" cy="542925"/>
                  <wp:effectExtent l="0" t="0" r="9525" b="9525"/>
                  <wp:docPr id="48" name="Billede 48" descr="242 Size: (103 X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42 Size: (103 X 5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78E81FF0" w14:textId="77777777" w:rsidTr="009E727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990"/>
                    <w:gridCol w:w="8655"/>
                  </w:tblGrid>
                  <w:tr w:rsidR="00466F3A" w:rsidRPr="00466F3A" w14:paraId="0AD155FD" w14:textId="77777777" w:rsidTr="009E727B">
                    <w:tc>
                      <w:tcPr>
                        <w:tcW w:w="630" w:type="dxa"/>
                        <w:hideMark/>
                      </w:tcPr>
                      <w:p w14:paraId="51AABC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1E1E48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AF6EFF2" w14:textId="77777777" w:rsidTr="009E727B">
                    <w:tc>
                      <w:tcPr>
                        <w:tcW w:w="630" w:type="dxa"/>
                        <w:hideMark/>
                      </w:tcPr>
                      <w:p w14:paraId="1BDC70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72D2C5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39177F2" w14:textId="77777777" w:rsidTr="009E727B">
                    <w:tc>
                      <w:tcPr>
                        <w:tcW w:w="630" w:type="dxa"/>
                        <w:hideMark/>
                      </w:tcPr>
                      <w:p w14:paraId="0E5FC5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2"/>
                        <w:hideMark/>
                      </w:tcPr>
                      <w:p w14:paraId="0B37B7C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Masse,l</w:t>
                        </w:r>
                        <w:r w:rsidRPr="00466F3A">
                          <w:rPr>
                            <w:rFonts w:ascii="Times New Roman" w:eastAsia="Times New Roman" w:hAnsi="Times New Roman" w:cs="Times New Roman"/>
                            <w:color w:val="000000"/>
                            <w:sz w:val="18"/>
                            <w:szCs w:val="18"/>
                            <w:lang w:eastAsia="da-DK"/>
                          </w:rPr>
                          <w:t xml:space="preserve"> = SB for masseulykkesrisici 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jf. appendiks 19: Geografisk segmentering og risiko-</w:t>
                        </w:r>
                      </w:p>
                    </w:tc>
                  </w:tr>
                  <w:tr w:rsidR="00466F3A" w:rsidRPr="00466F3A" w14:paraId="64B602BE" w14:textId="77777777" w:rsidTr="009E727B">
                    <w:tc>
                      <w:tcPr>
                        <w:tcW w:w="630" w:type="dxa"/>
                        <w:hideMark/>
                      </w:tcPr>
                      <w:p w14:paraId="2EB383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90" w:type="dxa"/>
                        <w:hideMark/>
                      </w:tcPr>
                      <w:p w14:paraId="37C44C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640" w:type="dxa"/>
                        <w:hideMark/>
                      </w:tcPr>
                      <w:p w14:paraId="00AC153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faktorer.</w:t>
                        </w:r>
                      </w:p>
                    </w:tc>
                  </w:tr>
                  <w:tr w:rsidR="00466F3A" w:rsidRPr="00466F3A" w14:paraId="6E8F6731" w14:textId="77777777" w:rsidTr="009E727B">
                    <w:tc>
                      <w:tcPr>
                        <w:tcW w:w="630" w:type="dxa"/>
                        <w:hideMark/>
                      </w:tcPr>
                      <w:p w14:paraId="35941C3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243.</w:t>
                        </w:r>
                      </w:p>
                    </w:tc>
                    <w:tc>
                      <w:tcPr>
                        <w:tcW w:w="9645" w:type="dxa"/>
                        <w:gridSpan w:val="2"/>
                        <w:hideMark/>
                      </w:tcPr>
                      <w:p w14:paraId="0E0B9CE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xml:space="preserve">Masse,l </w:t>
                        </w:r>
                        <w:r w:rsidRPr="00466F3A">
                          <w:rPr>
                            <w:rFonts w:ascii="Times New Roman" w:eastAsia="Times New Roman" w:hAnsi="Times New Roman" w:cs="Times New Roman"/>
                            <w:color w:val="000000"/>
                            <w:sz w:val="18"/>
                            <w:szCs w:val="18"/>
                            <w:lang w:eastAsia="da-DK"/>
                          </w:rPr>
                          <w:t xml:space="preserve">beregnes som tabet i BKG, som før der fratrækkes værdien af genforsikring og SPV'er, er lig med </w:t>
                        </w:r>
                        <w:r w:rsidRPr="00466F3A">
                          <w:rPr>
                            <w:rFonts w:ascii="Times New Roman" w:eastAsia="Times New Roman" w:hAnsi="Times New Roman" w:cs="Times New Roman"/>
                            <w:i/>
                            <w:iCs/>
                            <w:color w:val="000000"/>
                            <w:sz w:val="18"/>
                            <w:szCs w:val="18"/>
                            <w:lang w:eastAsia="da-DK"/>
                          </w:rPr>
                          <w:t>Tl</w:t>
                        </w:r>
                        <w:r w:rsidRPr="00466F3A">
                          <w:rPr>
                            <w:rFonts w:ascii="Times New Roman" w:eastAsia="Times New Roman" w:hAnsi="Times New Roman" w:cs="Times New Roman"/>
                            <w:color w:val="000000"/>
                            <w:sz w:val="18"/>
                            <w:szCs w:val="18"/>
                            <w:lang w:eastAsia="da-DK"/>
                          </w:rPr>
                          <w:t>, hvor</w:t>
                        </w:r>
                      </w:p>
                    </w:tc>
                  </w:tr>
                </w:tbl>
                <w:p w14:paraId="0E76A6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C1E349E"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616D73E1" wp14:editId="3F036936">
                  <wp:extent cx="1181100" cy="371475"/>
                  <wp:effectExtent l="0" t="0" r="0" b="9525"/>
                  <wp:docPr id="47" name="Billede 47" descr="236 Size: (124 X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36 Size: (124 X 3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81100" cy="371475"/>
                          </a:xfrm>
                          <a:prstGeom prst="rect">
                            <a:avLst/>
                          </a:prstGeom>
                          <a:noFill/>
                          <a:ln>
                            <a:noFill/>
                          </a:ln>
                        </pic:spPr>
                      </pic:pic>
                    </a:graphicData>
                  </a:graphic>
                </wp:inline>
              </w:drawing>
            </w:r>
          </w:p>
          <w:p w14:paraId="2DD58A1C"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00E81ABB" wp14:editId="635630CD">
                  <wp:extent cx="933450" cy="428625"/>
                  <wp:effectExtent l="0" t="0" r="0" b="9525"/>
                  <wp:docPr id="46" name="Billede 46" descr="236 Size: (98 X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36 Size: (98 X 4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33450" cy="4286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1F283EC" w14:textId="77777777" w:rsidTr="009E727B">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
                  <w:tblGrid>
                    <w:gridCol w:w="630"/>
                    <w:gridCol w:w="420"/>
                    <w:gridCol w:w="435"/>
                    <w:gridCol w:w="8790"/>
                  </w:tblGrid>
                  <w:tr w:rsidR="00466F3A" w:rsidRPr="00466F3A" w14:paraId="737E795E" w14:textId="77777777" w:rsidTr="009E727B">
                    <w:tc>
                      <w:tcPr>
                        <w:tcW w:w="630" w:type="dxa"/>
                        <w:hideMark/>
                      </w:tcPr>
                      <w:p w14:paraId="74201F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0F6A13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3E6F3E4" w14:textId="77777777" w:rsidTr="009E727B">
                    <w:tc>
                      <w:tcPr>
                        <w:tcW w:w="630" w:type="dxa"/>
                        <w:hideMark/>
                      </w:tcPr>
                      <w:p w14:paraId="560312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4EE8613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 andelen af personer, som vil blive påvirket af masseulykken i land </w:t>
                        </w:r>
                        <w:r w:rsidRPr="00466F3A">
                          <w:rPr>
                            <w:rFonts w:ascii="Times New Roman" w:eastAsia="Times New Roman" w:hAnsi="Times New Roman" w:cs="Times New Roman"/>
                            <w:i/>
                            <w:iCs/>
                            <w:color w:val="000000"/>
                            <w:sz w:val="18"/>
                            <w:szCs w:val="18"/>
                            <w:lang w:eastAsia="da-DK"/>
                          </w:rPr>
                          <w:t xml:space="preserve">l </w:t>
                        </w:r>
                        <w:r w:rsidRPr="00466F3A">
                          <w:rPr>
                            <w:rFonts w:ascii="Times New Roman" w:eastAsia="Times New Roman" w:hAnsi="Times New Roman" w:cs="Times New Roman"/>
                            <w:color w:val="000000"/>
                            <w:sz w:val="18"/>
                            <w:szCs w:val="18"/>
                            <w:lang w:eastAsia="da-DK"/>
                          </w:rPr>
                          <w:t>givet ved appendiks 19:</w:t>
                        </w:r>
                      </w:p>
                    </w:tc>
                  </w:tr>
                  <w:tr w:rsidR="00466F3A" w:rsidRPr="00466F3A" w14:paraId="669A1885" w14:textId="77777777" w:rsidTr="009E727B">
                    <w:tc>
                      <w:tcPr>
                        <w:tcW w:w="630" w:type="dxa"/>
                        <w:hideMark/>
                      </w:tcPr>
                      <w:p w14:paraId="0E275B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0" w:type="dxa"/>
                        <w:hideMark/>
                      </w:tcPr>
                      <w:p w14:paraId="16EA55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210" w:type="dxa"/>
                        <w:gridSpan w:val="2"/>
                        <w:hideMark/>
                      </w:tcPr>
                      <w:p w14:paraId="36E4122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Geografisk segmentering og risikofaktorer,</w:t>
                        </w:r>
                      </w:p>
                    </w:tc>
                  </w:tr>
                  <w:tr w:rsidR="00466F3A" w:rsidRPr="00466F3A" w14:paraId="0600FC62" w14:textId="77777777" w:rsidTr="009E727B">
                    <w:tc>
                      <w:tcPr>
                        <w:tcW w:w="630" w:type="dxa"/>
                        <w:hideMark/>
                      </w:tcPr>
                      <w:p w14:paraId="40AB8D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106B78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A228B15" w14:textId="77777777" w:rsidTr="009E727B">
                    <w:tc>
                      <w:tcPr>
                        <w:tcW w:w="630" w:type="dxa"/>
                        <w:hideMark/>
                      </w:tcPr>
                      <w:p w14:paraId="6EDF01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7C41248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andelen af personer, som vil blive ramt af skade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jf. tabel 30. Denne er således uafhængig af</w:t>
                        </w:r>
                      </w:p>
                    </w:tc>
                  </w:tr>
                  <w:tr w:rsidR="00466F3A" w:rsidRPr="00466F3A" w14:paraId="25DC2E4E" w14:textId="77777777" w:rsidTr="009E727B">
                    <w:tc>
                      <w:tcPr>
                        <w:tcW w:w="630" w:type="dxa"/>
                        <w:hideMark/>
                      </w:tcPr>
                      <w:p w14:paraId="4A3E88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0" w:type="dxa"/>
                        <w:hideMark/>
                      </w:tcPr>
                      <w:p w14:paraId="5BFC42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210" w:type="dxa"/>
                        <w:gridSpan w:val="2"/>
                        <w:hideMark/>
                      </w:tcPr>
                      <w:p w14:paraId="778E36E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det betragtede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og</w:t>
                        </w:r>
                      </w:p>
                    </w:tc>
                  </w:tr>
                  <w:tr w:rsidR="00466F3A" w:rsidRPr="00466F3A" w14:paraId="641D49D3" w14:textId="77777777" w:rsidTr="009E727B">
                    <w:tc>
                      <w:tcPr>
                        <w:tcW w:w="630" w:type="dxa"/>
                        <w:hideMark/>
                      </w:tcPr>
                      <w:p w14:paraId="0AE934C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2F9AE3A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14BB0E3" w14:textId="77777777" w:rsidTr="009E727B">
                    <w:tc>
                      <w:tcPr>
                        <w:tcW w:w="630" w:type="dxa"/>
                        <w:hideMark/>
                      </w:tcPr>
                      <w:p w14:paraId="52A605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4633EE5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f,s,l</w:t>
                        </w:r>
                        <w:r w:rsidRPr="00466F3A">
                          <w:rPr>
                            <w:rFonts w:ascii="Times New Roman" w:eastAsia="Times New Roman" w:hAnsi="Times New Roman" w:cs="Times New Roman"/>
                            <w:color w:val="000000"/>
                            <w:sz w:val="18"/>
                            <w:szCs w:val="18"/>
                            <w:lang w:eastAsia="da-DK"/>
                          </w:rPr>
                          <w:t xml:space="preserve"> = værdien af forsikringsydelser, som defineret i punkt 244, i tilfælde af skade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til den for-</w:t>
                        </w:r>
                      </w:p>
                    </w:tc>
                  </w:tr>
                  <w:tr w:rsidR="00466F3A" w:rsidRPr="00466F3A" w14:paraId="1E4AFA77" w14:textId="77777777" w:rsidTr="009E727B">
                    <w:tc>
                      <w:tcPr>
                        <w:tcW w:w="630" w:type="dxa"/>
                        <w:hideMark/>
                      </w:tcPr>
                      <w:p w14:paraId="5FCDC5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55" w:type="dxa"/>
                        <w:gridSpan w:val="2"/>
                        <w:hideMark/>
                      </w:tcPr>
                      <w:p w14:paraId="7411A7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790" w:type="dxa"/>
                        <w:hideMark/>
                      </w:tcPr>
                      <w:p w14:paraId="645EA77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sikrede </w:t>
                        </w:r>
                        <w:r w:rsidRPr="00466F3A">
                          <w:rPr>
                            <w:rFonts w:ascii="Times New Roman" w:eastAsia="Times New Roman" w:hAnsi="Times New Roman" w:cs="Times New Roman"/>
                            <w:i/>
                            <w:iCs/>
                            <w:color w:val="000000"/>
                            <w:sz w:val="18"/>
                            <w:szCs w:val="18"/>
                            <w:lang w:eastAsia="da-DK"/>
                          </w:rPr>
                          <w:t xml:space="preserve">f </w:t>
                        </w:r>
                        <w:r w:rsidRPr="00466F3A">
                          <w:rPr>
                            <w:rFonts w:ascii="Times New Roman" w:eastAsia="Times New Roman" w:hAnsi="Times New Roman" w:cs="Times New Roman"/>
                            <w:color w:val="000000"/>
                            <w:sz w:val="18"/>
                            <w:szCs w:val="18"/>
                            <w:lang w:eastAsia="da-DK"/>
                          </w:rPr>
                          <w:t xml:space="preserve">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w:t>
                        </w:r>
                      </w:p>
                    </w:tc>
                  </w:tr>
                  <w:tr w:rsidR="00466F3A" w:rsidRPr="00466F3A" w14:paraId="707A4B38" w14:textId="77777777" w:rsidTr="009E727B">
                    <w:tc>
                      <w:tcPr>
                        <w:tcW w:w="630" w:type="dxa"/>
                        <w:hideMark/>
                      </w:tcPr>
                      <w:p w14:paraId="3D775B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26F3C2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24C8ECA" w14:textId="77777777" w:rsidTr="009E727B">
                    <w:tc>
                      <w:tcPr>
                        <w:tcW w:w="630" w:type="dxa"/>
                        <w:hideMark/>
                      </w:tcPr>
                      <w:p w14:paraId="1EA49A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645" w:type="dxa"/>
                        <w:gridSpan w:val="3"/>
                        <w:hideMark/>
                      </w:tcPr>
                      <w:p w14:paraId="2BCA132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30: x</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w:t>
                        </w:r>
                      </w:p>
                    </w:tc>
                  </w:tr>
                </w:tbl>
                <w:p w14:paraId="4E0E9E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196C9729" w14:textId="77777777" w:rsidTr="009E727B">
              <w:tc>
                <w:tcPr>
                  <w:tcW w:w="9638" w:type="dxa"/>
                  <w:hideMark/>
                </w:tcPr>
                <w:tbl>
                  <w:tblPr>
                    <w:tblW w:w="7365" w:type="dxa"/>
                    <w:tblCellMar>
                      <w:top w:w="15" w:type="dxa"/>
                      <w:left w:w="15" w:type="dxa"/>
                      <w:bottom w:w="15" w:type="dxa"/>
                      <w:right w:w="15" w:type="dxa"/>
                    </w:tblCellMar>
                    <w:tblLook w:val="04A0" w:firstRow="1" w:lastRow="0" w:firstColumn="1" w:lastColumn="0" w:noHBand="0" w:noVBand="1"/>
                  </w:tblPr>
                  <w:tblGrid>
                    <w:gridCol w:w="631"/>
                    <w:gridCol w:w="5817"/>
                    <w:gridCol w:w="917"/>
                  </w:tblGrid>
                  <w:tr w:rsidR="00466F3A" w:rsidRPr="00466F3A" w14:paraId="414AC2C6" w14:textId="77777777" w:rsidTr="009E727B">
                    <w:tc>
                      <w:tcPr>
                        <w:tcW w:w="630" w:type="dxa"/>
                        <w:tcBorders>
                          <w:top w:val="nil"/>
                          <w:left w:val="nil"/>
                          <w:bottom w:val="nil"/>
                          <w:right w:val="single" w:sz="8" w:space="0" w:color="auto"/>
                        </w:tcBorders>
                        <w:hideMark/>
                      </w:tcPr>
                      <w:p w14:paraId="6FBBBF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805" w:type="dxa"/>
                        <w:tcBorders>
                          <w:top w:val="single" w:sz="8" w:space="0" w:color="000000"/>
                          <w:left w:val="single" w:sz="8" w:space="0" w:color="000000"/>
                          <w:bottom w:val="single" w:sz="8" w:space="0" w:color="000000"/>
                          <w:right w:val="single" w:sz="8" w:space="0" w:color="000000"/>
                        </w:tcBorders>
                        <w:hideMark/>
                      </w:tcPr>
                      <w:p w14:paraId="10A369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915" w:type="dxa"/>
                        <w:tcBorders>
                          <w:top w:val="single" w:sz="8" w:space="0" w:color="000000"/>
                          <w:left w:val="single" w:sz="8" w:space="0" w:color="000000"/>
                          <w:bottom w:val="single" w:sz="8" w:space="0" w:color="000000"/>
                          <w:right w:val="single" w:sz="8" w:space="0" w:color="000000"/>
                        </w:tcBorders>
                        <w:hideMark/>
                      </w:tcPr>
                      <w:p w14:paraId="681679C7"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w:t>
                        </w:r>
                      </w:p>
                    </w:tc>
                  </w:tr>
                  <w:tr w:rsidR="00466F3A" w:rsidRPr="00466F3A" w14:paraId="7A7605F3" w14:textId="77777777" w:rsidTr="009E727B">
                    <w:tc>
                      <w:tcPr>
                        <w:tcW w:w="630" w:type="dxa"/>
                        <w:tcBorders>
                          <w:top w:val="nil"/>
                          <w:left w:val="nil"/>
                          <w:bottom w:val="nil"/>
                          <w:right w:val="single" w:sz="8" w:space="0" w:color="auto"/>
                        </w:tcBorders>
                        <w:hideMark/>
                      </w:tcPr>
                      <w:p w14:paraId="6C1F0C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805" w:type="dxa"/>
                        <w:tcBorders>
                          <w:top w:val="single" w:sz="8" w:space="0" w:color="000000"/>
                          <w:left w:val="single" w:sz="8" w:space="0" w:color="000000"/>
                          <w:bottom w:val="single" w:sz="8" w:space="0" w:color="000000"/>
                          <w:right w:val="single" w:sz="8" w:space="0" w:color="000000"/>
                        </w:tcBorders>
                        <w:hideMark/>
                      </w:tcPr>
                      <w:p w14:paraId="7E40E3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Død forårsaget af ulykke</w:t>
                        </w:r>
                        <w:r w:rsidRPr="00466F3A">
                          <w:rPr>
                            <w:rFonts w:ascii="Times New Roman" w:eastAsia="Times New Roman" w:hAnsi="Times New Roman" w:cs="Times New Roman"/>
                            <w:color w:val="000000"/>
                            <w:sz w:val="18"/>
                            <w:szCs w:val="18"/>
                            <w:lang w:eastAsia="da-DK"/>
                          </w:rPr>
                          <w:t xml:space="preserve"> </w:t>
                        </w:r>
                      </w:p>
                    </w:tc>
                    <w:tc>
                      <w:tcPr>
                        <w:tcW w:w="915" w:type="dxa"/>
                        <w:tcBorders>
                          <w:top w:val="single" w:sz="8" w:space="0" w:color="000000"/>
                          <w:left w:val="single" w:sz="8" w:space="0" w:color="000000"/>
                          <w:bottom w:val="single" w:sz="8" w:space="0" w:color="000000"/>
                          <w:right w:val="single" w:sz="8" w:space="0" w:color="000000"/>
                        </w:tcBorders>
                        <w:hideMark/>
                      </w:tcPr>
                      <w:p w14:paraId="1A639C7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10 %</w:t>
                        </w:r>
                        <w:r w:rsidRPr="00466F3A">
                          <w:rPr>
                            <w:rFonts w:ascii="Times New Roman" w:eastAsia="Times New Roman" w:hAnsi="Times New Roman" w:cs="Times New Roman"/>
                            <w:color w:val="000000"/>
                            <w:sz w:val="18"/>
                            <w:szCs w:val="18"/>
                            <w:lang w:eastAsia="da-DK"/>
                          </w:rPr>
                          <w:t xml:space="preserve"> </w:t>
                        </w:r>
                      </w:p>
                    </w:tc>
                  </w:tr>
                  <w:tr w:rsidR="00466F3A" w:rsidRPr="00466F3A" w14:paraId="47AA06FF" w14:textId="77777777" w:rsidTr="009E727B">
                    <w:tc>
                      <w:tcPr>
                        <w:tcW w:w="630" w:type="dxa"/>
                        <w:tcBorders>
                          <w:top w:val="nil"/>
                          <w:left w:val="nil"/>
                          <w:bottom w:val="nil"/>
                          <w:right w:val="single" w:sz="8" w:space="0" w:color="auto"/>
                        </w:tcBorders>
                        <w:hideMark/>
                      </w:tcPr>
                      <w:p w14:paraId="1CCF26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805" w:type="dxa"/>
                        <w:tcBorders>
                          <w:top w:val="single" w:sz="8" w:space="0" w:color="000000"/>
                          <w:left w:val="single" w:sz="8" w:space="0" w:color="000000"/>
                          <w:bottom w:val="single" w:sz="8" w:space="0" w:color="000000"/>
                          <w:right w:val="single" w:sz="8" w:space="0" w:color="000000"/>
                        </w:tcBorders>
                        <w:hideMark/>
                      </w:tcPr>
                      <w:p w14:paraId="51F674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Permanent invaliditet forårsaget af en ulykke</w:t>
                        </w:r>
                        <w:r w:rsidRPr="00466F3A">
                          <w:rPr>
                            <w:rFonts w:ascii="Times New Roman" w:eastAsia="Times New Roman" w:hAnsi="Times New Roman" w:cs="Times New Roman"/>
                            <w:color w:val="000000"/>
                            <w:sz w:val="18"/>
                            <w:szCs w:val="18"/>
                            <w:lang w:eastAsia="da-DK"/>
                          </w:rPr>
                          <w:t xml:space="preserve"> </w:t>
                        </w:r>
                      </w:p>
                    </w:tc>
                    <w:tc>
                      <w:tcPr>
                        <w:tcW w:w="915" w:type="dxa"/>
                        <w:tcBorders>
                          <w:top w:val="single" w:sz="8" w:space="0" w:color="000000"/>
                          <w:left w:val="single" w:sz="8" w:space="0" w:color="000000"/>
                          <w:bottom w:val="single" w:sz="8" w:space="0" w:color="000000"/>
                          <w:right w:val="single" w:sz="8" w:space="0" w:color="000000"/>
                        </w:tcBorders>
                        <w:hideMark/>
                      </w:tcPr>
                      <w:p w14:paraId="76DAEC5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1,5 %</w:t>
                        </w:r>
                        <w:r w:rsidRPr="00466F3A">
                          <w:rPr>
                            <w:rFonts w:ascii="Times New Roman" w:eastAsia="Times New Roman" w:hAnsi="Times New Roman" w:cs="Times New Roman"/>
                            <w:color w:val="000000"/>
                            <w:sz w:val="18"/>
                            <w:szCs w:val="18"/>
                            <w:lang w:eastAsia="da-DK"/>
                          </w:rPr>
                          <w:t xml:space="preserve"> </w:t>
                        </w:r>
                      </w:p>
                    </w:tc>
                  </w:tr>
                  <w:tr w:rsidR="00466F3A" w:rsidRPr="00466F3A" w14:paraId="03CD50ED" w14:textId="77777777" w:rsidTr="009E727B">
                    <w:tc>
                      <w:tcPr>
                        <w:tcW w:w="630" w:type="dxa"/>
                        <w:tcBorders>
                          <w:top w:val="nil"/>
                          <w:left w:val="nil"/>
                          <w:bottom w:val="nil"/>
                          <w:right w:val="single" w:sz="8" w:space="0" w:color="auto"/>
                        </w:tcBorders>
                        <w:hideMark/>
                      </w:tcPr>
                      <w:p w14:paraId="60DB37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805" w:type="dxa"/>
                        <w:tcBorders>
                          <w:top w:val="single" w:sz="8" w:space="0" w:color="000000"/>
                          <w:left w:val="single" w:sz="8" w:space="0" w:color="000000"/>
                          <w:bottom w:val="single" w:sz="8" w:space="0" w:color="000000"/>
                          <w:right w:val="single" w:sz="8" w:space="0" w:color="000000"/>
                        </w:tcBorders>
                        <w:hideMark/>
                      </w:tcPr>
                      <w:p w14:paraId="54EA6C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Invaliditet der varer i 10 år forårsaget af en ulykke</w:t>
                        </w:r>
                        <w:r w:rsidRPr="00466F3A">
                          <w:rPr>
                            <w:rFonts w:ascii="Times New Roman" w:eastAsia="Times New Roman" w:hAnsi="Times New Roman" w:cs="Times New Roman"/>
                            <w:color w:val="000000"/>
                            <w:sz w:val="18"/>
                            <w:szCs w:val="18"/>
                            <w:lang w:eastAsia="da-DK"/>
                          </w:rPr>
                          <w:t xml:space="preserve"> </w:t>
                        </w:r>
                      </w:p>
                    </w:tc>
                    <w:tc>
                      <w:tcPr>
                        <w:tcW w:w="915" w:type="dxa"/>
                        <w:tcBorders>
                          <w:top w:val="single" w:sz="8" w:space="0" w:color="000000"/>
                          <w:left w:val="single" w:sz="8" w:space="0" w:color="000000"/>
                          <w:bottom w:val="single" w:sz="8" w:space="0" w:color="000000"/>
                          <w:right w:val="single" w:sz="8" w:space="0" w:color="000000"/>
                        </w:tcBorders>
                        <w:hideMark/>
                      </w:tcPr>
                      <w:p w14:paraId="4043CAF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5 %</w:t>
                        </w:r>
                        <w:r w:rsidRPr="00466F3A">
                          <w:rPr>
                            <w:rFonts w:ascii="Times New Roman" w:eastAsia="Times New Roman" w:hAnsi="Times New Roman" w:cs="Times New Roman"/>
                            <w:color w:val="000000"/>
                            <w:sz w:val="18"/>
                            <w:szCs w:val="18"/>
                            <w:lang w:eastAsia="da-DK"/>
                          </w:rPr>
                          <w:t xml:space="preserve"> </w:t>
                        </w:r>
                      </w:p>
                    </w:tc>
                  </w:tr>
                  <w:tr w:rsidR="00466F3A" w:rsidRPr="00466F3A" w14:paraId="2B7274A5" w14:textId="77777777" w:rsidTr="009E727B">
                    <w:tc>
                      <w:tcPr>
                        <w:tcW w:w="630" w:type="dxa"/>
                        <w:tcBorders>
                          <w:top w:val="nil"/>
                          <w:left w:val="nil"/>
                          <w:bottom w:val="nil"/>
                          <w:right w:val="single" w:sz="8" w:space="0" w:color="auto"/>
                        </w:tcBorders>
                        <w:hideMark/>
                      </w:tcPr>
                      <w:p w14:paraId="76A651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805" w:type="dxa"/>
                        <w:tcBorders>
                          <w:top w:val="single" w:sz="8" w:space="0" w:color="000000"/>
                          <w:left w:val="single" w:sz="8" w:space="0" w:color="000000"/>
                          <w:bottom w:val="single" w:sz="8" w:space="0" w:color="000000"/>
                          <w:right w:val="single" w:sz="8" w:space="0" w:color="000000"/>
                        </w:tcBorders>
                        <w:hideMark/>
                      </w:tcPr>
                      <w:p w14:paraId="6595D2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Invaliditet der varer i 12 måneder forårsaget af en ulykke</w:t>
                        </w:r>
                        <w:r w:rsidRPr="00466F3A">
                          <w:rPr>
                            <w:rFonts w:ascii="Times New Roman" w:eastAsia="Times New Roman" w:hAnsi="Times New Roman" w:cs="Times New Roman"/>
                            <w:color w:val="000000"/>
                            <w:sz w:val="18"/>
                            <w:szCs w:val="18"/>
                            <w:lang w:eastAsia="da-DK"/>
                          </w:rPr>
                          <w:t xml:space="preserve"> </w:t>
                        </w:r>
                      </w:p>
                    </w:tc>
                    <w:tc>
                      <w:tcPr>
                        <w:tcW w:w="915" w:type="dxa"/>
                        <w:tcBorders>
                          <w:top w:val="single" w:sz="8" w:space="0" w:color="000000"/>
                          <w:left w:val="single" w:sz="8" w:space="0" w:color="000000"/>
                          <w:bottom w:val="single" w:sz="8" w:space="0" w:color="000000"/>
                          <w:right w:val="single" w:sz="8" w:space="0" w:color="000000"/>
                        </w:tcBorders>
                        <w:hideMark/>
                      </w:tcPr>
                      <w:p w14:paraId="3FC2B3A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13,5 %</w:t>
                        </w:r>
                        <w:r w:rsidRPr="00466F3A">
                          <w:rPr>
                            <w:rFonts w:ascii="Times New Roman" w:eastAsia="Times New Roman" w:hAnsi="Times New Roman" w:cs="Times New Roman"/>
                            <w:color w:val="000000"/>
                            <w:sz w:val="18"/>
                            <w:szCs w:val="18"/>
                            <w:lang w:eastAsia="da-DK"/>
                          </w:rPr>
                          <w:t xml:space="preserve"> </w:t>
                        </w:r>
                      </w:p>
                    </w:tc>
                  </w:tr>
                  <w:tr w:rsidR="00466F3A" w:rsidRPr="00466F3A" w14:paraId="045EED2A" w14:textId="77777777" w:rsidTr="009E727B">
                    <w:tc>
                      <w:tcPr>
                        <w:tcW w:w="630" w:type="dxa"/>
                        <w:tcBorders>
                          <w:top w:val="nil"/>
                          <w:left w:val="nil"/>
                          <w:bottom w:val="nil"/>
                          <w:right w:val="single" w:sz="8" w:space="0" w:color="auto"/>
                        </w:tcBorders>
                        <w:hideMark/>
                      </w:tcPr>
                      <w:p w14:paraId="60F19E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5805" w:type="dxa"/>
                        <w:tcBorders>
                          <w:top w:val="single" w:sz="8" w:space="0" w:color="000000"/>
                          <w:left w:val="single" w:sz="8" w:space="0" w:color="000000"/>
                          <w:bottom w:val="single" w:sz="8" w:space="0" w:color="000000"/>
                          <w:right w:val="single" w:sz="8" w:space="0" w:color="000000"/>
                        </w:tcBorders>
                        <w:hideMark/>
                      </w:tcPr>
                      <w:p w14:paraId="304D31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Helbredsbehandling forårsaget af en ulykke</w:t>
                        </w:r>
                        <w:r w:rsidRPr="00466F3A">
                          <w:rPr>
                            <w:rFonts w:ascii="Times New Roman" w:eastAsia="Times New Roman" w:hAnsi="Times New Roman" w:cs="Times New Roman"/>
                            <w:color w:val="000000"/>
                            <w:sz w:val="18"/>
                            <w:szCs w:val="18"/>
                            <w:lang w:eastAsia="da-DK"/>
                          </w:rPr>
                          <w:t xml:space="preserve"> </w:t>
                        </w:r>
                      </w:p>
                    </w:tc>
                    <w:tc>
                      <w:tcPr>
                        <w:tcW w:w="915" w:type="dxa"/>
                        <w:tcBorders>
                          <w:top w:val="single" w:sz="8" w:space="0" w:color="000000"/>
                          <w:left w:val="single" w:sz="8" w:space="0" w:color="000000"/>
                          <w:bottom w:val="single" w:sz="8" w:space="0" w:color="000000"/>
                          <w:right w:val="single" w:sz="8" w:space="0" w:color="000000"/>
                        </w:tcBorders>
                        <w:hideMark/>
                      </w:tcPr>
                      <w:p w14:paraId="1C730A4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30 %</w:t>
                        </w:r>
                        <w:r w:rsidRPr="00466F3A">
                          <w:rPr>
                            <w:rFonts w:ascii="Times New Roman" w:eastAsia="Times New Roman" w:hAnsi="Times New Roman" w:cs="Times New Roman"/>
                            <w:color w:val="000000"/>
                            <w:sz w:val="18"/>
                            <w:szCs w:val="18"/>
                            <w:lang w:eastAsia="da-DK"/>
                          </w:rPr>
                          <w:t xml:space="preserve"> </w:t>
                        </w:r>
                      </w:p>
                    </w:tc>
                  </w:tr>
                </w:tbl>
                <w:p w14:paraId="48BD18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5EFC5F3"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6B7BCC17"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14:paraId="653E667B" w14:textId="77777777" w:rsidTr="009E727B">
                    <w:tc>
                      <w:tcPr>
                        <w:tcW w:w="307" w:type="pct"/>
                        <w:hideMark/>
                      </w:tcPr>
                      <w:p w14:paraId="0A89F5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698D1A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FAF9192" w14:textId="77777777" w:rsidTr="009E727B">
                    <w:tc>
                      <w:tcPr>
                        <w:tcW w:w="307" w:type="pct"/>
                        <w:hideMark/>
                      </w:tcPr>
                      <w:p w14:paraId="25EE6F8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244.</w:t>
                        </w:r>
                      </w:p>
                    </w:tc>
                    <w:tc>
                      <w:tcPr>
                        <w:tcW w:w="4693" w:type="pct"/>
                        <w:hideMark/>
                      </w:tcPr>
                      <w:p w14:paraId="473A392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Værdien af forsikringsydelser skal være givet ved forsikringssummen. Hvis der dog er tale om en forsikringskontrakt, som resulterer i tilbagevendende ydelsesbetalinger til forsikringstageren, skal værdien af forsikringsydelserne være givet ved det bedste skøn af ydelsesbetalingen i tilfælde af skadesbegivenhed s. Hvor ydelsesbetalingen afhænger af arten eller skadesgraden resulterende fra skadesbegivenhed s, skal beregningen af ydelsesbetalingen være baseret på den størst mulige ydelse resulterende fra forsikringskontrakten i tilfælde af skadesbegivenhed s. For forsikrings- og genforsikringsforpligtelser for helbredsrelaterede udbetalinger skal værdien af ydelsesbetalingerne være baseret på et estimat for det gennemsnitlige beløb betalt i tilfælde af skadesbegivenhed s, hvor det antages, at forsikringstageren f er invalid for den specificerede periode, jf. tabel 30, og hvor der i beregningen tages højde for de specifikke garantier forpligtelserne indeholder.</w:t>
                        </w:r>
                      </w:p>
                    </w:tc>
                  </w:tr>
                  <w:tr w:rsidR="00466F3A" w:rsidRPr="00466F3A" w14:paraId="4D0BC1CF" w14:textId="77777777" w:rsidTr="009E727B">
                    <w:tc>
                      <w:tcPr>
                        <w:tcW w:w="307" w:type="pct"/>
                        <w:hideMark/>
                      </w:tcPr>
                      <w:p w14:paraId="2D703F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hideMark/>
                      </w:tcPr>
                      <w:p w14:paraId="4651D9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AA43CB7" w14:textId="77777777" w:rsidTr="009E727B">
                    <w:tc>
                      <w:tcPr>
                        <w:tcW w:w="5000" w:type="pct"/>
                        <w:gridSpan w:val="2"/>
                        <w:hideMark/>
                      </w:tcPr>
                      <w:p w14:paraId="57170EEB"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Koncentrationsulykkesrisici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761419D9" w14:textId="77777777" w:rsidTr="009E727B">
                    <w:tc>
                      <w:tcPr>
                        <w:tcW w:w="307" w:type="pct"/>
                        <w:hideMark/>
                      </w:tcPr>
                      <w:p w14:paraId="79BA0F2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245.</w:t>
                        </w:r>
                      </w:p>
                    </w:tc>
                    <w:tc>
                      <w:tcPr>
                        <w:tcW w:w="4693" w:type="pct"/>
                        <w:hideMark/>
                      </w:tcPr>
                      <w:p w14:paraId="71E4EAE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koncentrationsulykkesrisici, </w:t>
                        </w:r>
                        <w:r w:rsidRPr="00466F3A">
                          <w:rPr>
                            <w:rFonts w:ascii="Times New Roman" w:eastAsia="Times New Roman" w:hAnsi="Times New Roman" w:cs="Times New Roman"/>
                            <w:i/>
                            <w:iCs/>
                            <w:color w:val="000000"/>
                            <w:sz w:val="18"/>
                            <w:szCs w:val="18"/>
                            <w:lang w:eastAsia="da-DK"/>
                          </w:rPr>
                          <w:t xml:space="preserve">SBKonc.ulykke </w:t>
                        </w:r>
                        <w:r w:rsidRPr="00466F3A">
                          <w:rPr>
                            <w:rFonts w:ascii="Times New Roman" w:eastAsia="Times New Roman" w:hAnsi="Times New Roman" w:cs="Times New Roman"/>
                            <w:color w:val="000000"/>
                            <w:sz w:val="18"/>
                            <w:szCs w:val="18"/>
                            <w:lang w:eastAsia="da-DK"/>
                          </w:rPr>
                          <w:t>, er lig med</w:t>
                        </w:r>
                      </w:p>
                    </w:tc>
                  </w:tr>
                </w:tbl>
                <w:p w14:paraId="7C307E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75172B0"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7C9B2381" wp14:editId="66ADFAE8">
                  <wp:extent cx="1266825" cy="552450"/>
                  <wp:effectExtent l="0" t="0" r="9525" b="0"/>
                  <wp:docPr id="45" name="Billede 45" descr="245 Size: (133 X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45 Size: (133 X 5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2965E38D" w14:textId="77777777" w:rsidTr="009E727B">
              <w:tc>
                <w:tcPr>
                  <w:tcW w:w="9553"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1323"/>
                    <w:gridCol w:w="7638"/>
                  </w:tblGrid>
                  <w:tr w:rsidR="00466F3A" w:rsidRPr="00466F3A" w14:paraId="09639ADC" w14:textId="77777777" w:rsidTr="009E727B">
                    <w:tc>
                      <w:tcPr>
                        <w:tcW w:w="307" w:type="pct"/>
                        <w:hideMark/>
                      </w:tcPr>
                      <w:p w14:paraId="5AA985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347F0EB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hvor</w:t>
                        </w:r>
                      </w:p>
                    </w:tc>
                  </w:tr>
                  <w:tr w:rsidR="00466F3A" w:rsidRPr="00466F3A" w14:paraId="19282DA9" w14:textId="77777777" w:rsidTr="009E727B">
                    <w:tc>
                      <w:tcPr>
                        <w:tcW w:w="307" w:type="pct"/>
                        <w:hideMark/>
                      </w:tcPr>
                      <w:p w14:paraId="4D3895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0EC791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CF29D73" w14:textId="77777777" w:rsidTr="009E727B">
                    <w:tc>
                      <w:tcPr>
                        <w:tcW w:w="307" w:type="pct"/>
                        <w:hideMark/>
                      </w:tcPr>
                      <w:p w14:paraId="356C78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2"/>
                        <w:hideMark/>
                      </w:tcPr>
                      <w:p w14:paraId="1D66D47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Konc.ulykke,l</w:t>
                        </w:r>
                        <w:r w:rsidRPr="00466F3A">
                          <w:rPr>
                            <w:rFonts w:ascii="Times New Roman" w:eastAsia="Times New Roman" w:hAnsi="Times New Roman" w:cs="Times New Roman"/>
                            <w:color w:val="000000"/>
                            <w:sz w:val="18"/>
                            <w:szCs w:val="18"/>
                            <w:lang w:eastAsia="da-DK"/>
                          </w:rPr>
                          <w:t xml:space="preserve"> = SB for koncentrationsulykkesrisici 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jf. appendiks 19: Geografisk segmente-</w:t>
                        </w:r>
                      </w:p>
                    </w:tc>
                  </w:tr>
                  <w:tr w:rsidR="00466F3A" w:rsidRPr="00466F3A" w14:paraId="093B489E" w14:textId="77777777" w:rsidTr="009E727B">
                    <w:tc>
                      <w:tcPr>
                        <w:tcW w:w="307" w:type="pct"/>
                        <w:hideMark/>
                      </w:tcPr>
                      <w:p w14:paraId="528EF6A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93" w:type="pct"/>
                        <w:hideMark/>
                      </w:tcPr>
                      <w:p w14:paraId="519A4A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000" w:type="pct"/>
                        <w:hideMark/>
                      </w:tcPr>
                      <w:p w14:paraId="2715C53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ring og risikofaktorer.</w:t>
                        </w:r>
                      </w:p>
                    </w:tc>
                  </w:tr>
                  <w:tr w:rsidR="00466F3A" w:rsidRPr="00466F3A" w14:paraId="128F535A" w14:textId="77777777" w:rsidTr="009E727B">
                    <w:tc>
                      <w:tcPr>
                        <w:tcW w:w="307" w:type="pct"/>
                        <w:hideMark/>
                      </w:tcPr>
                      <w:p w14:paraId="425D780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246.</w:t>
                        </w:r>
                      </w:p>
                    </w:tc>
                    <w:tc>
                      <w:tcPr>
                        <w:tcW w:w="4693" w:type="pct"/>
                        <w:gridSpan w:val="2"/>
                        <w:hideMark/>
                      </w:tcPr>
                      <w:p w14:paraId="16D2082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Konc.ulykke,l</w:t>
                        </w:r>
                        <w:r w:rsidRPr="00466F3A">
                          <w:rPr>
                            <w:rFonts w:ascii="Times New Roman" w:eastAsia="Times New Roman" w:hAnsi="Times New Roman" w:cs="Times New Roman"/>
                            <w:color w:val="000000"/>
                            <w:sz w:val="18"/>
                            <w:szCs w:val="18"/>
                            <w:lang w:eastAsia="da-DK"/>
                          </w:rPr>
                          <w:t xml:space="preserve"> beregnes som tabet i BKG, som før der fratrækkes værdien af genforsikring og SPV'er, er lig med </w:t>
                        </w:r>
                        <w:r w:rsidRPr="00466F3A">
                          <w:rPr>
                            <w:rFonts w:ascii="Times New Roman" w:eastAsia="Times New Roman" w:hAnsi="Times New Roman" w:cs="Times New Roman"/>
                            <w:i/>
                            <w:iCs/>
                            <w:color w:val="000000"/>
                            <w:sz w:val="18"/>
                            <w:szCs w:val="18"/>
                            <w:lang w:eastAsia="da-DK"/>
                          </w:rPr>
                          <w:t>Tl</w:t>
                        </w:r>
                        <w:r w:rsidRPr="00466F3A">
                          <w:rPr>
                            <w:rFonts w:ascii="Times New Roman" w:eastAsia="Times New Roman" w:hAnsi="Times New Roman" w:cs="Times New Roman"/>
                            <w:color w:val="000000"/>
                            <w:sz w:val="18"/>
                            <w:szCs w:val="18"/>
                            <w:lang w:eastAsia="da-DK"/>
                          </w:rPr>
                          <w:t>, hvor</w:t>
                        </w:r>
                      </w:p>
                    </w:tc>
                  </w:tr>
                </w:tbl>
                <w:p w14:paraId="1F7D6A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4D75E6E"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3B7F779D" wp14:editId="241C9A01">
                  <wp:extent cx="1257300" cy="409575"/>
                  <wp:effectExtent l="0" t="0" r="0" b="9525"/>
                  <wp:docPr id="44" name="Billede 44" descr="239 Size: (132 X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39 Size: (132 X 4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p w14:paraId="154E835F"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784CD547" wp14:editId="369EF87C">
                  <wp:extent cx="1228725" cy="523875"/>
                  <wp:effectExtent l="0" t="0" r="9525" b="9525"/>
                  <wp:docPr id="43" name="Billede 43" descr="239 Size: (129 X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39 Size: (129 X 5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3363BB29"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390"/>
                    <w:gridCol w:w="139"/>
                    <w:gridCol w:w="126"/>
                    <w:gridCol w:w="8307"/>
                  </w:tblGrid>
                  <w:tr w:rsidR="00466F3A" w:rsidRPr="00466F3A" w14:paraId="04807317" w14:textId="77777777" w:rsidTr="009E727B">
                    <w:tc>
                      <w:tcPr>
                        <w:tcW w:w="307" w:type="pct"/>
                        <w:hideMark/>
                      </w:tcPr>
                      <w:p w14:paraId="00128C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294E0C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7D3C6F8" w14:textId="77777777" w:rsidTr="009E727B">
                    <w:tc>
                      <w:tcPr>
                        <w:tcW w:w="307" w:type="pct"/>
                        <w:hideMark/>
                      </w:tcPr>
                      <w:p w14:paraId="4ECBE1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EA8ABC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 antallet af forsirkingstagere, der tilhører forsikrings- eller genforsikringsselskabets største</w:t>
                        </w:r>
                      </w:p>
                    </w:tc>
                  </w:tr>
                  <w:tr w:rsidR="00466F3A" w:rsidRPr="00466F3A" w14:paraId="1E1279A8" w14:textId="77777777" w:rsidTr="009E727B">
                    <w:tc>
                      <w:tcPr>
                        <w:tcW w:w="307" w:type="pct"/>
                        <w:hideMark/>
                      </w:tcPr>
                      <w:p w14:paraId="0284D6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3D205F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3"/>
                        <w:hideMark/>
                      </w:tcPr>
                      <w:p w14:paraId="1DECBCC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koncentration af ulykkesrisiko 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punkt 247,</w:t>
                        </w:r>
                      </w:p>
                    </w:tc>
                  </w:tr>
                  <w:tr w:rsidR="00466F3A" w:rsidRPr="00466F3A" w14:paraId="1B3BCDFF" w14:textId="77777777" w:rsidTr="009E727B">
                    <w:tc>
                      <w:tcPr>
                        <w:tcW w:w="307" w:type="pct"/>
                        <w:hideMark/>
                      </w:tcPr>
                      <w:p w14:paraId="45D1DC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EFE422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61FDED7" w14:textId="77777777" w:rsidTr="009E727B">
                    <w:tc>
                      <w:tcPr>
                        <w:tcW w:w="307" w:type="pct"/>
                        <w:hideMark/>
                      </w:tcPr>
                      <w:p w14:paraId="605A79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9F77A6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x</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w:t>
                        </w:r>
                        <w:r w:rsidRPr="00466F3A">
                          <w:rPr>
                            <w:rFonts w:ascii="Times New Roman" w:eastAsia="Times New Roman" w:hAnsi="Times New Roman" w:cs="Times New Roman"/>
                            <w:color w:val="000000"/>
                            <w:sz w:val="18"/>
                            <w:szCs w:val="18"/>
                            <w:lang w:eastAsia="da-DK"/>
                          </w:rPr>
                          <w:t xml:space="preserve"> = andelen af personer som vil modtage ydelser som et resultat af skadesbegivenheden, jf. tabel</w:t>
                        </w:r>
                      </w:p>
                    </w:tc>
                  </w:tr>
                  <w:tr w:rsidR="00466F3A" w:rsidRPr="00466F3A" w14:paraId="5B90746A" w14:textId="77777777" w:rsidTr="009E727B">
                    <w:tc>
                      <w:tcPr>
                        <w:tcW w:w="307" w:type="pct"/>
                        <w:hideMark/>
                      </w:tcPr>
                      <w:p w14:paraId="3FB4CF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169C47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2"/>
                        <w:hideMark/>
                      </w:tcPr>
                      <w:p w14:paraId="045F6AC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30</w:t>
                        </w:r>
                      </w:p>
                    </w:tc>
                  </w:tr>
                  <w:tr w:rsidR="00466F3A" w:rsidRPr="00466F3A" w14:paraId="77AC9075" w14:textId="77777777" w:rsidTr="009E727B">
                    <w:tc>
                      <w:tcPr>
                        <w:tcW w:w="307" w:type="pct"/>
                        <w:hideMark/>
                      </w:tcPr>
                      <w:p w14:paraId="4FCEE6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F75DD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C181A51" w14:textId="77777777" w:rsidTr="009E727B">
                    <w:tc>
                      <w:tcPr>
                        <w:tcW w:w="307" w:type="pct"/>
                        <w:hideMark/>
                      </w:tcPr>
                      <w:p w14:paraId="322EC6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784C8C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s,l</w:t>
                        </w:r>
                        <w:r w:rsidRPr="00466F3A">
                          <w:rPr>
                            <w:rFonts w:ascii="Times New Roman" w:eastAsia="Times New Roman" w:hAnsi="Times New Roman" w:cs="Times New Roman"/>
                            <w:color w:val="000000"/>
                            <w:sz w:val="18"/>
                            <w:szCs w:val="18"/>
                            <w:lang w:eastAsia="da-DK"/>
                          </w:rPr>
                          <w:t xml:space="preserve"> = antallet af forsikringstagere i forsikrings- eller genforsikringsselskabet, der er forsikret imod</w:t>
                        </w:r>
                      </w:p>
                    </w:tc>
                  </w:tr>
                  <w:tr w:rsidR="00466F3A" w:rsidRPr="00466F3A" w14:paraId="634ADF73" w14:textId="77777777" w:rsidTr="009E727B">
                    <w:tc>
                      <w:tcPr>
                        <w:tcW w:w="307" w:type="pct"/>
                        <w:hideMark/>
                      </w:tcPr>
                      <w:p w14:paraId="53B677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1A24C6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2"/>
                        <w:hideMark/>
                      </w:tcPr>
                      <w:p w14:paraId="0FDB189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skadesbegivenhed </w:t>
                        </w:r>
                        <w:r w:rsidRPr="00466F3A">
                          <w:rPr>
                            <w:rFonts w:ascii="Times New Roman" w:eastAsia="Times New Roman" w:hAnsi="Times New Roman" w:cs="Times New Roman"/>
                            <w:i/>
                            <w:iCs/>
                            <w:color w:val="000000"/>
                            <w:sz w:val="18"/>
                            <w:szCs w:val="18"/>
                            <w:lang w:eastAsia="da-DK"/>
                          </w:rPr>
                          <w:t xml:space="preserve">s </w:t>
                        </w:r>
                        <w:r w:rsidRPr="00466F3A">
                          <w:rPr>
                            <w:rFonts w:ascii="Times New Roman" w:eastAsia="Times New Roman" w:hAnsi="Times New Roman" w:cs="Times New Roman"/>
                            <w:color w:val="000000"/>
                            <w:sz w:val="18"/>
                            <w:szCs w:val="18"/>
                            <w:lang w:eastAsia="da-DK"/>
                          </w:rPr>
                          <w:t xml:space="preserve">og som tilhører forsikrings- eller genforsikringsselskabets største koncentration af ulykkerisici 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jf. punkt 247, og</w:t>
                        </w:r>
                      </w:p>
                    </w:tc>
                  </w:tr>
                  <w:tr w:rsidR="00466F3A" w:rsidRPr="00466F3A" w14:paraId="56C637CD" w14:textId="77777777" w:rsidTr="009E727B">
                    <w:tc>
                      <w:tcPr>
                        <w:tcW w:w="307" w:type="pct"/>
                        <w:hideMark/>
                      </w:tcPr>
                      <w:p w14:paraId="4A6B18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985381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EC7B006" w14:textId="77777777" w:rsidTr="009E727B">
                    <w:tc>
                      <w:tcPr>
                        <w:tcW w:w="307" w:type="pct"/>
                        <w:hideMark/>
                      </w:tcPr>
                      <w:p w14:paraId="0D57A5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6643EB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SF</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s,f,l</w:t>
                        </w:r>
                        <w:r w:rsidRPr="00466F3A">
                          <w:rPr>
                            <w:rFonts w:ascii="Times New Roman" w:eastAsia="Times New Roman" w:hAnsi="Times New Roman" w:cs="Times New Roman"/>
                            <w:color w:val="000000"/>
                            <w:sz w:val="18"/>
                            <w:szCs w:val="18"/>
                            <w:lang w:eastAsia="da-DK"/>
                          </w:rPr>
                          <w:t xml:space="preserve"> = værdien af ydelser til forsikringstager </w:t>
                        </w:r>
                        <w:r w:rsidRPr="00466F3A">
                          <w:rPr>
                            <w:rFonts w:ascii="Times New Roman" w:eastAsia="Times New Roman" w:hAnsi="Times New Roman" w:cs="Times New Roman"/>
                            <w:i/>
                            <w:iCs/>
                            <w:color w:val="000000"/>
                            <w:sz w:val="18"/>
                            <w:szCs w:val="18"/>
                            <w:lang w:eastAsia="da-DK"/>
                          </w:rPr>
                          <w:t>f</w:t>
                        </w:r>
                        <w:r w:rsidRPr="00466F3A">
                          <w:rPr>
                            <w:rFonts w:ascii="Times New Roman" w:eastAsia="Times New Roman" w:hAnsi="Times New Roman" w:cs="Times New Roman"/>
                            <w:color w:val="000000"/>
                            <w:sz w:val="18"/>
                            <w:szCs w:val="18"/>
                            <w:lang w:eastAsia="da-DK"/>
                          </w:rPr>
                          <w:t>, der tilhører forsikrings- eller genforsikringssel-</w:t>
                        </w:r>
                      </w:p>
                    </w:tc>
                  </w:tr>
                  <w:tr w:rsidR="00466F3A" w:rsidRPr="00466F3A" w14:paraId="2451D052" w14:textId="77777777" w:rsidTr="009E727B">
                    <w:tc>
                      <w:tcPr>
                        <w:tcW w:w="307" w:type="pct"/>
                        <w:hideMark/>
                      </w:tcPr>
                      <w:p w14:paraId="4DB8CE9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43" w:type="pct"/>
                        <w:gridSpan w:val="3"/>
                        <w:hideMark/>
                      </w:tcPr>
                      <w:p w14:paraId="45DA4C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350" w:type="pct"/>
                        <w:hideMark/>
                      </w:tcPr>
                      <w:p w14:paraId="62C1150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skabets største koncentration af ulykkesrisici 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jf. punkt 247, i tilfælde af skadesbegivenhed </w:t>
                        </w:r>
                        <w:r w:rsidRPr="00466F3A">
                          <w:rPr>
                            <w:rFonts w:ascii="Times New Roman" w:eastAsia="Times New Roman" w:hAnsi="Times New Roman" w:cs="Times New Roman"/>
                            <w:i/>
                            <w:iCs/>
                            <w:color w:val="000000"/>
                            <w:sz w:val="18"/>
                            <w:szCs w:val="18"/>
                            <w:lang w:eastAsia="da-DK"/>
                          </w:rPr>
                          <w:t xml:space="preserve">s </w:t>
                        </w:r>
                        <w:r w:rsidRPr="00466F3A">
                          <w:rPr>
                            <w:rFonts w:ascii="Times New Roman" w:eastAsia="Times New Roman" w:hAnsi="Times New Roman" w:cs="Times New Roman"/>
                            <w:color w:val="000000"/>
                            <w:sz w:val="18"/>
                            <w:szCs w:val="18"/>
                            <w:lang w:eastAsia="da-DK"/>
                          </w:rPr>
                          <w:t xml:space="preserve">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w:t>
                        </w:r>
                      </w:p>
                    </w:tc>
                  </w:tr>
                  <w:tr w:rsidR="00466F3A" w:rsidRPr="00466F3A" w14:paraId="31F1CABC" w14:textId="77777777" w:rsidTr="009E727B">
                    <w:tc>
                      <w:tcPr>
                        <w:tcW w:w="307" w:type="pct"/>
                        <w:hideMark/>
                      </w:tcPr>
                      <w:p w14:paraId="71B1948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247.</w:t>
                        </w:r>
                      </w:p>
                    </w:tc>
                    <w:tc>
                      <w:tcPr>
                        <w:tcW w:w="4693" w:type="pct"/>
                        <w:gridSpan w:val="4"/>
                        <w:hideMark/>
                      </w:tcPr>
                      <w:p w14:paraId="449C0ED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Den største koncentration af ulykkesrisici for et forsikrings- eller genforsikringsselskab i land </w:t>
                        </w:r>
                        <w:r w:rsidRPr="00466F3A">
                          <w:rPr>
                            <w:rFonts w:ascii="Times New Roman" w:eastAsia="Times New Roman" w:hAnsi="Times New Roman" w:cs="Times New Roman"/>
                            <w:i/>
                            <w:iCs/>
                            <w:color w:val="000000"/>
                            <w:sz w:val="18"/>
                            <w:szCs w:val="18"/>
                            <w:lang w:eastAsia="da-DK"/>
                          </w:rPr>
                          <w:t xml:space="preserve">l </w:t>
                        </w:r>
                        <w:r w:rsidRPr="00466F3A">
                          <w:rPr>
                            <w:rFonts w:ascii="Times New Roman" w:eastAsia="Times New Roman" w:hAnsi="Times New Roman" w:cs="Times New Roman"/>
                            <w:color w:val="000000"/>
                            <w:sz w:val="18"/>
                            <w:szCs w:val="18"/>
                            <w:lang w:eastAsia="da-DK"/>
                          </w:rPr>
                          <w:t xml:space="preserve">er for alle lande </w:t>
                        </w:r>
                        <w:r w:rsidRPr="00466F3A">
                          <w:rPr>
                            <w:rFonts w:ascii="Times New Roman" w:eastAsia="Times New Roman" w:hAnsi="Times New Roman" w:cs="Times New Roman"/>
                            <w:i/>
                            <w:iCs/>
                            <w:color w:val="000000"/>
                            <w:sz w:val="18"/>
                            <w:szCs w:val="18"/>
                            <w:lang w:eastAsia="da-DK"/>
                          </w:rPr>
                          <w:t xml:space="preserve">l </w:t>
                        </w:r>
                        <w:r w:rsidRPr="00466F3A">
                          <w:rPr>
                            <w:rFonts w:ascii="Times New Roman" w:eastAsia="Times New Roman" w:hAnsi="Times New Roman" w:cs="Times New Roman"/>
                            <w:color w:val="000000"/>
                            <w:sz w:val="18"/>
                            <w:szCs w:val="18"/>
                            <w:lang w:eastAsia="da-DK"/>
                          </w:rPr>
                          <w:t>lig med det største antal forsikrede, hvor følgende tre punkter alle er opfyldt:</w:t>
                        </w:r>
                      </w:p>
                    </w:tc>
                  </w:tr>
                  <w:tr w:rsidR="00466F3A" w:rsidRPr="00466F3A" w14:paraId="46C2BA3D" w14:textId="77777777" w:rsidTr="009E727B">
                    <w:tc>
                      <w:tcPr>
                        <w:tcW w:w="307" w:type="pct"/>
                        <w:hideMark/>
                      </w:tcPr>
                      <w:p w14:paraId="23FB61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7DD703E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4416" w:type="pct"/>
                        <w:gridSpan w:val="2"/>
                        <w:hideMark/>
                      </w:tcPr>
                      <w:p w14:paraId="3CBD571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forsikrings- eller genforsikringsselskabet har overfor hver enkelt af de forsikrede en arbejdsskadeforsikringsforpligtelse eller arbejdsskadegenforsikringsforpligtelse eller en gruppeindkomstbeskyttelsesforpligtelse eller gruppeindkomstbeskyttelsesgenforsikringsforpligtelse.</w:t>
                        </w:r>
                      </w:p>
                    </w:tc>
                  </w:tr>
                  <w:tr w:rsidR="00466F3A" w:rsidRPr="00466F3A" w14:paraId="76BF671E" w14:textId="77777777" w:rsidTr="009E727B">
                    <w:tc>
                      <w:tcPr>
                        <w:tcW w:w="307" w:type="pct"/>
                        <w:hideMark/>
                      </w:tcPr>
                      <w:p w14:paraId="376F886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4CD1CEB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4416" w:type="pct"/>
                        <w:gridSpan w:val="2"/>
                        <w:hideMark/>
                      </w:tcPr>
                      <w:p w14:paraId="27F4D5E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forpligtelserne overfor hver enkelt af de forsikrede dækker mindst én af skadesbegivenhederne i tabel 30.</w:t>
                        </w:r>
                      </w:p>
                    </w:tc>
                  </w:tr>
                  <w:tr w:rsidR="00466F3A" w:rsidRPr="00466F3A" w14:paraId="12E4981B" w14:textId="77777777" w:rsidTr="009E727B">
                    <w:tc>
                      <w:tcPr>
                        <w:tcW w:w="307" w:type="pct"/>
                        <w:hideMark/>
                      </w:tcPr>
                      <w:p w14:paraId="27E3E6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6D0BDF9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4416" w:type="pct"/>
                        <w:gridSpan w:val="2"/>
                        <w:hideMark/>
                      </w:tcPr>
                      <w:p w14:paraId="7B8E086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de forsikrede arbejder i den samme bygning, som er placeret 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w:t>
                        </w:r>
                      </w:p>
                    </w:tc>
                  </w:tr>
                  <w:tr w:rsidR="00466F3A" w:rsidRPr="00466F3A" w14:paraId="0D7ECD54" w14:textId="77777777" w:rsidTr="009E727B">
                    <w:tc>
                      <w:tcPr>
                        <w:tcW w:w="307" w:type="pct"/>
                        <w:hideMark/>
                      </w:tcPr>
                      <w:p w14:paraId="66AC0B1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248.</w:t>
                        </w:r>
                      </w:p>
                    </w:tc>
                    <w:tc>
                      <w:tcPr>
                        <w:tcW w:w="4693" w:type="pct"/>
                        <w:gridSpan w:val="4"/>
                        <w:hideMark/>
                      </w:tcPr>
                      <w:p w14:paraId="71315B0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krav til værdien af forsikringsydelser se punkt 244.</w:t>
                        </w:r>
                      </w:p>
                    </w:tc>
                  </w:tr>
                  <w:tr w:rsidR="00466F3A" w:rsidRPr="00466F3A" w14:paraId="6882E8C7" w14:textId="77777777" w:rsidTr="009E727B">
                    <w:tc>
                      <w:tcPr>
                        <w:tcW w:w="307" w:type="pct"/>
                        <w:hideMark/>
                      </w:tcPr>
                      <w:p w14:paraId="5497CD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EB889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06B1EDE" w14:textId="77777777" w:rsidTr="009E727B">
                    <w:tc>
                      <w:tcPr>
                        <w:tcW w:w="307" w:type="pct"/>
                        <w:hideMark/>
                      </w:tcPr>
                      <w:p w14:paraId="0128F7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BA628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0FAB581" w14:textId="77777777" w:rsidTr="009E727B">
                    <w:tc>
                      <w:tcPr>
                        <w:tcW w:w="5000" w:type="pct"/>
                        <w:gridSpan w:val="5"/>
                        <w:hideMark/>
                      </w:tcPr>
                      <w:p w14:paraId="388C147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Pandemirisici</w:t>
                        </w:r>
                        <w:r w:rsidRPr="00466F3A">
                          <w:rPr>
                            <w:rFonts w:ascii="Times New Roman" w:eastAsia="Times New Roman" w:hAnsi="Times New Roman" w:cs="Times New Roman"/>
                            <w:color w:val="000000"/>
                            <w:sz w:val="18"/>
                            <w:szCs w:val="18"/>
                            <w:lang w:eastAsia="da-DK"/>
                          </w:rPr>
                          <w:t xml:space="preserve"> </w:t>
                        </w:r>
                      </w:p>
                    </w:tc>
                  </w:tr>
                  <w:tr w:rsidR="00466F3A" w:rsidRPr="00466F3A" w14:paraId="6F5EE900" w14:textId="77777777" w:rsidTr="009E727B">
                    <w:tc>
                      <w:tcPr>
                        <w:tcW w:w="307" w:type="pct"/>
                        <w:hideMark/>
                      </w:tcPr>
                      <w:p w14:paraId="5D121B9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249.</w:t>
                        </w:r>
                      </w:p>
                    </w:tc>
                    <w:tc>
                      <w:tcPr>
                        <w:tcW w:w="4693" w:type="pct"/>
                        <w:gridSpan w:val="4"/>
                        <w:hideMark/>
                      </w:tcPr>
                      <w:p w14:paraId="1ABA125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SB for pandemirisici, </w:t>
                        </w:r>
                        <w:r w:rsidRPr="00466F3A">
                          <w:rPr>
                            <w:rFonts w:ascii="Times New Roman" w:eastAsia="Times New Roman" w:hAnsi="Times New Roman" w:cs="Times New Roman"/>
                            <w:i/>
                            <w:iCs/>
                            <w:color w:val="000000"/>
                            <w:sz w:val="18"/>
                            <w:szCs w:val="18"/>
                            <w:lang w:eastAsia="da-DK"/>
                          </w:rPr>
                          <w:t>SBPandemi</w:t>
                        </w:r>
                        <w:r w:rsidRPr="00466F3A">
                          <w:rPr>
                            <w:rFonts w:ascii="Times New Roman" w:eastAsia="Times New Roman" w:hAnsi="Times New Roman" w:cs="Times New Roman"/>
                            <w:color w:val="000000"/>
                            <w:sz w:val="18"/>
                            <w:szCs w:val="18"/>
                            <w:lang w:eastAsia="da-DK"/>
                          </w:rPr>
                          <w:t xml:space="preserve">, beregnes som tabet i BKG, som før der fratrækkes værdien af genforsikring og SPV'er, er lig med </w:t>
                        </w:r>
                        <w:r w:rsidRPr="00466F3A">
                          <w:rPr>
                            <w:rFonts w:ascii="Times New Roman" w:eastAsia="Times New Roman" w:hAnsi="Times New Roman" w:cs="Times New Roman"/>
                            <w:i/>
                            <w:iCs/>
                            <w:color w:val="000000"/>
                            <w:sz w:val="18"/>
                            <w:szCs w:val="18"/>
                            <w:lang w:eastAsia="da-DK"/>
                          </w:rPr>
                          <w:t>T</w:t>
                        </w:r>
                        <w:r w:rsidRPr="00466F3A">
                          <w:rPr>
                            <w:rFonts w:ascii="Times New Roman" w:eastAsia="Times New Roman" w:hAnsi="Times New Roman" w:cs="Times New Roman"/>
                            <w:color w:val="000000"/>
                            <w:sz w:val="18"/>
                            <w:szCs w:val="18"/>
                            <w:lang w:eastAsia="da-DK"/>
                          </w:rPr>
                          <w:t>, hvor</w:t>
                        </w:r>
                      </w:p>
                    </w:tc>
                  </w:tr>
                </w:tbl>
                <w:p w14:paraId="271D8A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40FED10"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0BAF71E9" wp14:editId="64B1A859">
                  <wp:extent cx="2057400" cy="381000"/>
                  <wp:effectExtent l="0" t="0" r="0" b="0"/>
                  <wp:docPr id="42" name="Billede 42" descr="242 Size: (216 X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242 Size: (216 X 4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inline>
              </w:drawing>
            </w:r>
          </w:p>
          <w:p w14:paraId="42063822"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drawing>
                <wp:inline distT="0" distB="0" distL="0" distR="0" wp14:anchorId="0E943AB9" wp14:editId="679D7D42">
                  <wp:extent cx="666750" cy="400050"/>
                  <wp:effectExtent l="0" t="0" r="0" b="0"/>
                  <wp:docPr id="41" name="Billede 41" descr="242 Size: (70 X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42 Size: (70 X 4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p>
          <w:p w14:paraId="03A44879" w14:textId="77777777"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noProof/>
                <w:color w:val="000000"/>
                <w:sz w:val="18"/>
                <w:szCs w:val="18"/>
                <w:lang w:eastAsia="da-DK"/>
              </w:rPr>
              <w:lastRenderedPageBreak/>
              <w:drawing>
                <wp:inline distT="0" distB="0" distL="0" distR="0" wp14:anchorId="1FDB33B5" wp14:editId="375B5B5B">
                  <wp:extent cx="1028700" cy="400050"/>
                  <wp:effectExtent l="0" t="0" r="0" b="0"/>
                  <wp:docPr id="40" name="Billede 40" descr="242 Size: (108 X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242 Size: (108 X 4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87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548"/>
            </w:tblGrid>
            <w:tr w:rsidR="00466F3A" w:rsidRPr="00466F3A" w14:paraId="6D8D9ED3"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7"/>
                    <w:gridCol w:w="390"/>
                    <w:gridCol w:w="139"/>
                    <w:gridCol w:w="265"/>
                    <w:gridCol w:w="8167"/>
                  </w:tblGrid>
                  <w:tr w:rsidR="00466F3A" w:rsidRPr="00466F3A" w14:paraId="68E0C1E4" w14:textId="77777777" w:rsidTr="009E727B">
                    <w:tc>
                      <w:tcPr>
                        <w:tcW w:w="307" w:type="pct"/>
                        <w:hideMark/>
                      </w:tcPr>
                      <w:p w14:paraId="507CEE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3D476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BBDD37B" w14:textId="77777777" w:rsidTr="009E727B">
                    <w:tc>
                      <w:tcPr>
                        <w:tcW w:w="307" w:type="pct"/>
                        <w:hideMark/>
                      </w:tcPr>
                      <w:p w14:paraId="117B3E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00E9D8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w:t>
                        </w:r>
                        <w:r w:rsidRPr="00466F3A">
                          <w:rPr>
                            <w:rFonts w:ascii="Times New Roman" w:eastAsia="Times New Roman" w:hAnsi="Times New Roman" w:cs="Times New Roman"/>
                            <w:color w:val="000000"/>
                            <w:sz w:val="18"/>
                            <w:szCs w:val="18"/>
                            <w:lang w:eastAsia="da-DK"/>
                          </w:rPr>
                          <w:t xml:space="preserve"> = indkomstbeskyttelsespandemieksponering for et forsikrings- eller genforsikringsselskab,</w:t>
                        </w:r>
                      </w:p>
                    </w:tc>
                  </w:tr>
                  <w:tr w:rsidR="00466F3A" w:rsidRPr="00466F3A" w14:paraId="067F47AC" w14:textId="77777777" w:rsidTr="009E727B">
                    <w:tc>
                      <w:tcPr>
                        <w:tcW w:w="307" w:type="pct"/>
                        <w:hideMark/>
                      </w:tcPr>
                      <w:p w14:paraId="0C66D9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60A71F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C9839F0" w14:textId="77777777" w:rsidTr="009E727B">
                    <w:tc>
                      <w:tcPr>
                        <w:tcW w:w="307" w:type="pct"/>
                        <w:hideMark/>
                      </w:tcPr>
                      <w:p w14:paraId="5BED3C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3742112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E</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 værdien af forsikringsydelser til forsikringstager </w:t>
                        </w:r>
                        <w:r w:rsidRPr="00466F3A">
                          <w:rPr>
                            <w:rFonts w:ascii="Times New Roman" w:eastAsia="Times New Roman" w:hAnsi="Times New Roman" w:cs="Times New Roman"/>
                            <w:i/>
                            <w:iCs/>
                            <w:color w:val="000000"/>
                            <w:sz w:val="18"/>
                            <w:szCs w:val="18"/>
                            <w:lang w:eastAsia="da-DK"/>
                          </w:rPr>
                          <w:t>i</w:t>
                        </w:r>
                        <w:r w:rsidRPr="00466F3A">
                          <w:rPr>
                            <w:rFonts w:ascii="Times New Roman" w:eastAsia="Times New Roman" w:hAnsi="Times New Roman" w:cs="Times New Roman"/>
                            <w:color w:val="000000"/>
                            <w:sz w:val="18"/>
                            <w:szCs w:val="18"/>
                            <w:lang w:eastAsia="da-DK"/>
                          </w:rPr>
                          <w:t xml:space="preserve"> i tilfælde af en permanent arbejdsskade for-</w:t>
                        </w:r>
                      </w:p>
                    </w:tc>
                  </w:tr>
                  <w:tr w:rsidR="00466F3A" w:rsidRPr="00466F3A" w14:paraId="50481D45" w14:textId="77777777" w:rsidTr="009E727B">
                    <w:tc>
                      <w:tcPr>
                        <w:tcW w:w="307" w:type="pct"/>
                        <w:hideMark/>
                      </w:tcPr>
                      <w:p w14:paraId="76F39E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7B0CE2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3"/>
                        <w:hideMark/>
                      </w:tcPr>
                      <w:p w14:paraId="3855D7E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årsaget af en infektionssygdom. Værdien af forsikringsydelser skal være givet ved forsikringssummen. Hvis der dog er tale om en forsikringskontrakt, som resulterer i tilbagevendende ydelsesbetaling-er til forsikringstageren, skal værdien af forsikringsydelserne være givet ved det bedste skøn af ydelsesbetalingen under antagelse af, at den forsikrede person er invalid og ikke kan reaktiveres. Der skal summeres over alle forsikringstagere </w:t>
                        </w:r>
                        <w:r w:rsidRPr="00466F3A">
                          <w:rPr>
                            <w:rFonts w:ascii="Times New Roman" w:eastAsia="Times New Roman" w:hAnsi="Times New Roman" w:cs="Times New Roman"/>
                            <w:i/>
                            <w:iCs/>
                            <w:color w:val="000000"/>
                            <w:sz w:val="18"/>
                            <w:szCs w:val="18"/>
                            <w:lang w:eastAsia="da-DK"/>
                          </w:rPr>
                          <w:t>j</w:t>
                        </w:r>
                        <w:r w:rsidRPr="00466F3A">
                          <w:rPr>
                            <w:rFonts w:ascii="Times New Roman" w:eastAsia="Times New Roman" w:hAnsi="Times New Roman" w:cs="Times New Roman"/>
                            <w:color w:val="000000"/>
                            <w:sz w:val="18"/>
                            <w:szCs w:val="18"/>
                            <w:lang w:eastAsia="da-DK"/>
                          </w:rPr>
                          <w:t>, der er dækket af indkomstbeskyttelsesforsikring eller -genforsikring andet end via arbejdsskadeforsikring eller arbejdsskadegenforsikring,</w:t>
                        </w:r>
                      </w:p>
                    </w:tc>
                  </w:tr>
                  <w:tr w:rsidR="00466F3A" w:rsidRPr="00466F3A" w14:paraId="74BA6B86" w14:textId="77777777" w:rsidTr="009E727B">
                    <w:tc>
                      <w:tcPr>
                        <w:tcW w:w="307" w:type="pct"/>
                        <w:hideMark/>
                      </w:tcPr>
                      <w:p w14:paraId="7997B8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4C9E6C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5245B34" w14:textId="77777777" w:rsidTr="009E727B">
                    <w:tc>
                      <w:tcPr>
                        <w:tcW w:w="307" w:type="pct"/>
                        <w:hideMark/>
                      </w:tcPr>
                      <w:p w14:paraId="2EBBEA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A1AE73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N</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 antallet af selskabets forsikringstagere, der er bosat i land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og som er dækket af forsikring</w:t>
                        </w:r>
                      </w:p>
                    </w:tc>
                  </w:tr>
                  <w:tr w:rsidR="00466F3A" w:rsidRPr="00466F3A" w14:paraId="24532FFF" w14:textId="77777777" w:rsidTr="009E727B">
                    <w:tc>
                      <w:tcPr>
                        <w:tcW w:w="307" w:type="pct"/>
                        <w:hideMark/>
                      </w:tcPr>
                      <w:p w14:paraId="0ECBC5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04" w:type="pct"/>
                        <w:hideMark/>
                      </w:tcPr>
                      <w:p w14:paraId="3A6140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89" w:type="pct"/>
                        <w:gridSpan w:val="3"/>
                        <w:hideMark/>
                      </w:tcPr>
                      <w:p w14:paraId="3FE737C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eller genforsikring (andet end via arbejdsskadeforsikring eller arbejdsskadegenforsikring), der dækker helbredsrelaterede udbetalinger resulterende fra infektionssygdomme,</w:t>
                        </w:r>
                      </w:p>
                    </w:tc>
                  </w:tr>
                  <w:tr w:rsidR="00466F3A" w:rsidRPr="00466F3A" w14:paraId="436DECDE" w14:textId="77777777" w:rsidTr="009E727B">
                    <w:tc>
                      <w:tcPr>
                        <w:tcW w:w="307" w:type="pct"/>
                        <w:hideMark/>
                      </w:tcPr>
                      <w:p w14:paraId="266522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0EF32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99284FB" w14:textId="77777777" w:rsidTr="009E727B">
                    <w:tc>
                      <w:tcPr>
                        <w:tcW w:w="307" w:type="pct"/>
                        <w:hideMark/>
                      </w:tcPr>
                      <w:p w14:paraId="6B24CAC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7D831A3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M</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 det forventede gennemsnitlige beløb, der skal udbetales af forsikrings- eller genforsikrings-</w:t>
                        </w:r>
                      </w:p>
                    </w:tc>
                  </w:tr>
                  <w:tr w:rsidR="00466F3A" w:rsidRPr="00466F3A" w14:paraId="3F2F5DF6" w14:textId="77777777" w:rsidTr="009E727B">
                    <w:tc>
                      <w:tcPr>
                        <w:tcW w:w="307" w:type="pct"/>
                        <w:hideMark/>
                      </w:tcPr>
                      <w:p w14:paraId="75045D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43852E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2"/>
                        <w:hideMark/>
                      </w:tcPr>
                      <w:p w14:paraId="67478E6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selskabet pr. forsikringstager i land </w:t>
                        </w:r>
                        <w:r w:rsidRPr="00466F3A">
                          <w:rPr>
                            <w:rFonts w:ascii="Times New Roman" w:eastAsia="Times New Roman" w:hAnsi="Times New Roman" w:cs="Times New Roman"/>
                            <w:i/>
                            <w:iCs/>
                            <w:color w:val="000000"/>
                            <w:sz w:val="18"/>
                            <w:szCs w:val="18"/>
                            <w:lang w:eastAsia="da-DK"/>
                          </w:rPr>
                          <w:t xml:space="preserve">l </w:t>
                        </w:r>
                        <w:r w:rsidRPr="00466F3A">
                          <w:rPr>
                            <w:rFonts w:ascii="Times New Roman" w:eastAsia="Times New Roman" w:hAnsi="Times New Roman" w:cs="Times New Roman"/>
                            <w:color w:val="000000"/>
                            <w:sz w:val="18"/>
                            <w:szCs w:val="18"/>
                            <w:lang w:eastAsia="da-DK"/>
                          </w:rPr>
                          <w:t>i tilfælde af en pandemi,</w:t>
                        </w:r>
                      </w:p>
                    </w:tc>
                  </w:tr>
                  <w:tr w:rsidR="00466F3A" w:rsidRPr="00466F3A" w14:paraId="14FEEEC5" w14:textId="77777777" w:rsidTr="009E727B">
                    <w:tc>
                      <w:tcPr>
                        <w:tcW w:w="307" w:type="pct"/>
                        <w:hideMark/>
                      </w:tcPr>
                      <w:p w14:paraId="17347D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3D106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427BAE2" w14:textId="77777777" w:rsidTr="009E727B">
                    <w:tc>
                      <w:tcPr>
                        <w:tcW w:w="307" w:type="pct"/>
                        <w:hideMark/>
                      </w:tcPr>
                      <w:p w14:paraId="131ABE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40D0FE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w:t>
                        </w:r>
                        <w:r w:rsidRPr="00466F3A">
                          <w:rPr>
                            <w:rFonts w:ascii="Times New Roman" w:eastAsia="Times New Roman" w:hAnsi="Times New Roman" w:cs="Times New Roman"/>
                            <w:color w:val="000000"/>
                            <w:sz w:val="18"/>
                            <w:szCs w:val="18"/>
                            <w:lang w:eastAsia="da-DK"/>
                          </w:rPr>
                          <w:t xml:space="preserve"> = andelen af personer med kliniske symptomer som vil anvende sundhedspleje af type </w:t>
                        </w:r>
                        <w:r w:rsidRPr="00466F3A">
                          <w:rPr>
                            <w:rFonts w:ascii="Times New Roman" w:eastAsia="Times New Roman" w:hAnsi="Times New Roman" w:cs="Times New Roman"/>
                            <w:i/>
                            <w:iCs/>
                            <w:color w:val="000000"/>
                            <w:sz w:val="18"/>
                            <w:szCs w:val="18"/>
                            <w:lang w:eastAsia="da-DK"/>
                          </w:rPr>
                          <w:t>h</w:t>
                        </w:r>
                        <w:r w:rsidRPr="00466F3A">
                          <w:rPr>
                            <w:rFonts w:ascii="Times New Roman" w:eastAsia="Times New Roman" w:hAnsi="Times New Roman" w:cs="Times New Roman"/>
                            <w:color w:val="000000"/>
                            <w:sz w:val="18"/>
                            <w:szCs w:val="18"/>
                            <w:lang w:eastAsia="da-DK"/>
                          </w:rPr>
                          <w:t>, jf.</w:t>
                        </w:r>
                      </w:p>
                    </w:tc>
                  </w:tr>
                  <w:tr w:rsidR="00466F3A" w:rsidRPr="00466F3A" w14:paraId="7225874B" w14:textId="77777777" w:rsidTr="009E727B">
                    <w:tc>
                      <w:tcPr>
                        <w:tcW w:w="307" w:type="pct"/>
                        <w:hideMark/>
                      </w:tcPr>
                      <w:p w14:paraId="033918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77" w:type="pct"/>
                        <w:gridSpan w:val="2"/>
                        <w:hideMark/>
                      </w:tcPr>
                      <w:p w14:paraId="4078C9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416" w:type="pct"/>
                        <w:gridSpan w:val="2"/>
                        <w:hideMark/>
                      </w:tcPr>
                      <w:p w14:paraId="74C62FD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tabel 31, og</w:t>
                        </w:r>
                      </w:p>
                    </w:tc>
                  </w:tr>
                  <w:tr w:rsidR="00466F3A" w:rsidRPr="00466F3A" w14:paraId="7C552377" w14:textId="77777777" w:rsidTr="009E727B">
                    <w:tc>
                      <w:tcPr>
                        <w:tcW w:w="307" w:type="pct"/>
                        <w:hideMark/>
                      </w:tcPr>
                      <w:p w14:paraId="24C439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6E8CE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5C9F90D" w14:textId="77777777" w:rsidTr="009E727B">
                    <w:tc>
                      <w:tcPr>
                        <w:tcW w:w="307" w:type="pct"/>
                        <w:hideMark/>
                      </w:tcPr>
                      <w:p w14:paraId="693E7F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1DC1258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CH</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h,l</w:t>
                        </w:r>
                        <w:r w:rsidRPr="00466F3A">
                          <w:rPr>
                            <w:rFonts w:ascii="Times New Roman" w:eastAsia="Times New Roman" w:hAnsi="Times New Roman" w:cs="Times New Roman"/>
                            <w:color w:val="000000"/>
                            <w:sz w:val="18"/>
                            <w:szCs w:val="18"/>
                            <w:lang w:eastAsia="da-DK"/>
                          </w:rPr>
                          <w:t xml:space="preserve"> = bedste skøn, i tilfælde af en pandemi, for ydelsesbetalingen for en forsikret person (andet</w:t>
                        </w:r>
                      </w:p>
                    </w:tc>
                  </w:tr>
                  <w:tr w:rsidR="00466F3A" w:rsidRPr="00466F3A" w14:paraId="27A5A6BD" w14:textId="77777777" w:rsidTr="009E727B">
                    <w:tc>
                      <w:tcPr>
                        <w:tcW w:w="307" w:type="pct"/>
                        <w:hideMark/>
                      </w:tcPr>
                      <w:p w14:paraId="00641A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6" w:type="pct"/>
                        <w:gridSpan w:val="3"/>
                        <w:hideMark/>
                      </w:tcPr>
                      <w:p w14:paraId="1B4647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277" w:type="pct"/>
                        <w:hideMark/>
                      </w:tcPr>
                      <w:p w14:paraId="7228F0A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end arbejdsskadeforsikring eller arbejdsskadegenforsikring) i land </w:t>
                        </w:r>
                        <w:r w:rsidRPr="00466F3A">
                          <w:rPr>
                            <w:rFonts w:ascii="Times New Roman" w:eastAsia="Times New Roman" w:hAnsi="Times New Roman" w:cs="Times New Roman"/>
                            <w:i/>
                            <w:iCs/>
                            <w:color w:val="000000"/>
                            <w:sz w:val="18"/>
                            <w:szCs w:val="18"/>
                            <w:lang w:eastAsia="da-DK"/>
                          </w:rPr>
                          <w:t xml:space="preserve">l </w:t>
                        </w:r>
                        <w:r w:rsidRPr="00466F3A">
                          <w:rPr>
                            <w:rFonts w:ascii="Times New Roman" w:eastAsia="Times New Roman" w:hAnsi="Times New Roman" w:cs="Times New Roman"/>
                            <w:color w:val="000000"/>
                            <w:sz w:val="18"/>
                            <w:szCs w:val="18"/>
                            <w:lang w:eastAsia="da-DK"/>
                          </w:rPr>
                          <w:t xml:space="preserve">i relation til helbredsrelaterede udbetalingsforpligtelser eller helbredsrelaterede udbetalingsgenforsikringsforpligtelser for sundhedspleje af typen </w:t>
                        </w:r>
                        <w:r w:rsidRPr="00466F3A">
                          <w:rPr>
                            <w:rFonts w:ascii="Times New Roman" w:eastAsia="Times New Roman" w:hAnsi="Times New Roman" w:cs="Times New Roman"/>
                            <w:i/>
                            <w:iCs/>
                            <w:color w:val="000000"/>
                            <w:sz w:val="18"/>
                            <w:szCs w:val="18"/>
                            <w:lang w:eastAsia="da-DK"/>
                          </w:rPr>
                          <w:t>h</w:t>
                        </w:r>
                        <w:r w:rsidRPr="00466F3A">
                          <w:rPr>
                            <w:rFonts w:ascii="Times New Roman" w:eastAsia="Times New Roman" w:hAnsi="Times New Roman" w:cs="Times New Roman"/>
                            <w:color w:val="000000"/>
                            <w:sz w:val="18"/>
                            <w:szCs w:val="18"/>
                            <w:lang w:eastAsia="da-DK"/>
                          </w:rPr>
                          <w:t>, jf. tabel 31.</w:t>
                        </w:r>
                      </w:p>
                    </w:tc>
                  </w:tr>
                  <w:tr w:rsidR="00466F3A" w:rsidRPr="00466F3A" w14:paraId="192244B0" w14:textId="77777777" w:rsidTr="009E727B">
                    <w:tc>
                      <w:tcPr>
                        <w:tcW w:w="307" w:type="pct"/>
                        <w:hideMark/>
                      </w:tcPr>
                      <w:p w14:paraId="18FA79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5C17D3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D6A3AA0" w14:textId="77777777" w:rsidTr="009E727B">
                    <w:tc>
                      <w:tcPr>
                        <w:tcW w:w="307" w:type="pct"/>
                        <w:hideMark/>
                      </w:tcPr>
                      <w:p w14:paraId="52B1DD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693" w:type="pct"/>
                        <w:gridSpan w:val="4"/>
                        <w:hideMark/>
                      </w:tcPr>
                      <w:p w14:paraId="0C91B8C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Tabel 31: H</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b/>
                            <w:bCs/>
                            <w:color w:val="000000"/>
                            <w:sz w:val="18"/>
                            <w:szCs w:val="18"/>
                            <w:lang w:eastAsia="da-DK"/>
                          </w:rPr>
                          <w:t>h</w:t>
                        </w:r>
                        <w:r w:rsidRPr="00466F3A">
                          <w:rPr>
                            <w:rFonts w:ascii="Times New Roman" w:eastAsia="Times New Roman" w:hAnsi="Times New Roman" w:cs="Times New Roman"/>
                            <w:color w:val="000000"/>
                            <w:sz w:val="18"/>
                            <w:szCs w:val="18"/>
                            <w:lang w:eastAsia="da-DK"/>
                          </w:rPr>
                          <w:t xml:space="preserve"> </w:t>
                        </w:r>
                      </w:p>
                    </w:tc>
                  </w:tr>
                </w:tbl>
                <w:p w14:paraId="7F57FC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F3F44D8" w14:textId="77777777" w:rsidTr="009E727B">
              <w:tc>
                <w:tcPr>
                  <w:tcW w:w="9638" w:type="dxa"/>
                  <w:hideMark/>
                </w:tcPr>
                <w:tbl>
                  <w:tblPr>
                    <w:tblW w:w="5670" w:type="dxa"/>
                    <w:tblCellMar>
                      <w:top w:w="15" w:type="dxa"/>
                      <w:left w:w="15" w:type="dxa"/>
                      <w:bottom w:w="15" w:type="dxa"/>
                      <w:right w:w="15" w:type="dxa"/>
                    </w:tblCellMar>
                    <w:tblLook w:val="04A0" w:firstRow="1" w:lastRow="0" w:firstColumn="1" w:lastColumn="0" w:noHBand="0" w:noVBand="1"/>
                  </w:tblPr>
                  <w:tblGrid>
                    <w:gridCol w:w="630"/>
                    <w:gridCol w:w="4185"/>
                    <w:gridCol w:w="855"/>
                  </w:tblGrid>
                  <w:tr w:rsidR="00466F3A" w:rsidRPr="00466F3A" w14:paraId="4C0481CE" w14:textId="77777777" w:rsidTr="009E727B">
                    <w:tc>
                      <w:tcPr>
                        <w:tcW w:w="630" w:type="dxa"/>
                        <w:tcBorders>
                          <w:top w:val="nil"/>
                          <w:left w:val="nil"/>
                          <w:bottom w:val="nil"/>
                          <w:right w:val="single" w:sz="8" w:space="0" w:color="auto"/>
                        </w:tcBorders>
                        <w:hideMark/>
                      </w:tcPr>
                      <w:p w14:paraId="6D1309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85" w:type="dxa"/>
                        <w:tcBorders>
                          <w:top w:val="single" w:sz="8" w:space="0" w:color="000000"/>
                          <w:left w:val="single" w:sz="8" w:space="0" w:color="000000"/>
                          <w:bottom w:val="single" w:sz="8" w:space="0" w:color="000000"/>
                          <w:right w:val="single" w:sz="8" w:space="0" w:color="000000"/>
                        </w:tcBorders>
                        <w:hideMark/>
                      </w:tcPr>
                      <w:p w14:paraId="0E5A8F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341BD3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H</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w:t>
                        </w:r>
                        <w:r w:rsidRPr="00466F3A">
                          <w:rPr>
                            <w:rFonts w:ascii="Times New Roman" w:eastAsia="Times New Roman" w:hAnsi="Times New Roman" w:cs="Times New Roman"/>
                            <w:color w:val="000000"/>
                            <w:sz w:val="18"/>
                            <w:szCs w:val="18"/>
                            <w:lang w:eastAsia="da-DK"/>
                          </w:rPr>
                          <w:t xml:space="preserve"> </w:t>
                        </w:r>
                      </w:p>
                    </w:tc>
                  </w:tr>
                  <w:tr w:rsidR="00466F3A" w:rsidRPr="00466F3A" w14:paraId="06A6B2D2" w14:textId="77777777" w:rsidTr="009E727B">
                    <w:tc>
                      <w:tcPr>
                        <w:tcW w:w="630" w:type="dxa"/>
                        <w:tcBorders>
                          <w:top w:val="nil"/>
                          <w:left w:val="nil"/>
                          <w:bottom w:val="nil"/>
                          <w:right w:val="single" w:sz="8" w:space="0" w:color="auto"/>
                        </w:tcBorders>
                        <w:hideMark/>
                      </w:tcPr>
                      <w:p w14:paraId="63F496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85" w:type="dxa"/>
                        <w:tcBorders>
                          <w:top w:val="single" w:sz="8" w:space="0" w:color="000000"/>
                          <w:left w:val="single" w:sz="8" w:space="0" w:color="000000"/>
                          <w:bottom w:val="single" w:sz="8" w:space="0" w:color="000000"/>
                          <w:right w:val="single" w:sz="8" w:space="0" w:color="000000"/>
                        </w:tcBorders>
                        <w:hideMark/>
                      </w:tcPr>
                      <w:p w14:paraId="39471D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Indlæggelse</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84B952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1 %</w:t>
                        </w:r>
                        <w:r w:rsidRPr="00466F3A">
                          <w:rPr>
                            <w:rFonts w:ascii="Times New Roman" w:eastAsia="Times New Roman" w:hAnsi="Times New Roman" w:cs="Times New Roman"/>
                            <w:color w:val="000000"/>
                            <w:sz w:val="18"/>
                            <w:szCs w:val="18"/>
                            <w:lang w:eastAsia="da-DK"/>
                          </w:rPr>
                          <w:t xml:space="preserve"> </w:t>
                        </w:r>
                      </w:p>
                    </w:tc>
                  </w:tr>
                  <w:tr w:rsidR="00466F3A" w:rsidRPr="00466F3A" w14:paraId="3424ECED" w14:textId="77777777" w:rsidTr="009E727B">
                    <w:tc>
                      <w:tcPr>
                        <w:tcW w:w="630" w:type="dxa"/>
                        <w:tcBorders>
                          <w:top w:val="nil"/>
                          <w:left w:val="nil"/>
                          <w:bottom w:val="nil"/>
                          <w:right w:val="single" w:sz="8" w:space="0" w:color="auto"/>
                        </w:tcBorders>
                        <w:hideMark/>
                      </w:tcPr>
                      <w:p w14:paraId="4426E3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85" w:type="dxa"/>
                        <w:tcBorders>
                          <w:top w:val="single" w:sz="8" w:space="0" w:color="000000"/>
                          <w:left w:val="single" w:sz="8" w:space="0" w:color="000000"/>
                          <w:bottom w:val="single" w:sz="8" w:space="0" w:color="000000"/>
                          <w:right w:val="single" w:sz="8" w:space="0" w:color="000000"/>
                        </w:tcBorders>
                        <w:hideMark/>
                      </w:tcPr>
                      <w:p w14:paraId="22E8FA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Konsultation med lægeligt personale</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EE28C1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20 %</w:t>
                        </w:r>
                        <w:r w:rsidRPr="00466F3A">
                          <w:rPr>
                            <w:rFonts w:ascii="Times New Roman" w:eastAsia="Times New Roman" w:hAnsi="Times New Roman" w:cs="Times New Roman"/>
                            <w:color w:val="000000"/>
                            <w:sz w:val="18"/>
                            <w:szCs w:val="18"/>
                            <w:lang w:eastAsia="da-DK"/>
                          </w:rPr>
                          <w:t xml:space="preserve"> </w:t>
                        </w:r>
                      </w:p>
                    </w:tc>
                  </w:tr>
                  <w:tr w:rsidR="00466F3A" w:rsidRPr="00466F3A" w14:paraId="7A1CC8B7" w14:textId="77777777" w:rsidTr="009E727B">
                    <w:tc>
                      <w:tcPr>
                        <w:tcW w:w="630" w:type="dxa"/>
                        <w:tcBorders>
                          <w:top w:val="nil"/>
                          <w:left w:val="nil"/>
                          <w:bottom w:val="nil"/>
                          <w:right w:val="single" w:sz="8" w:space="0" w:color="auto"/>
                        </w:tcBorders>
                        <w:hideMark/>
                      </w:tcPr>
                      <w:p w14:paraId="07A21E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85" w:type="dxa"/>
                        <w:tcBorders>
                          <w:top w:val="single" w:sz="8" w:space="0" w:color="000000"/>
                          <w:left w:val="single" w:sz="8" w:space="0" w:color="000000"/>
                          <w:bottom w:val="single" w:sz="8" w:space="0" w:color="000000"/>
                          <w:right w:val="single" w:sz="8" w:space="0" w:color="000000"/>
                        </w:tcBorders>
                        <w:hideMark/>
                      </w:tcPr>
                      <w:p w14:paraId="716AD6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Ingen formel lægelig behandling opsøgt</w:t>
                        </w:r>
                        <w:r w:rsidRPr="00466F3A">
                          <w:rPr>
                            <w:rFonts w:ascii="Times New Roman" w:eastAsia="Times New Roman" w:hAnsi="Times New Roman" w:cs="Times New Roman"/>
                            <w:color w:val="000000"/>
                            <w:sz w:val="18"/>
                            <w:szCs w:val="18"/>
                            <w:lang w:eastAsia="da-DK"/>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AB8443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0 %</w:t>
                        </w:r>
                        <w:r w:rsidRPr="00466F3A">
                          <w:rPr>
                            <w:rFonts w:ascii="Times New Roman" w:eastAsia="Times New Roman" w:hAnsi="Times New Roman" w:cs="Times New Roman"/>
                            <w:color w:val="000000"/>
                            <w:sz w:val="18"/>
                            <w:szCs w:val="18"/>
                            <w:lang w:eastAsia="da-DK"/>
                          </w:rPr>
                          <w:t xml:space="preserve"> </w:t>
                        </w:r>
                      </w:p>
                    </w:tc>
                  </w:tr>
                </w:tbl>
                <w:p w14:paraId="3D4D08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940E989"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11EB12C2" w14:textId="77777777" w:rsidTr="009E727B">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32081BF3" w14:textId="77777777" w:rsidTr="009E727B">
                    <w:tc>
                      <w:tcPr>
                        <w:tcW w:w="9780" w:type="dxa"/>
                        <w:hideMark/>
                      </w:tcPr>
                      <w:p w14:paraId="5A4C09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7C24F9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3189E38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23B45FE" w14:textId="77777777" w:rsidR="00517C79" w:rsidRDefault="00517C79" w:rsidP="00466F3A">
            <w:pPr>
              <w:keepNext/>
              <w:spacing w:before="240" w:after="0" w:line="240" w:lineRule="auto"/>
              <w:jc w:val="center"/>
              <w:rPr>
                <w:rFonts w:ascii="Times New Roman" w:eastAsia="Times New Roman" w:hAnsi="Times New Roman" w:cs="Times New Roman"/>
                <w:b/>
                <w:bCs/>
                <w:color w:val="000000"/>
                <w:sz w:val="18"/>
                <w:szCs w:val="18"/>
                <w:lang w:eastAsia="da-DK"/>
              </w:rPr>
            </w:pPr>
          </w:p>
          <w:p w14:paraId="36F8C684" w14:textId="77777777" w:rsidR="00517C79" w:rsidRDefault="00517C79" w:rsidP="00466F3A">
            <w:pPr>
              <w:keepNext/>
              <w:spacing w:before="240" w:after="0" w:line="240" w:lineRule="auto"/>
              <w:jc w:val="center"/>
              <w:rPr>
                <w:rFonts w:ascii="Times New Roman" w:eastAsia="Times New Roman" w:hAnsi="Times New Roman" w:cs="Times New Roman"/>
                <w:b/>
                <w:bCs/>
                <w:color w:val="000000"/>
                <w:sz w:val="18"/>
                <w:szCs w:val="18"/>
                <w:lang w:eastAsia="da-DK"/>
              </w:rPr>
            </w:pPr>
          </w:p>
          <w:p w14:paraId="00E47400" w14:textId="77777777" w:rsidR="00517C79" w:rsidRDefault="00517C79" w:rsidP="00466F3A">
            <w:pPr>
              <w:keepNext/>
              <w:spacing w:before="240" w:after="0" w:line="240" w:lineRule="auto"/>
              <w:jc w:val="center"/>
              <w:rPr>
                <w:rFonts w:ascii="Times New Roman" w:eastAsia="Times New Roman" w:hAnsi="Times New Roman" w:cs="Times New Roman"/>
                <w:b/>
                <w:bCs/>
                <w:color w:val="000000"/>
                <w:sz w:val="18"/>
                <w:szCs w:val="18"/>
                <w:lang w:eastAsia="da-DK"/>
              </w:rPr>
            </w:pPr>
          </w:p>
          <w:p w14:paraId="5742D766" w14:textId="77777777" w:rsidR="00517C79" w:rsidRDefault="00517C79" w:rsidP="00466F3A">
            <w:pPr>
              <w:keepNext/>
              <w:spacing w:before="240" w:after="0" w:line="240" w:lineRule="auto"/>
              <w:jc w:val="center"/>
              <w:rPr>
                <w:rFonts w:ascii="Times New Roman" w:eastAsia="Times New Roman" w:hAnsi="Times New Roman" w:cs="Times New Roman"/>
                <w:b/>
                <w:bCs/>
                <w:color w:val="000000"/>
                <w:sz w:val="18"/>
                <w:szCs w:val="18"/>
                <w:lang w:eastAsia="da-DK"/>
              </w:rPr>
            </w:pPr>
          </w:p>
          <w:p w14:paraId="3A4E5520" w14:textId="77777777" w:rsidR="00517C79" w:rsidRDefault="00517C79" w:rsidP="00466F3A">
            <w:pPr>
              <w:keepNext/>
              <w:spacing w:before="240" w:after="0" w:line="240" w:lineRule="auto"/>
              <w:jc w:val="center"/>
              <w:rPr>
                <w:rFonts w:ascii="Times New Roman" w:eastAsia="Times New Roman" w:hAnsi="Times New Roman" w:cs="Times New Roman"/>
                <w:b/>
                <w:bCs/>
                <w:color w:val="000000"/>
                <w:sz w:val="18"/>
                <w:szCs w:val="18"/>
                <w:lang w:eastAsia="da-DK"/>
              </w:rPr>
            </w:pPr>
          </w:p>
          <w:p w14:paraId="6A246F3C" w14:textId="77777777" w:rsidR="00517C79" w:rsidRDefault="00517C79" w:rsidP="00466F3A">
            <w:pPr>
              <w:keepNext/>
              <w:spacing w:before="240" w:after="0" w:line="240" w:lineRule="auto"/>
              <w:jc w:val="center"/>
              <w:rPr>
                <w:rFonts w:ascii="Times New Roman" w:eastAsia="Times New Roman" w:hAnsi="Times New Roman" w:cs="Times New Roman"/>
                <w:b/>
                <w:bCs/>
                <w:color w:val="000000"/>
                <w:sz w:val="18"/>
                <w:szCs w:val="18"/>
                <w:lang w:eastAsia="da-DK"/>
              </w:rPr>
            </w:pPr>
          </w:p>
          <w:p w14:paraId="12CC3CFF" w14:textId="77777777" w:rsidR="00466F3A" w:rsidRPr="00466F3A" w:rsidRDefault="00466F3A" w:rsidP="00466F3A">
            <w:pPr>
              <w:keepNext/>
              <w:spacing w:before="240" w:after="0" w:line="240" w:lineRule="auto"/>
              <w:jc w:val="center"/>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w:t>
            </w: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5B5729FC" w14:textId="77777777" w:rsidTr="009E727B">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5B9CB511" w14:textId="77777777" w:rsidTr="009E727B">
                    <w:tc>
                      <w:tcPr>
                        <w:tcW w:w="9780" w:type="dxa"/>
                        <w:hideMark/>
                      </w:tcPr>
                      <w:p w14:paraId="404CC1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25DB2A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63F8D0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2AAE3AD" w14:textId="77777777" w:rsidTr="009E727B">
              <w:tc>
                <w:tcPr>
                  <w:tcW w:w="9638" w:type="dxa"/>
                  <w:gridSpan w:val="2"/>
                  <w:hideMark/>
                </w:tcPr>
                <w:p w14:paraId="39F28802"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1: Skadesbrancher anvendt i beregningen af SB samt sammenhæng mellem disse og forsikringsbrancherne anvendt i </w:t>
                  </w:r>
                  <w:del w:id="1346" w:author="Gudmundur Nónstein" w:date="2016-09-20T14:07:00Z">
                    <w:r w:rsidRPr="00466F3A" w:rsidDel="00183DA3">
                      <w:rPr>
                        <w:rFonts w:ascii="Times New Roman" w:eastAsia="Times New Roman" w:hAnsi="Times New Roman" w:cs="Times New Roman"/>
                        <w:b/>
                        <w:bCs/>
                        <w:color w:val="000000"/>
                        <w:sz w:val="18"/>
                        <w:szCs w:val="18"/>
                        <w:lang w:eastAsia="da-DK"/>
                      </w:rPr>
                      <w:delText xml:space="preserve">Finanstilsynets </w:delText>
                    </w:r>
                  </w:del>
                  <w:ins w:id="1347" w:author="Gudmundur Nónstein" w:date="2016-09-20T14:07:00Z">
                    <w:r w:rsidR="00183DA3">
                      <w:rPr>
                        <w:rFonts w:ascii="Times New Roman" w:eastAsia="Times New Roman" w:hAnsi="Times New Roman" w:cs="Times New Roman"/>
                        <w:b/>
                        <w:bCs/>
                        <w:color w:val="000000"/>
                        <w:sz w:val="18"/>
                        <w:szCs w:val="18"/>
                        <w:lang w:eastAsia="da-DK"/>
                      </w:rPr>
                      <w:t>Tryggingareftirlitiðs</w:t>
                    </w:r>
                    <w:r w:rsidR="00183DA3" w:rsidRPr="00466F3A">
                      <w:rPr>
                        <w:rFonts w:ascii="Times New Roman" w:eastAsia="Times New Roman" w:hAnsi="Times New Roman" w:cs="Times New Roman"/>
                        <w:b/>
                        <w:bCs/>
                        <w:color w:val="000000"/>
                        <w:sz w:val="18"/>
                        <w:szCs w:val="18"/>
                        <w:lang w:eastAsia="da-DK"/>
                      </w:rPr>
                      <w:t xml:space="preserve"> </w:t>
                    </w:r>
                  </w:ins>
                  <w:r w:rsidRPr="00466F3A">
                    <w:rPr>
                      <w:rFonts w:ascii="Times New Roman" w:eastAsia="Times New Roman" w:hAnsi="Times New Roman" w:cs="Times New Roman"/>
                      <w:b/>
                      <w:bCs/>
                      <w:color w:val="000000"/>
                      <w:sz w:val="18"/>
                      <w:szCs w:val="18"/>
                      <w:lang w:eastAsia="da-DK"/>
                    </w:rPr>
                    <w:t>indberetninger</w:t>
                  </w:r>
                </w:p>
                <w:tbl>
                  <w:tblPr>
                    <w:tblW w:w="5000" w:type="pct"/>
                    <w:tblCellMar>
                      <w:top w:w="15" w:type="dxa"/>
                      <w:left w:w="15" w:type="dxa"/>
                      <w:bottom w:w="15" w:type="dxa"/>
                      <w:right w:w="15" w:type="dxa"/>
                    </w:tblCellMar>
                    <w:tblLook w:val="04A0" w:firstRow="1" w:lastRow="0" w:firstColumn="1" w:lastColumn="0" w:noHBand="0" w:noVBand="1"/>
                  </w:tblPr>
                  <w:tblGrid>
                    <w:gridCol w:w="218"/>
                    <w:gridCol w:w="5949"/>
                    <w:gridCol w:w="446"/>
                    <w:gridCol w:w="2915"/>
                  </w:tblGrid>
                  <w:tr w:rsidR="00466F3A" w:rsidRPr="00466F3A" w14:paraId="00BB9EBF" w14:textId="77777777" w:rsidTr="009E727B">
                    <w:tc>
                      <w:tcPr>
                        <w:tcW w:w="3230" w:type="pct"/>
                        <w:gridSpan w:val="2"/>
                        <w:tcBorders>
                          <w:top w:val="single" w:sz="8" w:space="0" w:color="000000"/>
                          <w:left w:val="single" w:sz="8" w:space="0" w:color="000000"/>
                          <w:bottom w:val="single" w:sz="12" w:space="0" w:color="000000"/>
                          <w:right w:val="single" w:sz="8" w:space="0" w:color="000000"/>
                        </w:tcBorders>
                        <w:hideMark/>
                      </w:tcPr>
                      <w:p w14:paraId="285877F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Skadesbrancher anvendt i beregning af SB</w:t>
                        </w:r>
                      </w:p>
                    </w:tc>
                    <w:tc>
                      <w:tcPr>
                        <w:tcW w:w="1770" w:type="pct"/>
                        <w:gridSpan w:val="2"/>
                        <w:tcBorders>
                          <w:top w:val="single" w:sz="8" w:space="0" w:color="000000"/>
                          <w:left w:val="single" w:sz="8" w:space="0" w:color="000000"/>
                          <w:bottom w:val="single" w:sz="12" w:space="0" w:color="000000"/>
                          <w:right w:val="single" w:sz="8" w:space="0" w:color="000000"/>
                        </w:tcBorders>
                        <w:hideMark/>
                      </w:tcPr>
                      <w:p w14:paraId="64FE096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del w:id="1348" w:author="Gudmundur Nónstein" w:date="2016-09-20T14:07:00Z">
                          <w:r w:rsidRPr="00466F3A" w:rsidDel="00183DA3">
                            <w:rPr>
                              <w:rFonts w:ascii="Times New Roman" w:eastAsia="Times New Roman" w:hAnsi="Times New Roman" w:cs="Times New Roman"/>
                              <w:color w:val="000000"/>
                              <w:sz w:val="15"/>
                              <w:szCs w:val="15"/>
                              <w:lang w:eastAsia="da-DK"/>
                            </w:rPr>
                            <w:delText xml:space="preserve">Finanstilsynets </w:delText>
                          </w:r>
                        </w:del>
                        <w:ins w:id="1349" w:author="Gudmundur Nónstein" w:date="2016-09-20T14:07:00Z">
                          <w:r w:rsidR="00183DA3">
                            <w:rPr>
                              <w:rFonts w:ascii="Times New Roman" w:eastAsia="Times New Roman" w:hAnsi="Times New Roman" w:cs="Times New Roman"/>
                              <w:color w:val="000000"/>
                              <w:sz w:val="15"/>
                              <w:szCs w:val="15"/>
                              <w:lang w:eastAsia="da-DK"/>
                            </w:rPr>
                            <w:t>Tryggingareftirlitiðs</w:t>
                          </w:r>
                          <w:r w:rsidR="00183DA3" w:rsidRPr="00466F3A">
                            <w:rPr>
                              <w:rFonts w:ascii="Times New Roman" w:eastAsia="Times New Roman" w:hAnsi="Times New Roman" w:cs="Times New Roman"/>
                              <w:color w:val="000000"/>
                              <w:sz w:val="15"/>
                              <w:szCs w:val="15"/>
                              <w:lang w:eastAsia="da-DK"/>
                            </w:rPr>
                            <w:t xml:space="preserve"> </w:t>
                          </w:r>
                        </w:ins>
                        <w:r w:rsidRPr="00466F3A">
                          <w:rPr>
                            <w:rFonts w:ascii="Times New Roman" w:eastAsia="Times New Roman" w:hAnsi="Times New Roman" w:cs="Times New Roman"/>
                            <w:color w:val="000000"/>
                            <w:sz w:val="15"/>
                            <w:szCs w:val="15"/>
                            <w:lang w:eastAsia="da-DK"/>
                          </w:rPr>
                          <w:t>indberetningslinjer</w:t>
                        </w:r>
                      </w:p>
                    </w:tc>
                  </w:tr>
                  <w:tr w:rsidR="00466F3A" w:rsidRPr="00466F3A" w14:paraId="5A49E8CB" w14:textId="77777777" w:rsidTr="009E727B">
                    <w:tc>
                      <w:tcPr>
                        <w:tcW w:w="105" w:type="pct"/>
                        <w:vMerge w:val="restart"/>
                        <w:tcBorders>
                          <w:top w:val="single" w:sz="12" w:space="0" w:color="000000"/>
                          <w:left w:val="single" w:sz="8" w:space="0" w:color="000000"/>
                          <w:bottom w:val="single" w:sz="8" w:space="0" w:color="000000"/>
                          <w:right w:val="single" w:sz="8" w:space="0" w:color="000000"/>
                        </w:tcBorders>
                        <w:hideMark/>
                      </w:tcPr>
                      <w:p w14:paraId="38C5AF3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w:t>
                        </w:r>
                      </w:p>
                    </w:tc>
                    <w:tc>
                      <w:tcPr>
                        <w:tcW w:w="3125" w:type="pct"/>
                        <w:vMerge w:val="restart"/>
                        <w:tcBorders>
                          <w:top w:val="single" w:sz="12" w:space="0" w:color="000000"/>
                          <w:left w:val="single" w:sz="8" w:space="0" w:color="000000"/>
                          <w:bottom w:val="single" w:sz="8" w:space="0" w:color="000000"/>
                          <w:right w:val="single" w:sz="8" w:space="0" w:color="000000"/>
                        </w:tcBorders>
                        <w:hideMark/>
                      </w:tcPr>
                      <w:p w14:paraId="12DEF8A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Motor, ansvarsforsikring (direkte og proportional indirekte)</w:t>
                        </w:r>
                      </w:p>
                    </w:tc>
                    <w:tc>
                      <w:tcPr>
                        <w:tcW w:w="237" w:type="pct"/>
                        <w:tcBorders>
                          <w:top w:val="single" w:sz="12" w:space="0" w:color="000000"/>
                          <w:left w:val="single" w:sz="8" w:space="0" w:color="000000"/>
                          <w:bottom w:val="single" w:sz="8" w:space="0" w:color="000000"/>
                          <w:right w:val="single" w:sz="8" w:space="0" w:color="000000"/>
                        </w:tcBorders>
                        <w:hideMark/>
                      </w:tcPr>
                      <w:p w14:paraId="0EF58AF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20.</w:t>
                        </w:r>
                      </w:p>
                    </w:tc>
                    <w:tc>
                      <w:tcPr>
                        <w:tcW w:w="1533" w:type="pct"/>
                        <w:tcBorders>
                          <w:top w:val="single" w:sz="12" w:space="0" w:color="000000"/>
                          <w:left w:val="single" w:sz="8" w:space="0" w:color="000000"/>
                          <w:bottom w:val="single" w:sz="8" w:space="0" w:color="000000"/>
                          <w:right w:val="single" w:sz="8" w:space="0" w:color="000000"/>
                        </w:tcBorders>
                        <w:hideMark/>
                      </w:tcPr>
                      <w:p w14:paraId="7CE0E1F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Motorkøretøjer, ansvar</w:t>
                        </w:r>
                      </w:p>
                    </w:tc>
                  </w:tr>
                  <w:tr w:rsidR="00466F3A" w:rsidRPr="00466F3A" w14:paraId="69EBD7BB"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60749DC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74D5693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12" w:space="0" w:color="000000"/>
                          <w:right w:val="single" w:sz="8" w:space="0" w:color="000000"/>
                        </w:tcBorders>
                        <w:hideMark/>
                      </w:tcPr>
                      <w:p w14:paraId="3A32CE0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8" w:space="0" w:color="000000"/>
                          <w:left w:val="single" w:sz="8" w:space="0" w:color="000000"/>
                          <w:bottom w:val="single" w:sz="12" w:space="0" w:color="000000"/>
                          <w:right w:val="single" w:sz="8" w:space="0" w:color="000000"/>
                        </w:tcBorders>
                        <w:hideMark/>
                      </w:tcPr>
                      <w:p w14:paraId="4A16DB6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6393CDC2" w14:textId="77777777" w:rsidTr="009E727B">
                    <w:tc>
                      <w:tcPr>
                        <w:tcW w:w="105" w:type="pct"/>
                        <w:vMerge w:val="restart"/>
                        <w:tcBorders>
                          <w:top w:val="single" w:sz="12" w:space="0" w:color="000000"/>
                          <w:left w:val="single" w:sz="8" w:space="0" w:color="000000"/>
                          <w:bottom w:val="single" w:sz="8" w:space="0" w:color="000000"/>
                          <w:right w:val="single" w:sz="8" w:space="0" w:color="000000"/>
                        </w:tcBorders>
                        <w:hideMark/>
                      </w:tcPr>
                      <w:p w14:paraId="17C00E8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w:t>
                        </w:r>
                      </w:p>
                    </w:tc>
                    <w:tc>
                      <w:tcPr>
                        <w:tcW w:w="3125" w:type="pct"/>
                        <w:vMerge w:val="restart"/>
                        <w:tcBorders>
                          <w:top w:val="single" w:sz="12" w:space="0" w:color="000000"/>
                          <w:left w:val="single" w:sz="8" w:space="0" w:color="000000"/>
                          <w:bottom w:val="single" w:sz="8" w:space="0" w:color="000000"/>
                          <w:right w:val="single" w:sz="8" w:space="0" w:color="000000"/>
                        </w:tcBorders>
                        <w:hideMark/>
                      </w:tcPr>
                      <w:p w14:paraId="3DFB2D7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Motor, kaskoforsikring (direkte og proportional indirekte)</w:t>
                        </w:r>
                      </w:p>
                    </w:tc>
                    <w:tc>
                      <w:tcPr>
                        <w:tcW w:w="237" w:type="pct"/>
                        <w:tcBorders>
                          <w:top w:val="single" w:sz="12" w:space="0" w:color="000000"/>
                          <w:left w:val="single" w:sz="8" w:space="0" w:color="000000"/>
                          <w:bottom w:val="single" w:sz="8" w:space="0" w:color="000000"/>
                          <w:right w:val="single" w:sz="8" w:space="0" w:color="000000"/>
                        </w:tcBorders>
                        <w:hideMark/>
                      </w:tcPr>
                      <w:p w14:paraId="680BD37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21.</w:t>
                        </w:r>
                      </w:p>
                    </w:tc>
                    <w:tc>
                      <w:tcPr>
                        <w:tcW w:w="1533" w:type="pct"/>
                        <w:tcBorders>
                          <w:top w:val="single" w:sz="12" w:space="0" w:color="000000"/>
                          <w:left w:val="single" w:sz="8" w:space="0" w:color="000000"/>
                          <w:bottom w:val="single" w:sz="8" w:space="0" w:color="000000"/>
                          <w:right w:val="single" w:sz="8" w:space="0" w:color="000000"/>
                        </w:tcBorders>
                        <w:hideMark/>
                      </w:tcPr>
                      <w:p w14:paraId="28BC870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Motorkøretøjer, kasko</w:t>
                        </w:r>
                      </w:p>
                    </w:tc>
                  </w:tr>
                  <w:tr w:rsidR="00466F3A" w:rsidRPr="00466F3A" w14:paraId="2F6E34DD"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3849859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77978E5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12" w:space="0" w:color="000000"/>
                          <w:right w:val="single" w:sz="8" w:space="0" w:color="000000"/>
                        </w:tcBorders>
                        <w:hideMark/>
                      </w:tcPr>
                      <w:p w14:paraId="0C3D2D5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8" w:space="0" w:color="000000"/>
                          <w:left w:val="single" w:sz="8" w:space="0" w:color="000000"/>
                          <w:bottom w:val="single" w:sz="12" w:space="0" w:color="000000"/>
                          <w:right w:val="single" w:sz="8" w:space="0" w:color="000000"/>
                        </w:tcBorders>
                        <w:hideMark/>
                      </w:tcPr>
                      <w:p w14:paraId="2201859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7D652620" w14:textId="77777777" w:rsidTr="009E727B">
                    <w:tc>
                      <w:tcPr>
                        <w:tcW w:w="105" w:type="pct"/>
                        <w:vMerge w:val="restart"/>
                        <w:tcBorders>
                          <w:top w:val="single" w:sz="12" w:space="0" w:color="000000"/>
                          <w:left w:val="single" w:sz="8" w:space="0" w:color="000000"/>
                          <w:bottom w:val="single" w:sz="8" w:space="0" w:color="000000"/>
                          <w:right w:val="single" w:sz="8" w:space="0" w:color="000000"/>
                        </w:tcBorders>
                        <w:hideMark/>
                      </w:tcPr>
                      <w:p w14:paraId="31EEE1A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3.</w:t>
                        </w:r>
                      </w:p>
                    </w:tc>
                    <w:tc>
                      <w:tcPr>
                        <w:tcW w:w="3125" w:type="pct"/>
                        <w:vMerge w:val="restart"/>
                        <w:tcBorders>
                          <w:top w:val="single" w:sz="12" w:space="0" w:color="000000"/>
                          <w:left w:val="single" w:sz="8" w:space="0" w:color="000000"/>
                          <w:bottom w:val="single" w:sz="8" w:space="0" w:color="000000"/>
                          <w:right w:val="single" w:sz="8" w:space="0" w:color="000000"/>
                        </w:tcBorders>
                        <w:hideMark/>
                      </w:tcPr>
                      <w:p w14:paraId="34543FB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Sø-, luftfarts- og transportforsikring (direkte og proportional indirekte)</w:t>
                        </w:r>
                      </w:p>
                    </w:tc>
                    <w:tc>
                      <w:tcPr>
                        <w:tcW w:w="237" w:type="pct"/>
                        <w:tcBorders>
                          <w:top w:val="single" w:sz="12" w:space="0" w:color="000000"/>
                          <w:left w:val="single" w:sz="8" w:space="0" w:color="000000"/>
                          <w:bottom w:val="single" w:sz="8" w:space="0" w:color="000000"/>
                          <w:right w:val="single" w:sz="8" w:space="0" w:color="000000"/>
                        </w:tcBorders>
                        <w:hideMark/>
                      </w:tcPr>
                      <w:p w14:paraId="1F1D9DE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6.</w:t>
                        </w:r>
                      </w:p>
                    </w:tc>
                    <w:tc>
                      <w:tcPr>
                        <w:tcW w:w="1533" w:type="pct"/>
                        <w:tcBorders>
                          <w:top w:val="single" w:sz="12" w:space="0" w:color="000000"/>
                          <w:left w:val="single" w:sz="8" w:space="0" w:color="000000"/>
                          <w:bottom w:val="single" w:sz="8" w:space="0" w:color="000000"/>
                          <w:right w:val="single" w:sz="8" w:space="0" w:color="000000"/>
                        </w:tcBorders>
                        <w:hideMark/>
                      </w:tcPr>
                      <w:p w14:paraId="4E3FB73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Sø- og transportforsikring</w:t>
                        </w:r>
                      </w:p>
                    </w:tc>
                  </w:tr>
                  <w:tr w:rsidR="00466F3A" w:rsidRPr="00466F3A" w14:paraId="6D5BEB7B"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2C7495B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0FA012C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0AFE185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7.</w:t>
                        </w:r>
                      </w:p>
                    </w:tc>
                    <w:tc>
                      <w:tcPr>
                        <w:tcW w:w="1533" w:type="pct"/>
                        <w:tcBorders>
                          <w:top w:val="single" w:sz="8" w:space="0" w:color="000000"/>
                          <w:left w:val="single" w:sz="8" w:space="0" w:color="000000"/>
                          <w:bottom w:val="single" w:sz="8" w:space="0" w:color="000000"/>
                          <w:right w:val="single" w:sz="8" w:space="0" w:color="000000"/>
                        </w:tcBorders>
                        <w:hideMark/>
                      </w:tcPr>
                      <w:p w14:paraId="50F8A19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Luftfartsforsikring</w:t>
                        </w:r>
                      </w:p>
                    </w:tc>
                  </w:tr>
                  <w:tr w:rsidR="00466F3A" w:rsidRPr="00466F3A" w14:paraId="0AD91D24"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7A65AE6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29E1058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12" w:space="0" w:color="000000"/>
                          <w:right w:val="single" w:sz="8" w:space="0" w:color="000000"/>
                        </w:tcBorders>
                        <w:hideMark/>
                      </w:tcPr>
                      <w:p w14:paraId="389DF0F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8" w:space="0" w:color="000000"/>
                          <w:left w:val="single" w:sz="8" w:space="0" w:color="000000"/>
                          <w:bottom w:val="single" w:sz="12" w:space="0" w:color="000000"/>
                          <w:right w:val="single" w:sz="8" w:space="0" w:color="000000"/>
                        </w:tcBorders>
                        <w:hideMark/>
                      </w:tcPr>
                      <w:p w14:paraId="1E324DA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2295E1A3" w14:textId="77777777" w:rsidTr="009E727B">
                    <w:tc>
                      <w:tcPr>
                        <w:tcW w:w="105" w:type="pct"/>
                        <w:vMerge w:val="restart"/>
                        <w:tcBorders>
                          <w:top w:val="single" w:sz="12" w:space="0" w:color="000000"/>
                          <w:left w:val="single" w:sz="8" w:space="0" w:color="000000"/>
                          <w:bottom w:val="single" w:sz="8" w:space="0" w:color="000000"/>
                          <w:right w:val="single" w:sz="8" w:space="0" w:color="000000"/>
                        </w:tcBorders>
                        <w:hideMark/>
                      </w:tcPr>
                      <w:p w14:paraId="463FA70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w:t>
                        </w:r>
                      </w:p>
                    </w:tc>
                    <w:tc>
                      <w:tcPr>
                        <w:tcW w:w="3125" w:type="pct"/>
                        <w:vMerge w:val="restart"/>
                        <w:tcBorders>
                          <w:top w:val="single" w:sz="12" w:space="0" w:color="000000"/>
                          <w:left w:val="single" w:sz="8" w:space="0" w:color="000000"/>
                          <w:bottom w:val="single" w:sz="8" w:space="0" w:color="000000"/>
                          <w:right w:val="single" w:sz="8" w:space="0" w:color="000000"/>
                        </w:tcBorders>
                        <w:hideMark/>
                      </w:tcPr>
                      <w:p w14:paraId="12F76CD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Brand og anden beskadigelse på bygnings- og løsøreforsikring</w:t>
                        </w:r>
                      </w:p>
                      <w:p w14:paraId="39166D6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(direkte og proportional indirekte)</w:t>
                        </w:r>
                      </w:p>
                    </w:tc>
                    <w:tc>
                      <w:tcPr>
                        <w:tcW w:w="237" w:type="pct"/>
                        <w:tcBorders>
                          <w:top w:val="single" w:sz="12" w:space="0" w:color="000000"/>
                          <w:left w:val="single" w:sz="8" w:space="0" w:color="000000"/>
                          <w:bottom w:val="single" w:sz="8" w:space="0" w:color="000000"/>
                          <w:right w:val="single" w:sz="8" w:space="0" w:color="000000"/>
                        </w:tcBorders>
                        <w:hideMark/>
                      </w:tcPr>
                      <w:p w14:paraId="2C6F322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w:t>
                        </w:r>
                      </w:p>
                    </w:tc>
                    <w:tc>
                      <w:tcPr>
                        <w:tcW w:w="1533" w:type="pct"/>
                        <w:tcBorders>
                          <w:top w:val="single" w:sz="12" w:space="0" w:color="000000"/>
                          <w:left w:val="single" w:sz="8" w:space="0" w:color="000000"/>
                          <w:bottom w:val="single" w:sz="8" w:space="0" w:color="000000"/>
                          <w:right w:val="single" w:sz="8" w:space="0" w:color="000000"/>
                        </w:tcBorders>
                        <w:hideMark/>
                      </w:tcPr>
                      <w:p w14:paraId="40E4BF9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Bygningsforsikring</w:t>
                        </w:r>
                      </w:p>
                    </w:tc>
                  </w:tr>
                  <w:tr w:rsidR="00466F3A" w:rsidRPr="00466F3A" w14:paraId="1D51236C"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6AFDFA6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2C7B8F7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1B3AB60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w:t>
                        </w:r>
                      </w:p>
                    </w:tc>
                    <w:tc>
                      <w:tcPr>
                        <w:tcW w:w="1533" w:type="pct"/>
                        <w:tcBorders>
                          <w:top w:val="single" w:sz="8" w:space="0" w:color="000000"/>
                          <w:left w:val="single" w:sz="8" w:space="0" w:color="000000"/>
                          <w:bottom w:val="single" w:sz="8" w:space="0" w:color="000000"/>
                          <w:right w:val="single" w:sz="8" w:space="0" w:color="000000"/>
                        </w:tcBorders>
                        <w:hideMark/>
                      </w:tcPr>
                      <w:p w14:paraId="3666B59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Løsøreforsikring m.v.</w:t>
                        </w:r>
                      </w:p>
                    </w:tc>
                  </w:tr>
                  <w:tr w:rsidR="00466F3A" w:rsidRPr="00466F3A" w14:paraId="4CF6431B"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4CC8973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465ED10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3E86F46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8.</w:t>
                        </w:r>
                      </w:p>
                    </w:tc>
                    <w:tc>
                      <w:tcPr>
                        <w:tcW w:w="1533" w:type="pct"/>
                        <w:tcBorders>
                          <w:top w:val="single" w:sz="8" w:space="0" w:color="000000"/>
                          <w:left w:val="single" w:sz="8" w:space="0" w:color="000000"/>
                          <w:bottom w:val="single" w:sz="8" w:space="0" w:color="000000"/>
                          <w:right w:val="single" w:sz="8" w:space="0" w:color="000000"/>
                        </w:tcBorders>
                        <w:hideMark/>
                      </w:tcPr>
                      <w:p w14:paraId="5A5A157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Anden erhvervsforsikring</w:t>
                        </w:r>
                      </w:p>
                    </w:tc>
                  </w:tr>
                  <w:tr w:rsidR="00466F3A" w:rsidRPr="00466F3A" w14:paraId="115216DC"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1E794A9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2E2F25E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61CEA8D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w:t>
                        </w:r>
                      </w:p>
                    </w:tc>
                    <w:tc>
                      <w:tcPr>
                        <w:tcW w:w="1533" w:type="pct"/>
                        <w:tcBorders>
                          <w:top w:val="single" w:sz="8" w:space="0" w:color="000000"/>
                          <w:left w:val="single" w:sz="8" w:space="0" w:color="000000"/>
                          <w:bottom w:val="single" w:sz="8" w:space="0" w:color="000000"/>
                          <w:right w:val="single" w:sz="8" w:space="0" w:color="000000"/>
                        </w:tcBorders>
                        <w:hideMark/>
                      </w:tcPr>
                      <w:p w14:paraId="5031608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Familieforsikring</w:t>
                        </w:r>
                      </w:p>
                    </w:tc>
                  </w:tr>
                  <w:tr w:rsidR="00466F3A" w:rsidRPr="00466F3A" w14:paraId="26A81229"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15439F4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5E42712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35FD04B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11.</w:t>
                        </w:r>
                      </w:p>
                    </w:tc>
                    <w:tc>
                      <w:tcPr>
                        <w:tcW w:w="1533" w:type="pct"/>
                        <w:tcBorders>
                          <w:top w:val="single" w:sz="8" w:space="0" w:color="000000"/>
                          <w:left w:val="single" w:sz="8" w:space="0" w:color="000000"/>
                          <w:bottom w:val="single" w:sz="8" w:space="0" w:color="000000"/>
                          <w:right w:val="single" w:sz="8" w:space="0" w:color="000000"/>
                        </w:tcBorders>
                        <w:hideMark/>
                      </w:tcPr>
                      <w:p w14:paraId="46AAEF3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Grundejerforsikring</w:t>
                        </w:r>
                      </w:p>
                    </w:tc>
                  </w:tr>
                  <w:tr w:rsidR="00466F3A" w:rsidRPr="00466F3A" w14:paraId="5DB5C74C"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18CD681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1B1E1E5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6D7F5C2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12.</w:t>
                        </w:r>
                      </w:p>
                    </w:tc>
                    <w:tc>
                      <w:tcPr>
                        <w:tcW w:w="1533" w:type="pct"/>
                        <w:tcBorders>
                          <w:top w:val="single" w:sz="8" w:space="0" w:color="000000"/>
                          <w:left w:val="single" w:sz="8" w:space="0" w:color="000000"/>
                          <w:bottom w:val="single" w:sz="8" w:space="0" w:color="000000"/>
                          <w:right w:val="single" w:sz="8" w:space="0" w:color="000000"/>
                        </w:tcBorders>
                        <w:hideMark/>
                      </w:tcPr>
                      <w:p w14:paraId="49FF2ED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Fritidshusforsikring</w:t>
                        </w:r>
                      </w:p>
                    </w:tc>
                  </w:tr>
                  <w:tr w:rsidR="00466F3A" w:rsidRPr="00466F3A" w14:paraId="0A657946"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21ABA7D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5152DF4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734BE65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14.</w:t>
                        </w:r>
                      </w:p>
                    </w:tc>
                    <w:tc>
                      <w:tcPr>
                        <w:tcW w:w="1533" w:type="pct"/>
                        <w:tcBorders>
                          <w:top w:val="single" w:sz="8" w:space="0" w:color="000000"/>
                          <w:left w:val="single" w:sz="8" w:space="0" w:color="000000"/>
                          <w:bottom w:val="single" w:sz="8" w:space="0" w:color="000000"/>
                          <w:right w:val="single" w:sz="8" w:space="0" w:color="000000"/>
                        </w:tcBorders>
                        <w:hideMark/>
                      </w:tcPr>
                      <w:p w14:paraId="41D102C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Anden privatforsikring</w:t>
                        </w:r>
                      </w:p>
                    </w:tc>
                  </w:tr>
                  <w:tr w:rsidR="00466F3A" w:rsidRPr="00466F3A" w14:paraId="2D8194D3"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71EA1D2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3D6CB61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12" w:space="0" w:color="000000"/>
                          <w:right w:val="single" w:sz="8" w:space="0" w:color="000000"/>
                        </w:tcBorders>
                        <w:hideMark/>
                      </w:tcPr>
                      <w:p w14:paraId="0E9232E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8" w:space="0" w:color="000000"/>
                          <w:left w:val="single" w:sz="8" w:space="0" w:color="000000"/>
                          <w:bottom w:val="single" w:sz="12" w:space="0" w:color="000000"/>
                          <w:right w:val="single" w:sz="8" w:space="0" w:color="000000"/>
                        </w:tcBorders>
                        <w:hideMark/>
                      </w:tcPr>
                      <w:p w14:paraId="19B7714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5F4D4712" w14:textId="77777777" w:rsidTr="009E727B">
                    <w:tc>
                      <w:tcPr>
                        <w:tcW w:w="105" w:type="pct"/>
                        <w:vMerge w:val="restart"/>
                        <w:tcBorders>
                          <w:top w:val="single" w:sz="12" w:space="0" w:color="000000"/>
                          <w:left w:val="single" w:sz="8" w:space="0" w:color="000000"/>
                          <w:bottom w:val="single" w:sz="8" w:space="0" w:color="000000"/>
                          <w:right w:val="single" w:sz="8" w:space="0" w:color="000000"/>
                        </w:tcBorders>
                        <w:hideMark/>
                      </w:tcPr>
                      <w:p w14:paraId="5F3728E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5.</w:t>
                        </w:r>
                      </w:p>
                    </w:tc>
                    <w:tc>
                      <w:tcPr>
                        <w:tcW w:w="3125" w:type="pct"/>
                        <w:vMerge w:val="restart"/>
                        <w:tcBorders>
                          <w:top w:val="single" w:sz="12" w:space="0" w:color="000000"/>
                          <w:left w:val="single" w:sz="8" w:space="0" w:color="000000"/>
                          <w:bottom w:val="single" w:sz="8" w:space="0" w:color="000000"/>
                          <w:right w:val="single" w:sz="8" w:space="0" w:color="000000"/>
                        </w:tcBorders>
                        <w:hideMark/>
                      </w:tcPr>
                      <w:p w14:paraId="622A413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Ansvars- og ansvarslignende forsikringer</w:t>
                        </w:r>
                      </w:p>
                      <w:p w14:paraId="0A141C5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(direkte og proportional indirekte)</w:t>
                        </w:r>
                      </w:p>
                    </w:tc>
                    <w:tc>
                      <w:tcPr>
                        <w:tcW w:w="237" w:type="pct"/>
                        <w:tcBorders>
                          <w:top w:val="single" w:sz="12" w:space="0" w:color="000000"/>
                          <w:left w:val="single" w:sz="8" w:space="0" w:color="000000"/>
                          <w:bottom w:val="single" w:sz="8" w:space="0" w:color="000000"/>
                          <w:right w:val="single" w:sz="8" w:space="0" w:color="000000"/>
                        </w:tcBorders>
                        <w:hideMark/>
                      </w:tcPr>
                      <w:p w14:paraId="4090152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3.</w:t>
                        </w:r>
                      </w:p>
                    </w:tc>
                    <w:tc>
                      <w:tcPr>
                        <w:tcW w:w="1533" w:type="pct"/>
                        <w:tcBorders>
                          <w:top w:val="single" w:sz="12" w:space="0" w:color="000000"/>
                          <w:left w:val="single" w:sz="8" w:space="0" w:color="000000"/>
                          <w:bottom w:val="single" w:sz="8" w:space="0" w:color="000000"/>
                          <w:right w:val="single" w:sz="8" w:space="0" w:color="000000"/>
                        </w:tcBorders>
                        <w:hideMark/>
                      </w:tcPr>
                      <w:p w14:paraId="7287D04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Byggeskadeforsikring</w:t>
                        </w:r>
                      </w:p>
                    </w:tc>
                  </w:tr>
                  <w:tr w:rsidR="00466F3A" w:rsidRPr="00466F3A" w14:paraId="64CDCD48"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32AC685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1B2A98A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4C30405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5.</w:t>
                        </w:r>
                      </w:p>
                    </w:tc>
                    <w:tc>
                      <w:tcPr>
                        <w:tcW w:w="1533" w:type="pct"/>
                        <w:tcBorders>
                          <w:top w:val="single" w:sz="8" w:space="0" w:color="000000"/>
                          <w:left w:val="single" w:sz="8" w:space="0" w:color="000000"/>
                          <w:bottom w:val="single" w:sz="8" w:space="0" w:color="000000"/>
                          <w:right w:val="single" w:sz="8" w:space="0" w:color="000000"/>
                        </w:tcBorders>
                        <w:hideMark/>
                      </w:tcPr>
                      <w:p w14:paraId="7220865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Erhvervsansvarsforsikring</w:t>
                        </w:r>
                      </w:p>
                    </w:tc>
                  </w:tr>
                  <w:tr w:rsidR="00466F3A" w:rsidRPr="00466F3A" w14:paraId="51BFD1B9"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464926B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7F5FE37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8" w:space="0" w:color="000000"/>
                          <w:right w:val="single" w:sz="8" w:space="0" w:color="000000"/>
                        </w:tcBorders>
                        <w:hideMark/>
                      </w:tcPr>
                      <w:p w14:paraId="1CA759E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13.</w:t>
                        </w:r>
                      </w:p>
                    </w:tc>
                    <w:tc>
                      <w:tcPr>
                        <w:tcW w:w="1533" w:type="pct"/>
                        <w:tcBorders>
                          <w:top w:val="single" w:sz="8" w:space="0" w:color="000000"/>
                          <w:left w:val="single" w:sz="8" w:space="0" w:color="000000"/>
                          <w:bottom w:val="single" w:sz="8" w:space="0" w:color="000000"/>
                          <w:right w:val="single" w:sz="8" w:space="0" w:color="000000"/>
                        </w:tcBorders>
                        <w:hideMark/>
                      </w:tcPr>
                      <w:p w14:paraId="5B2FBF0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Ejerskifteforsikring</w:t>
                        </w:r>
                      </w:p>
                    </w:tc>
                  </w:tr>
                  <w:tr w:rsidR="00466F3A" w:rsidRPr="00466F3A" w14:paraId="5EF07B25"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46DD74C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38D6F16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12" w:space="0" w:color="000000"/>
                          <w:right w:val="single" w:sz="8" w:space="0" w:color="000000"/>
                        </w:tcBorders>
                        <w:hideMark/>
                      </w:tcPr>
                      <w:p w14:paraId="28F8E6B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8" w:space="0" w:color="000000"/>
                          <w:left w:val="single" w:sz="8" w:space="0" w:color="000000"/>
                          <w:bottom w:val="single" w:sz="12" w:space="0" w:color="000000"/>
                          <w:right w:val="single" w:sz="8" w:space="0" w:color="000000"/>
                        </w:tcBorders>
                        <w:hideMark/>
                      </w:tcPr>
                      <w:p w14:paraId="6FB71D6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05A80299" w14:textId="77777777" w:rsidTr="009E727B">
                    <w:tc>
                      <w:tcPr>
                        <w:tcW w:w="105" w:type="pct"/>
                        <w:vMerge w:val="restart"/>
                        <w:tcBorders>
                          <w:top w:val="single" w:sz="12" w:space="0" w:color="000000"/>
                          <w:left w:val="single" w:sz="8" w:space="0" w:color="000000"/>
                          <w:bottom w:val="single" w:sz="8" w:space="0" w:color="000000"/>
                          <w:right w:val="single" w:sz="8" w:space="0" w:color="000000"/>
                        </w:tcBorders>
                        <w:hideMark/>
                      </w:tcPr>
                      <w:p w14:paraId="4AB11C3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6.</w:t>
                        </w:r>
                      </w:p>
                    </w:tc>
                    <w:tc>
                      <w:tcPr>
                        <w:tcW w:w="3125" w:type="pct"/>
                        <w:vMerge w:val="restart"/>
                        <w:tcBorders>
                          <w:top w:val="single" w:sz="12" w:space="0" w:color="000000"/>
                          <w:left w:val="single" w:sz="8" w:space="0" w:color="000000"/>
                          <w:bottom w:val="single" w:sz="8" w:space="0" w:color="000000"/>
                          <w:right w:val="single" w:sz="8" w:space="0" w:color="000000"/>
                        </w:tcBorders>
                        <w:hideMark/>
                      </w:tcPr>
                      <w:p w14:paraId="0794922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Kredit- og kautionsforsikring (direkte og proportional indirekte)</w:t>
                        </w:r>
                      </w:p>
                    </w:tc>
                    <w:tc>
                      <w:tcPr>
                        <w:tcW w:w="237" w:type="pct"/>
                        <w:tcBorders>
                          <w:top w:val="single" w:sz="12" w:space="0" w:color="000000"/>
                          <w:left w:val="single" w:sz="8" w:space="0" w:color="000000"/>
                          <w:bottom w:val="single" w:sz="8" w:space="0" w:color="000000"/>
                          <w:right w:val="single" w:sz="8" w:space="0" w:color="000000"/>
                        </w:tcBorders>
                        <w:hideMark/>
                      </w:tcPr>
                      <w:p w14:paraId="69B679D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23.</w:t>
                        </w:r>
                      </w:p>
                    </w:tc>
                    <w:tc>
                      <w:tcPr>
                        <w:tcW w:w="1533" w:type="pct"/>
                        <w:tcBorders>
                          <w:top w:val="single" w:sz="12" w:space="0" w:color="000000"/>
                          <w:left w:val="single" w:sz="8" w:space="0" w:color="000000"/>
                          <w:bottom w:val="single" w:sz="8" w:space="0" w:color="000000"/>
                          <w:right w:val="single" w:sz="8" w:space="0" w:color="000000"/>
                        </w:tcBorders>
                        <w:hideMark/>
                      </w:tcPr>
                      <w:p w14:paraId="186C168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Kredit - og kautionsforsikring</w:t>
                        </w:r>
                      </w:p>
                    </w:tc>
                  </w:tr>
                  <w:tr w:rsidR="00466F3A" w:rsidRPr="00466F3A" w14:paraId="40BAA63A"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19784FB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379813A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12" w:space="0" w:color="000000"/>
                          <w:right w:val="single" w:sz="8" w:space="0" w:color="000000"/>
                        </w:tcBorders>
                        <w:hideMark/>
                      </w:tcPr>
                      <w:p w14:paraId="6036A92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8" w:space="0" w:color="000000"/>
                          <w:left w:val="single" w:sz="8" w:space="0" w:color="000000"/>
                          <w:bottom w:val="single" w:sz="12" w:space="0" w:color="000000"/>
                          <w:right w:val="single" w:sz="8" w:space="0" w:color="000000"/>
                        </w:tcBorders>
                        <w:hideMark/>
                      </w:tcPr>
                      <w:p w14:paraId="2C046C4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79331736" w14:textId="77777777" w:rsidTr="009E727B">
                    <w:tc>
                      <w:tcPr>
                        <w:tcW w:w="105" w:type="pct"/>
                        <w:vMerge w:val="restart"/>
                        <w:tcBorders>
                          <w:top w:val="single" w:sz="12" w:space="0" w:color="000000"/>
                          <w:left w:val="single" w:sz="8" w:space="0" w:color="000000"/>
                          <w:bottom w:val="single" w:sz="8" w:space="0" w:color="000000"/>
                          <w:right w:val="single" w:sz="8" w:space="0" w:color="000000"/>
                        </w:tcBorders>
                        <w:hideMark/>
                      </w:tcPr>
                      <w:p w14:paraId="5387CF0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7.</w:t>
                        </w:r>
                      </w:p>
                    </w:tc>
                    <w:tc>
                      <w:tcPr>
                        <w:tcW w:w="3125" w:type="pct"/>
                        <w:vMerge w:val="restart"/>
                        <w:tcBorders>
                          <w:top w:val="single" w:sz="12" w:space="0" w:color="000000"/>
                          <w:left w:val="single" w:sz="8" w:space="0" w:color="000000"/>
                          <w:bottom w:val="single" w:sz="8" w:space="0" w:color="000000"/>
                          <w:right w:val="single" w:sz="8" w:space="0" w:color="000000"/>
                        </w:tcBorders>
                        <w:hideMark/>
                      </w:tcPr>
                      <w:p w14:paraId="1C1DC56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Retshjælpsforsikring (direkte og proportional indirekte)</w:t>
                        </w:r>
                      </w:p>
                    </w:tc>
                    <w:tc>
                      <w:tcPr>
                        <w:tcW w:w="237" w:type="pct"/>
                        <w:tcBorders>
                          <w:top w:val="single" w:sz="12" w:space="0" w:color="000000"/>
                          <w:left w:val="single" w:sz="8" w:space="0" w:color="000000"/>
                          <w:bottom w:val="single" w:sz="8" w:space="0" w:color="000000"/>
                          <w:right w:val="single" w:sz="8" w:space="0" w:color="000000"/>
                        </w:tcBorders>
                        <w:hideMark/>
                      </w:tcPr>
                      <w:p w14:paraId="3D2A474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25.</w:t>
                        </w:r>
                      </w:p>
                    </w:tc>
                    <w:tc>
                      <w:tcPr>
                        <w:tcW w:w="1533" w:type="pct"/>
                        <w:tcBorders>
                          <w:top w:val="single" w:sz="12" w:space="0" w:color="000000"/>
                          <w:left w:val="single" w:sz="8" w:space="0" w:color="000000"/>
                          <w:bottom w:val="single" w:sz="8" w:space="0" w:color="000000"/>
                          <w:right w:val="single" w:sz="8" w:space="0" w:color="000000"/>
                        </w:tcBorders>
                        <w:hideMark/>
                      </w:tcPr>
                      <w:p w14:paraId="19FC256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Retshjælpsforsikring</w:t>
                        </w:r>
                      </w:p>
                    </w:tc>
                  </w:tr>
                  <w:tr w:rsidR="00466F3A" w:rsidRPr="00466F3A" w14:paraId="0B43C81A"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380E611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1AAE72C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12" w:space="0" w:color="000000"/>
                          <w:right w:val="single" w:sz="8" w:space="0" w:color="000000"/>
                        </w:tcBorders>
                        <w:hideMark/>
                      </w:tcPr>
                      <w:p w14:paraId="3175756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8" w:space="0" w:color="000000"/>
                          <w:left w:val="single" w:sz="8" w:space="0" w:color="000000"/>
                          <w:bottom w:val="single" w:sz="12" w:space="0" w:color="000000"/>
                          <w:right w:val="single" w:sz="8" w:space="0" w:color="000000"/>
                        </w:tcBorders>
                        <w:hideMark/>
                      </w:tcPr>
                      <w:p w14:paraId="02261D6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68DCDF1D" w14:textId="77777777" w:rsidTr="009E727B">
                    <w:tc>
                      <w:tcPr>
                        <w:tcW w:w="105" w:type="pct"/>
                        <w:vMerge w:val="restart"/>
                        <w:tcBorders>
                          <w:top w:val="single" w:sz="12" w:space="0" w:color="000000"/>
                          <w:left w:val="single" w:sz="8" w:space="0" w:color="000000"/>
                          <w:bottom w:val="single" w:sz="8" w:space="0" w:color="000000"/>
                          <w:right w:val="single" w:sz="8" w:space="0" w:color="000000"/>
                        </w:tcBorders>
                        <w:hideMark/>
                      </w:tcPr>
                      <w:p w14:paraId="4260375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8.</w:t>
                        </w:r>
                      </w:p>
                    </w:tc>
                    <w:tc>
                      <w:tcPr>
                        <w:tcW w:w="3125" w:type="pct"/>
                        <w:vMerge w:val="restart"/>
                        <w:tcBorders>
                          <w:top w:val="single" w:sz="12" w:space="0" w:color="000000"/>
                          <w:left w:val="single" w:sz="8" w:space="0" w:color="000000"/>
                          <w:bottom w:val="single" w:sz="8" w:space="0" w:color="000000"/>
                          <w:right w:val="single" w:sz="8" w:space="0" w:color="000000"/>
                        </w:tcBorders>
                        <w:hideMark/>
                      </w:tcPr>
                      <w:p w14:paraId="003796F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Turistassistanceforsikring (direkte og proportional indirekte)</w:t>
                        </w:r>
                      </w:p>
                    </w:tc>
                    <w:tc>
                      <w:tcPr>
                        <w:tcW w:w="237" w:type="pct"/>
                        <w:tcBorders>
                          <w:top w:val="single" w:sz="12" w:space="0" w:color="000000"/>
                          <w:left w:val="single" w:sz="8" w:space="0" w:color="000000"/>
                          <w:bottom w:val="single" w:sz="8" w:space="0" w:color="000000"/>
                          <w:right w:val="single" w:sz="8" w:space="0" w:color="000000"/>
                        </w:tcBorders>
                        <w:hideMark/>
                      </w:tcPr>
                      <w:p w14:paraId="6FA6EC7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24.</w:t>
                        </w:r>
                      </w:p>
                    </w:tc>
                    <w:tc>
                      <w:tcPr>
                        <w:tcW w:w="1533" w:type="pct"/>
                        <w:tcBorders>
                          <w:top w:val="single" w:sz="12" w:space="0" w:color="000000"/>
                          <w:left w:val="single" w:sz="8" w:space="0" w:color="000000"/>
                          <w:bottom w:val="single" w:sz="8" w:space="0" w:color="000000"/>
                          <w:right w:val="single" w:sz="8" w:space="0" w:color="000000"/>
                        </w:tcBorders>
                        <w:hideMark/>
                      </w:tcPr>
                      <w:p w14:paraId="71C9E18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Turistassistanceforsikring</w:t>
                        </w:r>
                      </w:p>
                    </w:tc>
                  </w:tr>
                  <w:tr w:rsidR="00466F3A" w:rsidRPr="00466F3A" w14:paraId="77641DA9" w14:textId="77777777" w:rsidTr="009E727B">
                    <w:tc>
                      <w:tcPr>
                        <w:tcW w:w="105" w:type="pct"/>
                        <w:vMerge/>
                        <w:tcBorders>
                          <w:top w:val="single" w:sz="12" w:space="0" w:color="000000"/>
                          <w:left w:val="single" w:sz="8" w:space="0" w:color="000000"/>
                          <w:bottom w:val="single" w:sz="8" w:space="0" w:color="000000"/>
                          <w:right w:val="single" w:sz="8" w:space="0" w:color="000000"/>
                        </w:tcBorders>
                        <w:vAlign w:val="center"/>
                        <w:hideMark/>
                      </w:tcPr>
                      <w:p w14:paraId="7C683FD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3125" w:type="pct"/>
                        <w:vMerge/>
                        <w:tcBorders>
                          <w:top w:val="single" w:sz="12" w:space="0" w:color="000000"/>
                          <w:left w:val="single" w:sz="8" w:space="0" w:color="000000"/>
                          <w:bottom w:val="single" w:sz="8" w:space="0" w:color="000000"/>
                          <w:right w:val="single" w:sz="8" w:space="0" w:color="000000"/>
                        </w:tcBorders>
                        <w:vAlign w:val="center"/>
                        <w:hideMark/>
                      </w:tcPr>
                      <w:p w14:paraId="4666E37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p>
                    </w:tc>
                    <w:tc>
                      <w:tcPr>
                        <w:tcW w:w="237" w:type="pct"/>
                        <w:tcBorders>
                          <w:top w:val="single" w:sz="8" w:space="0" w:color="000000"/>
                          <w:left w:val="single" w:sz="8" w:space="0" w:color="000000"/>
                          <w:bottom w:val="single" w:sz="12" w:space="0" w:color="000000"/>
                          <w:right w:val="single" w:sz="8" w:space="0" w:color="000000"/>
                        </w:tcBorders>
                        <w:hideMark/>
                      </w:tcPr>
                      <w:p w14:paraId="74303E1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8" w:space="0" w:color="000000"/>
                          <w:left w:val="single" w:sz="8" w:space="0" w:color="000000"/>
                          <w:bottom w:val="single" w:sz="12" w:space="0" w:color="000000"/>
                          <w:right w:val="single" w:sz="8" w:space="0" w:color="000000"/>
                        </w:tcBorders>
                        <w:hideMark/>
                      </w:tcPr>
                      <w:p w14:paraId="79CAE29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4CE3FE14" w14:textId="77777777" w:rsidTr="009E727B">
                    <w:tc>
                      <w:tcPr>
                        <w:tcW w:w="105" w:type="pct"/>
                        <w:tcBorders>
                          <w:top w:val="single" w:sz="12" w:space="0" w:color="000000"/>
                          <w:left w:val="single" w:sz="8" w:space="0" w:color="000000"/>
                          <w:bottom w:val="single" w:sz="12" w:space="0" w:color="000000"/>
                          <w:right w:val="single" w:sz="8" w:space="0" w:color="000000"/>
                        </w:tcBorders>
                        <w:hideMark/>
                      </w:tcPr>
                      <w:p w14:paraId="56D2D60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9.</w:t>
                        </w:r>
                      </w:p>
                    </w:tc>
                    <w:tc>
                      <w:tcPr>
                        <w:tcW w:w="3125" w:type="pct"/>
                        <w:tcBorders>
                          <w:top w:val="single" w:sz="12" w:space="0" w:color="000000"/>
                          <w:left w:val="single" w:sz="8" w:space="0" w:color="000000"/>
                          <w:bottom w:val="single" w:sz="12" w:space="0" w:color="000000"/>
                          <w:right w:val="single" w:sz="8" w:space="0" w:color="000000"/>
                        </w:tcBorders>
                        <w:hideMark/>
                      </w:tcPr>
                      <w:p w14:paraId="7168B6B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Diverse finansielle tabsforsikringer (direkte og proportional indirekte)</w:t>
                        </w:r>
                      </w:p>
                    </w:tc>
                    <w:tc>
                      <w:tcPr>
                        <w:tcW w:w="237" w:type="pct"/>
                        <w:tcBorders>
                          <w:top w:val="single" w:sz="12" w:space="0" w:color="000000"/>
                          <w:left w:val="single" w:sz="8" w:space="0" w:color="000000"/>
                          <w:bottom w:val="single" w:sz="12" w:space="0" w:color="000000"/>
                          <w:right w:val="single" w:sz="8" w:space="0" w:color="000000"/>
                        </w:tcBorders>
                        <w:hideMark/>
                      </w:tcPr>
                      <w:p w14:paraId="59362F7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27.</w:t>
                        </w:r>
                      </w:p>
                    </w:tc>
                    <w:tc>
                      <w:tcPr>
                        <w:tcW w:w="1533" w:type="pct"/>
                        <w:tcBorders>
                          <w:top w:val="single" w:sz="12" w:space="0" w:color="000000"/>
                          <w:left w:val="single" w:sz="8" w:space="0" w:color="000000"/>
                          <w:bottom w:val="single" w:sz="12" w:space="0" w:color="000000"/>
                          <w:right w:val="single" w:sz="8" w:space="0" w:color="000000"/>
                        </w:tcBorders>
                        <w:hideMark/>
                      </w:tcPr>
                      <w:p w14:paraId="0EC8EAC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Proportional indirekte skadesforsikring</w:t>
                        </w:r>
                      </w:p>
                    </w:tc>
                  </w:tr>
                  <w:tr w:rsidR="00466F3A" w:rsidRPr="00466F3A" w14:paraId="7F5A0B27" w14:textId="77777777" w:rsidTr="009E727B">
                    <w:tc>
                      <w:tcPr>
                        <w:tcW w:w="105" w:type="pct"/>
                        <w:tcBorders>
                          <w:top w:val="single" w:sz="12" w:space="0" w:color="000000"/>
                          <w:left w:val="single" w:sz="8" w:space="0" w:color="000000"/>
                          <w:bottom w:val="single" w:sz="12" w:space="0" w:color="000000"/>
                          <w:right w:val="single" w:sz="8" w:space="0" w:color="000000"/>
                        </w:tcBorders>
                        <w:hideMark/>
                      </w:tcPr>
                      <w:p w14:paraId="6197360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w:t>
                        </w:r>
                      </w:p>
                    </w:tc>
                    <w:tc>
                      <w:tcPr>
                        <w:tcW w:w="3125" w:type="pct"/>
                        <w:tcBorders>
                          <w:top w:val="single" w:sz="12" w:space="0" w:color="000000"/>
                          <w:left w:val="single" w:sz="8" w:space="0" w:color="000000"/>
                          <w:bottom w:val="single" w:sz="12" w:space="0" w:color="000000"/>
                          <w:right w:val="single" w:sz="8" w:space="0" w:color="000000"/>
                        </w:tcBorders>
                        <w:hideMark/>
                      </w:tcPr>
                      <w:p w14:paraId="0100B8E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Ikke-proportional indirekte ansvarsforsikring relateret til branche 1 og 5</w:t>
                        </w:r>
                      </w:p>
                    </w:tc>
                    <w:tc>
                      <w:tcPr>
                        <w:tcW w:w="237" w:type="pct"/>
                        <w:tcBorders>
                          <w:top w:val="single" w:sz="12" w:space="0" w:color="000000"/>
                          <w:left w:val="single" w:sz="8" w:space="0" w:color="000000"/>
                          <w:bottom w:val="single" w:sz="12" w:space="0" w:color="000000"/>
                          <w:right w:val="single" w:sz="8" w:space="0" w:color="000000"/>
                        </w:tcBorders>
                        <w:hideMark/>
                      </w:tcPr>
                      <w:p w14:paraId="13C27A9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28.</w:t>
                        </w:r>
                      </w:p>
                    </w:tc>
                    <w:tc>
                      <w:tcPr>
                        <w:tcW w:w="1533" w:type="pct"/>
                        <w:tcBorders>
                          <w:top w:val="single" w:sz="12" w:space="0" w:color="000000"/>
                          <w:left w:val="single" w:sz="8" w:space="0" w:color="000000"/>
                          <w:bottom w:val="single" w:sz="12" w:space="0" w:color="000000"/>
                          <w:right w:val="single" w:sz="8" w:space="0" w:color="000000"/>
                        </w:tcBorders>
                        <w:hideMark/>
                      </w:tcPr>
                      <w:p w14:paraId="26E6CD2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Ikke-proportional indirekte skadesforsikring</w:t>
                        </w:r>
                      </w:p>
                    </w:tc>
                  </w:tr>
                  <w:tr w:rsidR="00466F3A" w:rsidRPr="00466F3A" w14:paraId="447B3C93" w14:textId="77777777" w:rsidTr="009E727B">
                    <w:tc>
                      <w:tcPr>
                        <w:tcW w:w="105" w:type="pct"/>
                        <w:tcBorders>
                          <w:top w:val="single" w:sz="12" w:space="0" w:color="000000"/>
                          <w:left w:val="single" w:sz="8" w:space="0" w:color="000000"/>
                          <w:bottom w:val="single" w:sz="12" w:space="0" w:color="000000"/>
                          <w:right w:val="single" w:sz="8" w:space="0" w:color="000000"/>
                        </w:tcBorders>
                        <w:hideMark/>
                      </w:tcPr>
                      <w:p w14:paraId="3C6ACA8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11.</w:t>
                        </w:r>
                      </w:p>
                    </w:tc>
                    <w:tc>
                      <w:tcPr>
                        <w:tcW w:w="3125" w:type="pct"/>
                        <w:tcBorders>
                          <w:top w:val="single" w:sz="12" w:space="0" w:color="000000"/>
                          <w:left w:val="single" w:sz="8" w:space="0" w:color="000000"/>
                          <w:bottom w:val="single" w:sz="12" w:space="0" w:color="000000"/>
                          <w:right w:val="single" w:sz="8" w:space="0" w:color="000000"/>
                        </w:tcBorders>
                        <w:hideMark/>
                      </w:tcPr>
                      <w:p w14:paraId="67E82F6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Ikke-proportional indirekte sø-, luftfarts- og transportforsikring relateret til branche 3</w:t>
                        </w:r>
                      </w:p>
                    </w:tc>
                    <w:tc>
                      <w:tcPr>
                        <w:tcW w:w="237" w:type="pct"/>
                        <w:tcBorders>
                          <w:top w:val="single" w:sz="12" w:space="0" w:color="000000"/>
                          <w:left w:val="single" w:sz="8" w:space="0" w:color="000000"/>
                          <w:bottom w:val="single" w:sz="12" w:space="0" w:color="000000"/>
                          <w:right w:val="single" w:sz="8" w:space="0" w:color="000000"/>
                        </w:tcBorders>
                        <w:hideMark/>
                      </w:tcPr>
                      <w:p w14:paraId="516F492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28.</w:t>
                        </w:r>
                      </w:p>
                    </w:tc>
                    <w:tc>
                      <w:tcPr>
                        <w:tcW w:w="1533" w:type="pct"/>
                        <w:tcBorders>
                          <w:top w:val="single" w:sz="12" w:space="0" w:color="000000"/>
                          <w:left w:val="single" w:sz="8" w:space="0" w:color="000000"/>
                          <w:bottom w:val="single" w:sz="12" w:space="0" w:color="000000"/>
                          <w:right w:val="single" w:sz="8" w:space="0" w:color="000000"/>
                        </w:tcBorders>
                        <w:hideMark/>
                      </w:tcPr>
                      <w:p w14:paraId="355622A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Ikke-proportional indirekte skadesforsikring</w:t>
                        </w:r>
                      </w:p>
                    </w:tc>
                  </w:tr>
                  <w:tr w:rsidR="00466F3A" w:rsidRPr="00466F3A" w14:paraId="53EDDD6D" w14:textId="77777777" w:rsidTr="009E727B">
                    <w:tc>
                      <w:tcPr>
                        <w:tcW w:w="105" w:type="pct"/>
                        <w:tcBorders>
                          <w:top w:val="single" w:sz="12" w:space="0" w:color="000000"/>
                          <w:left w:val="single" w:sz="8" w:space="0" w:color="000000"/>
                          <w:bottom w:val="single" w:sz="12" w:space="0" w:color="000000"/>
                          <w:right w:val="single" w:sz="8" w:space="0" w:color="000000"/>
                        </w:tcBorders>
                        <w:hideMark/>
                      </w:tcPr>
                      <w:p w14:paraId="46CFB52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12.</w:t>
                        </w:r>
                      </w:p>
                    </w:tc>
                    <w:tc>
                      <w:tcPr>
                        <w:tcW w:w="3125" w:type="pct"/>
                        <w:tcBorders>
                          <w:top w:val="single" w:sz="12" w:space="0" w:color="000000"/>
                          <w:left w:val="single" w:sz="8" w:space="0" w:color="000000"/>
                          <w:bottom w:val="single" w:sz="12" w:space="0" w:color="000000"/>
                          <w:right w:val="single" w:sz="8" w:space="0" w:color="000000"/>
                        </w:tcBorders>
                        <w:hideMark/>
                      </w:tcPr>
                      <w:p w14:paraId="2966A77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Ikke-proportional indirekte bygnings- og løsøreforsikring mm. relateret til branche 2, 4 og 6-9</w:t>
                        </w:r>
                      </w:p>
                    </w:tc>
                    <w:tc>
                      <w:tcPr>
                        <w:tcW w:w="237" w:type="pct"/>
                        <w:tcBorders>
                          <w:top w:val="single" w:sz="12" w:space="0" w:color="000000"/>
                          <w:left w:val="single" w:sz="8" w:space="0" w:color="000000"/>
                          <w:bottom w:val="single" w:sz="12" w:space="0" w:color="000000"/>
                          <w:right w:val="single" w:sz="8" w:space="0" w:color="000000"/>
                        </w:tcBorders>
                        <w:hideMark/>
                      </w:tcPr>
                      <w:p w14:paraId="623430F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28.</w:t>
                        </w:r>
                      </w:p>
                    </w:tc>
                    <w:tc>
                      <w:tcPr>
                        <w:tcW w:w="1533" w:type="pct"/>
                        <w:tcBorders>
                          <w:top w:val="single" w:sz="12" w:space="0" w:color="000000"/>
                          <w:left w:val="single" w:sz="8" w:space="0" w:color="000000"/>
                          <w:bottom w:val="single" w:sz="12" w:space="0" w:color="000000"/>
                          <w:right w:val="single" w:sz="8" w:space="0" w:color="000000"/>
                        </w:tcBorders>
                        <w:hideMark/>
                      </w:tcPr>
                      <w:p w14:paraId="0747434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Ikke-proportional indirekte skadesforsikring</w:t>
                        </w:r>
                      </w:p>
                    </w:tc>
                  </w:tr>
                </w:tbl>
                <w:p w14:paraId="675493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0ED1F57"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662377FB" w14:textId="77777777" w:rsidTr="009E727B">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178F6658" w14:textId="77777777" w:rsidTr="009E727B">
                    <w:tc>
                      <w:tcPr>
                        <w:tcW w:w="9780" w:type="dxa"/>
                        <w:hideMark/>
                      </w:tcPr>
                      <w:p w14:paraId="03D82E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73560D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4760C2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4DA9F36" w14:textId="77777777" w:rsidTr="009E727B">
              <w:trPr>
                <w:gridAfter w:val="1"/>
                <w:wAfter w:w="20" w:type="dxa"/>
              </w:trPr>
              <w:tc>
                <w:tcPr>
                  <w:tcW w:w="9632" w:type="dxa"/>
                  <w:hideMark/>
                </w:tcPr>
                <w:p w14:paraId="79BECF9E"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 2: Eksempel på beregning af tabsabsorberingseffekten af hensættelserne</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466F3A" w:rsidRPr="00466F3A" w14:paraId="4D1C2479" w14:textId="77777777" w:rsidTr="009E727B">
                    <w:tc>
                      <w:tcPr>
                        <w:tcW w:w="9645" w:type="dxa"/>
                        <w:hideMark/>
                      </w:tcPr>
                      <w:p w14:paraId="282FCE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AD6C83E" w14:textId="77777777" w:rsidTr="009E727B">
                    <w:tc>
                      <w:tcPr>
                        <w:tcW w:w="9645" w:type="dxa"/>
                        <w:hideMark/>
                      </w:tcPr>
                      <w:p w14:paraId="4BB005A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Antagelser om det teoretiske selskab:</w:t>
                        </w:r>
                      </w:p>
                    </w:tc>
                  </w:tr>
                </w:tbl>
                <w:p w14:paraId="5CCCB8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21AB56E" w14:textId="77777777" w:rsidR="00466F3A" w:rsidRPr="00466F3A" w:rsidRDefault="00466F3A" w:rsidP="00466F3A">
            <w:pPr>
              <w:spacing w:after="0" w:line="240" w:lineRule="auto"/>
              <w:ind w:left="280"/>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 Selskabets forsikringsbestand består af to kontributionsgrupper: KB1 og KB2. Der er ingen sammenfald mellem forsikringstagerne i de to bestande.</w:t>
            </w:r>
          </w:p>
          <w:p w14:paraId="15AF1C7F" w14:textId="77777777" w:rsidR="00466F3A" w:rsidRPr="00466F3A" w:rsidRDefault="00466F3A" w:rsidP="00466F3A">
            <w:pPr>
              <w:spacing w:after="0" w:line="240" w:lineRule="auto"/>
              <w:ind w:left="280"/>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 I beregningerne tages der udgangspunkt i fordelingen af risici som angivet under trin 1 i dette appendiks, og der anvendes korrelationsmatricerne som angivet i bilag 1, hvor rentescenariet der maksimerer selskabets solvensbehov, jf. punkt 11, er RenteNed-scenariet.</w:t>
            </w:r>
          </w:p>
          <w:p w14:paraId="79E4FE50" w14:textId="77777777" w:rsidR="00466F3A" w:rsidRPr="00466F3A" w:rsidRDefault="00466F3A" w:rsidP="00466F3A">
            <w:pPr>
              <w:spacing w:after="0" w:line="240" w:lineRule="auto"/>
              <w:ind w:left="280"/>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3) Solvensbehovet for operationel risiko, </w:t>
            </w:r>
            <w:r w:rsidRPr="00466F3A">
              <w:rPr>
                <w:rFonts w:ascii="Times New Roman" w:eastAsia="Times New Roman" w:hAnsi="Times New Roman" w:cs="Times New Roman"/>
                <w:i/>
                <w:iCs/>
                <w:color w:val="000000"/>
                <w:sz w:val="18"/>
                <w:szCs w:val="18"/>
                <w:lang w:eastAsia="da-DK"/>
              </w:rPr>
              <w:t>SBOp</w:t>
            </w:r>
            <w:r w:rsidRPr="00466F3A">
              <w:rPr>
                <w:rFonts w:ascii="Times New Roman" w:eastAsia="Times New Roman" w:hAnsi="Times New Roman" w:cs="Times New Roman"/>
                <w:color w:val="000000"/>
                <w:sz w:val="18"/>
                <w:szCs w:val="18"/>
                <w:lang w:eastAsia="da-DK"/>
              </w:rPr>
              <w:t>, er lig med 1,25.</w:t>
            </w:r>
          </w:p>
          <w:p w14:paraId="60FD3C85" w14:textId="77777777" w:rsidR="00466F3A" w:rsidRPr="00466F3A" w:rsidRDefault="00466F3A" w:rsidP="00466F3A">
            <w:pPr>
              <w:spacing w:after="0" w:line="240" w:lineRule="auto"/>
              <w:ind w:left="280"/>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4) Basiskapitalgrundlaget er før finansiering af </w:t>
            </w:r>
            <w:del w:id="1350" w:author="Vibeke T Aagaard" w:date="2017-05-17T13:03:00Z">
              <w:r w:rsidRPr="00466F3A" w:rsidDel="00C077CE">
                <w:rPr>
                  <w:rFonts w:ascii="Times New Roman" w:eastAsia="Times New Roman" w:hAnsi="Times New Roman" w:cs="Times New Roman"/>
                  <w:color w:val="000000"/>
                  <w:sz w:val="18"/>
                  <w:szCs w:val="18"/>
                  <w:lang w:eastAsia="da-DK"/>
                </w:rPr>
                <w:delText xml:space="preserve">risikotillæg </w:delText>
              </w:r>
            </w:del>
            <w:ins w:id="1351" w:author="Vibeke T Aagaard" w:date="2017-05-17T13:03:00Z">
              <w:r w:rsidR="00C077CE" w:rsidRPr="00466F3A">
                <w:rPr>
                  <w:rFonts w:ascii="Times New Roman" w:eastAsia="Times New Roman" w:hAnsi="Times New Roman" w:cs="Times New Roman"/>
                  <w:color w:val="000000"/>
                  <w:sz w:val="18"/>
                  <w:szCs w:val="18"/>
                  <w:lang w:eastAsia="da-DK"/>
                </w:rPr>
                <w:t>risiko</w:t>
              </w:r>
              <w:r w:rsidR="00C077CE">
                <w:rPr>
                  <w:rFonts w:ascii="Times New Roman" w:eastAsia="Times New Roman" w:hAnsi="Times New Roman" w:cs="Times New Roman"/>
                  <w:color w:val="000000"/>
                  <w:sz w:val="18"/>
                  <w:szCs w:val="18"/>
                  <w:lang w:eastAsia="da-DK"/>
                </w:rPr>
                <w:t>margen</w:t>
              </w:r>
              <w:r w:rsidR="00C077CE" w:rsidRPr="00466F3A">
                <w:rPr>
                  <w:rFonts w:ascii="Times New Roman" w:eastAsia="Times New Roman" w:hAnsi="Times New Roman" w:cs="Times New Roman"/>
                  <w:color w:val="000000"/>
                  <w:sz w:val="18"/>
                  <w:szCs w:val="18"/>
                  <w:lang w:eastAsia="da-DK"/>
                </w:rPr>
                <w:t xml:space="preserve"> </w:t>
              </w:r>
            </w:ins>
            <w:r w:rsidRPr="00466F3A">
              <w:rPr>
                <w:rFonts w:ascii="Times New Roman" w:eastAsia="Times New Roman" w:hAnsi="Times New Roman" w:cs="Times New Roman"/>
                <w:color w:val="000000"/>
                <w:sz w:val="18"/>
                <w:szCs w:val="18"/>
                <w:lang w:eastAsia="da-DK"/>
              </w:rPr>
              <w:t>lig med 35.</w:t>
            </w:r>
          </w:p>
          <w:p w14:paraId="6E07A516" w14:textId="77777777" w:rsidR="00466F3A" w:rsidRPr="00466F3A" w:rsidRDefault="00466F3A" w:rsidP="00466F3A">
            <w:pPr>
              <w:spacing w:after="0" w:line="240" w:lineRule="auto"/>
              <w:ind w:left="280"/>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5) Det er i eksemplet antaget at </w:t>
            </w:r>
            <w:r w:rsidRPr="00466F3A">
              <w:rPr>
                <w:rFonts w:ascii="Times New Roman" w:eastAsia="Times New Roman" w:hAnsi="Times New Roman" w:cs="Times New Roman"/>
                <w:i/>
                <w:iCs/>
                <w:color w:val="000000"/>
                <w:sz w:val="18"/>
                <w:szCs w:val="18"/>
                <w:lang w:eastAsia="da-DK"/>
              </w:rPr>
              <w:t>TABSkat</w:t>
            </w:r>
            <w:r w:rsidRPr="00466F3A">
              <w:rPr>
                <w:rFonts w:ascii="Times New Roman" w:eastAsia="Times New Roman" w:hAnsi="Times New Roman" w:cs="Times New Roman"/>
                <w:color w:val="000000"/>
                <w:sz w:val="18"/>
                <w:szCs w:val="18"/>
                <w:lang w:eastAsia="da-DK"/>
              </w:rPr>
              <w:t xml:space="preserve"> er lig med 0.</w:t>
            </w: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10AA4EA3" w14:textId="77777777" w:rsidTr="009E727B">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7E2AE391" w14:textId="77777777" w:rsidTr="009E727B">
                    <w:tc>
                      <w:tcPr>
                        <w:tcW w:w="9780" w:type="dxa"/>
                        <w:hideMark/>
                      </w:tcPr>
                      <w:p w14:paraId="365536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4E692E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341E7C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50A1FAE2" w14:textId="77777777" w:rsidTr="009E727B">
              <w:trPr>
                <w:gridAfter w:val="1"/>
                <w:wAfter w:w="20" w:type="dxa"/>
              </w:trPr>
              <w:tc>
                <w:tcPr>
                  <w:tcW w:w="9632" w:type="dxa"/>
                  <w:hideMark/>
                </w:tcPr>
                <w:p w14:paraId="709776D6"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Trin 1:</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466F3A" w:rsidRPr="00466F3A" w14:paraId="6EFD3EA0" w14:textId="77777777" w:rsidTr="009E727B">
                    <w:tc>
                      <w:tcPr>
                        <w:tcW w:w="9645" w:type="dxa"/>
                        <w:hideMark/>
                      </w:tcPr>
                      <w:p w14:paraId="7DB6F5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Beregning af BSB før tabsabsorbering for de to kontributionsgrupper og basiskapitalgrundlaget uden inddragelse af diversifikationseffekter.</w:t>
                        </w:r>
                      </w:p>
                    </w:tc>
                  </w:tr>
                </w:tbl>
                <w:p w14:paraId="0458758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122A271"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5000" w:type="pct"/>
              <w:tblCellMar>
                <w:left w:w="0" w:type="dxa"/>
                <w:right w:w="0" w:type="dxa"/>
              </w:tblCellMar>
              <w:tblLook w:val="04A0" w:firstRow="1" w:lastRow="0" w:firstColumn="1" w:lastColumn="0" w:noHBand="0" w:noVBand="1"/>
            </w:tblPr>
            <w:tblGrid>
              <w:gridCol w:w="9542"/>
              <w:gridCol w:w="6"/>
            </w:tblGrid>
            <w:tr w:rsidR="00466F3A" w:rsidRPr="00466F3A" w14:paraId="30A60210" w14:textId="77777777" w:rsidTr="009E727B">
              <w:trPr>
                <w:gridAfter w:val="1"/>
                <w:wAfter w:w="3" w:type="pct"/>
              </w:trPr>
              <w:tc>
                <w:tcPr>
                  <w:tcW w:w="4997" w:type="pct"/>
                  <w:hideMark/>
                </w:tcPr>
                <w:tbl>
                  <w:tblPr>
                    <w:tblW w:w="0" w:type="auto"/>
                    <w:tblCellMar>
                      <w:top w:w="15" w:type="dxa"/>
                      <w:left w:w="15" w:type="dxa"/>
                      <w:bottom w:w="15" w:type="dxa"/>
                      <w:right w:w="15" w:type="dxa"/>
                    </w:tblCellMar>
                    <w:tblLook w:val="04A0" w:firstRow="1" w:lastRow="0" w:firstColumn="1" w:lastColumn="0" w:noHBand="0" w:noVBand="1"/>
                  </w:tblPr>
                  <w:tblGrid>
                    <w:gridCol w:w="1581"/>
                    <w:gridCol w:w="371"/>
                    <w:gridCol w:w="371"/>
                    <w:gridCol w:w="411"/>
                  </w:tblGrid>
                  <w:tr w:rsidR="00466F3A" w:rsidRPr="00466F3A" w14:paraId="685C6BBA"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58BEA9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 w:type="dxa"/>
                        <w:tcBorders>
                          <w:top w:val="single" w:sz="8" w:space="0" w:color="000000"/>
                          <w:left w:val="single" w:sz="8" w:space="0" w:color="000000"/>
                          <w:bottom w:val="single" w:sz="8" w:space="0" w:color="000000"/>
                          <w:right w:val="single" w:sz="8" w:space="0" w:color="000000"/>
                        </w:tcBorders>
                        <w:hideMark/>
                      </w:tcPr>
                      <w:p w14:paraId="258A0A6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KB1</w:t>
                        </w:r>
                      </w:p>
                    </w:tc>
                    <w:tc>
                      <w:tcPr>
                        <w:tcW w:w="371" w:type="dxa"/>
                        <w:tcBorders>
                          <w:top w:val="single" w:sz="8" w:space="0" w:color="000000"/>
                          <w:left w:val="single" w:sz="8" w:space="0" w:color="000000"/>
                          <w:bottom w:val="single" w:sz="8" w:space="0" w:color="000000"/>
                          <w:right w:val="single" w:sz="8" w:space="0" w:color="000000"/>
                        </w:tcBorders>
                        <w:hideMark/>
                      </w:tcPr>
                      <w:p w14:paraId="3BBE877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KB2</w:t>
                        </w:r>
                      </w:p>
                    </w:tc>
                    <w:tc>
                      <w:tcPr>
                        <w:tcW w:w="411" w:type="dxa"/>
                        <w:tcBorders>
                          <w:top w:val="single" w:sz="8" w:space="0" w:color="000000"/>
                          <w:left w:val="single" w:sz="8" w:space="0" w:color="000000"/>
                          <w:bottom w:val="single" w:sz="8" w:space="0" w:color="000000"/>
                          <w:right w:val="single" w:sz="8" w:space="0" w:color="000000"/>
                        </w:tcBorders>
                        <w:hideMark/>
                      </w:tcPr>
                      <w:p w14:paraId="1760670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BKG</w:t>
                        </w:r>
                      </w:p>
                    </w:tc>
                  </w:tr>
                  <w:tr w:rsidR="00466F3A" w:rsidRPr="00466F3A" w14:paraId="65C938A3"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3C9D9AA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Markedsrisici</w:t>
                        </w:r>
                        <w:r w:rsidRPr="00466F3A">
                          <w:rPr>
                            <w:rFonts w:ascii="Times New Roman" w:eastAsia="Times New Roman" w:hAnsi="Times New Roman" w:cs="Times New Roman"/>
                            <w:color w:val="000000"/>
                            <w:sz w:val="18"/>
                            <w:szCs w:val="18"/>
                            <w:lang w:eastAsia="da-DK"/>
                          </w:rPr>
                          <w:t xml:space="preserve"> </w:t>
                        </w:r>
                      </w:p>
                    </w:tc>
                    <w:tc>
                      <w:tcPr>
                        <w:tcW w:w="371" w:type="dxa"/>
                        <w:tcBorders>
                          <w:top w:val="single" w:sz="8" w:space="0" w:color="000000"/>
                          <w:left w:val="single" w:sz="8" w:space="0" w:color="000000"/>
                          <w:bottom w:val="single" w:sz="8" w:space="0" w:color="000000"/>
                          <w:right w:val="single" w:sz="8" w:space="0" w:color="000000"/>
                        </w:tcBorders>
                        <w:hideMark/>
                      </w:tcPr>
                      <w:p w14:paraId="054301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 w:type="dxa"/>
                        <w:tcBorders>
                          <w:top w:val="single" w:sz="8" w:space="0" w:color="000000"/>
                          <w:left w:val="single" w:sz="8" w:space="0" w:color="000000"/>
                          <w:bottom w:val="single" w:sz="8" w:space="0" w:color="000000"/>
                          <w:right w:val="single" w:sz="8" w:space="0" w:color="000000"/>
                        </w:tcBorders>
                        <w:hideMark/>
                      </w:tcPr>
                      <w:p w14:paraId="76AE25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1" w:type="dxa"/>
                        <w:tcBorders>
                          <w:top w:val="single" w:sz="8" w:space="0" w:color="000000"/>
                          <w:left w:val="single" w:sz="8" w:space="0" w:color="000000"/>
                          <w:bottom w:val="single" w:sz="8" w:space="0" w:color="000000"/>
                          <w:right w:val="single" w:sz="8" w:space="0" w:color="000000"/>
                        </w:tcBorders>
                        <w:hideMark/>
                      </w:tcPr>
                      <w:p w14:paraId="11CFA3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8A7FDE9"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738EC1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Rente</w:t>
                        </w:r>
                      </w:p>
                    </w:tc>
                    <w:tc>
                      <w:tcPr>
                        <w:tcW w:w="371" w:type="dxa"/>
                        <w:tcBorders>
                          <w:top w:val="single" w:sz="8" w:space="0" w:color="000000"/>
                          <w:left w:val="single" w:sz="8" w:space="0" w:color="000000"/>
                          <w:bottom w:val="single" w:sz="8" w:space="0" w:color="000000"/>
                          <w:right w:val="single" w:sz="8" w:space="0" w:color="000000"/>
                        </w:tcBorders>
                        <w:hideMark/>
                      </w:tcPr>
                      <w:p w14:paraId="469492E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2,2</w:t>
                        </w:r>
                      </w:p>
                    </w:tc>
                    <w:tc>
                      <w:tcPr>
                        <w:tcW w:w="371" w:type="dxa"/>
                        <w:tcBorders>
                          <w:top w:val="single" w:sz="8" w:space="0" w:color="000000"/>
                          <w:left w:val="single" w:sz="8" w:space="0" w:color="000000"/>
                          <w:bottom w:val="single" w:sz="8" w:space="0" w:color="000000"/>
                          <w:right w:val="single" w:sz="8" w:space="0" w:color="000000"/>
                        </w:tcBorders>
                        <w:hideMark/>
                      </w:tcPr>
                      <w:p w14:paraId="4CD4F93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8,8</w:t>
                        </w:r>
                      </w:p>
                    </w:tc>
                    <w:tc>
                      <w:tcPr>
                        <w:tcW w:w="411" w:type="dxa"/>
                        <w:tcBorders>
                          <w:top w:val="single" w:sz="8" w:space="0" w:color="000000"/>
                          <w:left w:val="single" w:sz="8" w:space="0" w:color="000000"/>
                          <w:bottom w:val="single" w:sz="8" w:space="0" w:color="000000"/>
                          <w:right w:val="single" w:sz="8" w:space="0" w:color="000000"/>
                        </w:tcBorders>
                        <w:hideMark/>
                      </w:tcPr>
                      <w:p w14:paraId="2168B30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w:t>
                        </w:r>
                      </w:p>
                    </w:tc>
                  </w:tr>
                  <w:tr w:rsidR="00466F3A" w:rsidRPr="00466F3A" w14:paraId="7C4AD1A2"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6FC4B7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Aktie</w:t>
                        </w:r>
                      </w:p>
                    </w:tc>
                    <w:tc>
                      <w:tcPr>
                        <w:tcW w:w="371" w:type="dxa"/>
                        <w:tcBorders>
                          <w:top w:val="single" w:sz="8" w:space="0" w:color="000000"/>
                          <w:left w:val="single" w:sz="8" w:space="0" w:color="000000"/>
                          <w:bottom w:val="single" w:sz="8" w:space="0" w:color="000000"/>
                          <w:right w:val="single" w:sz="8" w:space="0" w:color="000000"/>
                        </w:tcBorders>
                        <w:hideMark/>
                      </w:tcPr>
                      <w:p w14:paraId="68C44E4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5,9</w:t>
                        </w:r>
                      </w:p>
                    </w:tc>
                    <w:tc>
                      <w:tcPr>
                        <w:tcW w:w="371" w:type="dxa"/>
                        <w:tcBorders>
                          <w:top w:val="single" w:sz="8" w:space="0" w:color="000000"/>
                          <w:left w:val="single" w:sz="8" w:space="0" w:color="000000"/>
                          <w:bottom w:val="single" w:sz="8" w:space="0" w:color="000000"/>
                          <w:right w:val="single" w:sz="8" w:space="0" w:color="000000"/>
                        </w:tcBorders>
                        <w:hideMark/>
                      </w:tcPr>
                      <w:p w14:paraId="4DFB268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5,9</w:t>
                        </w:r>
                      </w:p>
                    </w:tc>
                    <w:tc>
                      <w:tcPr>
                        <w:tcW w:w="411" w:type="dxa"/>
                        <w:tcBorders>
                          <w:top w:val="single" w:sz="8" w:space="0" w:color="000000"/>
                          <w:left w:val="single" w:sz="8" w:space="0" w:color="000000"/>
                          <w:bottom w:val="single" w:sz="8" w:space="0" w:color="000000"/>
                          <w:right w:val="single" w:sz="8" w:space="0" w:color="000000"/>
                        </w:tcBorders>
                        <w:hideMark/>
                      </w:tcPr>
                      <w:p w14:paraId="3702AA4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700DCBBB"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5D5939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Ejendom</w:t>
                        </w:r>
                      </w:p>
                    </w:tc>
                    <w:tc>
                      <w:tcPr>
                        <w:tcW w:w="371" w:type="dxa"/>
                        <w:tcBorders>
                          <w:top w:val="single" w:sz="8" w:space="0" w:color="000000"/>
                          <w:left w:val="single" w:sz="8" w:space="0" w:color="000000"/>
                          <w:bottom w:val="single" w:sz="8" w:space="0" w:color="000000"/>
                          <w:right w:val="single" w:sz="8" w:space="0" w:color="000000"/>
                        </w:tcBorders>
                        <w:hideMark/>
                      </w:tcPr>
                      <w:p w14:paraId="42FAE5B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2,5</w:t>
                        </w:r>
                      </w:p>
                    </w:tc>
                    <w:tc>
                      <w:tcPr>
                        <w:tcW w:w="371" w:type="dxa"/>
                        <w:tcBorders>
                          <w:top w:val="single" w:sz="8" w:space="0" w:color="000000"/>
                          <w:left w:val="single" w:sz="8" w:space="0" w:color="000000"/>
                          <w:bottom w:val="single" w:sz="8" w:space="0" w:color="000000"/>
                          <w:right w:val="single" w:sz="8" w:space="0" w:color="000000"/>
                        </w:tcBorders>
                        <w:hideMark/>
                      </w:tcPr>
                      <w:p w14:paraId="2E4BDFD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2,5</w:t>
                        </w:r>
                      </w:p>
                    </w:tc>
                    <w:tc>
                      <w:tcPr>
                        <w:tcW w:w="411" w:type="dxa"/>
                        <w:tcBorders>
                          <w:top w:val="single" w:sz="8" w:space="0" w:color="000000"/>
                          <w:left w:val="single" w:sz="8" w:space="0" w:color="000000"/>
                          <w:bottom w:val="single" w:sz="8" w:space="0" w:color="000000"/>
                          <w:right w:val="single" w:sz="8" w:space="0" w:color="000000"/>
                        </w:tcBorders>
                        <w:hideMark/>
                      </w:tcPr>
                      <w:p w14:paraId="2FD7420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44AAE110"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5C4DAB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Valuta</w:t>
                        </w:r>
                      </w:p>
                    </w:tc>
                    <w:tc>
                      <w:tcPr>
                        <w:tcW w:w="371" w:type="dxa"/>
                        <w:tcBorders>
                          <w:top w:val="single" w:sz="8" w:space="0" w:color="000000"/>
                          <w:left w:val="single" w:sz="8" w:space="0" w:color="000000"/>
                          <w:bottom w:val="single" w:sz="8" w:space="0" w:color="000000"/>
                          <w:right w:val="single" w:sz="8" w:space="0" w:color="000000"/>
                        </w:tcBorders>
                        <w:hideMark/>
                      </w:tcPr>
                      <w:p w14:paraId="2AA84E7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15D71A4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7817D09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64784F1E"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6A890E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Spænd</w:t>
                        </w:r>
                      </w:p>
                    </w:tc>
                    <w:tc>
                      <w:tcPr>
                        <w:tcW w:w="371" w:type="dxa"/>
                        <w:tcBorders>
                          <w:top w:val="single" w:sz="8" w:space="0" w:color="000000"/>
                          <w:left w:val="single" w:sz="8" w:space="0" w:color="000000"/>
                          <w:bottom w:val="single" w:sz="8" w:space="0" w:color="000000"/>
                          <w:right w:val="single" w:sz="8" w:space="0" w:color="000000"/>
                        </w:tcBorders>
                        <w:hideMark/>
                      </w:tcPr>
                      <w:p w14:paraId="26F7C5D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0A6CD53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0C3B92B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0D58C44F" w14:textId="77777777" w:rsidTr="009E727B">
                    <w:tc>
                      <w:tcPr>
                        <w:tcW w:w="1581" w:type="dxa"/>
                        <w:tcBorders>
                          <w:top w:val="single" w:sz="8" w:space="0" w:color="000000"/>
                          <w:left w:val="single" w:sz="8" w:space="0" w:color="000000"/>
                          <w:bottom w:val="single" w:sz="12" w:space="0" w:color="000000"/>
                          <w:right w:val="single" w:sz="8" w:space="0" w:color="000000"/>
                        </w:tcBorders>
                        <w:hideMark/>
                      </w:tcPr>
                      <w:p w14:paraId="76802D8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Koncentration</w:t>
                        </w:r>
                      </w:p>
                    </w:tc>
                    <w:tc>
                      <w:tcPr>
                        <w:tcW w:w="371" w:type="dxa"/>
                        <w:tcBorders>
                          <w:top w:val="single" w:sz="8" w:space="0" w:color="000000"/>
                          <w:left w:val="single" w:sz="8" w:space="0" w:color="000000"/>
                          <w:bottom w:val="single" w:sz="12" w:space="0" w:color="000000"/>
                          <w:right w:val="single" w:sz="8" w:space="0" w:color="000000"/>
                        </w:tcBorders>
                        <w:hideMark/>
                      </w:tcPr>
                      <w:p w14:paraId="2E5F890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12" w:space="0" w:color="000000"/>
                          <w:right w:val="single" w:sz="8" w:space="0" w:color="000000"/>
                        </w:tcBorders>
                        <w:hideMark/>
                      </w:tcPr>
                      <w:p w14:paraId="2217DA0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12" w:space="0" w:color="000000"/>
                          <w:right w:val="single" w:sz="8" w:space="0" w:color="000000"/>
                        </w:tcBorders>
                        <w:hideMark/>
                      </w:tcPr>
                      <w:p w14:paraId="0814499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6CC42F4B" w14:textId="77777777" w:rsidTr="009E727B">
                    <w:tc>
                      <w:tcPr>
                        <w:tcW w:w="1581" w:type="dxa"/>
                        <w:tcBorders>
                          <w:top w:val="single" w:sz="12" w:space="0" w:color="000000"/>
                          <w:left w:val="single" w:sz="8" w:space="0" w:color="000000"/>
                          <w:bottom w:val="single" w:sz="8" w:space="0" w:color="000000"/>
                          <w:right w:val="single" w:sz="8" w:space="0" w:color="000000"/>
                        </w:tcBorders>
                        <w:hideMark/>
                      </w:tcPr>
                      <w:p w14:paraId="216FCD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Total marked</w:t>
                        </w:r>
                      </w:p>
                    </w:tc>
                    <w:tc>
                      <w:tcPr>
                        <w:tcW w:w="371" w:type="dxa"/>
                        <w:tcBorders>
                          <w:top w:val="single" w:sz="12" w:space="0" w:color="000000"/>
                          <w:left w:val="single" w:sz="8" w:space="0" w:color="000000"/>
                          <w:bottom w:val="single" w:sz="8" w:space="0" w:color="000000"/>
                          <w:right w:val="single" w:sz="8" w:space="0" w:color="000000"/>
                        </w:tcBorders>
                        <w:hideMark/>
                      </w:tcPr>
                      <w:p w14:paraId="593E1AB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9,3</w:t>
                        </w:r>
                      </w:p>
                    </w:tc>
                    <w:tc>
                      <w:tcPr>
                        <w:tcW w:w="371" w:type="dxa"/>
                        <w:tcBorders>
                          <w:top w:val="single" w:sz="12" w:space="0" w:color="000000"/>
                          <w:left w:val="single" w:sz="8" w:space="0" w:color="000000"/>
                          <w:bottom w:val="single" w:sz="8" w:space="0" w:color="000000"/>
                          <w:right w:val="single" w:sz="8" w:space="0" w:color="000000"/>
                        </w:tcBorders>
                        <w:hideMark/>
                      </w:tcPr>
                      <w:p w14:paraId="3E945E2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14,6</w:t>
                        </w:r>
                      </w:p>
                    </w:tc>
                    <w:tc>
                      <w:tcPr>
                        <w:tcW w:w="411" w:type="dxa"/>
                        <w:tcBorders>
                          <w:top w:val="single" w:sz="12" w:space="0" w:color="000000"/>
                          <w:left w:val="single" w:sz="8" w:space="0" w:color="000000"/>
                          <w:bottom w:val="single" w:sz="8" w:space="0" w:color="000000"/>
                          <w:right w:val="single" w:sz="8" w:space="0" w:color="000000"/>
                        </w:tcBorders>
                        <w:hideMark/>
                      </w:tcPr>
                      <w:p w14:paraId="5CEC354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w:t>
                        </w:r>
                      </w:p>
                    </w:tc>
                  </w:tr>
                  <w:tr w:rsidR="00466F3A" w:rsidRPr="00466F3A" w14:paraId="3EBDC12A"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3D5735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 w:type="dxa"/>
                        <w:tcBorders>
                          <w:top w:val="single" w:sz="8" w:space="0" w:color="000000"/>
                          <w:left w:val="single" w:sz="8" w:space="0" w:color="000000"/>
                          <w:bottom w:val="single" w:sz="8" w:space="0" w:color="000000"/>
                          <w:right w:val="single" w:sz="8" w:space="0" w:color="000000"/>
                        </w:tcBorders>
                        <w:hideMark/>
                      </w:tcPr>
                      <w:p w14:paraId="55BC8B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 w:type="dxa"/>
                        <w:tcBorders>
                          <w:top w:val="single" w:sz="8" w:space="0" w:color="000000"/>
                          <w:left w:val="single" w:sz="8" w:space="0" w:color="000000"/>
                          <w:bottom w:val="single" w:sz="8" w:space="0" w:color="000000"/>
                          <w:right w:val="single" w:sz="8" w:space="0" w:color="000000"/>
                        </w:tcBorders>
                        <w:hideMark/>
                      </w:tcPr>
                      <w:p w14:paraId="3D3910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1" w:type="dxa"/>
                        <w:tcBorders>
                          <w:top w:val="single" w:sz="8" w:space="0" w:color="000000"/>
                          <w:left w:val="single" w:sz="8" w:space="0" w:color="000000"/>
                          <w:bottom w:val="single" w:sz="8" w:space="0" w:color="000000"/>
                          <w:right w:val="single" w:sz="8" w:space="0" w:color="000000"/>
                        </w:tcBorders>
                        <w:hideMark/>
                      </w:tcPr>
                      <w:p w14:paraId="514427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2220A54"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10A835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Livsforsikringsrisici</w:t>
                        </w:r>
                        <w:r w:rsidRPr="00466F3A">
                          <w:rPr>
                            <w:rFonts w:ascii="Times New Roman" w:eastAsia="Times New Roman" w:hAnsi="Times New Roman" w:cs="Times New Roman"/>
                            <w:color w:val="000000"/>
                            <w:sz w:val="18"/>
                            <w:szCs w:val="18"/>
                            <w:lang w:eastAsia="da-DK"/>
                          </w:rPr>
                          <w:t xml:space="preserve"> </w:t>
                        </w:r>
                      </w:p>
                    </w:tc>
                    <w:tc>
                      <w:tcPr>
                        <w:tcW w:w="371" w:type="dxa"/>
                        <w:tcBorders>
                          <w:top w:val="single" w:sz="8" w:space="0" w:color="000000"/>
                          <w:left w:val="single" w:sz="8" w:space="0" w:color="000000"/>
                          <w:bottom w:val="single" w:sz="8" w:space="0" w:color="000000"/>
                          <w:right w:val="single" w:sz="8" w:space="0" w:color="000000"/>
                        </w:tcBorders>
                        <w:hideMark/>
                      </w:tcPr>
                      <w:p w14:paraId="202ADF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 w:type="dxa"/>
                        <w:tcBorders>
                          <w:top w:val="single" w:sz="8" w:space="0" w:color="000000"/>
                          <w:left w:val="single" w:sz="8" w:space="0" w:color="000000"/>
                          <w:bottom w:val="single" w:sz="8" w:space="0" w:color="000000"/>
                          <w:right w:val="single" w:sz="8" w:space="0" w:color="000000"/>
                        </w:tcBorders>
                        <w:hideMark/>
                      </w:tcPr>
                      <w:p w14:paraId="27D4E5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1" w:type="dxa"/>
                        <w:tcBorders>
                          <w:top w:val="single" w:sz="8" w:space="0" w:color="000000"/>
                          <w:left w:val="single" w:sz="8" w:space="0" w:color="000000"/>
                          <w:bottom w:val="single" w:sz="8" w:space="0" w:color="000000"/>
                          <w:right w:val="single" w:sz="8" w:space="0" w:color="000000"/>
                        </w:tcBorders>
                        <w:hideMark/>
                      </w:tcPr>
                      <w:p w14:paraId="2D6A4D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1410DDF"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4EF32B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Dødelighed</w:t>
                        </w:r>
                      </w:p>
                    </w:tc>
                    <w:tc>
                      <w:tcPr>
                        <w:tcW w:w="371" w:type="dxa"/>
                        <w:tcBorders>
                          <w:top w:val="single" w:sz="8" w:space="0" w:color="000000"/>
                          <w:left w:val="single" w:sz="8" w:space="0" w:color="000000"/>
                          <w:bottom w:val="single" w:sz="8" w:space="0" w:color="000000"/>
                          <w:right w:val="single" w:sz="8" w:space="0" w:color="000000"/>
                        </w:tcBorders>
                        <w:hideMark/>
                      </w:tcPr>
                      <w:p w14:paraId="61D133A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31B7E2E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768902E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6BDB96B1"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37BDCF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Levetid</w:t>
                        </w:r>
                      </w:p>
                    </w:tc>
                    <w:tc>
                      <w:tcPr>
                        <w:tcW w:w="371" w:type="dxa"/>
                        <w:tcBorders>
                          <w:top w:val="single" w:sz="8" w:space="0" w:color="000000"/>
                          <w:left w:val="single" w:sz="8" w:space="0" w:color="000000"/>
                          <w:bottom w:val="single" w:sz="8" w:space="0" w:color="000000"/>
                          <w:right w:val="single" w:sz="8" w:space="0" w:color="000000"/>
                        </w:tcBorders>
                        <w:hideMark/>
                      </w:tcPr>
                      <w:p w14:paraId="07BEB69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3A6EBEB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w:t>
                        </w:r>
                      </w:p>
                    </w:tc>
                    <w:tc>
                      <w:tcPr>
                        <w:tcW w:w="411" w:type="dxa"/>
                        <w:tcBorders>
                          <w:top w:val="single" w:sz="8" w:space="0" w:color="000000"/>
                          <w:left w:val="single" w:sz="8" w:space="0" w:color="000000"/>
                          <w:bottom w:val="single" w:sz="8" w:space="0" w:color="000000"/>
                          <w:right w:val="single" w:sz="8" w:space="0" w:color="000000"/>
                        </w:tcBorders>
                        <w:hideMark/>
                      </w:tcPr>
                      <w:p w14:paraId="4597CE8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0262F8E8"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6230E9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TAE</w:t>
                        </w:r>
                      </w:p>
                    </w:tc>
                    <w:tc>
                      <w:tcPr>
                        <w:tcW w:w="371" w:type="dxa"/>
                        <w:tcBorders>
                          <w:top w:val="single" w:sz="8" w:space="0" w:color="000000"/>
                          <w:left w:val="single" w:sz="8" w:space="0" w:color="000000"/>
                          <w:bottom w:val="single" w:sz="8" w:space="0" w:color="000000"/>
                          <w:right w:val="single" w:sz="8" w:space="0" w:color="000000"/>
                        </w:tcBorders>
                        <w:hideMark/>
                      </w:tcPr>
                      <w:p w14:paraId="097049B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33C7A2D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0CBE7A3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604C533B"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29F391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Forsikringsoption</w:t>
                        </w:r>
                      </w:p>
                    </w:tc>
                    <w:tc>
                      <w:tcPr>
                        <w:tcW w:w="371" w:type="dxa"/>
                        <w:tcBorders>
                          <w:top w:val="single" w:sz="8" w:space="0" w:color="000000"/>
                          <w:left w:val="single" w:sz="8" w:space="0" w:color="000000"/>
                          <w:bottom w:val="single" w:sz="8" w:space="0" w:color="000000"/>
                          <w:right w:val="single" w:sz="8" w:space="0" w:color="000000"/>
                        </w:tcBorders>
                        <w:hideMark/>
                      </w:tcPr>
                      <w:p w14:paraId="002F538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32A4522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64EFD85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34C5A125"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6B21EA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Omkostning</w:t>
                        </w:r>
                      </w:p>
                    </w:tc>
                    <w:tc>
                      <w:tcPr>
                        <w:tcW w:w="371" w:type="dxa"/>
                        <w:tcBorders>
                          <w:top w:val="single" w:sz="8" w:space="0" w:color="000000"/>
                          <w:left w:val="single" w:sz="8" w:space="0" w:color="000000"/>
                          <w:bottom w:val="single" w:sz="8" w:space="0" w:color="000000"/>
                          <w:right w:val="single" w:sz="8" w:space="0" w:color="000000"/>
                        </w:tcBorders>
                        <w:hideMark/>
                      </w:tcPr>
                      <w:p w14:paraId="0F2A67C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68DD236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06A2F60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1157C9E8"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1CC3D5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Genoptagelse</w:t>
                        </w:r>
                      </w:p>
                    </w:tc>
                    <w:tc>
                      <w:tcPr>
                        <w:tcW w:w="371" w:type="dxa"/>
                        <w:tcBorders>
                          <w:top w:val="single" w:sz="8" w:space="0" w:color="000000"/>
                          <w:left w:val="single" w:sz="8" w:space="0" w:color="000000"/>
                          <w:bottom w:val="single" w:sz="8" w:space="0" w:color="000000"/>
                          <w:right w:val="single" w:sz="8" w:space="0" w:color="000000"/>
                        </w:tcBorders>
                        <w:hideMark/>
                      </w:tcPr>
                      <w:p w14:paraId="1FD5AC7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6345FC8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0EF6138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58857E49" w14:textId="77777777" w:rsidTr="009E727B">
                    <w:tc>
                      <w:tcPr>
                        <w:tcW w:w="1581" w:type="dxa"/>
                        <w:tcBorders>
                          <w:top w:val="single" w:sz="8" w:space="0" w:color="000000"/>
                          <w:left w:val="single" w:sz="8" w:space="0" w:color="000000"/>
                          <w:bottom w:val="single" w:sz="12" w:space="0" w:color="000000"/>
                          <w:right w:val="single" w:sz="8" w:space="0" w:color="000000"/>
                        </w:tcBorders>
                        <w:hideMark/>
                      </w:tcPr>
                      <w:p w14:paraId="6FE995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KAT</w:t>
                        </w:r>
                      </w:p>
                    </w:tc>
                    <w:tc>
                      <w:tcPr>
                        <w:tcW w:w="371" w:type="dxa"/>
                        <w:tcBorders>
                          <w:top w:val="single" w:sz="8" w:space="0" w:color="000000"/>
                          <w:left w:val="single" w:sz="8" w:space="0" w:color="000000"/>
                          <w:bottom w:val="single" w:sz="12" w:space="0" w:color="000000"/>
                          <w:right w:val="single" w:sz="8" w:space="0" w:color="000000"/>
                        </w:tcBorders>
                        <w:hideMark/>
                      </w:tcPr>
                      <w:p w14:paraId="6F07463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12" w:space="0" w:color="000000"/>
                          <w:right w:val="single" w:sz="8" w:space="0" w:color="000000"/>
                        </w:tcBorders>
                        <w:hideMark/>
                      </w:tcPr>
                      <w:p w14:paraId="051EBFE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12" w:space="0" w:color="000000"/>
                          <w:right w:val="single" w:sz="8" w:space="0" w:color="000000"/>
                        </w:tcBorders>
                        <w:hideMark/>
                      </w:tcPr>
                      <w:p w14:paraId="07B57CE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086C5371" w14:textId="77777777" w:rsidTr="009E727B">
                    <w:tc>
                      <w:tcPr>
                        <w:tcW w:w="1581" w:type="dxa"/>
                        <w:tcBorders>
                          <w:top w:val="single" w:sz="12" w:space="0" w:color="000000"/>
                          <w:left w:val="single" w:sz="8" w:space="0" w:color="000000"/>
                          <w:bottom w:val="single" w:sz="8" w:space="0" w:color="000000"/>
                          <w:right w:val="single" w:sz="8" w:space="0" w:color="000000"/>
                        </w:tcBorders>
                        <w:hideMark/>
                      </w:tcPr>
                      <w:p w14:paraId="144AA4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Total liv</w:t>
                        </w:r>
                      </w:p>
                    </w:tc>
                    <w:tc>
                      <w:tcPr>
                        <w:tcW w:w="371" w:type="dxa"/>
                        <w:tcBorders>
                          <w:top w:val="single" w:sz="12" w:space="0" w:color="000000"/>
                          <w:left w:val="single" w:sz="8" w:space="0" w:color="000000"/>
                          <w:bottom w:val="single" w:sz="8" w:space="0" w:color="000000"/>
                          <w:right w:val="single" w:sz="8" w:space="0" w:color="000000"/>
                        </w:tcBorders>
                        <w:hideMark/>
                      </w:tcPr>
                      <w:p w14:paraId="0E99082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12" w:space="0" w:color="000000"/>
                          <w:left w:val="single" w:sz="8" w:space="0" w:color="000000"/>
                          <w:bottom w:val="single" w:sz="8" w:space="0" w:color="000000"/>
                          <w:right w:val="single" w:sz="8" w:space="0" w:color="000000"/>
                        </w:tcBorders>
                        <w:hideMark/>
                      </w:tcPr>
                      <w:p w14:paraId="1FDB7F9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w:t>
                        </w:r>
                      </w:p>
                    </w:tc>
                    <w:tc>
                      <w:tcPr>
                        <w:tcW w:w="411" w:type="dxa"/>
                        <w:tcBorders>
                          <w:top w:val="single" w:sz="12" w:space="0" w:color="000000"/>
                          <w:left w:val="single" w:sz="8" w:space="0" w:color="000000"/>
                          <w:bottom w:val="single" w:sz="8" w:space="0" w:color="000000"/>
                          <w:right w:val="single" w:sz="8" w:space="0" w:color="000000"/>
                        </w:tcBorders>
                        <w:hideMark/>
                      </w:tcPr>
                      <w:p w14:paraId="42BA842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230319F6"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3EC9BA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 w:type="dxa"/>
                        <w:tcBorders>
                          <w:top w:val="single" w:sz="8" w:space="0" w:color="000000"/>
                          <w:left w:val="single" w:sz="8" w:space="0" w:color="000000"/>
                          <w:bottom w:val="single" w:sz="8" w:space="0" w:color="000000"/>
                          <w:right w:val="single" w:sz="8" w:space="0" w:color="000000"/>
                        </w:tcBorders>
                        <w:hideMark/>
                      </w:tcPr>
                      <w:p w14:paraId="5C148A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 w:type="dxa"/>
                        <w:tcBorders>
                          <w:top w:val="single" w:sz="8" w:space="0" w:color="000000"/>
                          <w:left w:val="single" w:sz="8" w:space="0" w:color="000000"/>
                          <w:bottom w:val="single" w:sz="8" w:space="0" w:color="000000"/>
                          <w:right w:val="single" w:sz="8" w:space="0" w:color="000000"/>
                        </w:tcBorders>
                        <w:hideMark/>
                      </w:tcPr>
                      <w:p w14:paraId="1B22CA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1" w:type="dxa"/>
                        <w:tcBorders>
                          <w:top w:val="single" w:sz="8" w:space="0" w:color="000000"/>
                          <w:left w:val="single" w:sz="8" w:space="0" w:color="000000"/>
                          <w:bottom w:val="single" w:sz="8" w:space="0" w:color="000000"/>
                          <w:right w:val="single" w:sz="8" w:space="0" w:color="000000"/>
                        </w:tcBorders>
                        <w:hideMark/>
                      </w:tcPr>
                      <w:p w14:paraId="20B38B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2EE22E4"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4907B4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Modulerne</w:t>
                        </w:r>
                        <w:r w:rsidRPr="00466F3A">
                          <w:rPr>
                            <w:rFonts w:ascii="Times New Roman" w:eastAsia="Times New Roman" w:hAnsi="Times New Roman" w:cs="Times New Roman"/>
                            <w:color w:val="000000"/>
                            <w:sz w:val="18"/>
                            <w:szCs w:val="18"/>
                            <w:lang w:eastAsia="da-DK"/>
                          </w:rPr>
                          <w:t xml:space="preserve"> </w:t>
                        </w:r>
                      </w:p>
                    </w:tc>
                    <w:tc>
                      <w:tcPr>
                        <w:tcW w:w="371" w:type="dxa"/>
                        <w:tcBorders>
                          <w:top w:val="single" w:sz="8" w:space="0" w:color="000000"/>
                          <w:left w:val="single" w:sz="8" w:space="0" w:color="000000"/>
                          <w:bottom w:val="single" w:sz="8" w:space="0" w:color="000000"/>
                          <w:right w:val="single" w:sz="8" w:space="0" w:color="000000"/>
                        </w:tcBorders>
                        <w:hideMark/>
                      </w:tcPr>
                      <w:p w14:paraId="479A08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71" w:type="dxa"/>
                        <w:tcBorders>
                          <w:top w:val="single" w:sz="8" w:space="0" w:color="000000"/>
                          <w:left w:val="single" w:sz="8" w:space="0" w:color="000000"/>
                          <w:bottom w:val="single" w:sz="8" w:space="0" w:color="000000"/>
                          <w:right w:val="single" w:sz="8" w:space="0" w:color="000000"/>
                        </w:tcBorders>
                        <w:hideMark/>
                      </w:tcPr>
                      <w:p w14:paraId="7B3DA6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411" w:type="dxa"/>
                        <w:tcBorders>
                          <w:top w:val="single" w:sz="8" w:space="0" w:color="000000"/>
                          <w:left w:val="single" w:sz="8" w:space="0" w:color="000000"/>
                          <w:bottom w:val="single" w:sz="8" w:space="0" w:color="000000"/>
                          <w:right w:val="single" w:sz="8" w:space="0" w:color="000000"/>
                        </w:tcBorders>
                        <w:hideMark/>
                      </w:tcPr>
                      <w:p w14:paraId="07285F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EBA5450"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74BD4C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Marked</w:t>
                        </w:r>
                      </w:p>
                    </w:tc>
                    <w:tc>
                      <w:tcPr>
                        <w:tcW w:w="371" w:type="dxa"/>
                        <w:tcBorders>
                          <w:top w:val="single" w:sz="8" w:space="0" w:color="000000"/>
                          <w:left w:val="single" w:sz="8" w:space="0" w:color="000000"/>
                          <w:bottom w:val="single" w:sz="8" w:space="0" w:color="000000"/>
                          <w:right w:val="single" w:sz="8" w:space="0" w:color="000000"/>
                        </w:tcBorders>
                        <w:hideMark/>
                      </w:tcPr>
                      <w:p w14:paraId="1D19D7F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9,3</w:t>
                        </w:r>
                      </w:p>
                    </w:tc>
                    <w:tc>
                      <w:tcPr>
                        <w:tcW w:w="371" w:type="dxa"/>
                        <w:tcBorders>
                          <w:top w:val="single" w:sz="8" w:space="0" w:color="000000"/>
                          <w:left w:val="single" w:sz="8" w:space="0" w:color="000000"/>
                          <w:bottom w:val="single" w:sz="8" w:space="0" w:color="000000"/>
                          <w:right w:val="single" w:sz="8" w:space="0" w:color="000000"/>
                        </w:tcBorders>
                        <w:hideMark/>
                      </w:tcPr>
                      <w:p w14:paraId="0380217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14,6</w:t>
                        </w:r>
                      </w:p>
                    </w:tc>
                    <w:tc>
                      <w:tcPr>
                        <w:tcW w:w="411" w:type="dxa"/>
                        <w:tcBorders>
                          <w:top w:val="single" w:sz="8" w:space="0" w:color="000000"/>
                          <w:left w:val="single" w:sz="8" w:space="0" w:color="000000"/>
                          <w:bottom w:val="single" w:sz="8" w:space="0" w:color="000000"/>
                          <w:right w:val="single" w:sz="8" w:space="0" w:color="000000"/>
                        </w:tcBorders>
                        <w:hideMark/>
                      </w:tcPr>
                      <w:p w14:paraId="658F8A5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w:t>
                        </w:r>
                      </w:p>
                    </w:tc>
                  </w:tr>
                  <w:tr w:rsidR="00466F3A" w:rsidRPr="00466F3A" w14:paraId="2DA9E0B8"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5D4169D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Modpart</w:t>
                        </w:r>
                      </w:p>
                    </w:tc>
                    <w:tc>
                      <w:tcPr>
                        <w:tcW w:w="371" w:type="dxa"/>
                        <w:tcBorders>
                          <w:top w:val="single" w:sz="8" w:space="0" w:color="000000"/>
                          <w:left w:val="single" w:sz="8" w:space="0" w:color="000000"/>
                          <w:bottom w:val="single" w:sz="8" w:space="0" w:color="000000"/>
                          <w:right w:val="single" w:sz="8" w:space="0" w:color="000000"/>
                        </w:tcBorders>
                        <w:hideMark/>
                      </w:tcPr>
                      <w:p w14:paraId="318527D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5C56C77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082FD27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6909D239"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691EC33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Livsforsikring</w:t>
                        </w:r>
                      </w:p>
                    </w:tc>
                    <w:tc>
                      <w:tcPr>
                        <w:tcW w:w="371" w:type="dxa"/>
                        <w:tcBorders>
                          <w:top w:val="single" w:sz="8" w:space="0" w:color="000000"/>
                          <w:left w:val="single" w:sz="8" w:space="0" w:color="000000"/>
                          <w:bottom w:val="single" w:sz="8" w:space="0" w:color="000000"/>
                          <w:right w:val="single" w:sz="8" w:space="0" w:color="000000"/>
                        </w:tcBorders>
                        <w:hideMark/>
                      </w:tcPr>
                      <w:p w14:paraId="5C34F78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7709570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w:t>
                        </w:r>
                      </w:p>
                    </w:tc>
                    <w:tc>
                      <w:tcPr>
                        <w:tcW w:w="411" w:type="dxa"/>
                        <w:tcBorders>
                          <w:top w:val="single" w:sz="8" w:space="0" w:color="000000"/>
                          <w:left w:val="single" w:sz="8" w:space="0" w:color="000000"/>
                          <w:bottom w:val="single" w:sz="8" w:space="0" w:color="000000"/>
                          <w:right w:val="single" w:sz="8" w:space="0" w:color="000000"/>
                        </w:tcBorders>
                        <w:hideMark/>
                      </w:tcPr>
                      <w:p w14:paraId="3C5D797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7C13101C" w14:textId="77777777" w:rsidTr="009E727B">
                    <w:tc>
                      <w:tcPr>
                        <w:tcW w:w="1581" w:type="dxa"/>
                        <w:tcBorders>
                          <w:top w:val="single" w:sz="8" w:space="0" w:color="000000"/>
                          <w:left w:val="single" w:sz="8" w:space="0" w:color="000000"/>
                          <w:bottom w:val="single" w:sz="8" w:space="0" w:color="000000"/>
                          <w:right w:val="single" w:sz="8" w:space="0" w:color="000000"/>
                        </w:tcBorders>
                        <w:hideMark/>
                      </w:tcPr>
                      <w:p w14:paraId="38D2C8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Sundhedsforsikring</w:t>
                        </w:r>
                      </w:p>
                    </w:tc>
                    <w:tc>
                      <w:tcPr>
                        <w:tcW w:w="371" w:type="dxa"/>
                        <w:tcBorders>
                          <w:top w:val="single" w:sz="8" w:space="0" w:color="000000"/>
                          <w:left w:val="single" w:sz="8" w:space="0" w:color="000000"/>
                          <w:bottom w:val="single" w:sz="8" w:space="0" w:color="000000"/>
                          <w:right w:val="single" w:sz="8" w:space="0" w:color="000000"/>
                        </w:tcBorders>
                        <w:hideMark/>
                      </w:tcPr>
                      <w:p w14:paraId="096475A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8" w:space="0" w:color="000000"/>
                          <w:right w:val="single" w:sz="8" w:space="0" w:color="000000"/>
                        </w:tcBorders>
                        <w:hideMark/>
                      </w:tcPr>
                      <w:p w14:paraId="6E027CD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8" w:space="0" w:color="000000"/>
                          <w:right w:val="single" w:sz="8" w:space="0" w:color="000000"/>
                        </w:tcBorders>
                        <w:hideMark/>
                      </w:tcPr>
                      <w:p w14:paraId="707CBAB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0A58BAC8" w14:textId="77777777" w:rsidTr="009E727B">
                    <w:tc>
                      <w:tcPr>
                        <w:tcW w:w="1581" w:type="dxa"/>
                        <w:tcBorders>
                          <w:top w:val="single" w:sz="8" w:space="0" w:color="000000"/>
                          <w:left w:val="single" w:sz="8" w:space="0" w:color="000000"/>
                          <w:bottom w:val="single" w:sz="12" w:space="0" w:color="000000"/>
                          <w:right w:val="single" w:sz="8" w:space="0" w:color="000000"/>
                        </w:tcBorders>
                        <w:hideMark/>
                      </w:tcPr>
                      <w:p w14:paraId="025DED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Skadesforsikring</w:t>
                        </w:r>
                      </w:p>
                    </w:tc>
                    <w:tc>
                      <w:tcPr>
                        <w:tcW w:w="371" w:type="dxa"/>
                        <w:tcBorders>
                          <w:top w:val="single" w:sz="8" w:space="0" w:color="000000"/>
                          <w:left w:val="single" w:sz="8" w:space="0" w:color="000000"/>
                          <w:bottom w:val="single" w:sz="12" w:space="0" w:color="000000"/>
                          <w:right w:val="single" w:sz="8" w:space="0" w:color="000000"/>
                        </w:tcBorders>
                        <w:hideMark/>
                      </w:tcPr>
                      <w:p w14:paraId="685D935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371" w:type="dxa"/>
                        <w:tcBorders>
                          <w:top w:val="single" w:sz="8" w:space="0" w:color="000000"/>
                          <w:left w:val="single" w:sz="8" w:space="0" w:color="000000"/>
                          <w:bottom w:val="single" w:sz="12" w:space="0" w:color="000000"/>
                          <w:right w:val="single" w:sz="8" w:space="0" w:color="000000"/>
                        </w:tcBorders>
                        <w:hideMark/>
                      </w:tcPr>
                      <w:p w14:paraId="68EAB12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411" w:type="dxa"/>
                        <w:tcBorders>
                          <w:top w:val="single" w:sz="8" w:space="0" w:color="000000"/>
                          <w:left w:val="single" w:sz="8" w:space="0" w:color="000000"/>
                          <w:bottom w:val="single" w:sz="12" w:space="0" w:color="000000"/>
                          <w:right w:val="single" w:sz="8" w:space="0" w:color="000000"/>
                        </w:tcBorders>
                        <w:hideMark/>
                      </w:tcPr>
                      <w:p w14:paraId="0E9BCEC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53F6FBC0" w14:textId="77777777" w:rsidTr="009E727B">
                    <w:tc>
                      <w:tcPr>
                        <w:tcW w:w="1581" w:type="dxa"/>
                        <w:tcBorders>
                          <w:top w:val="single" w:sz="12" w:space="0" w:color="000000"/>
                          <w:left w:val="single" w:sz="8" w:space="0" w:color="000000"/>
                          <w:bottom w:val="single" w:sz="8" w:space="0" w:color="000000"/>
                          <w:right w:val="single" w:sz="8" w:space="0" w:color="000000"/>
                        </w:tcBorders>
                        <w:hideMark/>
                      </w:tcPr>
                      <w:p w14:paraId="090242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BSB</w:t>
                        </w:r>
                      </w:p>
                    </w:tc>
                    <w:tc>
                      <w:tcPr>
                        <w:tcW w:w="371" w:type="dxa"/>
                        <w:tcBorders>
                          <w:top w:val="single" w:sz="12" w:space="0" w:color="000000"/>
                          <w:left w:val="single" w:sz="8" w:space="0" w:color="000000"/>
                          <w:bottom w:val="single" w:sz="8" w:space="0" w:color="000000"/>
                          <w:right w:val="single" w:sz="8" w:space="0" w:color="000000"/>
                        </w:tcBorders>
                        <w:hideMark/>
                      </w:tcPr>
                      <w:p w14:paraId="36B488E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9,3</w:t>
                        </w:r>
                      </w:p>
                    </w:tc>
                    <w:tc>
                      <w:tcPr>
                        <w:tcW w:w="371" w:type="dxa"/>
                        <w:tcBorders>
                          <w:top w:val="single" w:sz="12" w:space="0" w:color="000000"/>
                          <w:left w:val="single" w:sz="8" w:space="0" w:color="000000"/>
                          <w:bottom w:val="single" w:sz="8" w:space="0" w:color="000000"/>
                          <w:right w:val="single" w:sz="8" w:space="0" w:color="000000"/>
                        </w:tcBorders>
                        <w:hideMark/>
                      </w:tcPr>
                      <w:p w14:paraId="46F52F8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16,3</w:t>
                        </w:r>
                      </w:p>
                    </w:tc>
                    <w:tc>
                      <w:tcPr>
                        <w:tcW w:w="411" w:type="dxa"/>
                        <w:tcBorders>
                          <w:top w:val="single" w:sz="12" w:space="0" w:color="000000"/>
                          <w:left w:val="single" w:sz="8" w:space="0" w:color="000000"/>
                          <w:bottom w:val="single" w:sz="8" w:space="0" w:color="000000"/>
                          <w:right w:val="single" w:sz="8" w:space="0" w:color="000000"/>
                        </w:tcBorders>
                        <w:hideMark/>
                      </w:tcPr>
                      <w:p w14:paraId="472E3D6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4,4</w:t>
                        </w:r>
                      </w:p>
                    </w:tc>
                  </w:tr>
                </w:tbl>
                <w:p w14:paraId="4524D2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3562071" w14:textId="77777777" w:rsidTr="009E727B">
              <w:tc>
                <w:tcPr>
                  <w:tcW w:w="4997" w:type="pct"/>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70A7E6AF" w14:textId="77777777" w:rsidTr="009E727B">
                    <w:tc>
                      <w:tcPr>
                        <w:tcW w:w="9780" w:type="dxa"/>
                        <w:hideMark/>
                      </w:tcPr>
                      <w:p w14:paraId="6BA9EA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r>
                </w:tbl>
                <w:p w14:paraId="7449C9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3" w:type="pct"/>
                  <w:vAlign w:val="bottom"/>
                  <w:hideMark/>
                </w:tcPr>
                <w:p w14:paraId="4DC6EB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A27691D"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5000" w:type="pct"/>
              <w:tblCellMar>
                <w:left w:w="0" w:type="dxa"/>
                <w:right w:w="0" w:type="dxa"/>
              </w:tblCellMar>
              <w:tblLook w:val="04A0" w:firstRow="1" w:lastRow="0" w:firstColumn="1" w:lastColumn="0" w:noHBand="0" w:noVBand="1"/>
            </w:tblPr>
            <w:tblGrid>
              <w:gridCol w:w="9548"/>
            </w:tblGrid>
            <w:tr w:rsidR="00466F3A" w:rsidRPr="00466F3A" w14:paraId="281F6DDD" w14:textId="77777777" w:rsidTr="009E727B">
              <w:tc>
                <w:tcPr>
                  <w:tcW w:w="5000" w:type="pct"/>
                  <w:hideMark/>
                </w:tcPr>
                <w:p w14:paraId="54F8641C"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Trin 2-4:</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466F3A" w:rsidRPr="00466F3A" w14:paraId="30B83889" w14:textId="77777777" w:rsidTr="009E727B">
                    <w:tc>
                      <w:tcPr>
                        <w:tcW w:w="9645" w:type="dxa"/>
                        <w:hideMark/>
                      </w:tcPr>
                      <w:p w14:paraId="582579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Den eventuelt overskydende kundebuffer i de to kontributionsgrupper sættes til 0 samt BSB efter tabsabsorbering for de to kontributionsgrupper uden inddragelse af diversifikationseffekter findes.</w:t>
                        </w:r>
                      </w:p>
                    </w:tc>
                  </w:tr>
                  <w:tr w:rsidR="00466F3A" w:rsidRPr="00466F3A" w14:paraId="70569901" w14:textId="77777777" w:rsidTr="009E727B">
                    <w:tc>
                      <w:tcPr>
                        <w:tcW w:w="9645" w:type="dxa"/>
                        <w:hideMark/>
                      </w:tcPr>
                      <w:p w14:paraId="265D9C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45389E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5BA99464" w14:textId="77777777" w:rsidTr="009E727B">
              <w:tc>
                <w:tcPr>
                  <w:tcW w:w="5000" w:type="pct"/>
                  <w:hideMark/>
                </w:tcPr>
                <w:tbl>
                  <w:tblPr>
                    <w:tblW w:w="0" w:type="auto"/>
                    <w:tblCellMar>
                      <w:top w:w="15" w:type="dxa"/>
                      <w:left w:w="15" w:type="dxa"/>
                      <w:bottom w:w="15" w:type="dxa"/>
                      <w:right w:w="15" w:type="dxa"/>
                    </w:tblCellMar>
                    <w:tblLook w:val="04A0" w:firstRow="1" w:lastRow="0" w:firstColumn="1" w:lastColumn="0" w:noHBand="0" w:noVBand="1"/>
                  </w:tblPr>
                  <w:tblGrid>
                    <w:gridCol w:w="5128"/>
                    <w:gridCol w:w="674"/>
                    <w:gridCol w:w="851"/>
                  </w:tblGrid>
                  <w:tr w:rsidR="00466F3A" w:rsidRPr="00466F3A" w14:paraId="2505001A"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58C66D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74" w:type="dxa"/>
                        <w:tcBorders>
                          <w:top w:val="single" w:sz="8" w:space="0" w:color="000000"/>
                          <w:left w:val="single" w:sz="8" w:space="0" w:color="000000"/>
                          <w:bottom w:val="single" w:sz="8" w:space="0" w:color="000000"/>
                          <w:right w:val="single" w:sz="8" w:space="0" w:color="000000"/>
                        </w:tcBorders>
                        <w:hideMark/>
                      </w:tcPr>
                      <w:p w14:paraId="4F59683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KB1</w:t>
                        </w:r>
                      </w:p>
                    </w:tc>
                    <w:tc>
                      <w:tcPr>
                        <w:tcW w:w="851" w:type="dxa"/>
                        <w:tcBorders>
                          <w:top w:val="single" w:sz="8" w:space="0" w:color="000000"/>
                          <w:left w:val="single" w:sz="8" w:space="0" w:color="000000"/>
                          <w:bottom w:val="single" w:sz="8" w:space="0" w:color="000000"/>
                          <w:right w:val="single" w:sz="8" w:space="0" w:color="000000"/>
                        </w:tcBorders>
                        <w:hideMark/>
                      </w:tcPr>
                      <w:p w14:paraId="3400FD5F"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KB2</w:t>
                        </w:r>
                      </w:p>
                    </w:tc>
                  </w:tr>
                  <w:tr w:rsidR="00466F3A" w:rsidRPr="00466F3A" w14:paraId="26AE66DE"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4BE1B0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BSB</w:t>
                        </w:r>
                      </w:p>
                    </w:tc>
                    <w:tc>
                      <w:tcPr>
                        <w:tcW w:w="674" w:type="dxa"/>
                        <w:tcBorders>
                          <w:top w:val="single" w:sz="8" w:space="0" w:color="000000"/>
                          <w:left w:val="single" w:sz="8" w:space="0" w:color="000000"/>
                          <w:bottom w:val="single" w:sz="8" w:space="0" w:color="000000"/>
                          <w:right w:val="single" w:sz="8" w:space="0" w:color="000000"/>
                        </w:tcBorders>
                        <w:hideMark/>
                      </w:tcPr>
                      <w:p w14:paraId="2C2C9F7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9,3</w:t>
                        </w:r>
                      </w:p>
                    </w:tc>
                    <w:tc>
                      <w:tcPr>
                        <w:tcW w:w="851" w:type="dxa"/>
                        <w:tcBorders>
                          <w:top w:val="single" w:sz="8" w:space="0" w:color="000000"/>
                          <w:left w:val="single" w:sz="8" w:space="0" w:color="000000"/>
                          <w:bottom w:val="single" w:sz="8" w:space="0" w:color="000000"/>
                          <w:right w:val="single" w:sz="8" w:space="0" w:color="000000"/>
                        </w:tcBorders>
                        <w:hideMark/>
                      </w:tcPr>
                      <w:p w14:paraId="46EDAA6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16,3</w:t>
                        </w:r>
                      </w:p>
                    </w:tc>
                  </w:tr>
                  <w:tr w:rsidR="00466F3A" w:rsidRPr="00466F3A" w14:paraId="0D8E4602"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0BAD10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74" w:type="dxa"/>
                        <w:tcBorders>
                          <w:top w:val="single" w:sz="8" w:space="0" w:color="000000"/>
                          <w:left w:val="single" w:sz="8" w:space="0" w:color="000000"/>
                          <w:bottom w:val="single" w:sz="8" w:space="0" w:color="000000"/>
                          <w:right w:val="single" w:sz="8" w:space="0" w:color="000000"/>
                        </w:tcBorders>
                        <w:hideMark/>
                      </w:tcPr>
                      <w:p w14:paraId="095A99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51" w:type="dxa"/>
                        <w:tcBorders>
                          <w:top w:val="single" w:sz="8" w:space="0" w:color="000000"/>
                          <w:left w:val="single" w:sz="8" w:space="0" w:color="000000"/>
                          <w:bottom w:val="single" w:sz="8" w:space="0" w:color="000000"/>
                          <w:right w:val="single" w:sz="8" w:space="0" w:color="000000"/>
                        </w:tcBorders>
                        <w:hideMark/>
                      </w:tcPr>
                      <w:p w14:paraId="73C2A7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2B568B4"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26207074" w14:textId="77777777" w:rsidR="00466F3A" w:rsidRPr="00466F3A" w:rsidRDefault="00466F3A" w:rsidP="00C077CE">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Kundebuffere ureducerede før finansiering af </w:t>
                        </w:r>
                        <w:del w:id="1352" w:author="Vibeke T Aagaard" w:date="2017-05-17T13:03:00Z">
                          <w:r w:rsidRPr="00466F3A" w:rsidDel="00C077CE">
                            <w:rPr>
                              <w:rFonts w:ascii="Times New Roman" w:eastAsia="Times New Roman" w:hAnsi="Times New Roman" w:cs="Times New Roman"/>
                              <w:color w:val="000000"/>
                              <w:sz w:val="18"/>
                              <w:szCs w:val="18"/>
                              <w:lang w:eastAsia="da-DK"/>
                            </w:rPr>
                            <w:delText>risikotillæg</w:delText>
                          </w:r>
                        </w:del>
                        <w:ins w:id="1353" w:author="Vibeke T Aagaard" w:date="2017-05-17T13:03:00Z">
                          <w:r w:rsidR="00C077CE" w:rsidRPr="00466F3A">
                            <w:rPr>
                              <w:rFonts w:ascii="Times New Roman" w:eastAsia="Times New Roman" w:hAnsi="Times New Roman" w:cs="Times New Roman"/>
                              <w:color w:val="000000"/>
                              <w:sz w:val="18"/>
                              <w:szCs w:val="18"/>
                              <w:lang w:eastAsia="da-DK"/>
                            </w:rPr>
                            <w:t>risiko</w:t>
                          </w:r>
                          <w:r w:rsidR="00C077CE">
                            <w:rPr>
                              <w:rFonts w:ascii="Times New Roman" w:eastAsia="Times New Roman" w:hAnsi="Times New Roman" w:cs="Times New Roman"/>
                              <w:color w:val="000000"/>
                              <w:sz w:val="18"/>
                              <w:szCs w:val="18"/>
                              <w:lang w:eastAsia="da-DK"/>
                            </w:rPr>
                            <w:t>margen</w:t>
                          </w:r>
                        </w:ins>
                      </w:p>
                    </w:tc>
                    <w:tc>
                      <w:tcPr>
                        <w:tcW w:w="674" w:type="dxa"/>
                        <w:tcBorders>
                          <w:top w:val="single" w:sz="8" w:space="0" w:color="000000"/>
                          <w:left w:val="single" w:sz="8" w:space="0" w:color="000000"/>
                          <w:bottom w:val="single" w:sz="8" w:space="0" w:color="000000"/>
                          <w:right w:val="single" w:sz="8" w:space="0" w:color="000000"/>
                        </w:tcBorders>
                        <w:hideMark/>
                      </w:tcPr>
                      <w:p w14:paraId="4586CEA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w:t>
                        </w:r>
                      </w:p>
                    </w:tc>
                    <w:tc>
                      <w:tcPr>
                        <w:tcW w:w="851" w:type="dxa"/>
                        <w:tcBorders>
                          <w:top w:val="single" w:sz="8" w:space="0" w:color="000000"/>
                          <w:left w:val="single" w:sz="8" w:space="0" w:color="000000"/>
                          <w:bottom w:val="single" w:sz="8" w:space="0" w:color="000000"/>
                          <w:right w:val="single" w:sz="8" w:space="0" w:color="000000"/>
                        </w:tcBorders>
                        <w:hideMark/>
                      </w:tcPr>
                      <w:p w14:paraId="5FB3E06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3671875E"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547E703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74" w:type="dxa"/>
                        <w:tcBorders>
                          <w:top w:val="single" w:sz="8" w:space="0" w:color="000000"/>
                          <w:left w:val="single" w:sz="8" w:space="0" w:color="000000"/>
                          <w:bottom w:val="single" w:sz="8" w:space="0" w:color="000000"/>
                          <w:right w:val="single" w:sz="8" w:space="0" w:color="000000"/>
                        </w:tcBorders>
                        <w:hideMark/>
                      </w:tcPr>
                      <w:p w14:paraId="11A402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51" w:type="dxa"/>
                        <w:tcBorders>
                          <w:top w:val="single" w:sz="8" w:space="0" w:color="000000"/>
                          <w:left w:val="single" w:sz="8" w:space="0" w:color="000000"/>
                          <w:bottom w:val="single" w:sz="8" w:space="0" w:color="000000"/>
                          <w:right w:val="single" w:sz="8" w:space="0" w:color="000000"/>
                        </w:tcBorders>
                        <w:hideMark/>
                      </w:tcPr>
                      <w:p w14:paraId="5BFA8F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D946463"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3C62E1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Risiko</w:t>
                        </w:r>
                        <w:ins w:id="1354" w:author="Vibeke T Aagaard" w:date="2017-05-17T13:03:00Z">
                          <w:r w:rsidR="00C077CE">
                            <w:rPr>
                              <w:rFonts w:ascii="Times New Roman" w:eastAsia="Times New Roman" w:hAnsi="Times New Roman" w:cs="Times New Roman"/>
                              <w:color w:val="000000"/>
                              <w:sz w:val="18"/>
                              <w:szCs w:val="18"/>
                              <w:lang w:eastAsia="da-DK"/>
                            </w:rPr>
                            <w:t>margen</w:t>
                          </w:r>
                        </w:ins>
                        <w:del w:id="1355" w:author="Vibeke T Aagaard" w:date="2017-05-17T13:03:00Z">
                          <w:r w:rsidRPr="00466F3A" w:rsidDel="00C077CE">
                            <w:rPr>
                              <w:rFonts w:ascii="Times New Roman" w:eastAsia="Times New Roman" w:hAnsi="Times New Roman" w:cs="Times New Roman"/>
                              <w:color w:val="000000"/>
                              <w:sz w:val="18"/>
                              <w:szCs w:val="18"/>
                              <w:lang w:eastAsia="da-DK"/>
                            </w:rPr>
                            <w:delText>tillæg</w:delText>
                          </w:r>
                        </w:del>
                      </w:p>
                    </w:tc>
                    <w:tc>
                      <w:tcPr>
                        <w:tcW w:w="674" w:type="dxa"/>
                        <w:tcBorders>
                          <w:top w:val="single" w:sz="8" w:space="0" w:color="000000"/>
                          <w:left w:val="single" w:sz="8" w:space="0" w:color="000000"/>
                          <w:bottom w:val="single" w:sz="8" w:space="0" w:color="000000"/>
                          <w:right w:val="single" w:sz="8" w:space="0" w:color="000000"/>
                        </w:tcBorders>
                        <w:hideMark/>
                      </w:tcPr>
                      <w:p w14:paraId="3860FA5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1" w:type="dxa"/>
                        <w:tcBorders>
                          <w:top w:val="single" w:sz="8" w:space="0" w:color="000000"/>
                          <w:left w:val="single" w:sz="8" w:space="0" w:color="000000"/>
                          <w:bottom w:val="single" w:sz="8" w:space="0" w:color="000000"/>
                          <w:right w:val="single" w:sz="8" w:space="0" w:color="000000"/>
                        </w:tcBorders>
                        <w:hideMark/>
                      </w:tcPr>
                      <w:p w14:paraId="7B70485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r>
                  <w:tr w:rsidR="00466F3A" w:rsidRPr="00466F3A" w14:paraId="706BC03E"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60DBEC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74" w:type="dxa"/>
                        <w:tcBorders>
                          <w:top w:val="single" w:sz="8" w:space="0" w:color="000000"/>
                          <w:left w:val="single" w:sz="8" w:space="0" w:color="000000"/>
                          <w:bottom w:val="single" w:sz="8" w:space="0" w:color="000000"/>
                          <w:right w:val="single" w:sz="8" w:space="0" w:color="000000"/>
                        </w:tcBorders>
                        <w:hideMark/>
                      </w:tcPr>
                      <w:p w14:paraId="70156F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51" w:type="dxa"/>
                        <w:tcBorders>
                          <w:top w:val="single" w:sz="8" w:space="0" w:color="000000"/>
                          <w:left w:val="single" w:sz="8" w:space="0" w:color="000000"/>
                          <w:bottom w:val="single" w:sz="8" w:space="0" w:color="000000"/>
                          <w:right w:val="single" w:sz="8" w:space="0" w:color="000000"/>
                        </w:tcBorders>
                        <w:hideMark/>
                      </w:tcPr>
                      <w:p w14:paraId="015D39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44C6D64"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70BB0E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Kundebuffere ureducerede efter finansiering af risik</w:t>
                        </w:r>
                        <w:ins w:id="1356" w:author="Vibeke T Aagaard" w:date="2017-05-17T13:03:00Z">
                          <w:r w:rsidR="00C077CE">
                            <w:rPr>
                              <w:rFonts w:ascii="Times New Roman" w:eastAsia="Times New Roman" w:hAnsi="Times New Roman" w:cs="Times New Roman"/>
                              <w:color w:val="000000"/>
                              <w:sz w:val="18"/>
                              <w:szCs w:val="18"/>
                              <w:lang w:eastAsia="da-DK"/>
                            </w:rPr>
                            <w:t>omargen</w:t>
                          </w:r>
                        </w:ins>
                        <w:del w:id="1357" w:author="Vibeke T Aagaard" w:date="2017-05-17T13:03:00Z">
                          <w:r w:rsidRPr="00466F3A" w:rsidDel="00C077CE">
                            <w:rPr>
                              <w:rFonts w:ascii="Times New Roman" w:eastAsia="Times New Roman" w:hAnsi="Times New Roman" w:cs="Times New Roman"/>
                              <w:color w:val="000000"/>
                              <w:sz w:val="18"/>
                              <w:szCs w:val="18"/>
                              <w:lang w:eastAsia="da-DK"/>
                            </w:rPr>
                            <w:delText>otillæg</w:delText>
                          </w:r>
                        </w:del>
                      </w:p>
                    </w:tc>
                    <w:tc>
                      <w:tcPr>
                        <w:tcW w:w="674" w:type="dxa"/>
                        <w:tcBorders>
                          <w:top w:val="single" w:sz="8" w:space="0" w:color="000000"/>
                          <w:left w:val="single" w:sz="8" w:space="0" w:color="000000"/>
                          <w:bottom w:val="single" w:sz="8" w:space="0" w:color="000000"/>
                          <w:right w:val="single" w:sz="8" w:space="0" w:color="000000"/>
                        </w:tcBorders>
                        <w:hideMark/>
                      </w:tcPr>
                      <w:p w14:paraId="5318B8F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w:t>
                        </w:r>
                      </w:p>
                    </w:tc>
                    <w:tc>
                      <w:tcPr>
                        <w:tcW w:w="851" w:type="dxa"/>
                        <w:tcBorders>
                          <w:top w:val="single" w:sz="8" w:space="0" w:color="000000"/>
                          <w:left w:val="single" w:sz="8" w:space="0" w:color="000000"/>
                          <w:bottom w:val="single" w:sz="8" w:space="0" w:color="000000"/>
                          <w:right w:val="single" w:sz="8" w:space="0" w:color="000000"/>
                        </w:tcBorders>
                        <w:hideMark/>
                      </w:tcPr>
                      <w:p w14:paraId="767C942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7D3AB4E5"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230D6B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74" w:type="dxa"/>
                        <w:tcBorders>
                          <w:top w:val="single" w:sz="8" w:space="0" w:color="000000"/>
                          <w:left w:val="single" w:sz="8" w:space="0" w:color="000000"/>
                          <w:bottom w:val="single" w:sz="8" w:space="0" w:color="000000"/>
                          <w:right w:val="single" w:sz="8" w:space="0" w:color="000000"/>
                        </w:tcBorders>
                        <w:hideMark/>
                      </w:tcPr>
                      <w:p w14:paraId="54D91D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51" w:type="dxa"/>
                        <w:tcBorders>
                          <w:top w:val="single" w:sz="8" w:space="0" w:color="000000"/>
                          <w:left w:val="single" w:sz="8" w:space="0" w:color="000000"/>
                          <w:bottom w:val="single" w:sz="8" w:space="0" w:color="000000"/>
                          <w:right w:val="single" w:sz="8" w:space="0" w:color="000000"/>
                        </w:tcBorders>
                        <w:hideMark/>
                      </w:tcPr>
                      <w:p w14:paraId="283B12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6EFDAFA"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503A9E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Kundebuffere reducerede efter finansiering af risiko</w:t>
                        </w:r>
                        <w:ins w:id="1358" w:author="Vibeke T Aagaard" w:date="2017-05-17T13:03:00Z">
                          <w:r w:rsidR="00C077CE">
                            <w:rPr>
                              <w:rFonts w:ascii="Times New Roman" w:eastAsia="Times New Roman" w:hAnsi="Times New Roman" w:cs="Times New Roman"/>
                              <w:color w:val="000000"/>
                              <w:sz w:val="18"/>
                              <w:szCs w:val="18"/>
                              <w:lang w:eastAsia="da-DK"/>
                            </w:rPr>
                            <w:t>margen</w:t>
                          </w:r>
                        </w:ins>
                        <w:del w:id="1359" w:author="Vibeke T Aagaard" w:date="2017-05-17T13:03:00Z">
                          <w:r w:rsidRPr="00466F3A" w:rsidDel="00C077CE">
                            <w:rPr>
                              <w:rFonts w:ascii="Times New Roman" w:eastAsia="Times New Roman" w:hAnsi="Times New Roman" w:cs="Times New Roman"/>
                              <w:color w:val="000000"/>
                              <w:sz w:val="18"/>
                              <w:szCs w:val="18"/>
                              <w:lang w:eastAsia="da-DK"/>
                            </w:rPr>
                            <w:delText>tillæg</w:delText>
                          </w:r>
                        </w:del>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TABkHens</w:t>
                        </w:r>
                        <w:r w:rsidRPr="00466F3A">
                          <w:rPr>
                            <w:rFonts w:ascii="Times New Roman" w:eastAsia="Times New Roman" w:hAnsi="Times New Roman" w:cs="Times New Roman"/>
                            <w:color w:val="000000"/>
                            <w:sz w:val="18"/>
                            <w:szCs w:val="18"/>
                            <w:lang w:eastAsia="da-DK"/>
                          </w:rPr>
                          <w:t>)</w:t>
                        </w:r>
                      </w:p>
                    </w:tc>
                    <w:tc>
                      <w:tcPr>
                        <w:tcW w:w="674" w:type="dxa"/>
                        <w:tcBorders>
                          <w:top w:val="single" w:sz="8" w:space="0" w:color="000000"/>
                          <w:left w:val="single" w:sz="8" w:space="0" w:color="000000"/>
                          <w:bottom w:val="single" w:sz="8" w:space="0" w:color="000000"/>
                          <w:right w:val="single" w:sz="8" w:space="0" w:color="000000"/>
                        </w:tcBorders>
                        <w:hideMark/>
                      </w:tcPr>
                      <w:p w14:paraId="73E3DCC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9,3</w:t>
                        </w:r>
                      </w:p>
                    </w:tc>
                    <w:tc>
                      <w:tcPr>
                        <w:tcW w:w="851" w:type="dxa"/>
                        <w:tcBorders>
                          <w:top w:val="single" w:sz="8" w:space="0" w:color="000000"/>
                          <w:left w:val="single" w:sz="8" w:space="0" w:color="000000"/>
                          <w:bottom w:val="single" w:sz="8" w:space="0" w:color="000000"/>
                          <w:right w:val="single" w:sz="8" w:space="0" w:color="000000"/>
                        </w:tcBorders>
                        <w:hideMark/>
                      </w:tcPr>
                      <w:p w14:paraId="0798AB4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r>
                  <w:tr w:rsidR="00466F3A" w:rsidRPr="00466F3A" w14:paraId="51F44FF6"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3AB058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74" w:type="dxa"/>
                        <w:tcBorders>
                          <w:top w:val="single" w:sz="8" w:space="0" w:color="000000"/>
                          <w:left w:val="single" w:sz="8" w:space="0" w:color="000000"/>
                          <w:bottom w:val="single" w:sz="8" w:space="0" w:color="000000"/>
                          <w:right w:val="single" w:sz="8" w:space="0" w:color="000000"/>
                        </w:tcBorders>
                        <w:hideMark/>
                      </w:tcPr>
                      <w:p w14:paraId="1A5047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851" w:type="dxa"/>
                        <w:tcBorders>
                          <w:top w:val="single" w:sz="8" w:space="0" w:color="000000"/>
                          <w:left w:val="single" w:sz="8" w:space="0" w:color="000000"/>
                          <w:bottom w:val="single" w:sz="8" w:space="0" w:color="000000"/>
                          <w:right w:val="single" w:sz="8" w:space="0" w:color="000000"/>
                        </w:tcBorders>
                        <w:hideMark/>
                      </w:tcPr>
                      <w:p w14:paraId="14C483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721CE1A" w14:textId="77777777" w:rsidTr="009E727B">
                    <w:tc>
                      <w:tcPr>
                        <w:tcW w:w="5128" w:type="dxa"/>
                        <w:tcBorders>
                          <w:top w:val="single" w:sz="8" w:space="0" w:color="000000"/>
                          <w:left w:val="single" w:sz="8" w:space="0" w:color="000000"/>
                          <w:bottom w:val="single" w:sz="8" w:space="0" w:color="000000"/>
                          <w:right w:val="single" w:sz="8" w:space="0" w:color="000000"/>
                        </w:tcBorders>
                        <w:hideMark/>
                      </w:tcPr>
                      <w:p w14:paraId="24AC61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BSB efter tabsabsorbering</w:t>
                        </w:r>
                      </w:p>
                    </w:tc>
                    <w:tc>
                      <w:tcPr>
                        <w:tcW w:w="674" w:type="dxa"/>
                        <w:tcBorders>
                          <w:top w:val="single" w:sz="8" w:space="0" w:color="000000"/>
                          <w:left w:val="single" w:sz="8" w:space="0" w:color="000000"/>
                          <w:bottom w:val="single" w:sz="8" w:space="0" w:color="000000"/>
                          <w:right w:val="single" w:sz="8" w:space="0" w:color="000000"/>
                        </w:tcBorders>
                        <w:hideMark/>
                      </w:tcPr>
                      <w:p w14:paraId="0417749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851" w:type="dxa"/>
                        <w:tcBorders>
                          <w:top w:val="single" w:sz="8" w:space="0" w:color="000000"/>
                          <w:left w:val="single" w:sz="8" w:space="0" w:color="000000"/>
                          <w:bottom w:val="single" w:sz="8" w:space="0" w:color="000000"/>
                          <w:right w:val="single" w:sz="8" w:space="0" w:color="000000"/>
                        </w:tcBorders>
                        <w:hideMark/>
                      </w:tcPr>
                      <w:p w14:paraId="12E004B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16,3</w:t>
                        </w:r>
                      </w:p>
                    </w:tc>
                  </w:tr>
                </w:tbl>
                <w:p w14:paraId="26EC8B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3AEA4B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Note: BSB efter tabsabsorbering er lig med maks[BSB</w:t>
            </w:r>
            <w:r w:rsidRPr="00466F3A">
              <w:rPr>
                <w:rFonts w:ascii="Times New Roman" w:eastAsia="Times New Roman" w:hAnsi="Times New Roman" w:cs="Times New Roman"/>
                <w:color w:val="000000"/>
                <w:sz w:val="11"/>
                <w:szCs w:val="11"/>
                <w:vertAlign w:val="superscript"/>
                <w:lang w:eastAsia="da-DK"/>
              </w:rPr>
              <w:t>k</w:t>
            </w:r>
            <w:r w:rsidRPr="00466F3A">
              <w:rPr>
                <w:rFonts w:ascii="Times New Roman" w:eastAsia="Times New Roman" w:hAnsi="Times New Roman" w:cs="Times New Roman"/>
                <w:color w:val="000000"/>
                <w:sz w:val="15"/>
                <w:szCs w:val="15"/>
                <w:lang w:eastAsia="da-DK"/>
              </w:rPr>
              <w:t xml:space="preserve"> - </w:t>
            </w:r>
            <w:r w:rsidRPr="00466F3A">
              <w:rPr>
                <w:rFonts w:ascii="Times New Roman" w:eastAsia="Times New Roman" w:hAnsi="Times New Roman" w:cs="Times New Roman"/>
                <w:i/>
                <w:iCs/>
                <w:color w:val="000000"/>
                <w:sz w:val="15"/>
                <w:szCs w:val="15"/>
                <w:lang w:eastAsia="da-DK"/>
              </w:rPr>
              <w:t>TABkHens</w:t>
            </w:r>
            <w:r w:rsidRPr="00466F3A">
              <w:rPr>
                <w:rFonts w:ascii="Times New Roman" w:eastAsia="Times New Roman" w:hAnsi="Times New Roman" w:cs="Times New Roman"/>
                <w:color w:val="000000"/>
                <w:sz w:val="15"/>
                <w:szCs w:val="15"/>
                <w:lang w:eastAsia="da-DK"/>
              </w:rPr>
              <w:t>; 0].</w:t>
            </w:r>
          </w:p>
          <w:tbl>
            <w:tblPr>
              <w:tblW w:w="0" w:type="auto"/>
              <w:tblCellMar>
                <w:left w:w="0" w:type="dxa"/>
                <w:right w:w="0" w:type="dxa"/>
              </w:tblCellMar>
              <w:tblLook w:val="04A0" w:firstRow="1" w:lastRow="0" w:firstColumn="1" w:lastColumn="0" w:noHBand="0" w:noVBand="1"/>
            </w:tblPr>
            <w:tblGrid>
              <w:gridCol w:w="9548"/>
            </w:tblGrid>
            <w:tr w:rsidR="00466F3A" w:rsidRPr="00466F3A" w14:paraId="681EA1D7"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9548"/>
                  </w:tblGrid>
                  <w:tr w:rsidR="00466F3A" w:rsidRPr="00466F3A" w14:paraId="4B9AAA38" w14:textId="77777777" w:rsidTr="009E727B">
                    <w:tc>
                      <w:tcPr>
                        <w:tcW w:w="5000" w:type="pct"/>
                        <w:hideMark/>
                      </w:tcPr>
                      <w:p w14:paraId="2DF283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B5E17D4" w14:textId="77777777" w:rsidTr="009E727B">
                    <w:tc>
                      <w:tcPr>
                        <w:tcW w:w="5000" w:type="pct"/>
                        <w:hideMark/>
                      </w:tcPr>
                      <w:p w14:paraId="0781030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Trin 5-10:</w:t>
                        </w:r>
                        <w:r w:rsidRPr="00466F3A">
                          <w:rPr>
                            <w:rFonts w:ascii="Times New Roman" w:eastAsia="Times New Roman" w:hAnsi="Times New Roman" w:cs="Times New Roman"/>
                            <w:color w:val="000000"/>
                            <w:sz w:val="18"/>
                            <w:szCs w:val="18"/>
                            <w:lang w:eastAsia="da-DK"/>
                          </w:rPr>
                          <w:t xml:space="preserve"> </w:t>
                        </w:r>
                      </w:p>
                    </w:tc>
                  </w:tr>
                  <w:tr w:rsidR="00466F3A" w:rsidRPr="00466F3A" w14:paraId="1BE7DC4D" w14:textId="77777777" w:rsidTr="009E727B">
                    <w:tc>
                      <w:tcPr>
                        <w:tcW w:w="5000" w:type="pct"/>
                        <w:hideMark/>
                      </w:tcPr>
                      <w:p w14:paraId="63C51C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BSB for selskabets to kontributionsgrupper, inklusiv risikoen af basiskapitalgrundlagets aktiver, under inddragelse af diversifikationseffekter beregnes. Derudover beregnes nSB for de enkelte undermoduler for de to kontributionsgrupper under antagelse af, at alle kontributionsgruppens effektive buffere kan anvendes fuldt ud til tabsabsorbering i det enkelte undermodul.</w:t>
                        </w:r>
                      </w:p>
                    </w:tc>
                  </w:tr>
                  <w:tr w:rsidR="00466F3A" w:rsidRPr="00466F3A" w14:paraId="4851FCDA" w14:textId="77777777" w:rsidTr="009E727B">
                    <w:tc>
                      <w:tcPr>
                        <w:tcW w:w="5000" w:type="pct"/>
                        <w:hideMark/>
                      </w:tcPr>
                      <w:p w14:paraId="28FB35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00834B6" w14:textId="77777777" w:rsidTr="009E727B">
                    <w:tc>
                      <w:tcPr>
                        <w:tcW w:w="5000" w:type="pct"/>
                        <w:hideMark/>
                      </w:tcPr>
                      <w:p w14:paraId="0C5E12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Dernæst aggregeres de enkelte undermodulers nettosolvensbehov uden inddragelse af diversifikationseffekter på tværs af kontributionsgrupper. Dertil tillægges basiskapitalgrundlagets risiko. Dermed er nSB for de enkelte undermoduler fundet.</w:t>
                        </w:r>
                      </w:p>
                    </w:tc>
                  </w:tr>
                  <w:tr w:rsidR="00466F3A" w:rsidRPr="00466F3A" w14:paraId="5A316DD8" w14:textId="77777777" w:rsidTr="009E727B">
                    <w:tc>
                      <w:tcPr>
                        <w:tcW w:w="5000" w:type="pct"/>
                        <w:hideMark/>
                      </w:tcPr>
                      <w:p w14:paraId="25DAE9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40EDEFF" w14:textId="77777777" w:rsidTr="009E727B">
                    <w:tc>
                      <w:tcPr>
                        <w:tcW w:w="5000" w:type="pct"/>
                        <w:hideMark/>
                      </w:tcPr>
                      <w:p w14:paraId="354FDE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Dernæst findes nSB for de enkelte moduler ved at anvende fremgangsmåden beskrevet i punkt 29 og nBSB for selskabet findes ved at anvende fremgangsmåden beskrevet i punkt 28.</w:t>
                        </w:r>
                      </w:p>
                    </w:tc>
                  </w:tr>
                  <w:tr w:rsidR="00466F3A" w:rsidRPr="00466F3A" w14:paraId="2EF13D39" w14:textId="77777777" w:rsidTr="009E727B">
                    <w:tc>
                      <w:tcPr>
                        <w:tcW w:w="5000" w:type="pct"/>
                        <w:hideMark/>
                      </w:tcPr>
                      <w:p w14:paraId="598DC5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5C3F5F5" w14:textId="77777777" w:rsidTr="009E727B">
                    <w:tc>
                      <w:tcPr>
                        <w:tcW w:w="5000" w:type="pct"/>
                        <w:hideMark/>
                      </w:tcPr>
                      <w:p w14:paraId="77C684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32E7574" w14:textId="77777777" w:rsidTr="009E727B">
                    <w:tc>
                      <w:tcPr>
                        <w:tcW w:w="5000" w:type="pct"/>
                        <w:hideMark/>
                      </w:tcPr>
                      <w:p w14:paraId="19BF83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9D8EEB2" w14:textId="77777777" w:rsidTr="009E727B">
                    <w:tc>
                      <w:tcPr>
                        <w:tcW w:w="5000" w:type="pct"/>
                        <w:hideMark/>
                      </w:tcPr>
                      <w:p w14:paraId="085CC4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0877790" w14:textId="77777777" w:rsidTr="009E727B">
                    <w:tc>
                      <w:tcPr>
                        <w:tcW w:w="5000" w:type="pct"/>
                      </w:tcPr>
                      <w:p w14:paraId="424A1E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7925CE94" w14:textId="77777777" w:rsidTr="009E727B">
                    <w:tc>
                      <w:tcPr>
                        <w:tcW w:w="5000" w:type="pct"/>
                      </w:tcPr>
                      <w:p w14:paraId="5802A9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A72FB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21D62DC" w14:textId="77777777" w:rsidTr="009E727B">
              <w:tc>
                <w:tcPr>
                  <w:tcW w:w="9638" w:type="dxa"/>
                  <w:hideMark/>
                </w:tcPr>
                <w:p w14:paraId="7A33A725"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Trin 11:</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466F3A" w:rsidRPr="00466F3A" w14:paraId="5C3E0DA4" w14:textId="77777777" w:rsidTr="009E727B">
                    <w:tc>
                      <w:tcPr>
                        <w:tcW w:w="9645" w:type="dxa"/>
                        <w:hideMark/>
                      </w:tcPr>
                      <w:p w14:paraId="2AA021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 for selskabet findes som</w:t>
                        </w:r>
                      </w:p>
                    </w:tc>
                  </w:tr>
                  <w:tr w:rsidR="00466F3A" w:rsidRPr="00466F3A" w14:paraId="75658657" w14:textId="77777777" w:rsidTr="009E727B">
                    <w:tc>
                      <w:tcPr>
                        <w:tcW w:w="9645" w:type="dxa"/>
                        <w:hideMark/>
                      </w:tcPr>
                      <w:p w14:paraId="539E27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C89E749" w14:textId="77777777" w:rsidTr="009E727B">
                    <w:tc>
                      <w:tcPr>
                        <w:tcW w:w="9645" w:type="dxa"/>
                        <w:hideMark/>
                      </w:tcPr>
                      <w:p w14:paraId="52DFBE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 xml:space="preserve">SB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min(</w:t>
                        </w:r>
                        <w:r w:rsidRPr="00466F3A">
                          <w:rPr>
                            <w:rFonts w:ascii="Times New Roman" w:eastAsia="Times New Roman" w:hAnsi="Times New Roman" w:cs="Times New Roman"/>
                            <w:i/>
                            <w:iCs/>
                            <w:color w:val="000000"/>
                            <w:sz w:val="18"/>
                            <w:szCs w:val="18"/>
                            <w:lang w:eastAsia="da-DK"/>
                          </w:rPr>
                          <w:t xml:space="preserve">BSB </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nBSB</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TABHens</w:t>
                        </w:r>
                        <w:r w:rsidRPr="00466F3A">
                          <w:rPr>
                            <w:rFonts w:ascii="Times New Roman" w:eastAsia="Times New Roman" w:hAnsi="Times New Roman" w:cs="Times New Roman"/>
                            <w:color w:val="000000"/>
                            <w:sz w:val="18"/>
                            <w:szCs w:val="18"/>
                            <w:lang w:eastAsia="da-DK"/>
                          </w:rPr>
                          <w:t xml:space="preserve">) + </w:t>
                        </w:r>
                        <w:r w:rsidRPr="00466F3A">
                          <w:rPr>
                            <w:rFonts w:ascii="Times New Roman" w:eastAsia="Times New Roman" w:hAnsi="Times New Roman" w:cs="Times New Roman"/>
                            <w:i/>
                            <w:iCs/>
                            <w:color w:val="000000"/>
                            <w:sz w:val="18"/>
                            <w:szCs w:val="18"/>
                            <w:lang w:eastAsia="da-DK"/>
                          </w:rPr>
                          <w:t>SBOp - TABSkat</w:t>
                        </w:r>
                      </w:p>
                    </w:tc>
                  </w:tr>
                  <w:tr w:rsidR="00466F3A" w:rsidRPr="00466F3A" w14:paraId="5E0D5F67" w14:textId="77777777" w:rsidTr="009E727B">
                    <w:tc>
                      <w:tcPr>
                        <w:tcW w:w="9645" w:type="dxa"/>
                        <w:hideMark/>
                      </w:tcPr>
                      <w:p w14:paraId="017AC6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4211DB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C666AB5"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13E9720F" w14:textId="77777777" w:rsidTr="009E727B">
              <w:tc>
                <w:tcPr>
                  <w:tcW w:w="9638" w:type="dxa"/>
                  <w:hideMark/>
                </w:tcPr>
                <w:tbl>
                  <w:tblPr>
                    <w:tblW w:w="0" w:type="auto"/>
                    <w:tblCellMar>
                      <w:top w:w="15" w:type="dxa"/>
                      <w:left w:w="15" w:type="dxa"/>
                      <w:bottom w:w="15" w:type="dxa"/>
                      <w:right w:w="15" w:type="dxa"/>
                    </w:tblCellMar>
                    <w:tblLook w:val="04A0" w:firstRow="1" w:lastRow="0" w:firstColumn="1" w:lastColumn="0" w:noHBand="0" w:noVBand="1"/>
                  </w:tblPr>
                  <w:tblGrid>
                    <w:gridCol w:w="3190"/>
                    <w:gridCol w:w="769"/>
                    <w:gridCol w:w="709"/>
                  </w:tblGrid>
                  <w:tr w:rsidR="00466F3A" w:rsidRPr="00466F3A" w14:paraId="2A62045F"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0018AB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BSB hv. nBSB</w:t>
                        </w:r>
                      </w:p>
                    </w:tc>
                    <w:tc>
                      <w:tcPr>
                        <w:tcW w:w="769" w:type="dxa"/>
                        <w:tcBorders>
                          <w:top w:val="single" w:sz="8" w:space="0" w:color="000000"/>
                          <w:left w:val="single" w:sz="8" w:space="0" w:color="000000"/>
                          <w:bottom w:val="single" w:sz="8" w:space="0" w:color="000000"/>
                          <w:right w:val="single" w:sz="8" w:space="0" w:color="000000"/>
                        </w:tcBorders>
                        <w:hideMark/>
                      </w:tcPr>
                      <w:p w14:paraId="4D71558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28,7</w:t>
                        </w:r>
                      </w:p>
                    </w:tc>
                    <w:tc>
                      <w:tcPr>
                        <w:tcW w:w="709" w:type="dxa"/>
                        <w:tcBorders>
                          <w:top w:val="single" w:sz="8" w:space="0" w:color="000000"/>
                          <w:left w:val="single" w:sz="8" w:space="0" w:color="000000"/>
                          <w:bottom w:val="single" w:sz="8" w:space="0" w:color="000000"/>
                          <w:right w:val="single" w:sz="8" w:space="0" w:color="000000"/>
                        </w:tcBorders>
                        <w:hideMark/>
                      </w:tcPr>
                      <w:p w14:paraId="0FEA4B9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20,2</w:t>
                        </w:r>
                      </w:p>
                    </w:tc>
                  </w:tr>
                  <w:tr w:rsidR="00466F3A" w:rsidRPr="00466F3A" w14:paraId="0A709E0D"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0D4E6C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69" w:type="dxa"/>
                        <w:tcBorders>
                          <w:top w:val="single" w:sz="8" w:space="0" w:color="000000"/>
                          <w:left w:val="single" w:sz="8" w:space="0" w:color="000000"/>
                          <w:bottom w:val="single" w:sz="8" w:space="0" w:color="000000"/>
                          <w:right w:val="single" w:sz="8" w:space="0" w:color="000000"/>
                        </w:tcBorders>
                        <w:hideMark/>
                      </w:tcPr>
                      <w:p w14:paraId="149DC43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037DC16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1856EA0"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1D6C1D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BSB-nBSB</w:t>
                        </w:r>
                      </w:p>
                    </w:tc>
                    <w:tc>
                      <w:tcPr>
                        <w:tcW w:w="769" w:type="dxa"/>
                        <w:tcBorders>
                          <w:top w:val="single" w:sz="8" w:space="0" w:color="000000"/>
                          <w:left w:val="single" w:sz="8" w:space="0" w:color="000000"/>
                          <w:bottom w:val="single" w:sz="8" w:space="0" w:color="000000"/>
                          <w:right w:val="single" w:sz="8" w:space="0" w:color="000000"/>
                        </w:tcBorders>
                        <w:hideMark/>
                      </w:tcPr>
                      <w:p w14:paraId="57A954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1628AD1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8,5</w:t>
                        </w:r>
                      </w:p>
                    </w:tc>
                  </w:tr>
                  <w:tr w:rsidR="00466F3A" w:rsidRPr="00466F3A" w14:paraId="6EF74022"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66F1C2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69" w:type="dxa"/>
                        <w:tcBorders>
                          <w:top w:val="single" w:sz="8" w:space="0" w:color="000000"/>
                          <w:left w:val="single" w:sz="8" w:space="0" w:color="000000"/>
                          <w:bottom w:val="single" w:sz="8" w:space="0" w:color="000000"/>
                          <w:right w:val="single" w:sz="8" w:space="0" w:color="000000"/>
                        </w:tcBorders>
                        <w:hideMark/>
                      </w:tcPr>
                      <w:p w14:paraId="63B007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732F0C4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BBDC4D6"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1E643C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Kundebuffere reducerede (TAB</w:t>
                        </w:r>
                        <w:r w:rsidRPr="00466F3A">
                          <w:rPr>
                            <w:rFonts w:ascii="Times New Roman" w:eastAsia="Times New Roman" w:hAnsi="Times New Roman" w:cs="Times New Roman"/>
                            <w:color w:val="000000"/>
                            <w:sz w:val="13"/>
                            <w:szCs w:val="13"/>
                            <w:vertAlign w:val="subscript"/>
                            <w:lang w:eastAsia="da-DK"/>
                          </w:rPr>
                          <w:t>Hens</w:t>
                        </w:r>
                        <w:r w:rsidRPr="00466F3A">
                          <w:rPr>
                            <w:rFonts w:ascii="Times New Roman" w:eastAsia="Times New Roman" w:hAnsi="Times New Roman" w:cs="Times New Roman"/>
                            <w:color w:val="000000"/>
                            <w:sz w:val="18"/>
                            <w:szCs w:val="18"/>
                            <w:lang w:eastAsia="da-DK"/>
                          </w:rPr>
                          <w:t>)</w:t>
                        </w:r>
                      </w:p>
                    </w:tc>
                    <w:tc>
                      <w:tcPr>
                        <w:tcW w:w="769" w:type="dxa"/>
                        <w:tcBorders>
                          <w:top w:val="single" w:sz="8" w:space="0" w:color="000000"/>
                          <w:left w:val="single" w:sz="8" w:space="0" w:color="000000"/>
                          <w:bottom w:val="single" w:sz="8" w:space="0" w:color="000000"/>
                          <w:right w:val="single" w:sz="8" w:space="0" w:color="000000"/>
                        </w:tcBorders>
                        <w:hideMark/>
                      </w:tcPr>
                      <w:p w14:paraId="0678C1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61A1EAE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9,3</w:t>
                        </w:r>
                      </w:p>
                    </w:tc>
                  </w:tr>
                  <w:tr w:rsidR="00466F3A" w:rsidRPr="00466F3A" w14:paraId="3CCCBBD1"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5A3517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69" w:type="dxa"/>
                        <w:tcBorders>
                          <w:top w:val="single" w:sz="8" w:space="0" w:color="000000"/>
                          <w:left w:val="single" w:sz="8" w:space="0" w:color="000000"/>
                          <w:bottom w:val="single" w:sz="8" w:space="0" w:color="000000"/>
                          <w:right w:val="single" w:sz="8" w:space="0" w:color="000000"/>
                        </w:tcBorders>
                        <w:hideMark/>
                      </w:tcPr>
                      <w:p w14:paraId="41D5D6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439817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CFD7901"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154E05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min(BSB-nBSB; Kundebuffere reducerede)</w:t>
                        </w:r>
                      </w:p>
                    </w:tc>
                    <w:tc>
                      <w:tcPr>
                        <w:tcW w:w="769" w:type="dxa"/>
                        <w:tcBorders>
                          <w:top w:val="single" w:sz="8" w:space="0" w:color="000000"/>
                          <w:left w:val="single" w:sz="8" w:space="0" w:color="000000"/>
                          <w:bottom w:val="single" w:sz="8" w:space="0" w:color="000000"/>
                          <w:right w:val="single" w:sz="8" w:space="0" w:color="000000"/>
                        </w:tcBorders>
                        <w:hideMark/>
                      </w:tcPr>
                      <w:p w14:paraId="6D43A6F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5768DD4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8,5</w:t>
                        </w:r>
                      </w:p>
                    </w:tc>
                  </w:tr>
                  <w:tr w:rsidR="00466F3A" w:rsidRPr="00466F3A" w14:paraId="1553E876"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53180C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69" w:type="dxa"/>
                        <w:tcBorders>
                          <w:top w:val="single" w:sz="8" w:space="0" w:color="000000"/>
                          <w:left w:val="single" w:sz="8" w:space="0" w:color="000000"/>
                          <w:bottom w:val="single" w:sz="8" w:space="0" w:color="000000"/>
                          <w:right w:val="single" w:sz="8" w:space="0" w:color="000000"/>
                        </w:tcBorders>
                        <w:hideMark/>
                      </w:tcPr>
                      <w:p w14:paraId="5CA495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3107DA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3C6EA11"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4F09AE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w:t>
                        </w:r>
                        <w:r w:rsidRPr="00466F3A">
                          <w:rPr>
                            <w:rFonts w:ascii="Times New Roman" w:eastAsia="Times New Roman" w:hAnsi="Times New Roman" w:cs="Times New Roman"/>
                            <w:color w:val="000000"/>
                            <w:sz w:val="13"/>
                            <w:szCs w:val="13"/>
                            <w:vertAlign w:val="subscript"/>
                            <w:lang w:eastAsia="da-DK"/>
                          </w:rPr>
                          <w:t>Op</w:t>
                        </w:r>
                      </w:p>
                    </w:tc>
                    <w:tc>
                      <w:tcPr>
                        <w:tcW w:w="769" w:type="dxa"/>
                        <w:tcBorders>
                          <w:top w:val="single" w:sz="8" w:space="0" w:color="000000"/>
                          <w:left w:val="single" w:sz="8" w:space="0" w:color="000000"/>
                          <w:bottom w:val="single" w:sz="8" w:space="0" w:color="000000"/>
                          <w:right w:val="single" w:sz="8" w:space="0" w:color="000000"/>
                        </w:tcBorders>
                        <w:hideMark/>
                      </w:tcPr>
                      <w:p w14:paraId="41711CC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2B6A302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1,25</w:t>
                        </w:r>
                      </w:p>
                    </w:tc>
                  </w:tr>
                  <w:tr w:rsidR="00466F3A" w:rsidRPr="00466F3A" w14:paraId="1F8B1B8D"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210E5F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69" w:type="dxa"/>
                        <w:tcBorders>
                          <w:top w:val="single" w:sz="8" w:space="0" w:color="000000"/>
                          <w:left w:val="single" w:sz="8" w:space="0" w:color="000000"/>
                          <w:bottom w:val="single" w:sz="8" w:space="0" w:color="000000"/>
                          <w:right w:val="single" w:sz="8" w:space="0" w:color="000000"/>
                        </w:tcBorders>
                        <w:hideMark/>
                      </w:tcPr>
                      <w:p w14:paraId="3F6322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592FF3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3EE8FE2" w14:textId="77777777" w:rsidTr="009E727B">
                    <w:tc>
                      <w:tcPr>
                        <w:tcW w:w="3190" w:type="dxa"/>
                        <w:tcBorders>
                          <w:top w:val="single" w:sz="8" w:space="0" w:color="000000"/>
                          <w:left w:val="single" w:sz="8" w:space="0" w:color="000000"/>
                          <w:bottom w:val="single" w:sz="8" w:space="0" w:color="000000"/>
                          <w:right w:val="single" w:sz="8" w:space="0" w:color="000000"/>
                        </w:tcBorders>
                        <w:hideMark/>
                      </w:tcPr>
                      <w:p w14:paraId="36ACB9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SB</w:t>
                        </w:r>
                      </w:p>
                    </w:tc>
                    <w:tc>
                      <w:tcPr>
                        <w:tcW w:w="769" w:type="dxa"/>
                        <w:tcBorders>
                          <w:top w:val="single" w:sz="8" w:space="0" w:color="000000"/>
                          <w:left w:val="single" w:sz="8" w:space="0" w:color="000000"/>
                          <w:bottom w:val="single" w:sz="8" w:space="0" w:color="000000"/>
                          <w:right w:val="single" w:sz="8" w:space="0" w:color="000000"/>
                        </w:tcBorders>
                        <w:hideMark/>
                      </w:tcPr>
                      <w:p w14:paraId="1B4416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709" w:type="dxa"/>
                        <w:tcBorders>
                          <w:top w:val="single" w:sz="8" w:space="0" w:color="000000"/>
                          <w:left w:val="single" w:sz="8" w:space="0" w:color="000000"/>
                          <w:bottom w:val="single" w:sz="8" w:space="0" w:color="000000"/>
                          <w:right w:val="single" w:sz="8" w:space="0" w:color="000000"/>
                        </w:tcBorders>
                        <w:hideMark/>
                      </w:tcPr>
                      <w:p w14:paraId="1E2D1E4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21,4</w:t>
                        </w:r>
                      </w:p>
                    </w:tc>
                  </w:tr>
                </w:tbl>
                <w:p w14:paraId="3212BD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56E0FDF"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9548"/>
                  </w:tblGrid>
                  <w:tr w:rsidR="00466F3A" w:rsidRPr="00466F3A" w14:paraId="31915B2D" w14:textId="77777777" w:rsidTr="009E727B">
                    <w:tc>
                      <w:tcPr>
                        <w:tcW w:w="5000" w:type="pct"/>
                        <w:hideMark/>
                      </w:tcPr>
                      <w:p w14:paraId="7DC960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7430E70" w14:textId="77777777" w:rsidTr="009E727B">
                    <w:tc>
                      <w:tcPr>
                        <w:tcW w:w="5000" w:type="pct"/>
                        <w:hideMark/>
                      </w:tcPr>
                      <w:p w14:paraId="306394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Restriktionen min(BSB-nSB) sikrer, at der ikke sker tabsabsorbering på tværs af kontributions-grupper på tværs af risici. Hvis der kun blev restrikteret med min(Kundebuffere reduceret) (der sikrer, at KB1 ikke tabsabsorberer med mere end dets isolerede BSB) ville KB1’s (effektive) buffere fx kunne dække al levetidsrisikoen, som kun oprinder fra KB2.</w:t>
                        </w:r>
                      </w:p>
                    </w:tc>
                  </w:tr>
                  <w:tr w:rsidR="00466F3A" w:rsidRPr="00466F3A" w14:paraId="76C6ACEB" w14:textId="77777777" w:rsidTr="009E727B">
                    <w:tc>
                      <w:tcPr>
                        <w:tcW w:w="5000" w:type="pct"/>
                        <w:hideMark/>
                      </w:tcPr>
                      <w:p w14:paraId="628DD8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3EE4AA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A63C543"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8"/>
            </w:tblGrid>
            <w:tr w:rsidR="00466F3A" w:rsidRPr="00466F3A" w14:paraId="21E66C3B" w14:textId="77777777" w:rsidTr="009E727B">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9548"/>
                  </w:tblGrid>
                  <w:tr w:rsidR="00466F3A" w:rsidRPr="00466F3A" w14:paraId="65BDE377" w14:textId="77777777" w:rsidTr="009E727B">
                    <w:tc>
                      <w:tcPr>
                        <w:tcW w:w="5000" w:type="pct"/>
                        <w:hideMark/>
                      </w:tcPr>
                      <w:p w14:paraId="709380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Trin 12:</w:t>
                        </w:r>
                        <w:r w:rsidRPr="00466F3A">
                          <w:rPr>
                            <w:rFonts w:ascii="Times New Roman" w:eastAsia="Times New Roman" w:hAnsi="Times New Roman" w:cs="Times New Roman"/>
                            <w:color w:val="000000"/>
                            <w:sz w:val="18"/>
                            <w:szCs w:val="18"/>
                            <w:lang w:eastAsia="da-DK"/>
                          </w:rPr>
                          <w:t xml:space="preserve"> </w:t>
                        </w:r>
                      </w:p>
                    </w:tc>
                  </w:tr>
                  <w:tr w:rsidR="00466F3A" w:rsidRPr="00466F3A" w14:paraId="756CB4B9" w14:textId="77777777" w:rsidTr="009E727B">
                    <w:tc>
                      <w:tcPr>
                        <w:tcW w:w="5000" w:type="pct"/>
                        <w:hideMark/>
                      </w:tcPr>
                      <w:p w14:paraId="40CC37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Basiskapitalgrundlaget efter finansiering af risi</w:t>
                        </w:r>
                        <w:ins w:id="1360" w:author="Vibeke T Aagaard" w:date="2017-05-17T13:03:00Z">
                          <w:r w:rsidR="00C077CE">
                            <w:rPr>
                              <w:rFonts w:ascii="Times New Roman" w:eastAsia="Times New Roman" w:hAnsi="Times New Roman" w:cs="Times New Roman"/>
                              <w:color w:val="000000"/>
                              <w:sz w:val="18"/>
                              <w:szCs w:val="18"/>
                              <w:lang w:eastAsia="da-DK"/>
                            </w:rPr>
                            <w:t>komargen</w:t>
                          </w:r>
                        </w:ins>
                        <w:del w:id="1361" w:author="Vibeke T Aagaard" w:date="2017-05-17T13:03:00Z">
                          <w:r w:rsidRPr="00466F3A" w:rsidDel="00C077CE">
                            <w:rPr>
                              <w:rFonts w:ascii="Times New Roman" w:eastAsia="Times New Roman" w:hAnsi="Times New Roman" w:cs="Times New Roman"/>
                              <w:color w:val="000000"/>
                              <w:sz w:val="18"/>
                              <w:szCs w:val="18"/>
                              <w:lang w:eastAsia="da-DK"/>
                            </w:rPr>
                            <w:delText>kotillæg</w:delText>
                          </w:r>
                        </w:del>
                        <w:r w:rsidRPr="00466F3A">
                          <w:rPr>
                            <w:rFonts w:ascii="Times New Roman" w:eastAsia="Times New Roman" w:hAnsi="Times New Roman" w:cs="Times New Roman"/>
                            <w:color w:val="000000"/>
                            <w:sz w:val="18"/>
                            <w:szCs w:val="18"/>
                            <w:lang w:eastAsia="da-DK"/>
                          </w:rPr>
                          <w:t xml:space="preserve"> beregnes som 35 – 4 = 31, da KB2's risiko</w:t>
                        </w:r>
                        <w:ins w:id="1362" w:author="Vibeke T Aagaard" w:date="2017-05-17T13:04:00Z">
                          <w:r w:rsidR="00C077CE">
                            <w:rPr>
                              <w:rFonts w:ascii="Times New Roman" w:eastAsia="Times New Roman" w:hAnsi="Times New Roman" w:cs="Times New Roman"/>
                              <w:color w:val="000000"/>
                              <w:sz w:val="18"/>
                              <w:szCs w:val="18"/>
                              <w:lang w:eastAsia="da-DK"/>
                            </w:rPr>
                            <w:t>margen</w:t>
                          </w:r>
                        </w:ins>
                        <w:del w:id="1363" w:author="Vibeke T Aagaard" w:date="2017-05-17T13:04:00Z">
                          <w:r w:rsidRPr="00466F3A" w:rsidDel="00C077CE">
                            <w:rPr>
                              <w:rFonts w:ascii="Times New Roman" w:eastAsia="Times New Roman" w:hAnsi="Times New Roman" w:cs="Times New Roman"/>
                              <w:color w:val="000000"/>
                              <w:sz w:val="18"/>
                              <w:szCs w:val="18"/>
                              <w:lang w:eastAsia="da-DK"/>
                            </w:rPr>
                            <w:delText>tillæg</w:delText>
                          </w:r>
                        </w:del>
                        <w:r w:rsidRPr="00466F3A">
                          <w:rPr>
                            <w:rFonts w:ascii="Times New Roman" w:eastAsia="Times New Roman" w:hAnsi="Times New Roman" w:cs="Times New Roman"/>
                            <w:color w:val="000000"/>
                            <w:sz w:val="18"/>
                            <w:szCs w:val="18"/>
                            <w:lang w:eastAsia="da-DK"/>
                          </w:rPr>
                          <w:t xml:space="preserve"> på 4 fuldt ud finansieres af basiskapitalgrundlaget. Dette giver en overdækning lig med 9,6 og en solvensgrad lig med 145 %.</w:t>
                        </w:r>
                      </w:p>
                    </w:tc>
                  </w:tr>
                  <w:tr w:rsidR="00466F3A" w:rsidRPr="00466F3A" w14:paraId="40B57842" w14:textId="77777777" w:rsidTr="009E727B">
                    <w:tc>
                      <w:tcPr>
                        <w:tcW w:w="5000" w:type="pct"/>
                        <w:hideMark/>
                      </w:tcPr>
                      <w:p w14:paraId="665E0A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0CD351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066116D9" w14:textId="77777777" w:rsidTr="009E727B">
              <w:tc>
                <w:tcPr>
                  <w:tcW w:w="9638" w:type="dxa"/>
                  <w:hideMark/>
                </w:tcPr>
                <w:p w14:paraId="1FD2D36D"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 3: Valutastød for valutaer med fastkurspolitik overfor EUR</w:t>
                  </w:r>
                </w:p>
                <w:tbl>
                  <w:tblPr>
                    <w:tblW w:w="9645" w:type="dxa"/>
                    <w:tblCellMar>
                      <w:top w:w="15" w:type="dxa"/>
                      <w:left w:w="15" w:type="dxa"/>
                      <w:bottom w:w="15" w:type="dxa"/>
                      <w:right w:w="15" w:type="dxa"/>
                    </w:tblCellMar>
                    <w:tblLook w:val="04A0" w:firstRow="1" w:lastRow="0" w:firstColumn="1" w:lastColumn="0" w:noHBand="0" w:noVBand="1"/>
                  </w:tblPr>
                  <w:tblGrid>
                    <w:gridCol w:w="2835"/>
                    <w:gridCol w:w="6810"/>
                  </w:tblGrid>
                  <w:tr w:rsidR="00466F3A" w:rsidRPr="00466F3A" w14:paraId="53F2D28E" w14:textId="77777777" w:rsidTr="009E727B">
                    <w:tc>
                      <w:tcPr>
                        <w:tcW w:w="9645" w:type="dxa"/>
                        <w:gridSpan w:val="2"/>
                        <w:hideMark/>
                      </w:tcPr>
                      <w:p w14:paraId="7605B4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5FCF08A" w14:textId="77777777" w:rsidTr="009E727B">
                    <w:tc>
                      <w:tcPr>
                        <w:tcW w:w="9645" w:type="dxa"/>
                        <w:gridSpan w:val="2"/>
                        <w:hideMark/>
                      </w:tcPr>
                      <w:p w14:paraId="258478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Stød for følgende valutaer overfor EUR:</w:t>
                        </w:r>
                      </w:p>
                    </w:tc>
                  </w:tr>
                  <w:tr w:rsidR="00466F3A" w:rsidRPr="00466F3A" w14:paraId="3E5633AE" w14:textId="77777777" w:rsidTr="009E727B">
                    <w:tc>
                      <w:tcPr>
                        <w:tcW w:w="2835" w:type="dxa"/>
                        <w:hideMark/>
                      </w:tcPr>
                      <w:p w14:paraId="33A4DC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danske kroner (DKK):</w:t>
                        </w:r>
                      </w:p>
                    </w:tc>
                    <w:tc>
                      <w:tcPr>
                        <w:tcW w:w="6810" w:type="dxa"/>
                        <w:hideMark/>
                      </w:tcPr>
                      <w:p w14:paraId="569C1E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2,39 %</w:t>
                        </w:r>
                      </w:p>
                    </w:tc>
                  </w:tr>
                  <w:tr w:rsidR="00466F3A" w:rsidRPr="00466F3A" w14:paraId="38BD1B6E" w14:textId="77777777" w:rsidTr="009E727B">
                    <w:tc>
                      <w:tcPr>
                        <w:tcW w:w="2835" w:type="dxa"/>
                        <w:hideMark/>
                      </w:tcPr>
                      <w:p w14:paraId="0C095D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bulgarske lev (BGN):</w:t>
                        </w:r>
                      </w:p>
                    </w:tc>
                    <w:tc>
                      <w:tcPr>
                        <w:tcW w:w="6810" w:type="dxa"/>
                        <w:hideMark/>
                      </w:tcPr>
                      <w:p w14:paraId="5E492F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1,04 %</w:t>
                        </w:r>
                      </w:p>
                    </w:tc>
                  </w:tr>
                  <w:tr w:rsidR="00466F3A" w:rsidRPr="00466F3A" w14:paraId="5F563A93" w14:textId="77777777" w:rsidTr="009E727B">
                    <w:tc>
                      <w:tcPr>
                        <w:tcW w:w="2835" w:type="dxa"/>
                        <w:hideMark/>
                      </w:tcPr>
                      <w:p w14:paraId="49D21A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lettiske lats (LVL):</w:t>
                        </w:r>
                      </w:p>
                    </w:tc>
                    <w:tc>
                      <w:tcPr>
                        <w:tcW w:w="6810" w:type="dxa"/>
                        <w:hideMark/>
                      </w:tcPr>
                      <w:p w14:paraId="1C3CB0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2,64 %</w:t>
                        </w:r>
                      </w:p>
                    </w:tc>
                  </w:tr>
                  <w:tr w:rsidR="00466F3A" w:rsidRPr="00466F3A" w14:paraId="5EBEF043" w14:textId="77777777" w:rsidTr="009E727B">
                    <w:tc>
                      <w:tcPr>
                        <w:tcW w:w="2835" w:type="dxa"/>
                        <w:hideMark/>
                      </w:tcPr>
                      <w:p w14:paraId="0A11FE6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litauiske litas (LTL):</w:t>
                        </w:r>
                      </w:p>
                    </w:tc>
                    <w:tc>
                      <w:tcPr>
                        <w:tcW w:w="6810" w:type="dxa"/>
                        <w:hideMark/>
                      </w:tcPr>
                      <w:p w14:paraId="6F59AF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0,26 %</w:t>
                        </w:r>
                      </w:p>
                    </w:tc>
                  </w:tr>
                  <w:tr w:rsidR="00466F3A" w:rsidRPr="00466F3A" w14:paraId="443CF009" w14:textId="77777777" w:rsidTr="009E727B">
                    <w:tc>
                      <w:tcPr>
                        <w:tcW w:w="9645" w:type="dxa"/>
                        <w:gridSpan w:val="2"/>
                        <w:hideMark/>
                      </w:tcPr>
                      <w:p w14:paraId="5E141A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E18A0B9" w14:textId="77777777" w:rsidTr="009E727B">
                    <w:tc>
                      <w:tcPr>
                        <w:tcW w:w="9645" w:type="dxa"/>
                        <w:gridSpan w:val="2"/>
                        <w:hideMark/>
                      </w:tcPr>
                      <w:p w14:paraId="70D172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Interne stød for valutaer med fastkurspolitik overfor EUR:</w:t>
                        </w:r>
                      </w:p>
                    </w:tc>
                  </w:tr>
                  <w:tr w:rsidR="00466F3A" w:rsidRPr="00466F3A" w14:paraId="46906D19" w14:textId="77777777" w:rsidTr="009E727B">
                    <w:tc>
                      <w:tcPr>
                        <w:tcW w:w="2835" w:type="dxa"/>
                        <w:hideMark/>
                      </w:tcPr>
                      <w:p w14:paraId="01DA97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DKK og LVL:</w:t>
                        </w:r>
                      </w:p>
                    </w:tc>
                    <w:tc>
                      <w:tcPr>
                        <w:tcW w:w="6810" w:type="dxa"/>
                        <w:hideMark/>
                      </w:tcPr>
                      <w:p w14:paraId="39FD54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5,09 %</w:t>
                        </w:r>
                      </w:p>
                    </w:tc>
                  </w:tr>
                  <w:tr w:rsidR="00466F3A" w:rsidRPr="00466F3A" w14:paraId="3B82619B" w14:textId="77777777" w:rsidTr="009E727B">
                    <w:tc>
                      <w:tcPr>
                        <w:tcW w:w="2835" w:type="dxa"/>
                        <w:hideMark/>
                      </w:tcPr>
                      <w:p w14:paraId="2DB628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DKK og LTL:</w:t>
                        </w:r>
                      </w:p>
                    </w:tc>
                    <w:tc>
                      <w:tcPr>
                        <w:tcW w:w="6810" w:type="dxa"/>
                        <w:hideMark/>
                      </w:tcPr>
                      <w:p w14:paraId="402A8D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2,66 %</w:t>
                        </w:r>
                      </w:p>
                    </w:tc>
                  </w:tr>
                  <w:tr w:rsidR="00466F3A" w:rsidRPr="00466F3A" w14:paraId="015EFCD8" w14:textId="77777777" w:rsidTr="009E727B">
                    <w:tc>
                      <w:tcPr>
                        <w:tcW w:w="2835" w:type="dxa"/>
                        <w:hideMark/>
                      </w:tcPr>
                      <w:p w14:paraId="13E73A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DKK og BGN:</w:t>
                        </w:r>
                      </w:p>
                    </w:tc>
                    <w:tc>
                      <w:tcPr>
                        <w:tcW w:w="6810" w:type="dxa"/>
                        <w:hideMark/>
                      </w:tcPr>
                      <w:p w14:paraId="28B9F7A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3,45 %</w:t>
                        </w:r>
                      </w:p>
                    </w:tc>
                  </w:tr>
                  <w:tr w:rsidR="00466F3A" w:rsidRPr="00466F3A" w14:paraId="46E4D809" w14:textId="77777777" w:rsidTr="009E727B">
                    <w:tc>
                      <w:tcPr>
                        <w:tcW w:w="2835" w:type="dxa"/>
                        <w:hideMark/>
                      </w:tcPr>
                      <w:p w14:paraId="341693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LVL og LTL:</w:t>
                        </w:r>
                      </w:p>
                    </w:tc>
                    <w:tc>
                      <w:tcPr>
                        <w:tcW w:w="6810" w:type="dxa"/>
                        <w:hideMark/>
                      </w:tcPr>
                      <w:p w14:paraId="6134EF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2,91 %</w:t>
                        </w:r>
                      </w:p>
                    </w:tc>
                  </w:tr>
                  <w:tr w:rsidR="00466F3A" w:rsidRPr="00466F3A" w14:paraId="0AA42CA7" w14:textId="77777777" w:rsidTr="009E727B">
                    <w:tc>
                      <w:tcPr>
                        <w:tcW w:w="2835" w:type="dxa"/>
                        <w:hideMark/>
                      </w:tcPr>
                      <w:p w14:paraId="5440A2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LVL og BGN:</w:t>
                        </w:r>
                      </w:p>
                    </w:tc>
                    <w:tc>
                      <w:tcPr>
                        <w:tcW w:w="6810" w:type="dxa"/>
                        <w:hideMark/>
                      </w:tcPr>
                      <w:p w14:paraId="4EA0D1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3,70 %</w:t>
                        </w:r>
                      </w:p>
                    </w:tc>
                  </w:tr>
                  <w:tr w:rsidR="00466F3A" w:rsidRPr="00466F3A" w14:paraId="2D2E59E0" w14:textId="77777777" w:rsidTr="009E727B">
                    <w:tc>
                      <w:tcPr>
                        <w:tcW w:w="2835" w:type="dxa"/>
                        <w:hideMark/>
                      </w:tcPr>
                      <w:p w14:paraId="5751CB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 LTL og BGN:</w:t>
                        </w:r>
                      </w:p>
                    </w:tc>
                    <w:tc>
                      <w:tcPr>
                        <w:tcW w:w="6810" w:type="dxa"/>
                        <w:hideMark/>
                      </w:tcPr>
                      <w:p w14:paraId="77F5D6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1,30 %</w:t>
                        </w:r>
                      </w:p>
                    </w:tc>
                  </w:tr>
                  <w:tr w:rsidR="00466F3A" w:rsidRPr="00466F3A" w14:paraId="27A36495" w14:textId="77777777" w:rsidTr="009E727B">
                    <w:tc>
                      <w:tcPr>
                        <w:tcW w:w="2835" w:type="dxa"/>
                        <w:hideMark/>
                      </w:tcPr>
                      <w:p w14:paraId="663AAB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6810" w:type="dxa"/>
                        <w:hideMark/>
                      </w:tcPr>
                      <w:p w14:paraId="73E4B2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42565E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5B62513"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50ED7C41" w14:textId="77777777" w:rsidTr="00A943C3">
              <w:trPr>
                <w:gridAfter w:val="1"/>
                <w:wAfter w:w="20" w:type="dxa"/>
              </w:trPr>
              <w:tc>
                <w:tcPr>
                  <w:tcW w:w="9632" w:type="dxa"/>
                  <w:hideMark/>
                </w:tcPr>
                <w:p w14:paraId="47B9241E"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4: Kreditspændsfaktor </w:t>
                  </w:r>
                  <w:r w:rsidRPr="00466F3A">
                    <w:rPr>
                      <w:rFonts w:ascii="Times New Roman" w:eastAsia="Times New Roman" w:hAnsi="Times New Roman" w:cs="Times New Roman"/>
                      <w:b/>
                      <w:bCs/>
                      <w:i/>
                      <w:iCs/>
                      <w:color w:val="000000"/>
                      <w:sz w:val="18"/>
                      <w:szCs w:val="18"/>
                      <w:lang w:eastAsia="da-DK"/>
                    </w:rPr>
                    <w:t>FOp</w:t>
                  </w:r>
                  <w:r w:rsidRPr="00466F3A">
                    <w:rPr>
                      <w:rFonts w:ascii="Times New Roman" w:eastAsia="Times New Roman" w:hAnsi="Times New Roman" w:cs="Times New Roman"/>
                      <w:b/>
                      <w:bCs/>
                      <w:color w:val="000000"/>
                      <w:sz w:val="18"/>
                      <w:szCs w:val="18"/>
                      <w:lang w:eastAsia="da-DK"/>
                    </w:rPr>
                    <w:t xml:space="preserve"> for obligationer</w:t>
                  </w:r>
                </w:p>
                <w:tbl>
                  <w:tblPr>
                    <w:tblW w:w="5000" w:type="pct"/>
                    <w:tblCellMar>
                      <w:top w:w="15" w:type="dxa"/>
                      <w:left w:w="15" w:type="dxa"/>
                      <w:bottom w:w="15" w:type="dxa"/>
                      <w:right w:w="15" w:type="dxa"/>
                    </w:tblCellMar>
                    <w:tblLook w:val="04A0" w:firstRow="1" w:lastRow="0" w:firstColumn="1" w:lastColumn="0" w:noHBand="0" w:noVBand="1"/>
                  </w:tblPr>
                  <w:tblGrid>
                    <w:gridCol w:w="1544"/>
                    <w:gridCol w:w="1026"/>
                    <w:gridCol w:w="1025"/>
                    <w:gridCol w:w="1025"/>
                    <w:gridCol w:w="952"/>
                    <w:gridCol w:w="1025"/>
                    <w:gridCol w:w="950"/>
                    <w:gridCol w:w="950"/>
                    <w:gridCol w:w="1025"/>
                  </w:tblGrid>
                  <w:tr w:rsidR="00466F3A" w:rsidRPr="002142FA" w14:paraId="367EB5F3" w14:textId="77777777" w:rsidTr="00A943C3">
                    <w:tc>
                      <w:tcPr>
                        <w:tcW w:w="810" w:type="pct"/>
                        <w:tcBorders>
                          <w:top w:val="single" w:sz="8" w:space="0" w:color="000000"/>
                          <w:left w:val="single" w:sz="8" w:space="0" w:color="000000"/>
                          <w:bottom w:val="single" w:sz="8" w:space="0" w:color="000000"/>
                          <w:right w:val="single" w:sz="8" w:space="0" w:color="000000"/>
                        </w:tcBorders>
                        <w:hideMark/>
                      </w:tcPr>
                      <w:p w14:paraId="24AB610D"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M(år)\Kreditkvalitet</w:t>
                        </w:r>
                      </w:p>
                    </w:tc>
                    <w:tc>
                      <w:tcPr>
                        <w:tcW w:w="538" w:type="pct"/>
                        <w:tcBorders>
                          <w:top w:val="single" w:sz="8" w:space="0" w:color="000000"/>
                          <w:left w:val="single" w:sz="8" w:space="0" w:color="000000"/>
                          <w:bottom w:val="single" w:sz="8" w:space="0" w:color="000000"/>
                          <w:right w:val="single" w:sz="8" w:space="0" w:color="000000"/>
                        </w:tcBorders>
                        <w:hideMark/>
                      </w:tcPr>
                      <w:p w14:paraId="5DB6F481"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0</w:t>
                        </w:r>
                      </w:p>
                    </w:tc>
                    <w:tc>
                      <w:tcPr>
                        <w:tcW w:w="538" w:type="pct"/>
                        <w:tcBorders>
                          <w:top w:val="single" w:sz="8" w:space="0" w:color="000000"/>
                          <w:left w:val="single" w:sz="8" w:space="0" w:color="000000"/>
                          <w:bottom w:val="single" w:sz="8" w:space="0" w:color="000000"/>
                          <w:right w:val="single" w:sz="8" w:space="0" w:color="000000"/>
                        </w:tcBorders>
                        <w:hideMark/>
                      </w:tcPr>
                      <w:p w14:paraId="4ECEEF53"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w:t>
                        </w:r>
                      </w:p>
                    </w:tc>
                    <w:tc>
                      <w:tcPr>
                        <w:tcW w:w="538" w:type="pct"/>
                        <w:tcBorders>
                          <w:top w:val="single" w:sz="8" w:space="0" w:color="000000"/>
                          <w:left w:val="single" w:sz="8" w:space="0" w:color="000000"/>
                          <w:bottom w:val="single" w:sz="8" w:space="0" w:color="000000"/>
                          <w:right w:val="single" w:sz="8" w:space="0" w:color="000000"/>
                        </w:tcBorders>
                        <w:hideMark/>
                      </w:tcPr>
                      <w:p w14:paraId="73C023A8"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2</w:t>
                        </w:r>
                      </w:p>
                    </w:tc>
                    <w:tc>
                      <w:tcPr>
                        <w:tcW w:w="500" w:type="pct"/>
                        <w:tcBorders>
                          <w:top w:val="single" w:sz="8" w:space="0" w:color="000000"/>
                          <w:left w:val="single" w:sz="8" w:space="0" w:color="000000"/>
                          <w:bottom w:val="single" w:sz="8" w:space="0" w:color="000000"/>
                          <w:right w:val="single" w:sz="8" w:space="0" w:color="000000"/>
                        </w:tcBorders>
                        <w:hideMark/>
                      </w:tcPr>
                      <w:p w14:paraId="2D24E270"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3</w:t>
                        </w:r>
                      </w:p>
                    </w:tc>
                    <w:tc>
                      <w:tcPr>
                        <w:tcW w:w="538" w:type="pct"/>
                        <w:tcBorders>
                          <w:top w:val="single" w:sz="8" w:space="0" w:color="000000"/>
                          <w:left w:val="single" w:sz="8" w:space="0" w:color="000000"/>
                          <w:bottom w:val="single" w:sz="8" w:space="0" w:color="000000"/>
                          <w:right w:val="single" w:sz="8" w:space="0" w:color="000000"/>
                        </w:tcBorders>
                        <w:hideMark/>
                      </w:tcPr>
                      <w:p w14:paraId="7B0FA6A5"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4</w:t>
                        </w:r>
                      </w:p>
                    </w:tc>
                    <w:tc>
                      <w:tcPr>
                        <w:tcW w:w="499" w:type="pct"/>
                        <w:tcBorders>
                          <w:top w:val="single" w:sz="8" w:space="0" w:color="000000"/>
                          <w:left w:val="single" w:sz="8" w:space="0" w:color="000000"/>
                          <w:bottom w:val="single" w:sz="8" w:space="0" w:color="000000"/>
                          <w:right w:val="single" w:sz="8" w:space="0" w:color="000000"/>
                        </w:tcBorders>
                        <w:hideMark/>
                      </w:tcPr>
                      <w:p w14:paraId="2278FE7B"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5</w:t>
                        </w:r>
                      </w:p>
                    </w:tc>
                    <w:tc>
                      <w:tcPr>
                        <w:tcW w:w="499" w:type="pct"/>
                        <w:tcBorders>
                          <w:top w:val="single" w:sz="8" w:space="0" w:color="000000"/>
                          <w:left w:val="single" w:sz="8" w:space="0" w:color="000000"/>
                          <w:bottom w:val="single" w:sz="8" w:space="0" w:color="000000"/>
                          <w:right w:val="single" w:sz="8" w:space="0" w:color="000000"/>
                        </w:tcBorders>
                        <w:hideMark/>
                      </w:tcPr>
                      <w:p w14:paraId="16C775F3"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6</w:t>
                        </w:r>
                      </w:p>
                    </w:tc>
                    <w:tc>
                      <w:tcPr>
                        <w:tcW w:w="538" w:type="pct"/>
                        <w:tcBorders>
                          <w:top w:val="single" w:sz="8" w:space="0" w:color="000000"/>
                          <w:left w:val="single" w:sz="8" w:space="0" w:color="000000"/>
                          <w:bottom w:val="single" w:sz="8" w:space="0" w:color="000000"/>
                          <w:right w:val="single" w:sz="8" w:space="0" w:color="000000"/>
                        </w:tcBorders>
                        <w:hideMark/>
                      </w:tcPr>
                      <w:p w14:paraId="7D04A6C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Ingen rating</w:t>
                        </w:r>
                      </w:p>
                    </w:tc>
                  </w:tr>
                  <w:tr w:rsidR="00466F3A" w:rsidRPr="002142FA" w14:paraId="49F1FB8F" w14:textId="77777777" w:rsidTr="00A943C3">
                    <w:tc>
                      <w:tcPr>
                        <w:tcW w:w="810" w:type="pct"/>
                        <w:tcBorders>
                          <w:top w:val="single" w:sz="8" w:space="0" w:color="000000"/>
                          <w:left w:val="single" w:sz="8" w:space="0" w:color="000000"/>
                          <w:bottom w:val="single" w:sz="8" w:space="0" w:color="000000"/>
                          <w:right w:val="single" w:sz="8" w:space="0" w:color="000000"/>
                        </w:tcBorders>
                        <w:hideMark/>
                      </w:tcPr>
                      <w:p w14:paraId="3616F1C9"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0-5</w:t>
                        </w:r>
                      </w:p>
                    </w:tc>
                    <w:tc>
                      <w:tcPr>
                        <w:tcW w:w="538" w:type="pct"/>
                        <w:tcBorders>
                          <w:top w:val="single" w:sz="8" w:space="0" w:color="000000"/>
                          <w:left w:val="single" w:sz="8" w:space="0" w:color="000000"/>
                          <w:bottom w:val="single" w:sz="8" w:space="0" w:color="000000"/>
                          <w:right w:val="single" w:sz="8" w:space="0" w:color="000000"/>
                        </w:tcBorders>
                        <w:hideMark/>
                      </w:tcPr>
                      <w:p w14:paraId="294682F0"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0,9%*M</w:t>
                        </w:r>
                      </w:p>
                    </w:tc>
                    <w:tc>
                      <w:tcPr>
                        <w:tcW w:w="538" w:type="pct"/>
                        <w:tcBorders>
                          <w:top w:val="single" w:sz="8" w:space="0" w:color="000000"/>
                          <w:left w:val="single" w:sz="8" w:space="0" w:color="000000"/>
                          <w:bottom w:val="single" w:sz="8" w:space="0" w:color="000000"/>
                          <w:right w:val="single" w:sz="8" w:space="0" w:color="000000"/>
                        </w:tcBorders>
                        <w:hideMark/>
                      </w:tcPr>
                      <w:p w14:paraId="1119FFA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1,1%*M</w:t>
                        </w:r>
                      </w:p>
                    </w:tc>
                    <w:tc>
                      <w:tcPr>
                        <w:tcW w:w="538" w:type="pct"/>
                        <w:tcBorders>
                          <w:top w:val="single" w:sz="8" w:space="0" w:color="000000"/>
                          <w:left w:val="single" w:sz="8" w:space="0" w:color="000000"/>
                          <w:bottom w:val="single" w:sz="8" w:space="0" w:color="000000"/>
                          <w:right w:val="single" w:sz="8" w:space="0" w:color="000000"/>
                        </w:tcBorders>
                        <w:hideMark/>
                      </w:tcPr>
                      <w:p w14:paraId="2D70F0E0"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1,4%*M</w:t>
                        </w:r>
                      </w:p>
                    </w:tc>
                    <w:tc>
                      <w:tcPr>
                        <w:tcW w:w="500" w:type="pct"/>
                        <w:tcBorders>
                          <w:top w:val="single" w:sz="8" w:space="0" w:color="000000"/>
                          <w:left w:val="single" w:sz="8" w:space="0" w:color="000000"/>
                          <w:bottom w:val="single" w:sz="8" w:space="0" w:color="000000"/>
                          <w:right w:val="single" w:sz="8" w:space="0" w:color="000000"/>
                        </w:tcBorders>
                        <w:hideMark/>
                      </w:tcPr>
                      <w:p w14:paraId="60D580FD"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2,5%*M</w:t>
                        </w:r>
                      </w:p>
                    </w:tc>
                    <w:tc>
                      <w:tcPr>
                        <w:tcW w:w="538" w:type="pct"/>
                        <w:tcBorders>
                          <w:top w:val="single" w:sz="8" w:space="0" w:color="000000"/>
                          <w:left w:val="single" w:sz="8" w:space="0" w:color="000000"/>
                          <w:bottom w:val="single" w:sz="8" w:space="0" w:color="000000"/>
                          <w:right w:val="single" w:sz="8" w:space="0" w:color="000000"/>
                        </w:tcBorders>
                        <w:hideMark/>
                      </w:tcPr>
                      <w:p w14:paraId="79C24BEA"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4,5%*M</w:t>
                        </w:r>
                      </w:p>
                    </w:tc>
                    <w:tc>
                      <w:tcPr>
                        <w:tcW w:w="499" w:type="pct"/>
                        <w:tcBorders>
                          <w:top w:val="single" w:sz="8" w:space="0" w:color="000000"/>
                          <w:left w:val="single" w:sz="8" w:space="0" w:color="000000"/>
                          <w:bottom w:val="single" w:sz="8" w:space="0" w:color="000000"/>
                          <w:right w:val="single" w:sz="8" w:space="0" w:color="000000"/>
                        </w:tcBorders>
                        <w:hideMark/>
                      </w:tcPr>
                      <w:p w14:paraId="2DE7405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7,5%*M</w:t>
                        </w:r>
                      </w:p>
                    </w:tc>
                    <w:tc>
                      <w:tcPr>
                        <w:tcW w:w="499" w:type="pct"/>
                        <w:tcBorders>
                          <w:top w:val="single" w:sz="8" w:space="0" w:color="000000"/>
                          <w:left w:val="single" w:sz="8" w:space="0" w:color="000000"/>
                          <w:bottom w:val="single" w:sz="8" w:space="0" w:color="000000"/>
                          <w:right w:val="single" w:sz="8" w:space="0" w:color="000000"/>
                        </w:tcBorders>
                        <w:hideMark/>
                      </w:tcPr>
                      <w:p w14:paraId="1B9B94C9"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7,5%*M</w:t>
                        </w:r>
                      </w:p>
                    </w:tc>
                    <w:tc>
                      <w:tcPr>
                        <w:tcW w:w="538" w:type="pct"/>
                        <w:tcBorders>
                          <w:top w:val="single" w:sz="8" w:space="0" w:color="000000"/>
                          <w:left w:val="single" w:sz="8" w:space="0" w:color="000000"/>
                          <w:bottom w:val="single" w:sz="8" w:space="0" w:color="000000"/>
                          <w:right w:val="single" w:sz="8" w:space="0" w:color="000000"/>
                        </w:tcBorders>
                        <w:hideMark/>
                      </w:tcPr>
                      <w:p w14:paraId="3AA79453"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3,0%*M</w:t>
                        </w:r>
                      </w:p>
                    </w:tc>
                  </w:tr>
                  <w:tr w:rsidR="00466F3A" w:rsidRPr="002142FA" w14:paraId="566300D4" w14:textId="77777777" w:rsidTr="00A943C3">
                    <w:tc>
                      <w:tcPr>
                        <w:tcW w:w="810" w:type="pct"/>
                        <w:tcBorders>
                          <w:top w:val="single" w:sz="8" w:space="0" w:color="000000"/>
                          <w:left w:val="single" w:sz="8" w:space="0" w:color="000000"/>
                          <w:bottom w:val="single" w:sz="8" w:space="0" w:color="000000"/>
                          <w:right w:val="single" w:sz="8" w:space="0" w:color="000000"/>
                        </w:tcBorders>
                        <w:hideMark/>
                      </w:tcPr>
                      <w:p w14:paraId="634C7AC2"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5-10</w:t>
                        </w:r>
                      </w:p>
                    </w:tc>
                    <w:tc>
                      <w:tcPr>
                        <w:tcW w:w="538" w:type="pct"/>
                        <w:tcBorders>
                          <w:top w:val="single" w:sz="8" w:space="0" w:color="000000"/>
                          <w:left w:val="single" w:sz="8" w:space="0" w:color="000000"/>
                          <w:bottom w:val="single" w:sz="8" w:space="0" w:color="000000"/>
                          <w:right w:val="single" w:sz="8" w:space="0" w:color="000000"/>
                        </w:tcBorders>
                        <w:hideMark/>
                      </w:tcPr>
                      <w:p w14:paraId="080E4E3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4,5% + 0,53%*(M-5)</w:t>
                        </w:r>
                      </w:p>
                    </w:tc>
                    <w:tc>
                      <w:tcPr>
                        <w:tcW w:w="538" w:type="pct"/>
                        <w:tcBorders>
                          <w:top w:val="single" w:sz="8" w:space="0" w:color="000000"/>
                          <w:left w:val="single" w:sz="8" w:space="0" w:color="000000"/>
                          <w:bottom w:val="single" w:sz="8" w:space="0" w:color="000000"/>
                          <w:right w:val="single" w:sz="8" w:space="0" w:color="000000"/>
                        </w:tcBorders>
                        <w:hideMark/>
                      </w:tcPr>
                      <w:p w14:paraId="27DADFAF"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5,5% + 0,58%*(M-5)</w:t>
                        </w:r>
                      </w:p>
                    </w:tc>
                    <w:tc>
                      <w:tcPr>
                        <w:tcW w:w="538" w:type="pct"/>
                        <w:tcBorders>
                          <w:top w:val="single" w:sz="8" w:space="0" w:color="000000"/>
                          <w:left w:val="single" w:sz="8" w:space="0" w:color="000000"/>
                          <w:bottom w:val="single" w:sz="8" w:space="0" w:color="000000"/>
                          <w:right w:val="single" w:sz="8" w:space="0" w:color="000000"/>
                        </w:tcBorders>
                        <w:hideMark/>
                      </w:tcPr>
                      <w:p w14:paraId="12C3F84C"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7% + 0,70%*(M-5)</w:t>
                        </w:r>
                      </w:p>
                    </w:tc>
                    <w:tc>
                      <w:tcPr>
                        <w:tcW w:w="500" w:type="pct"/>
                        <w:tcBorders>
                          <w:top w:val="single" w:sz="8" w:space="0" w:color="000000"/>
                          <w:left w:val="single" w:sz="8" w:space="0" w:color="000000"/>
                          <w:bottom w:val="single" w:sz="8" w:space="0" w:color="000000"/>
                          <w:right w:val="single" w:sz="8" w:space="0" w:color="000000"/>
                        </w:tcBorders>
                        <w:hideMark/>
                      </w:tcPr>
                      <w:p w14:paraId="0319262C"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12,5% + 1,5%*(M-5)</w:t>
                        </w:r>
                      </w:p>
                    </w:tc>
                    <w:tc>
                      <w:tcPr>
                        <w:tcW w:w="538" w:type="pct"/>
                        <w:tcBorders>
                          <w:top w:val="single" w:sz="8" w:space="0" w:color="000000"/>
                          <w:left w:val="single" w:sz="8" w:space="0" w:color="000000"/>
                          <w:bottom w:val="single" w:sz="8" w:space="0" w:color="000000"/>
                          <w:right w:val="single" w:sz="8" w:space="0" w:color="000000"/>
                        </w:tcBorders>
                        <w:hideMark/>
                      </w:tcPr>
                      <w:p w14:paraId="76DA200D"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22,5% + 2,51%*(M-5)</w:t>
                        </w:r>
                      </w:p>
                    </w:tc>
                    <w:tc>
                      <w:tcPr>
                        <w:tcW w:w="499" w:type="pct"/>
                        <w:tcBorders>
                          <w:top w:val="single" w:sz="8" w:space="0" w:color="000000"/>
                          <w:left w:val="single" w:sz="8" w:space="0" w:color="000000"/>
                          <w:bottom w:val="single" w:sz="8" w:space="0" w:color="000000"/>
                          <w:right w:val="single" w:sz="8" w:space="0" w:color="000000"/>
                        </w:tcBorders>
                        <w:hideMark/>
                      </w:tcPr>
                      <w:p w14:paraId="290C8A2A"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37,5% + 4,2%*(M-5)</w:t>
                        </w:r>
                      </w:p>
                    </w:tc>
                    <w:tc>
                      <w:tcPr>
                        <w:tcW w:w="499" w:type="pct"/>
                        <w:tcBorders>
                          <w:top w:val="single" w:sz="8" w:space="0" w:color="000000"/>
                          <w:left w:val="single" w:sz="8" w:space="0" w:color="000000"/>
                          <w:bottom w:val="single" w:sz="8" w:space="0" w:color="000000"/>
                          <w:right w:val="single" w:sz="8" w:space="0" w:color="000000"/>
                        </w:tcBorders>
                        <w:hideMark/>
                      </w:tcPr>
                      <w:p w14:paraId="611D25FA"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37,5% + 4,2%*(M-5)</w:t>
                        </w:r>
                      </w:p>
                    </w:tc>
                    <w:tc>
                      <w:tcPr>
                        <w:tcW w:w="538" w:type="pct"/>
                        <w:tcBorders>
                          <w:top w:val="single" w:sz="8" w:space="0" w:color="000000"/>
                          <w:left w:val="single" w:sz="8" w:space="0" w:color="000000"/>
                          <w:bottom w:val="single" w:sz="8" w:space="0" w:color="000000"/>
                          <w:right w:val="single" w:sz="8" w:space="0" w:color="000000"/>
                        </w:tcBorders>
                        <w:hideMark/>
                      </w:tcPr>
                      <w:p w14:paraId="3646D4EB"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15% + 1,68%*(M-5)</w:t>
                        </w:r>
                      </w:p>
                    </w:tc>
                  </w:tr>
                  <w:tr w:rsidR="00466F3A" w:rsidRPr="002142FA" w14:paraId="2C50F139" w14:textId="77777777" w:rsidTr="00A943C3">
                    <w:tc>
                      <w:tcPr>
                        <w:tcW w:w="810" w:type="pct"/>
                        <w:tcBorders>
                          <w:top w:val="single" w:sz="8" w:space="0" w:color="000000"/>
                          <w:left w:val="single" w:sz="8" w:space="0" w:color="000000"/>
                          <w:bottom w:val="single" w:sz="8" w:space="0" w:color="000000"/>
                          <w:right w:val="single" w:sz="8" w:space="0" w:color="000000"/>
                        </w:tcBorders>
                        <w:hideMark/>
                      </w:tcPr>
                      <w:p w14:paraId="2F23AD78"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10-15</w:t>
                        </w:r>
                      </w:p>
                    </w:tc>
                    <w:tc>
                      <w:tcPr>
                        <w:tcW w:w="538" w:type="pct"/>
                        <w:tcBorders>
                          <w:top w:val="single" w:sz="8" w:space="0" w:color="000000"/>
                          <w:left w:val="single" w:sz="8" w:space="0" w:color="000000"/>
                          <w:bottom w:val="single" w:sz="8" w:space="0" w:color="000000"/>
                          <w:right w:val="single" w:sz="8" w:space="0" w:color="000000"/>
                        </w:tcBorders>
                        <w:hideMark/>
                      </w:tcPr>
                      <w:p w14:paraId="06C2900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7,15% + 0,5%*(M-10)</w:t>
                        </w:r>
                      </w:p>
                    </w:tc>
                    <w:tc>
                      <w:tcPr>
                        <w:tcW w:w="538" w:type="pct"/>
                        <w:tcBorders>
                          <w:top w:val="single" w:sz="8" w:space="0" w:color="000000"/>
                          <w:left w:val="single" w:sz="8" w:space="0" w:color="000000"/>
                          <w:bottom w:val="single" w:sz="8" w:space="0" w:color="000000"/>
                          <w:right w:val="single" w:sz="8" w:space="0" w:color="000000"/>
                        </w:tcBorders>
                        <w:hideMark/>
                      </w:tcPr>
                      <w:p w14:paraId="711B9E80"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8,4% + 0,5%*(M-10)</w:t>
                        </w:r>
                      </w:p>
                    </w:tc>
                    <w:tc>
                      <w:tcPr>
                        <w:tcW w:w="538" w:type="pct"/>
                        <w:tcBorders>
                          <w:top w:val="single" w:sz="8" w:space="0" w:color="000000"/>
                          <w:left w:val="single" w:sz="8" w:space="0" w:color="000000"/>
                          <w:bottom w:val="single" w:sz="8" w:space="0" w:color="000000"/>
                          <w:right w:val="single" w:sz="8" w:space="0" w:color="000000"/>
                        </w:tcBorders>
                        <w:hideMark/>
                      </w:tcPr>
                      <w:p w14:paraId="4B9C856B"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10,5% + 0,5%*(M-10)</w:t>
                        </w:r>
                      </w:p>
                    </w:tc>
                    <w:tc>
                      <w:tcPr>
                        <w:tcW w:w="500" w:type="pct"/>
                        <w:tcBorders>
                          <w:top w:val="single" w:sz="8" w:space="0" w:color="000000"/>
                          <w:left w:val="single" w:sz="8" w:space="0" w:color="000000"/>
                          <w:bottom w:val="single" w:sz="8" w:space="0" w:color="000000"/>
                          <w:right w:val="single" w:sz="8" w:space="0" w:color="000000"/>
                        </w:tcBorders>
                        <w:hideMark/>
                      </w:tcPr>
                      <w:p w14:paraId="4EB72985"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20% + 1%*(M-10)</w:t>
                        </w:r>
                      </w:p>
                    </w:tc>
                    <w:tc>
                      <w:tcPr>
                        <w:tcW w:w="538" w:type="pct"/>
                        <w:tcBorders>
                          <w:top w:val="single" w:sz="8" w:space="0" w:color="000000"/>
                          <w:left w:val="single" w:sz="8" w:space="0" w:color="000000"/>
                          <w:bottom w:val="single" w:sz="8" w:space="0" w:color="000000"/>
                          <w:right w:val="single" w:sz="8" w:space="0" w:color="000000"/>
                        </w:tcBorders>
                        <w:hideMark/>
                      </w:tcPr>
                      <w:p w14:paraId="63C0B060"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35,05% + 1,8%*(M-10)</w:t>
                        </w:r>
                      </w:p>
                    </w:tc>
                    <w:tc>
                      <w:tcPr>
                        <w:tcW w:w="499" w:type="pct"/>
                        <w:tcBorders>
                          <w:top w:val="single" w:sz="8" w:space="0" w:color="000000"/>
                          <w:left w:val="single" w:sz="8" w:space="0" w:color="000000"/>
                          <w:bottom w:val="single" w:sz="8" w:space="0" w:color="000000"/>
                          <w:right w:val="single" w:sz="8" w:space="0" w:color="000000"/>
                        </w:tcBorders>
                        <w:hideMark/>
                      </w:tcPr>
                      <w:p w14:paraId="723B43A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58,5% + 0,5%*(M-10)</w:t>
                        </w:r>
                      </w:p>
                    </w:tc>
                    <w:tc>
                      <w:tcPr>
                        <w:tcW w:w="499" w:type="pct"/>
                        <w:tcBorders>
                          <w:top w:val="single" w:sz="8" w:space="0" w:color="000000"/>
                          <w:left w:val="single" w:sz="8" w:space="0" w:color="000000"/>
                          <w:bottom w:val="single" w:sz="8" w:space="0" w:color="000000"/>
                          <w:right w:val="single" w:sz="8" w:space="0" w:color="000000"/>
                        </w:tcBorders>
                        <w:hideMark/>
                      </w:tcPr>
                      <w:p w14:paraId="669ED29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58,5% + 0,5%*(M-10)</w:t>
                        </w:r>
                      </w:p>
                    </w:tc>
                    <w:tc>
                      <w:tcPr>
                        <w:tcW w:w="538" w:type="pct"/>
                        <w:tcBorders>
                          <w:top w:val="single" w:sz="8" w:space="0" w:color="000000"/>
                          <w:left w:val="single" w:sz="8" w:space="0" w:color="000000"/>
                          <w:bottom w:val="single" w:sz="8" w:space="0" w:color="000000"/>
                          <w:right w:val="single" w:sz="8" w:space="0" w:color="000000"/>
                        </w:tcBorders>
                        <w:hideMark/>
                      </w:tcPr>
                      <w:p w14:paraId="76015619"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23,4% + 1,16%*(M-10)</w:t>
                        </w:r>
                      </w:p>
                    </w:tc>
                  </w:tr>
                  <w:tr w:rsidR="00466F3A" w:rsidRPr="002142FA" w14:paraId="608731CD" w14:textId="77777777" w:rsidTr="00A943C3">
                    <w:tc>
                      <w:tcPr>
                        <w:tcW w:w="810" w:type="pct"/>
                        <w:tcBorders>
                          <w:top w:val="single" w:sz="8" w:space="0" w:color="000000"/>
                          <w:left w:val="single" w:sz="8" w:space="0" w:color="000000"/>
                          <w:bottom w:val="single" w:sz="8" w:space="0" w:color="000000"/>
                          <w:right w:val="single" w:sz="8" w:space="0" w:color="000000"/>
                        </w:tcBorders>
                        <w:hideMark/>
                      </w:tcPr>
                      <w:p w14:paraId="3842E02A"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15-20</w:t>
                        </w:r>
                      </w:p>
                    </w:tc>
                    <w:tc>
                      <w:tcPr>
                        <w:tcW w:w="538" w:type="pct"/>
                        <w:tcBorders>
                          <w:top w:val="single" w:sz="8" w:space="0" w:color="000000"/>
                          <w:left w:val="single" w:sz="8" w:space="0" w:color="000000"/>
                          <w:bottom w:val="single" w:sz="8" w:space="0" w:color="000000"/>
                          <w:right w:val="single" w:sz="8" w:space="0" w:color="000000"/>
                        </w:tcBorders>
                        <w:hideMark/>
                      </w:tcPr>
                      <w:p w14:paraId="789E7788"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9,65% + 0,5%*(M-15)</w:t>
                        </w:r>
                      </w:p>
                    </w:tc>
                    <w:tc>
                      <w:tcPr>
                        <w:tcW w:w="538" w:type="pct"/>
                        <w:tcBorders>
                          <w:top w:val="single" w:sz="8" w:space="0" w:color="000000"/>
                          <w:left w:val="single" w:sz="8" w:space="0" w:color="000000"/>
                          <w:bottom w:val="single" w:sz="8" w:space="0" w:color="000000"/>
                          <w:right w:val="single" w:sz="8" w:space="0" w:color="000000"/>
                        </w:tcBorders>
                        <w:hideMark/>
                      </w:tcPr>
                      <w:p w14:paraId="725C9929"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10,9% + 0,5%*(M-15)</w:t>
                        </w:r>
                      </w:p>
                    </w:tc>
                    <w:tc>
                      <w:tcPr>
                        <w:tcW w:w="538" w:type="pct"/>
                        <w:tcBorders>
                          <w:top w:val="single" w:sz="8" w:space="0" w:color="000000"/>
                          <w:left w:val="single" w:sz="8" w:space="0" w:color="000000"/>
                          <w:bottom w:val="single" w:sz="8" w:space="0" w:color="000000"/>
                          <w:right w:val="single" w:sz="8" w:space="0" w:color="000000"/>
                        </w:tcBorders>
                        <w:hideMark/>
                      </w:tcPr>
                      <w:p w14:paraId="656CA45E"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13% + 0,5%*(M-15)</w:t>
                        </w:r>
                      </w:p>
                    </w:tc>
                    <w:tc>
                      <w:tcPr>
                        <w:tcW w:w="500" w:type="pct"/>
                        <w:tcBorders>
                          <w:top w:val="single" w:sz="8" w:space="0" w:color="000000"/>
                          <w:left w:val="single" w:sz="8" w:space="0" w:color="000000"/>
                          <w:bottom w:val="single" w:sz="8" w:space="0" w:color="000000"/>
                          <w:right w:val="single" w:sz="8" w:space="0" w:color="000000"/>
                        </w:tcBorders>
                        <w:hideMark/>
                      </w:tcPr>
                      <w:p w14:paraId="13EA8856"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25% + 1%*(M-15)</w:t>
                        </w:r>
                      </w:p>
                    </w:tc>
                    <w:tc>
                      <w:tcPr>
                        <w:tcW w:w="538" w:type="pct"/>
                        <w:tcBorders>
                          <w:top w:val="single" w:sz="8" w:space="0" w:color="000000"/>
                          <w:left w:val="single" w:sz="8" w:space="0" w:color="000000"/>
                          <w:bottom w:val="single" w:sz="8" w:space="0" w:color="000000"/>
                          <w:right w:val="single" w:sz="8" w:space="0" w:color="000000"/>
                        </w:tcBorders>
                        <w:hideMark/>
                      </w:tcPr>
                      <w:p w14:paraId="277D0B15"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44,05% + 0,5%*(M-15)</w:t>
                        </w:r>
                      </w:p>
                    </w:tc>
                    <w:tc>
                      <w:tcPr>
                        <w:tcW w:w="499" w:type="pct"/>
                        <w:tcBorders>
                          <w:top w:val="single" w:sz="8" w:space="0" w:color="000000"/>
                          <w:left w:val="single" w:sz="8" w:space="0" w:color="000000"/>
                          <w:bottom w:val="single" w:sz="8" w:space="0" w:color="000000"/>
                          <w:right w:val="single" w:sz="8" w:space="0" w:color="000000"/>
                        </w:tcBorders>
                        <w:hideMark/>
                      </w:tcPr>
                      <w:p w14:paraId="031EF52E"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61% + 0,5%*(M-15)</w:t>
                        </w:r>
                      </w:p>
                    </w:tc>
                    <w:tc>
                      <w:tcPr>
                        <w:tcW w:w="499" w:type="pct"/>
                        <w:tcBorders>
                          <w:top w:val="single" w:sz="8" w:space="0" w:color="000000"/>
                          <w:left w:val="single" w:sz="8" w:space="0" w:color="000000"/>
                          <w:bottom w:val="single" w:sz="8" w:space="0" w:color="000000"/>
                          <w:right w:val="single" w:sz="8" w:space="0" w:color="000000"/>
                        </w:tcBorders>
                        <w:hideMark/>
                      </w:tcPr>
                      <w:p w14:paraId="55B0A34D"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61% + 0,5%*(M-15)</w:t>
                        </w:r>
                      </w:p>
                    </w:tc>
                    <w:tc>
                      <w:tcPr>
                        <w:tcW w:w="538" w:type="pct"/>
                        <w:tcBorders>
                          <w:top w:val="single" w:sz="8" w:space="0" w:color="000000"/>
                          <w:left w:val="single" w:sz="8" w:space="0" w:color="000000"/>
                          <w:bottom w:val="single" w:sz="8" w:space="0" w:color="000000"/>
                          <w:right w:val="single" w:sz="8" w:space="0" w:color="000000"/>
                        </w:tcBorders>
                        <w:hideMark/>
                      </w:tcPr>
                      <w:p w14:paraId="7475A6A6"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29,2% + 1,16%*(M-15)</w:t>
                        </w:r>
                      </w:p>
                    </w:tc>
                  </w:tr>
                  <w:tr w:rsidR="00466F3A" w:rsidRPr="002142FA" w14:paraId="3119DCE7" w14:textId="77777777" w:rsidTr="00A943C3">
                    <w:tc>
                      <w:tcPr>
                        <w:tcW w:w="810" w:type="pct"/>
                        <w:tcBorders>
                          <w:top w:val="single" w:sz="8" w:space="0" w:color="000000"/>
                          <w:left w:val="single" w:sz="8" w:space="0" w:color="000000"/>
                          <w:bottom w:val="single" w:sz="8" w:space="0" w:color="000000"/>
                          <w:right w:val="single" w:sz="8" w:space="0" w:color="000000"/>
                        </w:tcBorders>
                        <w:hideMark/>
                      </w:tcPr>
                      <w:p w14:paraId="3D8E7D49"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20 +</w:t>
                        </w:r>
                      </w:p>
                    </w:tc>
                    <w:tc>
                      <w:tcPr>
                        <w:tcW w:w="538" w:type="pct"/>
                        <w:tcBorders>
                          <w:top w:val="single" w:sz="8" w:space="0" w:color="000000"/>
                          <w:left w:val="single" w:sz="8" w:space="0" w:color="000000"/>
                          <w:bottom w:val="single" w:sz="8" w:space="0" w:color="000000"/>
                          <w:right w:val="single" w:sz="8" w:space="0" w:color="000000"/>
                        </w:tcBorders>
                        <w:hideMark/>
                      </w:tcPr>
                      <w:p w14:paraId="1E691E02"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12,15% + 0,5%*(M-20)</w:t>
                        </w:r>
                      </w:p>
                    </w:tc>
                    <w:tc>
                      <w:tcPr>
                        <w:tcW w:w="538" w:type="pct"/>
                        <w:tcBorders>
                          <w:top w:val="single" w:sz="8" w:space="0" w:color="000000"/>
                          <w:left w:val="single" w:sz="8" w:space="0" w:color="000000"/>
                          <w:bottom w:val="single" w:sz="8" w:space="0" w:color="000000"/>
                          <w:right w:val="single" w:sz="8" w:space="0" w:color="000000"/>
                        </w:tcBorders>
                        <w:hideMark/>
                      </w:tcPr>
                      <w:p w14:paraId="41B0E6F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13,4% + 0,5%*(M-20)</w:t>
                        </w:r>
                      </w:p>
                    </w:tc>
                    <w:tc>
                      <w:tcPr>
                        <w:tcW w:w="538" w:type="pct"/>
                        <w:tcBorders>
                          <w:top w:val="single" w:sz="8" w:space="0" w:color="000000"/>
                          <w:left w:val="single" w:sz="8" w:space="0" w:color="000000"/>
                          <w:bottom w:val="single" w:sz="8" w:space="0" w:color="000000"/>
                          <w:right w:val="single" w:sz="8" w:space="0" w:color="000000"/>
                        </w:tcBorders>
                        <w:hideMark/>
                      </w:tcPr>
                      <w:p w14:paraId="3A98E945"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15,5% + 0,5%*(M-20)</w:t>
                        </w:r>
                      </w:p>
                    </w:tc>
                    <w:tc>
                      <w:tcPr>
                        <w:tcW w:w="500" w:type="pct"/>
                        <w:tcBorders>
                          <w:top w:val="single" w:sz="8" w:space="0" w:color="000000"/>
                          <w:left w:val="single" w:sz="8" w:space="0" w:color="000000"/>
                          <w:bottom w:val="single" w:sz="8" w:space="0" w:color="000000"/>
                          <w:right w:val="single" w:sz="8" w:space="0" w:color="000000"/>
                        </w:tcBorders>
                        <w:hideMark/>
                      </w:tcPr>
                      <w:p w14:paraId="1739D29D"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30% + 0,5%*(M-20)</w:t>
                        </w:r>
                      </w:p>
                    </w:tc>
                    <w:tc>
                      <w:tcPr>
                        <w:tcW w:w="538" w:type="pct"/>
                        <w:tcBorders>
                          <w:top w:val="single" w:sz="8" w:space="0" w:color="000000"/>
                          <w:left w:val="single" w:sz="8" w:space="0" w:color="000000"/>
                          <w:bottom w:val="single" w:sz="8" w:space="0" w:color="000000"/>
                          <w:right w:val="single" w:sz="8" w:space="0" w:color="000000"/>
                        </w:tcBorders>
                        <w:hideMark/>
                      </w:tcPr>
                      <w:p w14:paraId="20517CA5"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46,55% + 0,5%*(M-20)</w:t>
                        </w:r>
                      </w:p>
                    </w:tc>
                    <w:tc>
                      <w:tcPr>
                        <w:tcW w:w="499" w:type="pct"/>
                        <w:tcBorders>
                          <w:top w:val="single" w:sz="8" w:space="0" w:color="000000"/>
                          <w:left w:val="single" w:sz="8" w:space="0" w:color="000000"/>
                          <w:bottom w:val="single" w:sz="8" w:space="0" w:color="000000"/>
                          <w:right w:val="single" w:sz="8" w:space="0" w:color="000000"/>
                        </w:tcBorders>
                        <w:hideMark/>
                      </w:tcPr>
                      <w:p w14:paraId="712794D7"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63,5% + 0,5%*(M-20)</w:t>
                        </w:r>
                      </w:p>
                    </w:tc>
                    <w:tc>
                      <w:tcPr>
                        <w:tcW w:w="499" w:type="pct"/>
                        <w:tcBorders>
                          <w:top w:val="single" w:sz="8" w:space="0" w:color="000000"/>
                          <w:left w:val="single" w:sz="8" w:space="0" w:color="000000"/>
                          <w:bottom w:val="single" w:sz="8" w:space="0" w:color="000000"/>
                          <w:right w:val="single" w:sz="8" w:space="0" w:color="000000"/>
                        </w:tcBorders>
                        <w:hideMark/>
                      </w:tcPr>
                      <w:p w14:paraId="1685E036"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63,5% + 0,5%*(M-20)</w:t>
                        </w:r>
                      </w:p>
                    </w:tc>
                    <w:tc>
                      <w:tcPr>
                        <w:tcW w:w="538" w:type="pct"/>
                        <w:tcBorders>
                          <w:top w:val="single" w:sz="8" w:space="0" w:color="000000"/>
                          <w:left w:val="single" w:sz="8" w:space="0" w:color="000000"/>
                          <w:bottom w:val="single" w:sz="8" w:space="0" w:color="000000"/>
                          <w:right w:val="single" w:sz="8" w:space="0" w:color="000000"/>
                        </w:tcBorders>
                        <w:hideMark/>
                      </w:tcPr>
                      <w:p w14:paraId="28F744DF"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35% + 0,5%*(M-20)</w:t>
                        </w:r>
                      </w:p>
                    </w:tc>
                  </w:tr>
                  <w:tr w:rsidR="00466F3A" w:rsidRPr="002142FA" w14:paraId="27C17255" w14:textId="77777777" w:rsidTr="00A943C3">
                    <w:tc>
                      <w:tcPr>
                        <w:tcW w:w="810" w:type="pct"/>
                        <w:tcBorders>
                          <w:top w:val="single" w:sz="8" w:space="0" w:color="000000"/>
                          <w:left w:val="single" w:sz="8" w:space="0" w:color="000000"/>
                          <w:bottom w:val="single" w:sz="8" w:space="0" w:color="000000"/>
                          <w:right w:val="single" w:sz="8" w:space="0" w:color="000000"/>
                        </w:tcBorders>
                        <w:hideMark/>
                      </w:tcPr>
                      <w:p w14:paraId="483C651B"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Maksimal værdi af M</w:t>
                        </w:r>
                      </w:p>
                    </w:tc>
                    <w:tc>
                      <w:tcPr>
                        <w:tcW w:w="538" w:type="pct"/>
                        <w:tcBorders>
                          <w:top w:val="single" w:sz="8" w:space="0" w:color="000000"/>
                          <w:left w:val="single" w:sz="8" w:space="0" w:color="000000"/>
                          <w:bottom w:val="single" w:sz="8" w:space="0" w:color="000000"/>
                          <w:right w:val="single" w:sz="8" w:space="0" w:color="000000"/>
                        </w:tcBorders>
                        <w:hideMark/>
                      </w:tcPr>
                      <w:p w14:paraId="4FFF98D2"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176</w:t>
                        </w:r>
                      </w:p>
                    </w:tc>
                    <w:tc>
                      <w:tcPr>
                        <w:tcW w:w="538" w:type="pct"/>
                        <w:tcBorders>
                          <w:top w:val="single" w:sz="8" w:space="0" w:color="000000"/>
                          <w:left w:val="single" w:sz="8" w:space="0" w:color="000000"/>
                          <w:bottom w:val="single" w:sz="8" w:space="0" w:color="000000"/>
                          <w:right w:val="single" w:sz="8" w:space="0" w:color="000000"/>
                        </w:tcBorders>
                        <w:hideMark/>
                      </w:tcPr>
                      <w:p w14:paraId="1B968C3B"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173</w:t>
                        </w:r>
                      </w:p>
                    </w:tc>
                    <w:tc>
                      <w:tcPr>
                        <w:tcW w:w="538" w:type="pct"/>
                        <w:tcBorders>
                          <w:top w:val="single" w:sz="8" w:space="0" w:color="000000"/>
                          <w:left w:val="single" w:sz="8" w:space="0" w:color="000000"/>
                          <w:bottom w:val="single" w:sz="8" w:space="0" w:color="000000"/>
                          <w:right w:val="single" w:sz="8" w:space="0" w:color="000000"/>
                        </w:tcBorders>
                        <w:hideMark/>
                      </w:tcPr>
                      <w:p w14:paraId="798E6209"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169</w:t>
                        </w:r>
                      </w:p>
                    </w:tc>
                    <w:tc>
                      <w:tcPr>
                        <w:tcW w:w="500" w:type="pct"/>
                        <w:tcBorders>
                          <w:top w:val="single" w:sz="8" w:space="0" w:color="000000"/>
                          <w:left w:val="single" w:sz="8" w:space="0" w:color="000000"/>
                          <w:bottom w:val="single" w:sz="8" w:space="0" w:color="000000"/>
                          <w:right w:val="single" w:sz="8" w:space="0" w:color="000000"/>
                        </w:tcBorders>
                        <w:hideMark/>
                      </w:tcPr>
                      <w:p w14:paraId="6653F2B8"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140</w:t>
                        </w:r>
                      </w:p>
                    </w:tc>
                    <w:tc>
                      <w:tcPr>
                        <w:tcW w:w="538" w:type="pct"/>
                        <w:tcBorders>
                          <w:top w:val="single" w:sz="8" w:space="0" w:color="000000"/>
                          <w:left w:val="single" w:sz="8" w:space="0" w:color="000000"/>
                          <w:bottom w:val="single" w:sz="8" w:space="0" w:color="000000"/>
                          <w:right w:val="single" w:sz="8" w:space="0" w:color="000000"/>
                        </w:tcBorders>
                        <w:hideMark/>
                      </w:tcPr>
                      <w:p w14:paraId="3D937BFF"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107</w:t>
                        </w:r>
                      </w:p>
                    </w:tc>
                    <w:tc>
                      <w:tcPr>
                        <w:tcW w:w="499" w:type="pct"/>
                        <w:tcBorders>
                          <w:top w:val="single" w:sz="8" w:space="0" w:color="000000"/>
                          <w:left w:val="single" w:sz="8" w:space="0" w:color="000000"/>
                          <w:bottom w:val="single" w:sz="8" w:space="0" w:color="000000"/>
                          <w:right w:val="single" w:sz="8" w:space="0" w:color="000000"/>
                        </w:tcBorders>
                        <w:hideMark/>
                      </w:tcPr>
                      <w:p w14:paraId="5E08C8D7"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73</w:t>
                        </w:r>
                      </w:p>
                    </w:tc>
                    <w:tc>
                      <w:tcPr>
                        <w:tcW w:w="499" w:type="pct"/>
                        <w:tcBorders>
                          <w:top w:val="single" w:sz="8" w:space="0" w:color="000000"/>
                          <w:left w:val="single" w:sz="8" w:space="0" w:color="000000"/>
                          <w:bottom w:val="single" w:sz="8" w:space="0" w:color="000000"/>
                          <w:right w:val="single" w:sz="8" w:space="0" w:color="000000"/>
                        </w:tcBorders>
                        <w:hideMark/>
                      </w:tcPr>
                      <w:p w14:paraId="120DCCD4"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73</w:t>
                        </w:r>
                      </w:p>
                    </w:tc>
                    <w:tc>
                      <w:tcPr>
                        <w:tcW w:w="538" w:type="pct"/>
                        <w:tcBorders>
                          <w:top w:val="single" w:sz="8" w:space="0" w:color="000000"/>
                          <w:left w:val="single" w:sz="8" w:space="0" w:color="000000"/>
                          <w:bottom w:val="single" w:sz="8" w:space="0" w:color="000000"/>
                          <w:right w:val="single" w:sz="8" w:space="0" w:color="000000"/>
                        </w:tcBorders>
                        <w:hideMark/>
                      </w:tcPr>
                      <w:p w14:paraId="3677A9FF" w14:textId="77777777" w:rsidR="00466F3A" w:rsidRPr="002142FA" w:rsidRDefault="00466F3A" w:rsidP="00466F3A">
                        <w:pPr>
                          <w:spacing w:after="0" w:line="240" w:lineRule="auto"/>
                          <w:rPr>
                            <w:rFonts w:ascii="Times New Roman" w:eastAsia="Times New Roman" w:hAnsi="Times New Roman" w:cs="Times New Roman"/>
                            <w:color w:val="000000"/>
                            <w:sz w:val="15"/>
                            <w:szCs w:val="15"/>
                            <w:lang w:eastAsia="da-DK"/>
                          </w:rPr>
                        </w:pPr>
                        <w:r w:rsidRPr="002142FA">
                          <w:rPr>
                            <w:rFonts w:ascii="Times New Roman" w:eastAsia="Times New Roman" w:hAnsi="Times New Roman" w:cs="Times New Roman"/>
                            <w:color w:val="000000"/>
                            <w:sz w:val="15"/>
                            <w:szCs w:val="15"/>
                            <w:lang w:eastAsia="da-DK"/>
                          </w:rPr>
                          <w:t>130</w:t>
                        </w:r>
                      </w:p>
                    </w:tc>
                  </w:tr>
                </w:tbl>
                <w:p w14:paraId="434BE06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67D17A5"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3165F7CE" w14:textId="77777777" w:rsidTr="00A943C3">
                    <w:tc>
                      <w:tcPr>
                        <w:tcW w:w="9780" w:type="dxa"/>
                        <w:hideMark/>
                      </w:tcPr>
                      <w:p w14:paraId="41C4AE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2FE054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4C251A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4800E2A4"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683C9FAF" w14:textId="77777777" w:rsidTr="00A943C3">
              <w:tc>
                <w:tcPr>
                  <w:tcW w:w="9638" w:type="dxa"/>
                  <w:gridSpan w:val="2"/>
                  <w:hideMark/>
                </w:tcPr>
                <w:p w14:paraId="65039547" w14:textId="77777777" w:rsidR="000D04E7" w:rsidRDefault="000D04E7" w:rsidP="00466F3A">
                  <w:pPr>
                    <w:spacing w:after="0" w:line="240" w:lineRule="auto"/>
                    <w:rPr>
                      <w:rFonts w:ascii="Times New Roman" w:eastAsia="Times New Roman" w:hAnsi="Times New Roman" w:cs="Times New Roman"/>
                      <w:b/>
                      <w:bCs/>
                      <w:color w:val="000000"/>
                      <w:sz w:val="18"/>
                      <w:szCs w:val="18"/>
                      <w:lang w:eastAsia="da-DK"/>
                    </w:rPr>
                  </w:pPr>
                </w:p>
                <w:p w14:paraId="5582AD9E"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5: Kreditspændsfaktor </w:t>
                  </w:r>
                  <w:r w:rsidRPr="00466F3A">
                    <w:rPr>
                      <w:rFonts w:ascii="Times New Roman" w:eastAsia="Times New Roman" w:hAnsi="Times New Roman" w:cs="Times New Roman"/>
                      <w:b/>
                      <w:bCs/>
                      <w:i/>
                      <w:iCs/>
                      <w:color w:val="000000"/>
                      <w:sz w:val="18"/>
                      <w:szCs w:val="18"/>
                      <w:lang w:eastAsia="da-DK"/>
                    </w:rPr>
                    <w:t>FOp</w:t>
                  </w:r>
                  <w:r w:rsidRPr="00466F3A">
                    <w:rPr>
                      <w:rFonts w:ascii="Times New Roman" w:eastAsia="Times New Roman" w:hAnsi="Times New Roman" w:cs="Times New Roman"/>
                      <w:b/>
                      <w:bCs/>
                      <w:color w:val="000000"/>
                      <w:sz w:val="18"/>
                      <w:szCs w:val="18"/>
                      <w:lang w:eastAsia="da-DK"/>
                    </w:rPr>
                    <w:t xml:space="preserve"> for realkreditobligationer, særlige dækkede obligationer og særlige dækkede realkreditobligationer</w:t>
                  </w:r>
                </w:p>
                <w:tbl>
                  <w:tblPr>
                    <w:tblW w:w="7005" w:type="dxa"/>
                    <w:tblCellMar>
                      <w:top w:w="15" w:type="dxa"/>
                      <w:left w:w="15" w:type="dxa"/>
                      <w:bottom w:w="15" w:type="dxa"/>
                      <w:right w:w="15" w:type="dxa"/>
                    </w:tblCellMar>
                    <w:tblLook w:val="04A0" w:firstRow="1" w:lastRow="0" w:firstColumn="1" w:lastColumn="0" w:noHBand="0" w:noVBand="1"/>
                  </w:tblPr>
                  <w:tblGrid>
                    <w:gridCol w:w="2475"/>
                    <w:gridCol w:w="2265"/>
                    <w:gridCol w:w="2265"/>
                  </w:tblGrid>
                  <w:tr w:rsidR="00466F3A" w:rsidRPr="00466F3A" w14:paraId="00B340C2" w14:textId="77777777" w:rsidTr="00A943C3">
                    <w:tc>
                      <w:tcPr>
                        <w:tcW w:w="2475" w:type="dxa"/>
                        <w:tcBorders>
                          <w:top w:val="single" w:sz="8" w:space="0" w:color="000000"/>
                          <w:left w:val="single" w:sz="8" w:space="0" w:color="000000"/>
                          <w:bottom w:val="single" w:sz="8" w:space="0" w:color="000000"/>
                          <w:right w:val="single" w:sz="8" w:space="0" w:color="000000"/>
                        </w:tcBorders>
                        <w:hideMark/>
                      </w:tcPr>
                      <w:p w14:paraId="114B64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M(år)\Kreditkvalitet</w:t>
                        </w:r>
                      </w:p>
                    </w:tc>
                    <w:tc>
                      <w:tcPr>
                        <w:tcW w:w="2265" w:type="dxa"/>
                        <w:tcBorders>
                          <w:top w:val="single" w:sz="8" w:space="0" w:color="000000"/>
                          <w:left w:val="single" w:sz="8" w:space="0" w:color="000000"/>
                          <w:bottom w:val="single" w:sz="8" w:space="0" w:color="000000"/>
                          <w:right w:val="single" w:sz="8" w:space="0" w:color="000000"/>
                        </w:tcBorders>
                        <w:hideMark/>
                      </w:tcPr>
                      <w:p w14:paraId="14616E3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2265" w:type="dxa"/>
                        <w:tcBorders>
                          <w:top w:val="single" w:sz="8" w:space="0" w:color="000000"/>
                          <w:left w:val="single" w:sz="8" w:space="0" w:color="000000"/>
                          <w:bottom w:val="single" w:sz="8" w:space="0" w:color="000000"/>
                          <w:right w:val="single" w:sz="8" w:space="0" w:color="000000"/>
                        </w:tcBorders>
                        <w:hideMark/>
                      </w:tcPr>
                      <w:p w14:paraId="78CD8D5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r>
                  <w:tr w:rsidR="00466F3A" w:rsidRPr="00466F3A" w14:paraId="3CF5BC29" w14:textId="77777777" w:rsidTr="00A943C3">
                    <w:tc>
                      <w:tcPr>
                        <w:tcW w:w="2475" w:type="dxa"/>
                        <w:tcBorders>
                          <w:top w:val="single" w:sz="8" w:space="0" w:color="000000"/>
                          <w:left w:val="single" w:sz="8" w:space="0" w:color="000000"/>
                          <w:bottom w:val="single" w:sz="8" w:space="0" w:color="000000"/>
                          <w:right w:val="single" w:sz="8" w:space="0" w:color="000000"/>
                        </w:tcBorders>
                        <w:hideMark/>
                      </w:tcPr>
                      <w:p w14:paraId="77C80E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w:t>
                        </w:r>
                      </w:p>
                    </w:tc>
                    <w:tc>
                      <w:tcPr>
                        <w:tcW w:w="2265" w:type="dxa"/>
                        <w:tcBorders>
                          <w:top w:val="single" w:sz="8" w:space="0" w:color="000000"/>
                          <w:left w:val="single" w:sz="8" w:space="0" w:color="000000"/>
                          <w:bottom w:val="single" w:sz="8" w:space="0" w:color="000000"/>
                          <w:right w:val="single" w:sz="8" w:space="0" w:color="000000"/>
                        </w:tcBorders>
                        <w:hideMark/>
                      </w:tcPr>
                      <w:p w14:paraId="50DB24D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0,7%*M</w:t>
                        </w:r>
                      </w:p>
                    </w:tc>
                    <w:tc>
                      <w:tcPr>
                        <w:tcW w:w="2265" w:type="dxa"/>
                        <w:tcBorders>
                          <w:top w:val="single" w:sz="8" w:space="0" w:color="000000"/>
                          <w:left w:val="single" w:sz="8" w:space="0" w:color="000000"/>
                          <w:bottom w:val="single" w:sz="8" w:space="0" w:color="000000"/>
                          <w:right w:val="single" w:sz="8" w:space="0" w:color="000000"/>
                        </w:tcBorders>
                        <w:hideMark/>
                      </w:tcPr>
                      <w:p w14:paraId="0220BCC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0,9%*M</w:t>
                        </w:r>
                      </w:p>
                    </w:tc>
                  </w:tr>
                  <w:tr w:rsidR="00466F3A" w:rsidRPr="00466F3A" w14:paraId="17FFD9D6" w14:textId="77777777" w:rsidTr="00A943C3">
                    <w:tc>
                      <w:tcPr>
                        <w:tcW w:w="2475" w:type="dxa"/>
                        <w:tcBorders>
                          <w:top w:val="single" w:sz="8" w:space="0" w:color="000000"/>
                          <w:left w:val="single" w:sz="8" w:space="0" w:color="000000"/>
                          <w:bottom w:val="single" w:sz="8" w:space="0" w:color="000000"/>
                          <w:right w:val="single" w:sz="8" w:space="0" w:color="000000"/>
                        </w:tcBorders>
                        <w:hideMark/>
                      </w:tcPr>
                      <w:p w14:paraId="3A4043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2265" w:type="dxa"/>
                        <w:tcBorders>
                          <w:top w:val="single" w:sz="8" w:space="0" w:color="000000"/>
                          <w:left w:val="single" w:sz="8" w:space="0" w:color="000000"/>
                          <w:bottom w:val="single" w:sz="8" w:space="0" w:color="000000"/>
                          <w:right w:val="single" w:sz="8" w:space="0" w:color="000000"/>
                        </w:tcBorders>
                        <w:hideMark/>
                      </w:tcPr>
                      <w:p w14:paraId="4E6643A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3,5% + 0,5%*(M-5)</w:t>
                        </w:r>
                      </w:p>
                    </w:tc>
                    <w:tc>
                      <w:tcPr>
                        <w:tcW w:w="2265" w:type="dxa"/>
                        <w:tcBorders>
                          <w:top w:val="single" w:sz="8" w:space="0" w:color="000000"/>
                          <w:left w:val="single" w:sz="8" w:space="0" w:color="000000"/>
                          <w:bottom w:val="single" w:sz="8" w:space="0" w:color="000000"/>
                          <w:right w:val="single" w:sz="8" w:space="0" w:color="000000"/>
                        </w:tcBorders>
                        <w:hideMark/>
                      </w:tcPr>
                      <w:p w14:paraId="443DF57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4,5% + 0,5%*(M-5)</w:t>
                        </w:r>
                      </w:p>
                    </w:tc>
                  </w:tr>
                  <w:tr w:rsidR="00466F3A" w:rsidRPr="00466F3A" w14:paraId="50288FC8" w14:textId="77777777" w:rsidTr="00A943C3">
                    <w:tc>
                      <w:tcPr>
                        <w:tcW w:w="2475" w:type="dxa"/>
                        <w:tcBorders>
                          <w:top w:val="single" w:sz="8" w:space="0" w:color="000000"/>
                          <w:left w:val="single" w:sz="8" w:space="0" w:color="000000"/>
                          <w:bottom w:val="single" w:sz="8" w:space="0" w:color="000000"/>
                          <w:right w:val="single" w:sz="8" w:space="0" w:color="000000"/>
                        </w:tcBorders>
                        <w:hideMark/>
                      </w:tcPr>
                      <w:p w14:paraId="4D54B2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Maksimal værdi af M</w:t>
                        </w:r>
                      </w:p>
                    </w:tc>
                    <w:tc>
                      <w:tcPr>
                        <w:tcW w:w="2265" w:type="dxa"/>
                        <w:tcBorders>
                          <w:top w:val="single" w:sz="8" w:space="0" w:color="000000"/>
                          <w:left w:val="single" w:sz="8" w:space="0" w:color="000000"/>
                          <w:bottom w:val="single" w:sz="8" w:space="0" w:color="000000"/>
                          <w:right w:val="single" w:sz="8" w:space="0" w:color="000000"/>
                        </w:tcBorders>
                        <w:hideMark/>
                      </w:tcPr>
                      <w:p w14:paraId="4547DE8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178</w:t>
                        </w:r>
                      </w:p>
                    </w:tc>
                    <w:tc>
                      <w:tcPr>
                        <w:tcW w:w="2265" w:type="dxa"/>
                        <w:tcBorders>
                          <w:top w:val="single" w:sz="8" w:space="0" w:color="000000"/>
                          <w:left w:val="single" w:sz="8" w:space="0" w:color="000000"/>
                          <w:bottom w:val="single" w:sz="8" w:space="0" w:color="000000"/>
                          <w:right w:val="single" w:sz="8" w:space="0" w:color="000000"/>
                        </w:tcBorders>
                        <w:hideMark/>
                      </w:tcPr>
                      <w:p w14:paraId="712FC1B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176</w:t>
                        </w:r>
                      </w:p>
                    </w:tc>
                  </w:tr>
                </w:tbl>
                <w:p w14:paraId="3F20CB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B74D693"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036C4086" w14:textId="77777777" w:rsidTr="00A943C3">
                    <w:tc>
                      <w:tcPr>
                        <w:tcW w:w="9780" w:type="dxa"/>
                        <w:hideMark/>
                      </w:tcPr>
                      <w:p w14:paraId="78C6F3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D6E4947" w14:textId="77777777" w:rsidTr="00A943C3">
                    <w:tc>
                      <w:tcPr>
                        <w:tcW w:w="9780" w:type="dxa"/>
                        <w:hideMark/>
                      </w:tcPr>
                      <w:p w14:paraId="6AF3FE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r>
                </w:tbl>
                <w:p w14:paraId="7AFDE2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78F509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C58C29B"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56F89853" w14:textId="77777777" w:rsidTr="00A943C3">
              <w:tc>
                <w:tcPr>
                  <w:tcW w:w="9638" w:type="dxa"/>
                  <w:gridSpan w:val="2"/>
                  <w:hideMark/>
                </w:tcPr>
                <w:p w14:paraId="742EA23A"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6: Kreditspændsfaktor </w:t>
                  </w:r>
                  <w:r w:rsidRPr="00466F3A">
                    <w:rPr>
                      <w:rFonts w:ascii="Times New Roman" w:eastAsia="Times New Roman" w:hAnsi="Times New Roman" w:cs="Times New Roman"/>
                      <w:b/>
                      <w:bCs/>
                      <w:i/>
                      <w:iCs/>
                      <w:color w:val="000000"/>
                      <w:sz w:val="18"/>
                      <w:szCs w:val="18"/>
                      <w:lang w:eastAsia="da-DK"/>
                    </w:rPr>
                    <w:t>FOp</w:t>
                  </w:r>
                  <w:r w:rsidRPr="00466F3A">
                    <w:rPr>
                      <w:rFonts w:ascii="Times New Roman" w:eastAsia="Times New Roman" w:hAnsi="Times New Roman" w:cs="Times New Roman"/>
                      <w:b/>
                      <w:bCs/>
                      <w:color w:val="000000"/>
                      <w:sz w:val="18"/>
                      <w:szCs w:val="18"/>
                      <w:lang w:eastAsia="da-DK"/>
                    </w:rPr>
                    <w:t xml:space="preserve"> for eksponeringer mod ikke-EØS statsobligationer og centralbanker</w:t>
                  </w:r>
                </w:p>
                <w:tbl>
                  <w:tblPr>
                    <w:tblW w:w="5000" w:type="pct"/>
                    <w:tblCellMar>
                      <w:top w:w="15" w:type="dxa"/>
                      <w:left w:w="15" w:type="dxa"/>
                      <w:bottom w:w="15" w:type="dxa"/>
                      <w:right w:w="15" w:type="dxa"/>
                    </w:tblCellMar>
                    <w:tblLook w:val="04A0" w:firstRow="1" w:lastRow="0" w:firstColumn="1" w:lastColumn="0" w:noHBand="0" w:noVBand="1"/>
                  </w:tblPr>
                  <w:tblGrid>
                    <w:gridCol w:w="1347"/>
                    <w:gridCol w:w="280"/>
                    <w:gridCol w:w="280"/>
                    <w:gridCol w:w="1581"/>
                    <w:gridCol w:w="1541"/>
                    <w:gridCol w:w="1417"/>
                    <w:gridCol w:w="1541"/>
                    <w:gridCol w:w="1541"/>
                  </w:tblGrid>
                  <w:tr w:rsidR="00466F3A" w:rsidRPr="00466F3A" w14:paraId="28E8EF5D" w14:textId="77777777" w:rsidTr="00A943C3">
                    <w:tc>
                      <w:tcPr>
                        <w:tcW w:w="712" w:type="pct"/>
                        <w:tcBorders>
                          <w:top w:val="single" w:sz="8" w:space="0" w:color="000000"/>
                          <w:left w:val="single" w:sz="8" w:space="0" w:color="000000"/>
                          <w:bottom w:val="single" w:sz="8" w:space="0" w:color="000000"/>
                          <w:right w:val="single" w:sz="8" w:space="0" w:color="000000"/>
                        </w:tcBorders>
                        <w:hideMark/>
                      </w:tcPr>
                      <w:p w14:paraId="3C1276E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M(år)\Kreditkvalitet</w:t>
                        </w:r>
                      </w:p>
                    </w:tc>
                    <w:tc>
                      <w:tcPr>
                        <w:tcW w:w="131" w:type="pct"/>
                        <w:tcBorders>
                          <w:top w:val="single" w:sz="8" w:space="0" w:color="000000"/>
                          <w:left w:val="single" w:sz="8" w:space="0" w:color="000000"/>
                          <w:bottom w:val="single" w:sz="8" w:space="0" w:color="000000"/>
                          <w:right w:val="single" w:sz="8" w:space="0" w:color="000000"/>
                        </w:tcBorders>
                        <w:hideMark/>
                      </w:tcPr>
                      <w:p w14:paraId="2B67F15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131" w:type="pct"/>
                        <w:tcBorders>
                          <w:top w:val="single" w:sz="8" w:space="0" w:color="000000"/>
                          <w:left w:val="single" w:sz="8" w:space="0" w:color="000000"/>
                          <w:bottom w:val="single" w:sz="8" w:space="0" w:color="000000"/>
                          <w:right w:val="single" w:sz="8" w:space="0" w:color="000000"/>
                        </w:tcBorders>
                        <w:hideMark/>
                      </w:tcPr>
                      <w:p w14:paraId="4DA2F27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w:t>
                        </w:r>
                      </w:p>
                    </w:tc>
                    <w:tc>
                      <w:tcPr>
                        <w:tcW w:w="835" w:type="pct"/>
                        <w:tcBorders>
                          <w:top w:val="single" w:sz="8" w:space="0" w:color="000000"/>
                          <w:left w:val="single" w:sz="8" w:space="0" w:color="000000"/>
                          <w:bottom w:val="single" w:sz="8" w:space="0" w:color="000000"/>
                          <w:right w:val="single" w:sz="8" w:space="0" w:color="000000"/>
                        </w:tcBorders>
                        <w:hideMark/>
                      </w:tcPr>
                      <w:p w14:paraId="7F3BD6B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w:t>
                        </w:r>
                      </w:p>
                    </w:tc>
                    <w:tc>
                      <w:tcPr>
                        <w:tcW w:w="814" w:type="pct"/>
                        <w:tcBorders>
                          <w:top w:val="single" w:sz="8" w:space="0" w:color="000000"/>
                          <w:left w:val="single" w:sz="8" w:space="0" w:color="000000"/>
                          <w:bottom w:val="single" w:sz="8" w:space="0" w:color="000000"/>
                          <w:right w:val="single" w:sz="8" w:space="0" w:color="000000"/>
                        </w:tcBorders>
                        <w:hideMark/>
                      </w:tcPr>
                      <w:p w14:paraId="35A8A8A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3</w:t>
                        </w:r>
                      </w:p>
                    </w:tc>
                    <w:tc>
                      <w:tcPr>
                        <w:tcW w:w="749" w:type="pct"/>
                        <w:tcBorders>
                          <w:top w:val="single" w:sz="8" w:space="0" w:color="000000"/>
                          <w:left w:val="single" w:sz="8" w:space="0" w:color="000000"/>
                          <w:bottom w:val="single" w:sz="8" w:space="0" w:color="000000"/>
                          <w:right w:val="single" w:sz="8" w:space="0" w:color="000000"/>
                        </w:tcBorders>
                        <w:hideMark/>
                      </w:tcPr>
                      <w:p w14:paraId="225C0DA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w:t>
                        </w:r>
                      </w:p>
                    </w:tc>
                    <w:tc>
                      <w:tcPr>
                        <w:tcW w:w="814" w:type="pct"/>
                        <w:tcBorders>
                          <w:top w:val="single" w:sz="8" w:space="0" w:color="000000"/>
                          <w:left w:val="single" w:sz="8" w:space="0" w:color="000000"/>
                          <w:bottom w:val="single" w:sz="8" w:space="0" w:color="000000"/>
                          <w:right w:val="single" w:sz="8" w:space="0" w:color="000000"/>
                        </w:tcBorders>
                        <w:hideMark/>
                      </w:tcPr>
                      <w:p w14:paraId="40839AF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5</w:t>
                        </w:r>
                      </w:p>
                    </w:tc>
                    <w:tc>
                      <w:tcPr>
                        <w:tcW w:w="814" w:type="pct"/>
                        <w:tcBorders>
                          <w:top w:val="single" w:sz="8" w:space="0" w:color="000000"/>
                          <w:left w:val="single" w:sz="8" w:space="0" w:color="000000"/>
                          <w:bottom w:val="single" w:sz="8" w:space="0" w:color="000000"/>
                          <w:right w:val="single" w:sz="8" w:space="0" w:color="000000"/>
                        </w:tcBorders>
                        <w:hideMark/>
                      </w:tcPr>
                      <w:p w14:paraId="13DD393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6</w:t>
                        </w:r>
                      </w:p>
                    </w:tc>
                  </w:tr>
                  <w:tr w:rsidR="00466F3A" w:rsidRPr="00466F3A" w14:paraId="20BC3E62" w14:textId="77777777" w:rsidTr="00A943C3">
                    <w:tc>
                      <w:tcPr>
                        <w:tcW w:w="712" w:type="pct"/>
                        <w:tcBorders>
                          <w:top w:val="single" w:sz="8" w:space="0" w:color="000000"/>
                          <w:left w:val="single" w:sz="8" w:space="0" w:color="000000"/>
                          <w:bottom w:val="single" w:sz="8" w:space="0" w:color="000000"/>
                          <w:right w:val="single" w:sz="8" w:space="0" w:color="000000"/>
                        </w:tcBorders>
                        <w:hideMark/>
                      </w:tcPr>
                      <w:p w14:paraId="0B338A5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w:t>
                        </w:r>
                      </w:p>
                    </w:tc>
                    <w:tc>
                      <w:tcPr>
                        <w:tcW w:w="131" w:type="pct"/>
                        <w:tcBorders>
                          <w:top w:val="single" w:sz="8" w:space="0" w:color="000000"/>
                          <w:left w:val="single" w:sz="8" w:space="0" w:color="000000"/>
                          <w:bottom w:val="single" w:sz="8" w:space="0" w:color="000000"/>
                          <w:right w:val="single" w:sz="8" w:space="0" w:color="000000"/>
                        </w:tcBorders>
                        <w:hideMark/>
                      </w:tcPr>
                      <w:p w14:paraId="534F175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131" w:type="pct"/>
                        <w:tcBorders>
                          <w:top w:val="single" w:sz="8" w:space="0" w:color="000000"/>
                          <w:left w:val="single" w:sz="8" w:space="0" w:color="000000"/>
                          <w:bottom w:val="single" w:sz="8" w:space="0" w:color="000000"/>
                          <w:right w:val="single" w:sz="8" w:space="0" w:color="000000"/>
                        </w:tcBorders>
                        <w:hideMark/>
                      </w:tcPr>
                      <w:p w14:paraId="1C3FB92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835" w:type="pct"/>
                        <w:tcBorders>
                          <w:top w:val="single" w:sz="8" w:space="0" w:color="000000"/>
                          <w:left w:val="single" w:sz="8" w:space="0" w:color="000000"/>
                          <w:bottom w:val="single" w:sz="8" w:space="0" w:color="000000"/>
                          <w:right w:val="single" w:sz="8" w:space="0" w:color="000000"/>
                        </w:tcBorders>
                        <w:hideMark/>
                      </w:tcPr>
                      <w:p w14:paraId="53AFD94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1,1%*M</w:t>
                        </w:r>
                      </w:p>
                    </w:tc>
                    <w:tc>
                      <w:tcPr>
                        <w:tcW w:w="814" w:type="pct"/>
                        <w:tcBorders>
                          <w:top w:val="single" w:sz="8" w:space="0" w:color="000000"/>
                          <w:left w:val="single" w:sz="8" w:space="0" w:color="000000"/>
                          <w:bottom w:val="single" w:sz="8" w:space="0" w:color="000000"/>
                          <w:right w:val="single" w:sz="8" w:space="0" w:color="000000"/>
                        </w:tcBorders>
                        <w:hideMark/>
                      </w:tcPr>
                      <w:p w14:paraId="1C2E474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1,4%*M</w:t>
                        </w:r>
                      </w:p>
                    </w:tc>
                    <w:tc>
                      <w:tcPr>
                        <w:tcW w:w="749" w:type="pct"/>
                        <w:tcBorders>
                          <w:top w:val="single" w:sz="8" w:space="0" w:color="000000"/>
                          <w:left w:val="single" w:sz="8" w:space="0" w:color="000000"/>
                          <w:bottom w:val="single" w:sz="8" w:space="0" w:color="000000"/>
                          <w:right w:val="single" w:sz="8" w:space="0" w:color="000000"/>
                        </w:tcBorders>
                        <w:hideMark/>
                      </w:tcPr>
                      <w:p w14:paraId="3671AFF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2,5%*M</w:t>
                        </w:r>
                      </w:p>
                    </w:tc>
                    <w:tc>
                      <w:tcPr>
                        <w:tcW w:w="814" w:type="pct"/>
                        <w:tcBorders>
                          <w:top w:val="single" w:sz="8" w:space="0" w:color="000000"/>
                          <w:left w:val="single" w:sz="8" w:space="0" w:color="000000"/>
                          <w:bottom w:val="single" w:sz="8" w:space="0" w:color="000000"/>
                          <w:right w:val="single" w:sz="8" w:space="0" w:color="000000"/>
                        </w:tcBorders>
                        <w:hideMark/>
                      </w:tcPr>
                      <w:p w14:paraId="42782E2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4,5%*M</w:t>
                        </w:r>
                      </w:p>
                    </w:tc>
                    <w:tc>
                      <w:tcPr>
                        <w:tcW w:w="814" w:type="pct"/>
                        <w:tcBorders>
                          <w:top w:val="single" w:sz="8" w:space="0" w:color="000000"/>
                          <w:left w:val="single" w:sz="8" w:space="0" w:color="000000"/>
                          <w:bottom w:val="single" w:sz="8" w:space="0" w:color="000000"/>
                          <w:right w:val="single" w:sz="8" w:space="0" w:color="000000"/>
                        </w:tcBorders>
                        <w:hideMark/>
                      </w:tcPr>
                      <w:p w14:paraId="1790954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4,5%*M</w:t>
                        </w:r>
                      </w:p>
                    </w:tc>
                  </w:tr>
                  <w:tr w:rsidR="00466F3A" w:rsidRPr="00466F3A" w14:paraId="525EE26A" w14:textId="77777777" w:rsidTr="00A943C3">
                    <w:tc>
                      <w:tcPr>
                        <w:tcW w:w="712" w:type="pct"/>
                        <w:tcBorders>
                          <w:top w:val="single" w:sz="8" w:space="0" w:color="000000"/>
                          <w:left w:val="single" w:sz="8" w:space="0" w:color="000000"/>
                          <w:bottom w:val="single" w:sz="8" w:space="0" w:color="000000"/>
                          <w:right w:val="single" w:sz="8" w:space="0" w:color="000000"/>
                        </w:tcBorders>
                        <w:hideMark/>
                      </w:tcPr>
                      <w:p w14:paraId="70B1EAC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5-10</w:t>
                        </w:r>
                      </w:p>
                    </w:tc>
                    <w:tc>
                      <w:tcPr>
                        <w:tcW w:w="131" w:type="pct"/>
                        <w:tcBorders>
                          <w:top w:val="single" w:sz="8" w:space="0" w:color="000000"/>
                          <w:left w:val="single" w:sz="8" w:space="0" w:color="000000"/>
                          <w:bottom w:val="single" w:sz="8" w:space="0" w:color="000000"/>
                          <w:right w:val="single" w:sz="8" w:space="0" w:color="000000"/>
                        </w:tcBorders>
                        <w:hideMark/>
                      </w:tcPr>
                      <w:p w14:paraId="748992F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131" w:type="pct"/>
                        <w:tcBorders>
                          <w:top w:val="single" w:sz="8" w:space="0" w:color="000000"/>
                          <w:left w:val="single" w:sz="8" w:space="0" w:color="000000"/>
                          <w:bottom w:val="single" w:sz="8" w:space="0" w:color="000000"/>
                          <w:right w:val="single" w:sz="8" w:space="0" w:color="000000"/>
                        </w:tcBorders>
                        <w:hideMark/>
                      </w:tcPr>
                      <w:p w14:paraId="5CD7D52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835" w:type="pct"/>
                        <w:tcBorders>
                          <w:top w:val="single" w:sz="8" w:space="0" w:color="000000"/>
                          <w:left w:val="single" w:sz="8" w:space="0" w:color="000000"/>
                          <w:bottom w:val="single" w:sz="8" w:space="0" w:color="000000"/>
                          <w:right w:val="single" w:sz="8" w:space="0" w:color="000000"/>
                        </w:tcBorders>
                        <w:hideMark/>
                      </w:tcPr>
                      <w:p w14:paraId="5F187D9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5,5% + 0,58%*(M-5)</w:t>
                        </w:r>
                      </w:p>
                    </w:tc>
                    <w:tc>
                      <w:tcPr>
                        <w:tcW w:w="814" w:type="pct"/>
                        <w:tcBorders>
                          <w:top w:val="single" w:sz="8" w:space="0" w:color="000000"/>
                          <w:left w:val="single" w:sz="8" w:space="0" w:color="000000"/>
                          <w:bottom w:val="single" w:sz="8" w:space="0" w:color="000000"/>
                          <w:right w:val="single" w:sz="8" w:space="0" w:color="000000"/>
                        </w:tcBorders>
                        <w:hideMark/>
                      </w:tcPr>
                      <w:p w14:paraId="4997474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7% + 0,7%*(M-5)</w:t>
                        </w:r>
                      </w:p>
                    </w:tc>
                    <w:tc>
                      <w:tcPr>
                        <w:tcW w:w="749" w:type="pct"/>
                        <w:tcBorders>
                          <w:top w:val="single" w:sz="8" w:space="0" w:color="000000"/>
                          <w:left w:val="single" w:sz="8" w:space="0" w:color="000000"/>
                          <w:bottom w:val="single" w:sz="8" w:space="0" w:color="000000"/>
                          <w:right w:val="single" w:sz="8" w:space="0" w:color="000000"/>
                        </w:tcBorders>
                        <w:hideMark/>
                      </w:tcPr>
                      <w:p w14:paraId="4B96297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12,5% + 1,5%*(M-5)</w:t>
                        </w:r>
                      </w:p>
                    </w:tc>
                    <w:tc>
                      <w:tcPr>
                        <w:tcW w:w="814" w:type="pct"/>
                        <w:tcBorders>
                          <w:top w:val="single" w:sz="8" w:space="0" w:color="000000"/>
                          <w:left w:val="single" w:sz="8" w:space="0" w:color="000000"/>
                          <w:bottom w:val="single" w:sz="8" w:space="0" w:color="000000"/>
                          <w:right w:val="single" w:sz="8" w:space="0" w:color="000000"/>
                        </w:tcBorders>
                        <w:hideMark/>
                      </w:tcPr>
                      <w:p w14:paraId="5AC1765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22,5% + 2,51%*(M-5)</w:t>
                        </w:r>
                      </w:p>
                    </w:tc>
                    <w:tc>
                      <w:tcPr>
                        <w:tcW w:w="814" w:type="pct"/>
                        <w:tcBorders>
                          <w:top w:val="single" w:sz="8" w:space="0" w:color="000000"/>
                          <w:left w:val="single" w:sz="8" w:space="0" w:color="000000"/>
                          <w:bottom w:val="single" w:sz="8" w:space="0" w:color="000000"/>
                          <w:right w:val="single" w:sz="8" w:space="0" w:color="000000"/>
                        </w:tcBorders>
                        <w:hideMark/>
                      </w:tcPr>
                      <w:p w14:paraId="4AE51B8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22,5% + 2,51%*(M-5)</w:t>
                        </w:r>
                      </w:p>
                    </w:tc>
                  </w:tr>
                  <w:tr w:rsidR="00466F3A" w:rsidRPr="00466F3A" w14:paraId="7F1B14FE" w14:textId="77777777" w:rsidTr="00A943C3">
                    <w:tc>
                      <w:tcPr>
                        <w:tcW w:w="712" w:type="pct"/>
                        <w:tcBorders>
                          <w:top w:val="single" w:sz="8" w:space="0" w:color="000000"/>
                          <w:left w:val="single" w:sz="8" w:space="0" w:color="000000"/>
                          <w:bottom w:val="single" w:sz="8" w:space="0" w:color="000000"/>
                          <w:right w:val="single" w:sz="8" w:space="0" w:color="000000"/>
                        </w:tcBorders>
                        <w:hideMark/>
                      </w:tcPr>
                      <w:p w14:paraId="1D20CF7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10-15</w:t>
                        </w:r>
                      </w:p>
                    </w:tc>
                    <w:tc>
                      <w:tcPr>
                        <w:tcW w:w="131" w:type="pct"/>
                        <w:tcBorders>
                          <w:top w:val="single" w:sz="8" w:space="0" w:color="000000"/>
                          <w:left w:val="single" w:sz="8" w:space="0" w:color="000000"/>
                          <w:bottom w:val="single" w:sz="8" w:space="0" w:color="000000"/>
                          <w:right w:val="single" w:sz="8" w:space="0" w:color="000000"/>
                        </w:tcBorders>
                        <w:hideMark/>
                      </w:tcPr>
                      <w:p w14:paraId="0EC371E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131" w:type="pct"/>
                        <w:tcBorders>
                          <w:top w:val="single" w:sz="8" w:space="0" w:color="000000"/>
                          <w:left w:val="single" w:sz="8" w:space="0" w:color="000000"/>
                          <w:bottom w:val="single" w:sz="8" w:space="0" w:color="000000"/>
                          <w:right w:val="single" w:sz="8" w:space="0" w:color="000000"/>
                        </w:tcBorders>
                        <w:hideMark/>
                      </w:tcPr>
                      <w:p w14:paraId="7AF57FC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835" w:type="pct"/>
                        <w:tcBorders>
                          <w:top w:val="single" w:sz="8" w:space="0" w:color="000000"/>
                          <w:left w:val="single" w:sz="8" w:space="0" w:color="000000"/>
                          <w:bottom w:val="single" w:sz="8" w:space="0" w:color="000000"/>
                          <w:right w:val="single" w:sz="8" w:space="0" w:color="000000"/>
                        </w:tcBorders>
                        <w:hideMark/>
                      </w:tcPr>
                      <w:p w14:paraId="373520A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8,4% + 0,5%*(M-10)</w:t>
                        </w:r>
                      </w:p>
                    </w:tc>
                    <w:tc>
                      <w:tcPr>
                        <w:tcW w:w="814" w:type="pct"/>
                        <w:tcBorders>
                          <w:top w:val="single" w:sz="8" w:space="0" w:color="000000"/>
                          <w:left w:val="single" w:sz="8" w:space="0" w:color="000000"/>
                          <w:bottom w:val="single" w:sz="8" w:space="0" w:color="000000"/>
                          <w:right w:val="single" w:sz="8" w:space="0" w:color="000000"/>
                        </w:tcBorders>
                        <w:hideMark/>
                      </w:tcPr>
                      <w:p w14:paraId="0C33B66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10,5% + 0,5%*(M-10)</w:t>
                        </w:r>
                      </w:p>
                    </w:tc>
                    <w:tc>
                      <w:tcPr>
                        <w:tcW w:w="749" w:type="pct"/>
                        <w:tcBorders>
                          <w:top w:val="single" w:sz="8" w:space="0" w:color="000000"/>
                          <w:left w:val="single" w:sz="8" w:space="0" w:color="000000"/>
                          <w:bottom w:val="single" w:sz="8" w:space="0" w:color="000000"/>
                          <w:right w:val="single" w:sz="8" w:space="0" w:color="000000"/>
                        </w:tcBorders>
                        <w:hideMark/>
                      </w:tcPr>
                      <w:p w14:paraId="36E9B60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20% + 1%*(M-10)</w:t>
                        </w:r>
                      </w:p>
                    </w:tc>
                    <w:tc>
                      <w:tcPr>
                        <w:tcW w:w="814" w:type="pct"/>
                        <w:tcBorders>
                          <w:top w:val="single" w:sz="8" w:space="0" w:color="000000"/>
                          <w:left w:val="single" w:sz="8" w:space="0" w:color="000000"/>
                          <w:bottom w:val="single" w:sz="8" w:space="0" w:color="000000"/>
                          <w:right w:val="single" w:sz="8" w:space="0" w:color="000000"/>
                        </w:tcBorders>
                        <w:hideMark/>
                      </w:tcPr>
                      <w:p w14:paraId="3EF838B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35,05% + 1,8%*(M-10)</w:t>
                        </w:r>
                      </w:p>
                    </w:tc>
                    <w:tc>
                      <w:tcPr>
                        <w:tcW w:w="814" w:type="pct"/>
                        <w:tcBorders>
                          <w:top w:val="single" w:sz="8" w:space="0" w:color="000000"/>
                          <w:left w:val="single" w:sz="8" w:space="0" w:color="000000"/>
                          <w:bottom w:val="single" w:sz="8" w:space="0" w:color="000000"/>
                          <w:right w:val="single" w:sz="8" w:space="0" w:color="000000"/>
                        </w:tcBorders>
                        <w:hideMark/>
                      </w:tcPr>
                      <w:p w14:paraId="53A514C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35,05% + 1,8%*(M-10)</w:t>
                        </w:r>
                      </w:p>
                    </w:tc>
                  </w:tr>
                  <w:tr w:rsidR="00466F3A" w:rsidRPr="00466F3A" w14:paraId="3A61D8D8" w14:textId="77777777" w:rsidTr="00A943C3">
                    <w:tc>
                      <w:tcPr>
                        <w:tcW w:w="712" w:type="pct"/>
                        <w:tcBorders>
                          <w:top w:val="single" w:sz="8" w:space="0" w:color="000000"/>
                          <w:left w:val="single" w:sz="8" w:space="0" w:color="000000"/>
                          <w:bottom w:val="single" w:sz="8" w:space="0" w:color="000000"/>
                          <w:right w:val="single" w:sz="8" w:space="0" w:color="000000"/>
                        </w:tcBorders>
                        <w:hideMark/>
                      </w:tcPr>
                      <w:p w14:paraId="4D015A6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15-20</w:t>
                        </w:r>
                      </w:p>
                    </w:tc>
                    <w:tc>
                      <w:tcPr>
                        <w:tcW w:w="131" w:type="pct"/>
                        <w:tcBorders>
                          <w:top w:val="single" w:sz="8" w:space="0" w:color="000000"/>
                          <w:left w:val="single" w:sz="8" w:space="0" w:color="000000"/>
                          <w:bottom w:val="single" w:sz="8" w:space="0" w:color="000000"/>
                          <w:right w:val="single" w:sz="8" w:space="0" w:color="000000"/>
                        </w:tcBorders>
                        <w:hideMark/>
                      </w:tcPr>
                      <w:p w14:paraId="47F5B3E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131" w:type="pct"/>
                        <w:tcBorders>
                          <w:top w:val="single" w:sz="8" w:space="0" w:color="000000"/>
                          <w:left w:val="single" w:sz="8" w:space="0" w:color="000000"/>
                          <w:bottom w:val="single" w:sz="8" w:space="0" w:color="000000"/>
                          <w:right w:val="single" w:sz="8" w:space="0" w:color="000000"/>
                        </w:tcBorders>
                        <w:hideMark/>
                      </w:tcPr>
                      <w:p w14:paraId="38045FC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835" w:type="pct"/>
                        <w:tcBorders>
                          <w:top w:val="single" w:sz="8" w:space="0" w:color="000000"/>
                          <w:left w:val="single" w:sz="8" w:space="0" w:color="000000"/>
                          <w:bottom w:val="single" w:sz="8" w:space="0" w:color="000000"/>
                          <w:right w:val="single" w:sz="8" w:space="0" w:color="000000"/>
                        </w:tcBorders>
                        <w:hideMark/>
                      </w:tcPr>
                      <w:p w14:paraId="1ADAC5C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10,9% + 0,5%*(M-15)</w:t>
                        </w:r>
                      </w:p>
                    </w:tc>
                    <w:tc>
                      <w:tcPr>
                        <w:tcW w:w="814" w:type="pct"/>
                        <w:tcBorders>
                          <w:top w:val="single" w:sz="8" w:space="0" w:color="000000"/>
                          <w:left w:val="single" w:sz="8" w:space="0" w:color="000000"/>
                          <w:bottom w:val="single" w:sz="8" w:space="0" w:color="000000"/>
                          <w:right w:val="single" w:sz="8" w:space="0" w:color="000000"/>
                        </w:tcBorders>
                        <w:hideMark/>
                      </w:tcPr>
                      <w:p w14:paraId="55E272D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13% + 0,5%*(M-15)</w:t>
                        </w:r>
                      </w:p>
                    </w:tc>
                    <w:tc>
                      <w:tcPr>
                        <w:tcW w:w="749" w:type="pct"/>
                        <w:tcBorders>
                          <w:top w:val="single" w:sz="8" w:space="0" w:color="000000"/>
                          <w:left w:val="single" w:sz="8" w:space="0" w:color="000000"/>
                          <w:bottom w:val="single" w:sz="8" w:space="0" w:color="000000"/>
                          <w:right w:val="single" w:sz="8" w:space="0" w:color="000000"/>
                        </w:tcBorders>
                        <w:hideMark/>
                      </w:tcPr>
                      <w:p w14:paraId="6B5D164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25% + 1%*(M-15)</w:t>
                        </w:r>
                      </w:p>
                    </w:tc>
                    <w:tc>
                      <w:tcPr>
                        <w:tcW w:w="814" w:type="pct"/>
                        <w:tcBorders>
                          <w:top w:val="single" w:sz="8" w:space="0" w:color="000000"/>
                          <w:left w:val="single" w:sz="8" w:space="0" w:color="000000"/>
                          <w:bottom w:val="single" w:sz="8" w:space="0" w:color="000000"/>
                          <w:right w:val="single" w:sz="8" w:space="0" w:color="000000"/>
                        </w:tcBorders>
                        <w:hideMark/>
                      </w:tcPr>
                      <w:p w14:paraId="6D2D3A2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44,05% + 0,5%*(M-15)</w:t>
                        </w:r>
                      </w:p>
                    </w:tc>
                    <w:tc>
                      <w:tcPr>
                        <w:tcW w:w="814" w:type="pct"/>
                        <w:tcBorders>
                          <w:top w:val="single" w:sz="8" w:space="0" w:color="000000"/>
                          <w:left w:val="single" w:sz="8" w:space="0" w:color="000000"/>
                          <w:bottom w:val="single" w:sz="8" w:space="0" w:color="000000"/>
                          <w:right w:val="single" w:sz="8" w:space="0" w:color="000000"/>
                        </w:tcBorders>
                        <w:hideMark/>
                      </w:tcPr>
                      <w:p w14:paraId="7B1D9EC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44,05% + 0,5%*(M-15)</w:t>
                        </w:r>
                      </w:p>
                    </w:tc>
                  </w:tr>
                  <w:tr w:rsidR="00466F3A" w:rsidRPr="00466F3A" w14:paraId="569581DD" w14:textId="77777777" w:rsidTr="00A943C3">
                    <w:tc>
                      <w:tcPr>
                        <w:tcW w:w="712" w:type="pct"/>
                        <w:tcBorders>
                          <w:top w:val="single" w:sz="8" w:space="0" w:color="000000"/>
                          <w:left w:val="single" w:sz="8" w:space="0" w:color="000000"/>
                          <w:bottom w:val="single" w:sz="8" w:space="0" w:color="000000"/>
                          <w:right w:val="single" w:sz="8" w:space="0" w:color="000000"/>
                        </w:tcBorders>
                        <w:hideMark/>
                      </w:tcPr>
                      <w:p w14:paraId="56C89D2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20 +</w:t>
                        </w:r>
                      </w:p>
                    </w:tc>
                    <w:tc>
                      <w:tcPr>
                        <w:tcW w:w="131" w:type="pct"/>
                        <w:tcBorders>
                          <w:top w:val="single" w:sz="8" w:space="0" w:color="000000"/>
                          <w:left w:val="single" w:sz="8" w:space="0" w:color="000000"/>
                          <w:bottom w:val="single" w:sz="8" w:space="0" w:color="000000"/>
                          <w:right w:val="single" w:sz="8" w:space="0" w:color="000000"/>
                        </w:tcBorders>
                        <w:hideMark/>
                      </w:tcPr>
                      <w:p w14:paraId="6940B97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131" w:type="pct"/>
                        <w:tcBorders>
                          <w:top w:val="single" w:sz="8" w:space="0" w:color="000000"/>
                          <w:left w:val="single" w:sz="8" w:space="0" w:color="000000"/>
                          <w:bottom w:val="single" w:sz="8" w:space="0" w:color="000000"/>
                          <w:right w:val="single" w:sz="8" w:space="0" w:color="000000"/>
                        </w:tcBorders>
                        <w:hideMark/>
                      </w:tcPr>
                      <w:p w14:paraId="731869E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w:t>
                        </w:r>
                      </w:p>
                    </w:tc>
                    <w:tc>
                      <w:tcPr>
                        <w:tcW w:w="835" w:type="pct"/>
                        <w:tcBorders>
                          <w:top w:val="single" w:sz="8" w:space="0" w:color="000000"/>
                          <w:left w:val="single" w:sz="8" w:space="0" w:color="000000"/>
                          <w:bottom w:val="single" w:sz="8" w:space="0" w:color="000000"/>
                          <w:right w:val="single" w:sz="8" w:space="0" w:color="000000"/>
                        </w:tcBorders>
                        <w:hideMark/>
                      </w:tcPr>
                      <w:p w14:paraId="0AA3313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13,4% + 0,5%*(M-20)</w:t>
                        </w:r>
                      </w:p>
                    </w:tc>
                    <w:tc>
                      <w:tcPr>
                        <w:tcW w:w="814" w:type="pct"/>
                        <w:tcBorders>
                          <w:top w:val="single" w:sz="8" w:space="0" w:color="000000"/>
                          <w:left w:val="single" w:sz="8" w:space="0" w:color="000000"/>
                          <w:bottom w:val="single" w:sz="8" w:space="0" w:color="000000"/>
                          <w:right w:val="single" w:sz="8" w:space="0" w:color="000000"/>
                        </w:tcBorders>
                        <w:hideMark/>
                      </w:tcPr>
                      <w:p w14:paraId="31A4A9B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15,5% + 0,5%*(M-20)</w:t>
                        </w:r>
                      </w:p>
                    </w:tc>
                    <w:tc>
                      <w:tcPr>
                        <w:tcW w:w="749" w:type="pct"/>
                        <w:tcBorders>
                          <w:top w:val="single" w:sz="8" w:space="0" w:color="000000"/>
                          <w:left w:val="single" w:sz="8" w:space="0" w:color="000000"/>
                          <w:bottom w:val="single" w:sz="8" w:space="0" w:color="000000"/>
                          <w:right w:val="single" w:sz="8" w:space="0" w:color="000000"/>
                        </w:tcBorders>
                        <w:hideMark/>
                      </w:tcPr>
                      <w:p w14:paraId="15104A1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30% + 0,5%*(M-20)</w:t>
                        </w:r>
                      </w:p>
                    </w:tc>
                    <w:tc>
                      <w:tcPr>
                        <w:tcW w:w="814" w:type="pct"/>
                        <w:tcBorders>
                          <w:top w:val="single" w:sz="8" w:space="0" w:color="000000"/>
                          <w:left w:val="single" w:sz="8" w:space="0" w:color="000000"/>
                          <w:bottom w:val="single" w:sz="8" w:space="0" w:color="000000"/>
                          <w:right w:val="single" w:sz="8" w:space="0" w:color="000000"/>
                        </w:tcBorders>
                        <w:hideMark/>
                      </w:tcPr>
                      <w:p w14:paraId="2CF7486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46,55% + 0,5%*(M-20)</w:t>
                        </w:r>
                      </w:p>
                    </w:tc>
                    <w:tc>
                      <w:tcPr>
                        <w:tcW w:w="814" w:type="pct"/>
                        <w:tcBorders>
                          <w:top w:val="single" w:sz="8" w:space="0" w:color="000000"/>
                          <w:left w:val="single" w:sz="8" w:space="0" w:color="000000"/>
                          <w:bottom w:val="single" w:sz="8" w:space="0" w:color="000000"/>
                          <w:right w:val="single" w:sz="8" w:space="0" w:color="000000"/>
                        </w:tcBorders>
                        <w:hideMark/>
                      </w:tcPr>
                      <w:p w14:paraId="25A2189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46,55% + 0,5%*(M-20)</w:t>
                        </w:r>
                      </w:p>
                    </w:tc>
                  </w:tr>
                  <w:tr w:rsidR="00466F3A" w:rsidRPr="00466F3A" w14:paraId="666FC39F" w14:textId="77777777" w:rsidTr="00A943C3">
                    <w:tc>
                      <w:tcPr>
                        <w:tcW w:w="712" w:type="pct"/>
                        <w:tcBorders>
                          <w:top w:val="single" w:sz="8" w:space="0" w:color="000000"/>
                          <w:left w:val="single" w:sz="8" w:space="0" w:color="000000"/>
                          <w:bottom w:val="single" w:sz="8" w:space="0" w:color="000000"/>
                          <w:right w:val="single" w:sz="8" w:space="0" w:color="000000"/>
                        </w:tcBorders>
                        <w:hideMark/>
                      </w:tcPr>
                      <w:p w14:paraId="40A3D98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Maksimal værdi af M</w:t>
                        </w:r>
                      </w:p>
                    </w:tc>
                    <w:tc>
                      <w:tcPr>
                        <w:tcW w:w="131" w:type="pct"/>
                        <w:tcBorders>
                          <w:top w:val="single" w:sz="8" w:space="0" w:color="000000"/>
                          <w:left w:val="single" w:sz="8" w:space="0" w:color="000000"/>
                          <w:bottom w:val="single" w:sz="8" w:space="0" w:color="000000"/>
                          <w:right w:val="single" w:sz="8" w:space="0" w:color="000000"/>
                        </w:tcBorders>
                        <w:hideMark/>
                      </w:tcPr>
                      <w:p w14:paraId="68DD96A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N.a.</w:t>
                        </w:r>
                      </w:p>
                    </w:tc>
                    <w:tc>
                      <w:tcPr>
                        <w:tcW w:w="131" w:type="pct"/>
                        <w:tcBorders>
                          <w:top w:val="single" w:sz="8" w:space="0" w:color="000000"/>
                          <w:left w:val="single" w:sz="8" w:space="0" w:color="000000"/>
                          <w:bottom w:val="single" w:sz="8" w:space="0" w:color="000000"/>
                          <w:right w:val="single" w:sz="8" w:space="0" w:color="000000"/>
                        </w:tcBorders>
                        <w:hideMark/>
                      </w:tcPr>
                      <w:p w14:paraId="17E9EA8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N.a.</w:t>
                        </w:r>
                      </w:p>
                    </w:tc>
                    <w:tc>
                      <w:tcPr>
                        <w:tcW w:w="835" w:type="pct"/>
                        <w:tcBorders>
                          <w:top w:val="single" w:sz="8" w:space="0" w:color="000000"/>
                          <w:left w:val="single" w:sz="8" w:space="0" w:color="000000"/>
                          <w:bottom w:val="single" w:sz="8" w:space="0" w:color="000000"/>
                          <w:right w:val="single" w:sz="8" w:space="0" w:color="000000"/>
                        </w:tcBorders>
                        <w:hideMark/>
                      </w:tcPr>
                      <w:p w14:paraId="03D7E13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173</w:t>
                        </w:r>
                      </w:p>
                    </w:tc>
                    <w:tc>
                      <w:tcPr>
                        <w:tcW w:w="814" w:type="pct"/>
                        <w:tcBorders>
                          <w:top w:val="single" w:sz="8" w:space="0" w:color="000000"/>
                          <w:left w:val="single" w:sz="8" w:space="0" w:color="000000"/>
                          <w:bottom w:val="single" w:sz="8" w:space="0" w:color="000000"/>
                          <w:right w:val="single" w:sz="8" w:space="0" w:color="000000"/>
                        </w:tcBorders>
                        <w:hideMark/>
                      </w:tcPr>
                      <w:p w14:paraId="0BE6D09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169</w:t>
                        </w:r>
                      </w:p>
                    </w:tc>
                    <w:tc>
                      <w:tcPr>
                        <w:tcW w:w="749" w:type="pct"/>
                        <w:tcBorders>
                          <w:top w:val="single" w:sz="8" w:space="0" w:color="000000"/>
                          <w:left w:val="single" w:sz="8" w:space="0" w:color="000000"/>
                          <w:bottom w:val="single" w:sz="8" w:space="0" w:color="000000"/>
                          <w:right w:val="single" w:sz="8" w:space="0" w:color="000000"/>
                        </w:tcBorders>
                        <w:hideMark/>
                      </w:tcPr>
                      <w:p w14:paraId="30DD2F1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140</w:t>
                        </w:r>
                      </w:p>
                    </w:tc>
                    <w:tc>
                      <w:tcPr>
                        <w:tcW w:w="814" w:type="pct"/>
                        <w:tcBorders>
                          <w:top w:val="single" w:sz="8" w:space="0" w:color="000000"/>
                          <w:left w:val="single" w:sz="8" w:space="0" w:color="000000"/>
                          <w:bottom w:val="single" w:sz="8" w:space="0" w:color="000000"/>
                          <w:right w:val="single" w:sz="8" w:space="0" w:color="000000"/>
                        </w:tcBorders>
                        <w:hideMark/>
                      </w:tcPr>
                      <w:p w14:paraId="3065217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107</w:t>
                        </w:r>
                      </w:p>
                    </w:tc>
                    <w:tc>
                      <w:tcPr>
                        <w:tcW w:w="814" w:type="pct"/>
                        <w:tcBorders>
                          <w:top w:val="single" w:sz="8" w:space="0" w:color="000000"/>
                          <w:left w:val="single" w:sz="8" w:space="0" w:color="000000"/>
                          <w:bottom w:val="single" w:sz="8" w:space="0" w:color="000000"/>
                          <w:right w:val="single" w:sz="8" w:space="0" w:color="000000"/>
                        </w:tcBorders>
                        <w:hideMark/>
                      </w:tcPr>
                      <w:p w14:paraId="32C2637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107</w:t>
                        </w:r>
                      </w:p>
                    </w:tc>
                  </w:tr>
                </w:tbl>
                <w:p w14:paraId="68B085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B676374"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6D2144A2" w14:textId="77777777" w:rsidTr="00A943C3">
                    <w:tc>
                      <w:tcPr>
                        <w:tcW w:w="9780" w:type="dxa"/>
                        <w:hideMark/>
                      </w:tcPr>
                      <w:p w14:paraId="19F87E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8D26CB6" w14:textId="77777777" w:rsidTr="00A943C3">
                    <w:tc>
                      <w:tcPr>
                        <w:tcW w:w="9780" w:type="dxa"/>
                        <w:hideMark/>
                      </w:tcPr>
                      <w:p w14:paraId="3052F01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3BA17C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3D39BF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85F57FE"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4226927E" w14:textId="77777777" w:rsidTr="00A943C3">
              <w:trPr>
                <w:gridAfter w:val="1"/>
                <w:wAfter w:w="20" w:type="dxa"/>
              </w:trPr>
              <w:tc>
                <w:tcPr>
                  <w:tcW w:w="9632" w:type="dxa"/>
                  <w:hideMark/>
                </w:tcPr>
                <w:p w14:paraId="7CBF990A"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7: </w:t>
                  </w:r>
                  <w:r w:rsidRPr="00466F3A">
                    <w:rPr>
                      <w:rFonts w:ascii="Times New Roman" w:eastAsia="Times New Roman" w:hAnsi="Times New Roman" w:cs="Times New Roman"/>
                      <w:b/>
                      <w:bCs/>
                      <w:i/>
                      <w:iCs/>
                      <w:color w:val="000000"/>
                      <w:sz w:val="18"/>
                      <w:szCs w:val="18"/>
                      <w:lang w:eastAsia="da-DK"/>
                    </w:rPr>
                    <w:t>F' Op</w:t>
                  </w:r>
                  <w:r w:rsidRPr="00466F3A">
                    <w:rPr>
                      <w:rFonts w:ascii="Times New Roman" w:eastAsia="Times New Roman" w:hAnsi="Times New Roman" w:cs="Times New Roman"/>
                      <w:b/>
                      <w:bCs/>
                      <w:color w:val="000000"/>
                      <w:sz w:val="18"/>
                      <w:szCs w:val="18"/>
                      <w:lang w:eastAsia="da-DK"/>
                    </w:rPr>
                    <w:t xml:space="preserve"> for strukturerede produkter andre end resekuritiseringseksponeringer</w:t>
                  </w:r>
                </w:p>
                <w:tbl>
                  <w:tblPr>
                    <w:tblW w:w="7980" w:type="dxa"/>
                    <w:tblCellMar>
                      <w:top w:w="15" w:type="dxa"/>
                      <w:left w:w="15" w:type="dxa"/>
                      <w:bottom w:w="15" w:type="dxa"/>
                      <w:right w:w="15" w:type="dxa"/>
                    </w:tblCellMar>
                    <w:tblLook w:val="04A0" w:firstRow="1" w:lastRow="0" w:firstColumn="1" w:lastColumn="0" w:noHBand="0" w:noVBand="1"/>
                  </w:tblPr>
                  <w:tblGrid>
                    <w:gridCol w:w="1501"/>
                    <w:gridCol w:w="899"/>
                    <w:gridCol w:w="930"/>
                    <w:gridCol w:w="930"/>
                    <w:gridCol w:w="930"/>
                    <w:gridCol w:w="930"/>
                    <w:gridCol w:w="930"/>
                    <w:gridCol w:w="930"/>
                  </w:tblGrid>
                  <w:tr w:rsidR="00466F3A" w:rsidRPr="00466F3A" w14:paraId="77799503"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5D5F18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M(år)\Kreditkvalitet</w:t>
                        </w:r>
                      </w:p>
                    </w:tc>
                    <w:tc>
                      <w:tcPr>
                        <w:tcW w:w="825" w:type="dxa"/>
                        <w:tcBorders>
                          <w:top w:val="single" w:sz="8" w:space="0" w:color="000000"/>
                          <w:left w:val="single" w:sz="8" w:space="0" w:color="000000"/>
                          <w:bottom w:val="single" w:sz="8" w:space="0" w:color="000000"/>
                          <w:right w:val="single" w:sz="8" w:space="0" w:color="000000"/>
                        </w:tcBorders>
                        <w:hideMark/>
                      </w:tcPr>
                      <w:p w14:paraId="244A608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855" w:type="dxa"/>
                        <w:tcBorders>
                          <w:top w:val="single" w:sz="8" w:space="0" w:color="000000"/>
                          <w:left w:val="single" w:sz="8" w:space="0" w:color="000000"/>
                          <w:bottom w:val="single" w:sz="8" w:space="0" w:color="000000"/>
                          <w:right w:val="single" w:sz="8" w:space="0" w:color="000000"/>
                        </w:tcBorders>
                        <w:hideMark/>
                      </w:tcPr>
                      <w:p w14:paraId="54651CD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4611289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855" w:type="dxa"/>
                        <w:tcBorders>
                          <w:top w:val="single" w:sz="8" w:space="0" w:color="000000"/>
                          <w:left w:val="single" w:sz="8" w:space="0" w:color="000000"/>
                          <w:bottom w:val="single" w:sz="8" w:space="0" w:color="000000"/>
                          <w:right w:val="single" w:sz="8" w:space="0" w:color="000000"/>
                        </w:tcBorders>
                        <w:hideMark/>
                      </w:tcPr>
                      <w:p w14:paraId="1B50298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855" w:type="dxa"/>
                        <w:tcBorders>
                          <w:top w:val="single" w:sz="8" w:space="0" w:color="000000"/>
                          <w:left w:val="single" w:sz="8" w:space="0" w:color="000000"/>
                          <w:bottom w:val="single" w:sz="8" w:space="0" w:color="000000"/>
                          <w:right w:val="single" w:sz="8" w:space="0" w:color="000000"/>
                        </w:tcBorders>
                        <w:hideMark/>
                      </w:tcPr>
                      <w:p w14:paraId="6D565B7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855" w:type="dxa"/>
                        <w:tcBorders>
                          <w:top w:val="single" w:sz="8" w:space="0" w:color="000000"/>
                          <w:left w:val="single" w:sz="8" w:space="0" w:color="000000"/>
                          <w:bottom w:val="single" w:sz="8" w:space="0" w:color="000000"/>
                          <w:right w:val="single" w:sz="8" w:space="0" w:color="000000"/>
                        </w:tcBorders>
                        <w:hideMark/>
                      </w:tcPr>
                      <w:p w14:paraId="24FEBC6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855" w:type="dxa"/>
                        <w:tcBorders>
                          <w:top w:val="single" w:sz="8" w:space="0" w:color="000000"/>
                          <w:left w:val="single" w:sz="8" w:space="0" w:color="000000"/>
                          <w:bottom w:val="single" w:sz="8" w:space="0" w:color="000000"/>
                          <w:right w:val="single" w:sz="8" w:space="0" w:color="000000"/>
                        </w:tcBorders>
                        <w:hideMark/>
                      </w:tcPr>
                      <w:p w14:paraId="5B8E26F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r>
                  <w:tr w:rsidR="00466F3A" w:rsidRPr="00466F3A" w14:paraId="72CC0CC9"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E5698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F′Op</w:t>
                        </w:r>
                        <w:r w:rsidRPr="00466F3A">
                          <w:rPr>
                            <w:rFonts w:ascii="Times New Roman" w:eastAsia="Times New Roman" w:hAnsi="Times New Roman" w:cs="Times New Roman"/>
                            <w:color w:val="000000"/>
                            <w:sz w:val="18"/>
                            <w:szCs w:val="18"/>
                            <w:lang w:eastAsia="da-DK"/>
                          </w:rPr>
                          <w:t xml:space="preserve"> </w:t>
                        </w:r>
                      </w:p>
                    </w:tc>
                    <w:tc>
                      <w:tcPr>
                        <w:tcW w:w="825" w:type="dxa"/>
                        <w:tcBorders>
                          <w:top w:val="single" w:sz="8" w:space="0" w:color="000000"/>
                          <w:left w:val="single" w:sz="8" w:space="0" w:color="000000"/>
                          <w:bottom w:val="single" w:sz="8" w:space="0" w:color="000000"/>
                          <w:right w:val="single" w:sz="8" w:space="0" w:color="000000"/>
                        </w:tcBorders>
                        <w:hideMark/>
                      </w:tcPr>
                      <w:p w14:paraId="2B2A8B7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w:t>
                        </w:r>
                      </w:p>
                    </w:tc>
                    <w:tc>
                      <w:tcPr>
                        <w:tcW w:w="855" w:type="dxa"/>
                        <w:tcBorders>
                          <w:top w:val="single" w:sz="8" w:space="0" w:color="000000"/>
                          <w:left w:val="single" w:sz="8" w:space="0" w:color="000000"/>
                          <w:bottom w:val="single" w:sz="8" w:space="0" w:color="000000"/>
                          <w:right w:val="single" w:sz="8" w:space="0" w:color="000000"/>
                        </w:tcBorders>
                        <w:hideMark/>
                      </w:tcPr>
                      <w:p w14:paraId="1A36384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w:t>
                        </w:r>
                      </w:p>
                    </w:tc>
                    <w:tc>
                      <w:tcPr>
                        <w:tcW w:w="855" w:type="dxa"/>
                        <w:tcBorders>
                          <w:top w:val="single" w:sz="8" w:space="0" w:color="000000"/>
                          <w:left w:val="single" w:sz="8" w:space="0" w:color="000000"/>
                          <w:bottom w:val="single" w:sz="8" w:space="0" w:color="000000"/>
                          <w:right w:val="single" w:sz="8" w:space="0" w:color="000000"/>
                        </w:tcBorders>
                        <w:hideMark/>
                      </w:tcPr>
                      <w:p w14:paraId="2D1A4EB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19%</w:t>
                        </w:r>
                      </w:p>
                    </w:tc>
                    <w:tc>
                      <w:tcPr>
                        <w:tcW w:w="855" w:type="dxa"/>
                        <w:tcBorders>
                          <w:top w:val="single" w:sz="8" w:space="0" w:color="000000"/>
                          <w:left w:val="single" w:sz="8" w:space="0" w:color="000000"/>
                          <w:bottom w:val="single" w:sz="8" w:space="0" w:color="000000"/>
                          <w:right w:val="single" w:sz="8" w:space="0" w:color="000000"/>
                        </w:tcBorders>
                        <w:hideMark/>
                      </w:tcPr>
                      <w:p w14:paraId="654AA88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20%</w:t>
                        </w:r>
                      </w:p>
                    </w:tc>
                    <w:tc>
                      <w:tcPr>
                        <w:tcW w:w="855" w:type="dxa"/>
                        <w:tcBorders>
                          <w:top w:val="single" w:sz="8" w:space="0" w:color="000000"/>
                          <w:left w:val="single" w:sz="8" w:space="0" w:color="000000"/>
                          <w:bottom w:val="single" w:sz="8" w:space="0" w:color="000000"/>
                          <w:right w:val="single" w:sz="8" w:space="0" w:color="000000"/>
                        </w:tcBorders>
                        <w:hideMark/>
                      </w:tcPr>
                      <w:p w14:paraId="7C30526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82%</w:t>
                        </w:r>
                      </w:p>
                    </w:tc>
                    <w:tc>
                      <w:tcPr>
                        <w:tcW w:w="855" w:type="dxa"/>
                        <w:tcBorders>
                          <w:top w:val="single" w:sz="8" w:space="0" w:color="000000"/>
                          <w:left w:val="single" w:sz="8" w:space="0" w:color="000000"/>
                          <w:bottom w:val="single" w:sz="8" w:space="0" w:color="000000"/>
                          <w:right w:val="single" w:sz="8" w:space="0" w:color="000000"/>
                        </w:tcBorders>
                        <w:hideMark/>
                      </w:tcPr>
                      <w:p w14:paraId="64D53F6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855" w:type="dxa"/>
                        <w:tcBorders>
                          <w:top w:val="single" w:sz="8" w:space="0" w:color="000000"/>
                          <w:left w:val="single" w:sz="8" w:space="0" w:color="000000"/>
                          <w:bottom w:val="single" w:sz="8" w:space="0" w:color="000000"/>
                          <w:right w:val="single" w:sz="8" w:space="0" w:color="000000"/>
                        </w:tcBorders>
                        <w:hideMark/>
                      </w:tcPr>
                      <w:p w14:paraId="63EF6A4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r>
                  <w:tr w:rsidR="00466F3A" w:rsidRPr="00466F3A" w14:paraId="7B1BBCC8"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9137E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Maksimal værdi af M</w:t>
                        </w:r>
                      </w:p>
                    </w:tc>
                    <w:tc>
                      <w:tcPr>
                        <w:tcW w:w="825" w:type="dxa"/>
                        <w:tcBorders>
                          <w:top w:val="single" w:sz="8" w:space="0" w:color="000000"/>
                          <w:left w:val="single" w:sz="8" w:space="0" w:color="000000"/>
                          <w:bottom w:val="single" w:sz="8" w:space="0" w:color="000000"/>
                          <w:right w:val="single" w:sz="8" w:space="0" w:color="000000"/>
                        </w:tcBorders>
                        <w:hideMark/>
                      </w:tcPr>
                      <w:p w14:paraId="1BEF458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c>
                      <w:tcPr>
                        <w:tcW w:w="855" w:type="dxa"/>
                        <w:tcBorders>
                          <w:top w:val="single" w:sz="8" w:space="0" w:color="000000"/>
                          <w:left w:val="single" w:sz="8" w:space="0" w:color="000000"/>
                          <w:bottom w:val="single" w:sz="8" w:space="0" w:color="000000"/>
                          <w:right w:val="single" w:sz="8" w:space="0" w:color="000000"/>
                        </w:tcBorders>
                        <w:hideMark/>
                      </w:tcPr>
                      <w:p w14:paraId="454A487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855" w:type="dxa"/>
                        <w:tcBorders>
                          <w:top w:val="single" w:sz="8" w:space="0" w:color="000000"/>
                          <w:left w:val="single" w:sz="8" w:space="0" w:color="000000"/>
                          <w:bottom w:val="single" w:sz="8" w:space="0" w:color="000000"/>
                          <w:right w:val="single" w:sz="8" w:space="0" w:color="000000"/>
                        </w:tcBorders>
                        <w:hideMark/>
                      </w:tcPr>
                      <w:p w14:paraId="4DCAFEE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855" w:type="dxa"/>
                        <w:tcBorders>
                          <w:top w:val="single" w:sz="8" w:space="0" w:color="000000"/>
                          <w:left w:val="single" w:sz="8" w:space="0" w:color="000000"/>
                          <w:bottom w:val="single" w:sz="8" w:space="0" w:color="000000"/>
                          <w:right w:val="single" w:sz="8" w:space="0" w:color="000000"/>
                        </w:tcBorders>
                        <w:hideMark/>
                      </w:tcPr>
                      <w:p w14:paraId="7FA2DA6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855" w:type="dxa"/>
                        <w:tcBorders>
                          <w:top w:val="single" w:sz="8" w:space="0" w:color="000000"/>
                          <w:left w:val="single" w:sz="8" w:space="0" w:color="000000"/>
                          <w:bottom w:val="single" w:sz="8" w:space="0" w:color="000000"/>
                          <w:right w:val="single" w:sz="8" w:space="0" w:color="000000"/>
                        </w:tcBorders>
                        <w:hideMark/>
                      </w:tcPr>
                      <w:p w14:paraId="25A1C1D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49962AE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20F8929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r>
                </w:tbl>
                <w:p w14:paraId="72264B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F7AC523"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038B6932" w14:textId="77777777" w:rsidTr="00A943C3">
                    <w:tc>
                      <w:tcPr>
                        <w:tcW w:w="9780" w:type="dxa"/>
                        <w:hideMark/>
                      </w:tcPr>
                      <w:p w14:paraId="5CCEC5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A320079" w14:textId="77777777" w:rsidTr="00A943C3">
                    <w:tc>
                      <w:tcPr>
                        <w:tcW w:w="9780" w:type="dxa"/>
                        <w:hideMark/>
                      </w:tcPr>
                      <w:p w14:paraId="164F45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6B492C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71373F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3E9D3D0"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71845B94" w14:textId="77777777" w:rsidTr="00A943C3">
              <w:trPr>
                <w:gridAfter w:val="1"/>
                <w:wAfter w:w="20" w:type="dxa"/>
              </w:trPr>
              <w:tc>
                <w:tcPr>
                  <w:tcW w:w="9632" w:type="dxa"/>
                  <w:hideMark/>
                </w:tcPr>
                <w:p w14:paraId="4C6FB564"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8: </w:t>
                  </w:r>
                  <w:r w:rsidRPr="00466F3A">
                    <w:rPr>
                      <w:rFonts w:ascii="Times New Roman" w:eastAsia="Times New Roman" w:hAnsi="Times New Roman" w:cs="Times New Roman"/>
                      <w:b/>
                      <w:bCs/>
                      <w:i/>
                      <w:iCs/>
                      <w:color w:val="000000"/>
                      <w:sz w:val="18"/>
                      <w:szCs w:val="18"/>
                      <w:lang w:eastAsia="da-DK"/>
                    </w:rPr>
                    <w:t>F' Op</w:t>
                  </w:r>
                  <w:r w:rsidRPr="00466F3A">
                    <w:rPr>
                      <w:rFonts w:ascii="Times New Roman" w:eastAsia="Times New Roman" w:hAnsi="Times New Roman" w:cs="Times New Roman"/>
                      <w:b/>
                      <w:bCs/>
                      <w:color w:val="000000"/>
                      <w:sz w:val="18"/>
                      <w:szCs w:val="18"/>
                      <w:lang w:eastAsia="da-DK"/>
                    </w:rPr>
                    <w:t xml:space="preserve"> for strukturerede produkter som er resekuritiseringseksponeringer</w:t>
                  </w:r>
                </w:p>
                <w:tbl>
                  <w:tblPr>
                    <w:tblW w:w="7980" w:type="dxa"/>
                    <w:tblCellMar>
                      <w:top w:w="15" w:type="dxa"/>
                      <w:left w:w="15" w:type="dxa"/>
                      <w:bottom w:w="15" w:type="dxa"/>
                      <w:right w:w="15" w:type="dxa"/>
                    </w:tblCellMar>
                    <w:tblLook w:val="04A0" w:firstRow="1" w:lastRow="0" w:firstColumn="1" w:lastColumn="0" w:noHBand="0" w:noVBand="1"/>
                  </w:tblPr>
                  <w:tblGrid>
                    <w:gridCol w:w="1501"/>
                    <w:gridCol w:w="899"/>
                    <w:gridCol w:w="930"/>
                    <w:gridCol w:w="930"/>
                    <w:gridCol w:w="930"/>
                    <w:gridCol w:w="930"/>
                    <w:gridCol w:w="930"/>
                    <w:gridCol w:w="930"/>
                  </w:tblGrid>
                  <w:tr w:rsidR="00466F3A" w:rsidRPr="00466F3A" w14:paraId="41189473"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48EAD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M(år)\Kreditkvalitet</w:t>
                        </w:r>
                      </w:p>
                    </w:tc>
                    <w:tc>
                      <w:tcPr>
                        <w:tcW w:w="825" w:type="dxa"/>
                        <w:tcBorders>
                          <w:top w:val="single" w:sz="8" w:space="0" w:color="000000"/>
                          <w:left w:val="single" w:sz="8" w:space="0" w:color="000000"/>
                          <w:bottom w:val="single" w:sz="8" w:space="0" w:color="000000"/>
                          <w:right w:val="single" w:sz="8" w:space="0" w:color="000000"/>
                        </w:tcBorders>
                        <w:hideMark/>
                      </w:tcPr>
                      <w:p w14:paraId="20A597A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w:t>
                        </w:r>
                      </w:p>
                    </w:tc>
                    <w:tc>
                      <w:tcPr>
                        <w:tcW w:w="855" w:type="dxa"/>
                        <w:tcBorders>
                          <w:top w:val="single" w:sz="8" w:space="0" w:color="000000"/>
                          <w:left w:val="single" w:sz="8" w:space="0" w:color="000000"/>
                          <w:bottom w:val="single" w:sz="8" w:space="0" w:color="000000"/>
                          <w:right w:val="single" w:sz="8" w:space="0" w:color="000000"/>
                        </w:tcBorders>
                        <w:hideMark/>
                      </w:tcPr>
                      <w:p w14:paraId="0BB6AA0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79A553E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855" w:type="dxa"/>
                        <w:tcBorders>
                          <w:top w:val="single" w:sz="8" w:space="0" w:color="000000"/>
                          <w:left w:val="single" w:sz="8" w:space="0" w:color="000000"/>
                          <w:bottom w:val="single" w:sz="8" w:space="0" w:color="000000"/>
                          <w:right w:val="single" w:sz="8" w:space="0" w:color="000000"/>
                        </w:tcBorders>
                        <w:hideMark/>
                      </w:tcPr>
                      <w:p w14:paraId="5691FB0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855" w:type="dxa"/>
                        <w:tcBorders>
                          <w:top w:val="single" w:sz="8" w:space="0" w:color="000000"/>
                          <w:left w:val="single" w:sz="8" w:space="0" w:color="000000"/>
                          <w:bottom w:val="single" w:sz="8" w:space="0" w:color="000000"/>
                          <w:right w:val="single" w:sz="8" w:space="0" w:color="000000"/>
                        </w:tcBorders>
                        <w:hideMark/>
                      </w:tcPr>
                      <w:p w14:paraId="3957F11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855" w:type="dxa"/>
                        <w:tcBorders>
                          <w:top w:val="single" w:sz="8" w:space="0" w:color="000000"/>
                          <w:left w:val="single" w:sz="8" w:space="0" w:color="000000"/>
                          <w:bottom w:val="single" w:sz="8" w:space="0" w:color="000000"/>
                          <w:right w:val="single" w:sz="8" w:space="0" w:color="000000"/>
                        </w:tcBorders>
                        <w:hideMark/>
                      </w:tcPr>
                      <w:p w14:paraId="7DC9E0D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855" w:type="dxa"/>
                        <w:tcBorders>
                          <w:top w:val="single" w:sz="8" w:space="0" w:color="000000"/>
                          <w:left w:val="single" w:sz="8" w:space="0" w:color="000000"/>
                          <w:bottom w:val="single" w:sz="8" w:space="0" w:color="000000"/>
                          <w:right w:val="single" w:sz="8" w:space="0" w:color="000000"/>
                        </w:tcBorders>
                        <w:hideMark/>
                      </w:tcPr>
                      <w:p w14:paraId="44C47DB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r>
                  <w:tr w:rsidR="00466F3A" w:rsidRPr="00466F3A" w14:paraId="2663E557"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6703E2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F′Op</w:t>
                        </w:r>
                        <w:r w:rsidRPr="00466F3A">
                          <w:rPr>
                            <w:rFonts w:ascii="Times New Roman" w:eastAsia="Times New Roman" w:hAnsi="Times New Roman" w:cs="Times New Roman"/>
                            <w:color w:val="000000"/>
                            <w:sz w:val="18"/>
                            <w:szCs w:val="18"/>
                            <w:lang w:eastAsia="da-DK"/>
                          </w:rPr>
                          <w:t xml:space="preserve"> </w:t>
                        </w:r>
                      </w:p>
                    </w:tc>
                    <w:tc>
                      <w:tcPr>
                        <w:tcW w:w="825" w:type="dxa"/>
                        <w:tcBorders>
                          <w:top w:val="single" w:sz="8" w:space="0" w:color="000000"/>
                          <w:left w:val="single" w:sz="8" w:space="0" w:color="000000"/>
                          <w:bottom w:val="single" w:sz="8" w:space="0" w:color="000000"/>
                          <w:right w:val="single" w:sz="8" w:space="0" w:color="000000"/>
                        </w:tcBorders>
                        <w:hideMark/>
                      </w:tcPr>
                      <w:p w14:paraId="1B27A3E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33%</w:t>
                        </w:r>
                      </w:p>
                    </w:tc>
                    <w:tc>
                      <w:tcPr>
                        <w:tcW w:w="855" w:type="dxa"/>
                        <w:tcBorders>
                          <w:top w:val="single" w:sz="8" w:space="0" w:color="000000"/>
                          <w:left w:val="single" w:sz="8" w:space="0" w:color="000000"/>
                          <w:bottom w:val="single" w:sz="8" w:space="0" w:color="000000"/>
                          <w:right w:val="single" w:sz="8" w:space="0" w:color="000000"/>
                        </w:tcBorders>
                        <w:hideMark/>
                      </w:tcPr>
                      <w:p w14:paraId="5AC7C443"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40%</w:t>
                        </w:r>
                      </w:p>
                    </w:tc>
                    <w:tc>
                      <w:tcPr>
                        <w:tcW w:w="855" w:type="dxa"/>
                        <w:tcBorders>
                          <w:top w:val="single" w:sz="8" w:space="0" w:color="000000"/>
                          <w:left w:val="single" w:sz="8" w:space="0" w:color="000000"/>
                          <w:bottom w:val="single" w:sz="8" w:space="0" w:color="000000"/>
                          <w:right w:val="single" w:sz="8" w:space="0" w:color="000000"/>
                        </w:tcBorders>
                        <w:hideMark/>
                      </w:tcPr>
                      <w:p w14:paraId="3CC1150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51%</w:t>
                        </w:r>
                      </w:p>
                    </w:tc>
                    <w:tc>
                      <w:tcPr>
                        <w:tcW w:w="855" w:type="dxa"/>
                        <w:tcBorders>
                          <w:top w:val="single" w:sz="8" w:space="0" w:color="000000"/>
                          <w:left w:val="single" w:sz="8" w:space="0" w:color="000000"/>
                          <w:bottom w:val="single" w:sz="8" w:space="0" w:color="000000"/>
                          <w:right w:val="single" w:sz="8" w:space="0" w:color="000000"/>
                        </w:tcBorders>
                        <w:hideMark/>
                      </w:tcPr>
                      <w:p w14:paraId="5650B3D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91%</w:t>
                        </w:r>
                      </w:p>
                    </w:tc>
                    <w:tc>
                      <w:tcPr>
                        <w:tcW w:w="855" w:type="dxa"/>
                        <w:tcBorders>
                          <w:top w:val="single" w:sz="8" w:space="0" w:color="000000"/>
                          <w:left w:val="single" w:sz="8" w:space="0" w:color="000000"/>
                          <w:bottom w:val="single" w:sz="8" w:space="0" w:color="000000"/>
                          <w:right w:val="single" w:sz="8" w:space="0" w:color="000000"/>
                        </w:tcBorders>
                        <w:hideMark/>
                      </w:tcPr>
                      <w:p w14:paraId="710F1F9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855" w:type="dxa"/>
                        <w:tcBorders>
                          <w:top w:val="single" w:sz="8" w:space="0" w:color="000000"/>
                          <w:left w:val="single" w:sz="8" w:space="0" w:color="000000"/>
                          <w:bottom w:val="single" w:sz="8" w:space="0" w:color="000000"/>
                          <w:right w:val="single" w:sz="8" w:space="0" w:color="000000"/>
                        </w:tcBorders>
                        <w:hideMark/>
                      </w:tcPr>
                      <w:p w14:paraId="6C3B7BF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855" w:type="dxa"/>
                        <w:tcBorders>
                          <w:top w:val="single" w:sz="8" w:space="0" w:color="000000"/>
                          <w:left w:val="single" w:sz="8" w:space="0" w:color="000000"/>
                          <w:bottom w:val="single" w:sz="8" w:space="0" w:color="000000"/>
                          <w:right w:val="single" w:sz="8" w:space="0" w:color="000000"/>
                        </w:tcBorders>
                        <w:hideMark/>
                      </w:tcPr>
                      <w:p w14:paraId="411038E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r>
                  <w:tr w:rsidR="00466F3A" w:rsidRPr="00466F3A" w14:paraId="7851FF51"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6161F1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Maksimal værdi af M</w:t>
                        </w:r>
                      </w:p>
                    </w:tc>
                    <w:tc>
                      <w:tcPr>
                        <w:tcW w:w="825" w:type="dxa"/>
                        <w:tcBorders>
                          <w:top w:val="single" w:sz="8" w:space="0" w:color="000000"/>
                          <w:left w:val="single" w:sz="8" w:space="0" w:color="000000"/>
                          <w:bottom w:val="single" w:sz="8" w:space="0" w:color="000000"/>
                          <w:right w:val="single" w:sz="8" w:space="0" w:color="000000"/>
                        </w:tcBorders>
                        <w:hideMark/>
                      </w:tcPr>
                      <w:p w14:paraId="058A06B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855" w:type="dxa"/>
                        <w:tcBorders>
                          <w:top w:val="single" w:sz="8" w:space="0" w:color="000000"/>
                          <w:left w:val="single" w:sz="8" w:space="0" w:color="000000"/>
                          <w:bottom w:val="single" w:sz="8" w:space="0" w:color="000000"/>
                          <w:right w:val="single" w:sz="8" w:space="0" w:color="000000"/>
                        </w:tcBorders>
                        <w:hideMark/>
                      </w:tcPr>
                      <w:p w14:paraId="1B3014C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855" w:type="dxa"/>
                        <w:tcBorders>
                          <w:top w:val="single" w:sz="8" w:space="0" w:color="000000"/>
                          <w:left w:val="single" w:sz="8" w:space="0" w:color="000000"/>
                          <w:bottom w:val="single" w:sz="8" w:space="0" w:color="000000"/>
                          <w:right w:val="single" w:sz="8" w:space="0" w:color="000000"/>
                        </w:tcBorders>
                        <w:hideMark/>
                      </w:tcPr>
                      <w:p w14:paraId="1E9A445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855" w:type="dxa"/>
                        <w:tcBorders>
                          <w:top w:val="single" w:sz="8" w:space="0" w:color="000000"/>
                          <w:left w:val="single" w:sz="8" w:space="0" w:color="000000"/>
                          <w:bottom w:val="single" w:sz="8" w:space="0" w:color="000000"/>
                          <w:right w:val="single" w:sz="8" w:space="0" w:color="000000"/>
                        </w:tcBorders>
                        <w:hideMark/>
                      </w:tcPr>
                      <w:p w14:paraId="1F3D08A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03821EA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31DFA02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855" w:type="dxa"/>
                        <w:tcBorders>
                          <w:top w:val="single" w:sz="8" w:space="0" w:color="000000"/>
                          <w:left w:val="single" w:sz="8" w:space="0" w:color="000000"/>
                          <w:bottom w:val="single" w:sz="8" w:space="0" w:color="000000"/>
                          <w:right w:val="single" w:sz="8" w:space="0" w:color="000000"/>
                        </w:tcBorders>
                        <w:hideMark/>
                      </w:tcPr>
                      <w:p w14:paraId="6B10A33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r>
                </w:tbl>
                <w:p w14:paraId="7CBCC9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79076C2"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68C275E1" w14:textId="77777777" w:rsidTr="00A943C3">
                    <w:tc>
                      <w:tcPr>
                        <w:tcW w:w="9780" w:type="dxa"/>
                        <w:hideMark/>
                      </w:tcPr>
                      <w:p w14:paraId="7DBA224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0303EE06" w14:textId="77777777" w:rsidTr="00A943C3">
                    <w:tc>
                      <w:tcPr>
                        <w:tcW w:w="9780" w:type="dxa"/>
                        <w:hideMark/>
                      </w:tcPr>
                      <w:p w14:paraId="073122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48CF17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4BD4A3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C28B87C"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DD6DAC" w14:paraId="63FA64F7" w14:textId="77777777" w:rsidTr="00A943C3">
              <w:trPr>
                <w:gridAfter w:val="1"/>
                <w:wAfter w:w="20" w:type="dxa"/>
              </w:trPr>
              <w:tc>
                <w:tcPr>
                  <w:tcW w:w="9632" w:type="dxa"/>
                  <w:hideMark/>
                </w:tcPr>
                <w:p w14:paraId="013A35E2"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 9: Regioner til beregning af faktoren for geografisk diversifikation</w:t>
                  </w:r>
                </w:p>
                <w:tbl>
                  <w:tblPr>
                    <w:tblW w:w="5000" w:type="pct"/>
                    <w:tblCellMar>
                      <w:top w:w="15" w:type="dxa"/>
                      <w:left w:w="15" w:type="dxa"/>
                      <w:bottom w:w="15" w:type="dxa"/>
                      <w:right w:w="15" w:type="dxa"/>
                    </w:tblCellMar>
                    <w:tblLook w:val="04A0" w:firstRow="1" w:lastRow="0" w:firstColumn="1" w:lastColumn="0" w:noHBand="0" w:noVBand="1"/>
                  </w:tblPr>
                  <w:tblGrid>
                    <w:gridCol w:w="486"/>
                    <w:gridCol w:w="2089"/>
                    <w:gridCol w:w="6947"/>
                  </w:tblGrid>
                  <w:tr w:rsidR="00466F3A" w:rsidRPr="00466F3A" w14:paraId="4A67C672" w14:textId="77777777" w:rsidTr="00A943C3">
                    <w:tc>
                      <w:tcPr>
                        <w:tcW w:w="255" w:type="pct"/>
                        <w:tcBorders>
                          <w:top w:val="single" w:sz="8" w:space="0" w:color="000000"/>
                          <w:left w:val="single" w:sz="8" w:space="0" w:color="000000"/>
                          <w:bottom w:val="single" w:sz="12" w:space="0" w:color="000000"/>
                          <w:right w:val="single" w:sz="8" w:space="0" w:color="000000"/>
                        </w:tcBorders>
                        <w:hideMark/>
                      </w:tcPr>
                      <w:p w14:paraId="3131C1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97" w:type="pct"/>
                        <w:tcBorders>
                          <w:top w:val="single" w:sz="8" w:space="0" w:color="000000"/>
                          <w:left w:val="single" w:sz="8" w:space="0" w:color="000000"/>
                          <w:bottom w:val="single" w:sz="12" w:space="0" w:color="000000"/>
                          <w:right w:val="single" w:sz="8" w:space="0" w:color="000000"/>
                        </w:tcBorders>
                        <w:hideMark/>
                      </w:tcPr>
                      <w:p w14:paraId="5CD8E6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Region</w:t>
                        </w:r>
                        <w:r w:rsidRPr="00466F3A">
                          <w:rPr>
                            <w:rFonts w:ascii="Times New Roman" w:eastAsia="Times New Roman" w:hAnsi="Times New Roman" w:cs="Times New Roman"/>
                            <w:color w:val="000000"/>
                            <w:sz w:val="18"/>
                            <w:szCs w:val="18"/>
                            <w:lang w:eastAsia="da-DK"/>
                          </w:rPr>
                          <w:t xml:space="preserve"> </w:t>
                        </w:r>
                      </w:p>
                    </w:tc>
                    <w:tc>
                      <w:tcPr>
                        <w:tcW w:w="3648" w:type="pct"/>
                        <w:tcBorders>
                          <w:top w:val="single" w:sz="8" w:space="0" w:color="000000"/>
                          <w:left w:val="single" w:sz="8" w:space="0" w:color="000000"/>
                          <w:bottom w:val="single" w:sz="12" w:space="0" w:color="000000"/>
                          <w:right w:val="single" w:sz="8" w:space="0" w:color="000000"/>
                        </w:tcBorders>
                        <w:hideMark/>
                      </w:tcPr>
                      <w:p w14:paraId="081FE3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b/>
                            <w:bCs/>
                            <w:color w:val="000000"/>
                            <w:sz w:val="18"/>
                            <w:szCs w:val="18"/>
                            <w:lang w:eastAsia="da-DK"/>
                          </w:rPr>
                          <w:t>Regionens territorier</w:t>
                        </w:r>
                        <w:r w:rsidRPr="00466F3A">
                          <w:rPr>
                            <w:rFonts w:ascii="Times New Roman" w:eastAsia="Times New Roman" w:hAnsi="Times New Roman" w:cs="Times New Roman"/>
                            <w:color w:val="000000"/>
                            <w:sz w:val="18"/>
                            <w:szCs w:val="18"/>
                            <w:lang w:eastAsia="da-DK"/>
                          </w:rPr>
                          <w:t xml:space="preserve"> </w:t>
                        </w:r>
                      </w:p>
                    </w:tc>
                  </w:tr>
                  <w:tr w:rsidR="00466F3A" w:rsidRPr="00466F3A" w14:paraId="47847A52" w14:textId="77777777" w:rsidTr="00A943C3">
                    <w:tc>
                      <w:tcPr>
                        <w:tcW w:w="255" w:type="pct"/>
                        <w:tcBorders>
                          <w:top w:val="single" w:sz="12" w:space="0" w:color="000000"/>
                          <w:left w:val="single" w:sz="8" w:space="0" w:color="000000"/>
                          <w:bottom w:val="single" w:sz="8" w:space="0" w:color="000000"/>
                          <w:right w:val="single" w:sz="8" w:space="0" w:color="000000"/>
                        </w:tcBorders>
                        <w:hideMark/>
                      </w:tcPr>
                      <w:p w14:paraId="0A34E3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w:t>
                        </w:r>
                      </w:p>
                    </w:tc>
                    <w:tc>
                      <w:tcPr>
                        <w:tcW w:w="1097" w:type="pct"/>
                        <w:tcBorders>
                          <w:top w:val="single" w:sz="12" w:space="0" w:color="000000"/>
                          <w:left w:val="single" w:sz="8" w:space="0" w:color="000000"/>
                          <w:bottom w:val="single" w:sz="8" w:space="0" w:color="000000"/>
                          <w:right w:val="single" w:sz="8" w:space="0" w:color="000000"/>
                        </w:tcBorders>
                        <w:hideMark/>
                      </w:tcPr>
                      <w:p w14:paraId="2A0A4D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Nordlige Europa</w:t>
                        </w:r>
                      </w:p>
                    </w:tc>
                    <w:tc>
                      <w:tcPr>
                        <w:tcW w:w="3648" w:type="pct"/>
                        <w:tcBorders>
                          <w:top w:val="single" w:sz="12" w:space="0" w:color="000000"/>
                          <w:left w:val="single" w:sz="8" w:space="0" w:color="000000"/>
                          <w:bottom w:val="single" w:sz="8" w:space="0" w:color="000000"/>
                          <w:right w:val="single" w:sz="8" w:space="0" w:color="000000"/>
                        </w:tcBorders>
                        <w:hideMark/>
                      </w:tcPr>
                      <w:p w14:paraId="684900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Danmark (uden Grønland), Estland, Finland, </w:t>
                        </w:r>
                        <w:ins w:id="1364" w:author="Gudmundur Nónstein" w:date="2016-10-05T12:22:00Z">
                          <w:r w:rsidR="004F768B">
                            <w:rPr>
                              <w:rFonts w:ascii="Times New Roman" w:eastAsia="Times New Roman" w:hAnsi="Times New Roman" w:cs="Times New Roman"/>
                              <w:color w:val="000000"/>
                              <w:sz w:val="18"/>
                              <w:szCs w:val="18"/>
                              <w:lang w:eastAsia="da-DK"/>
                            </w:rPr>
                            <w:t xml:space="preserve">Færøerne, </w:t>
                          </w:r>
                        </w:ins>
                        <w:r w:rsidRPr="00466F3A">
                          <w:rPr>
                            <w:rFonts w:ascii="Times New Roman" w:eastAsia="Times New Roman" w:hAnsi="Times New Roman" w:cs="Times New Roman"/>
                            <w:color w:val="000000"/>
                            <w:sz w:val="18"/>
                            <w:szCs w:val="18"/>
                            <w:lang w:eastAsia="da-DK"/>
                          </w:rPr>
                          <w:t>Guernsey, Island, Irland,</w:t>
                        </w:r>
                      </w:p>
                      <w:p w14:paraId="53ADA6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Isle of Man, Jersey, Letland, Litauen, Norge, Sverige og Storbritannien (uden Anquilla, Bermuda, De Britiske Jomfruøer, Caymanøerne,</w:t>
                        </w:r>
                      </w:p>
                      <w:p w14:paraId="47E8C2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Falklandsøerne, Gibraltar, Montserrat, Pitcairn-øerne, Saint Helena og Turks- og Caicosøerne).</w:t>
                        </w:r>
                      </w:p>
                    </w:tc>
                  </w:tr>
                  <w:tr w:rsidR="00466F3A" w:rsidRPr="00DD6DAC" w14:paraId="7E38EB84"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4055809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w:t>
                        </w:r>
                      </w:p>
                    </w:tc>
                    <w:tc>
                      <w:tcPr>
                        <w:tcW w:w="1097" w:type="pct"/>
                        <w:tcBorders>
                          <w:top w:val="single" w:sz="8" w:space="0" w:color="000000"/>
                          <w:left w:val="single" w:sz="8" w:space="0" w:color="000000"/>
                          <w:bottom w:val="single" w:sz="8" w:space="0" w:color="000000"/>
                          <w:right w:val="single" w:sz="8" w:space="0" w:color="000000"/>
                        </w:tcBorders>
                        <w:hideMark/>
                      </w:tcPr>
                      <w:p w14:paraId="2B3220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Vestlige Europa</w:t>
                        </w:r>
                      </w:p>
                    </w:tc>
                    <w:tc>
                      <w:tcPr>
                        <w:tcW w:w="3648" w:type="pct"/>
                        <w:tcBorders>
                          <w:top w:val="single" w:sz="8" w:space="0" w:color="000000"/>
                          <w:left w:val="single" w:sz="8" w:space="0" w:color="000000"/>
                          <w:bottom w:val="single" w:sz="8" w:space="0" w:color="000000"/>
                          <w:right w:val="single" w:sz="8" w:space="0" w:color="000000"/>
                        </w:tcBorders>
                        <w:hideMark/>
                      </w:tcPr>
                      <w:p w14:paraId="3D0D29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Østrig, Belgien, Frankrig (uden Fransk Guinea, Fransk Polynesien,</w:t>
                        </w:r>
                      </w:p>
                      <w:p w14:paraId="3CF70D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Guadeloupe, Martinique, Mayotte, Ny Kaledonien, Réunion,</w:t>
                        </w:r>
                      </w:p>
                      <w:p w14:paraId="6CC7F2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Saint Barthélemy, Saint-Martin, Saint-Pierre og Miquelon, Wallis og</w:t>
                        </w:r>
                      </w:p>
                      <w:p w14:paraId="4D9C3F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Futuna), Tyskland, Liechtenstein, Luxembourg, Monaco, Holland (uden Aruba, Bonaire, Curaçao, Saba, Sint Eustatius og Sint Maarten) og Schweiz.</w:t>
                        </w:r>
                      </w:p>
                    </w:tc>
                  </w:tr>
                  <w:tr w:rsidR="00466F3A" w:rsidRPr="00466F3A" w14:paraId="04C5F38E"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68B021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w:t>
                        </w:r>
                      </w:p>
                    </w:tc>
                    <w:tc>
                      <w:tcPr>
                        <w:tcW w:w="1097" w:type="pct"/>
                        <w:tcBorders>
                          <w:top w:val="single" w:sz="8" w:space="0" w:color="000000"/>
                          <w:left w:val="single" w:sz="8" w:space="0" w:color="000000"/>
                          <w:bottom w:val="single" w:sz="8" w:space="0" w:color="000000"/>
                          <w:right w:val="single" w:sz="8" w:space="0" w:color="000000"/>
                        </w:tcBorders>
                        <w:hideMark/>
                      </w:tcPr>
                      <w:p w14:paraId="47FDA5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Østlige Europa</w:t>
                        </w:r>
                      </w:p>
                    </w:tc>
                    <w:tc>
                      <w:tcPr>
                        <w:tcW w:w="3648" w:type="pct"/>
                        <w:tcBorders>
                          <w:top w:val="single" w:sz="8" w:space="0" w:color="000000"/>
                          <w:left w:val="single" w:sz="8" w:space="0" w:color="000000"/>
                          <w:bottom w:val="single" w:sz="8" w:space="0" w:color="000000"/>
                          <w:right w:val="single" w:sz="8" w:space="0" w:color="000000"/>
                        </w:tcBorders>
                        <w:hideMark/>
                      </w:tcPr>
                      <w:p w14:paraId="68BBB9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Hviderusland, Bulgarien, Tjekkiet, Ungarn, Moldova, Polen, Rumænien, Rusland, Slovakiet og Ukraine.</w:t>
                        </w:r>
                      </w:p>
                    </w:tc>
                  </w:tr>
                  <w:tr w:rsidR="00466F3A" w:rsidRPr="00466F3A" w14:paraId="3FB67E32"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391D37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w:t>
                        </w:r>
                      </w:p>
                    </w:tc>
                    <w:tc>
                      <w:tcPr>
                        <w:tcW w:w="1097" w:type="pct"/>
                        <w:tcBorders>
                          <w:top w:val="single" w:sz="8" w:space="0" w:color="000000"/>
                          <w:left w:val="single" w:sz="8" w:space="0" w:color="000000"/>
                          <w:bottom w:val="single" w:sz="8" w:space="0" w:color="000000"/>
                          <w:right w:val="single" w:sz="8" w:space="0" w:color="000000"/>
                        </w:tcBorders>
                        <w:hideMark/>
                      </w:tcPr>
                      <w:p w14:paraId="30E123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Sydlige Europa</w:t>
                        </w:r>
                      </w:p>
                    </w:tc>
                    <w:tc>
                      <w:tcPr>
                        <w:tcW w:w="3648" w:type="pct"/>
                        <w:tcBorders>
                          <w:top w:val="single" w:sz="8" w:space="0" w:color="000000"/>
                          <w:left w:val="single" w:sz="8" w:space="0" w:color="000000"/>
                          <w:bottom w:val="single" w:sz="8" w:space="0" w:color="000000"/>
                          <w:right w:val="single" w:sz="8" w:space="0" w:color="000000"/>
                        </w:tcBorders>
                        <w:hideMark/>
                      </w:tcPr>
                      <w:p w14:paraId="482E15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Albanien, Andorra, Bosnien-Hercegovina, Kroatien, Cypern,</w:t>
                        </w:r>
                      </w:p>
                      <w:p w14:paraId="2AEB38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Makedonien, Gibraltar, Grækenland, Italien, Malta, Montenegro,</w:t>
                        </w:r>
                      </w:p>
                      <w:p w14:paraId="1CF35F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Portugal, San Marino, Serbien, Slovenien, Spanien og Vatikanet.</w:t>
                        </w:r>
                      </w:p>
                    </w:tc>
                  </w:tr>
                  <w:tr w:rsidR="00466F3A" w:rsidRPr="00466F3A" w14:paraId="07D7634C"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571425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w:t>
                        </w:r>
                      </w:p>
                    </w:tc>
                    <w:tc>
                      <w:tcPr>
                        <w:tcW w:w="1097" w:type="pct"/>
                        <w:tcBorders>
                          <w:top w:val="single" w:sz="8" w:space="0" w:color="000000"/>
                          <w:left w:val="single" w:sz="8" w:space="0" w:color="000000"/>
                          <w:bottom w:val="single" w:sz="8" w:space="0" w:color="000000"/>
                          <w:right w:val="single" w:sz="8" w:space="0" w:color="000000"/>
                        </w:tcBorders>
                        <w:hideMark/>
                      </w:tcPr>
                      <w:p w14:paraId="3AF7F0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Centrale og vestlige Asien</w:t>
                        </w:r>
                      </w:p>
                    </w:tc>
                    <w:tc>
                      <w:tcPr>
                        <w:tcW w:w="3648" w:type="pct"/>
                        <w:tcBorders>
                          <w:top w:val="single" w:sz="8" w:space="0" w:color="000000"/>
                          <w:left w:val="single" w:sz="8" w:space="0" w:color="000000"/>
                          <w:bottom w:val="single" w:sz="8" w:space="0" w:color="000000"/>
                          <w:right w:val="single" w:sz="8" w:space="0" w:color="000000"/>
                        </w:tcBorders>
                        <w:hideMark/>
                      </w:tcPr>
                      <w:p w14:paraId="54DA73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Armenien, Aserbajdsjan, Bahrain, Georgien, Irak, Israel, Jordan,</w:t>
                        </w:r>
                      </w:p>
                      <w:p w14:paraId="5B89DE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Kasakhstan, Kuwait, Kirgisistan, Libanon, Oman, Qatar, Saudi Arabien, Syrien, Tadsjikistan, Tyrkiet, Tyrkmenistan, Forenede Arabiske</w:t>
                        </w:r>
                      </w:p>
                      <w:p w14:paraId="5329DB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Emirater, Usbekistan og Yemen.</w:t>
                        </w:r>
                      </w:p>
                    </w:tc>
                  </w:tr>
                  <w:tr w:rsidR="00466F3A" w:rsidRPr="00466F3A" w14:paraId="15FEB801"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6D09164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6.</w:t>
                        </w:r>
                      </w:p>
                    </w:tc>
                    <w:tc>
                      <w:tcPr>
                        <w:tcW w:w="1097" w:type="pct"/>
                        <w:tcBorders>
                          <w:top w:val="single" w:sz="8" w:space="0" w:color="000000"/>
                          <w:left w:val="single" w:sz="8" w:space="0" w:color="000000"/>
                          <w:bottom w:val="single" w:sz="8" w:space="0" w:color="000000"/>
                          <w:right w:val="single" w:sz="8" w:space="0" w:color="000000"/>
                        </w:tcBorders>
                        <w:hideMark/>
                      </w:tcPr>
                      <w:p w14:paraId="10A785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Østlige Asien</w:t>
                        </w:r>
                      </w:p>
                    </w:tc>
                    <w:tc>
                      <w:tcPr>
                        <w:tcW w:w="3648" w:type="pct"/>
                        <w:tcBorders>
                          <w:top w:val="single" w:sz="8" w:space="0" w:color="000000"/>
                          <w:left w:val="single" w:sz="8" w:space="0" w:color="000000"/>
                          <w:bottom w:val="single" w:sz="8" w:space="0" w:color="000000"/>
                          <w:right w:val="single" w:sz="8" w:space="0" w:color="000000"/>
                        </w:tcBorders>
                        <w:hideMark/>
                      </w:tcPr>
                      <w:p w14:paraId="05BBF0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Kina, Japan, Mongoliet, Nordkorea, Sydkorea og Taiwan.</w:t>
                        </w:r>
                      </w:p>
                    </w:tc>
                  </w:tr>
                  <w:tr w:rsidR="00466F3A" w:rsidRPr="00466F3A" w14:paraId="7F95796B"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67E5C5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7.</w:t>
                        </w:r>
                      </w:p>
                    </w:tc>
                    <w:tc>
                      <w:tcPr>
                        <w:tcW w:w="1097" w:type="pct"/>
                        <w:tcBorders>
                          <w:top w:val="single" w:sz="8" w:space="0" w:color="000000"/>
                          <w:left w:val="single" w:sz="8" w:space="0" w:color="000000"/>
                          <w:bottom w:val="single" w:sz="8" w:space="0" w:color="000000"/>
                          <w:right w:val="single" w:sz="8" w:space="0" w:color="000000"/>
                        </w:tcBorders>
                        <w:hideMark/>
                      </w:tcPr>
                      <w:p w14:paraId="74E0F4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Sydlige og sydøstlige</w:t>
                        </w:r>
                      </w:p>
                      <w:p w14:paraId="750BF0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Asien</w:t>
                        </w:r>
                      </w:p>
                    </w:tc>
                    <w:tc>
                      <w:tcPr>
                        <w:tcW w:w="3648" w:type="pct"/>
                        <w:tcBorders>
                          <w:top w:val="single" w:sz="8" w:space="0" w:color="000000"/>
                          <w:left w:val="single" w:sz="8" w:space="0" w:color="000000"/>
                          <w:bottom w:val="single" w:sz="8" w:space="0" w:color="000000"/>
                          <w:right w:val="single" w:sz="8" w:space="0" w:color="000000"/>
                        </w:tcBorders>
                        <w:hideMark/>
                      </w:tcPr>
                      <w:p w14:paraId="661A02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Afghanistan, Bangladesh, Bhutan, Brunei, Burma, Cambodia, Indien,</w:t>
                        </w:r>
                      </w:p>
                      <w:p w14:paraId="0EEAA8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Indonesien, Iran, Laos, Malaysia, Maldiverne, Nepal, Pakistan,</w:t>
                        </w:r>
                      </w:p>
                      <w:p w14:paraId="5B484B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Filippinerne, Singapore, Sri Lanka, Thailand, Østtimor og Vietnam.</w:t>
                        </w:r>
                      </w:p>
                    </w:tc>
                  </w:tr>
                  <w:tr w:rsidR="00466F3A" w:rsidRPr="00466F3A" w14:paraId="4BCF39BB"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245FF2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8.</w:t>
                        </w:r>
                      </w:p>
                    </w:tc>
                    <w:tc>
                      <w:tcPr>
                        <w:tcW w:w="1097" w:type="pct"/>
                        <w:tcBorders>
                          <w:top w:val="single" w:sz="8" w:space="0" w:color="000000"/>
                          <w:left w:val="single" w:sz="8" w:space="0" w:color="000000"/>
                          <w:bottom w:val="single" w:sz="8" w:space="0" w:color="000000"/>
                          <w:right w:val="single" w:sz="8" w:space="0" w:color="000000"/>
                        </w:tcBorders>
                        <w:hideMark/>
                      </w:tcPr>
                      <w:p w14:paraId="0FD9E5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Oceania</w:t>
                        </w:r>
                      </w:p>
                    </w:tc>
                    <w:tc>
                      <w:tcPr>
                        <w:tcW w:w="3648" w:type="pct"/>
                        <w:tcBorders>
                          <w:top w:val="single" w:sz="8" w:space="0" w:color="000000"/>
                          <w:left w:val="single" w:sz="8" w:space="0" w:color="000000"/>
                          <w:bottom w:val="single" w:sz="8" w:space="0" w:color="000000"/>
                          <w:right w:val="single" w:sz="8" w:space="0" w:color="000000"/>
                        </w:tcBorders>
                        <w:hideMark/>
                      </w:tcPr>
                      <w:p w14:paraId="35384C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Samoa, Australien, Cookøerne, Fiji, Fransk Polynesien, Guam, Kiribati, Marshalløerne, Mikronesien, Nauru, Ny Kaledonien, New Zealand, Niue, Nordlige Mariana Øer, Palau, Papua Ny Guinea, Pitcairn Øerne, Samoa, Salomon-øerne, Tonga, Tuvalu, Vanuatu og Wallis og Futuna.</w:t>
                        </w:r>
                      </w:p>
                    </w:tc>
                  </w:tr>
                  <w:tr w:rsidR="00466F3A" w:rsidRPr="00466F3A" w14:paraId="7D9241A6"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67E69D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9.</w:t>
                        </w:r>
                      </w:p>
                    </w:tc>
                    <w:tc>
                      <w:tcPr>
                        <w:tcW w:w="1097" w:type="pct"/>
                        <w:tcBorders>
                          <w:top w:val="single" w:sz="8" w:space="0" w:color="000000"/>
                          <w:left w:val="single" w:sz="8" w:space="0" w:color="000000"/>
                          <w:bottom w:val="single" w:sz="8" w:space="0" w:color="000000"/>
                          <w:right w:val="single" w:sz="8" w:space="0" w:color="000000"/>
                        </w:tcBorders>
                        <w:hideMark/>
                      </w:tcPr>
                      <w:p w14:paraId="153692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Nordlige Afrika</w:t>
                        </w:r>
                      </w:p>
                    </w:tc>
                    <w:tc>
                      <w:tcPr>
                        <w:tcW w:w="3648" w:type="pct"/>
                        <w:tcBorders>
                          <w:top w:val="single" w:sz="8" w:space="0" w:color="000000"/>
                          <w:left w:val="single" w:sz="8" w:space="0" w:color="000000"/>
                          <w:bottom w:val="single" w:sz="8" w:space="0" w:color="000000"/>
                          <w:right w:val="single" w:sz="8" w:space="0" w:color="000000"/>
                        </w:tcBorders>
                        <w:hideMark/>
                      </w:tcPr>
                      <w:p w14:paraId="699DEF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Algeriet, Benin, Burkina Faso, Cameroun, Kap Verde,</w:t>
                        </w:r>
                      </w:p>
                      <w:p w14:paraId="6AFB7B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Centralafrikanske Republik, Tchad, Elfenbenskysten, Egypten, Gambia, Ghana, Guinea, Guinea-Bissau, Liberia, Libyen, Mali, Mauretanien,</w:t>
                        </w:r>
                      </w:p>
                      <w:p w14:paraId="4CB1DC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Marokko, Niger, Nigeria, Sankt Helena, Senegal, Sierra Leone,</w:t>
                        </w:r>
                      </w:p>
                      <w:p w14:paraId="5E65AC5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Sydsudan, Sudan, Togo og Tunesien.</w:t>
                        </w:r>
                      </w:p>
                    </w:tc>
                  </w:tr>
                  <w:tr w:rsidR="00466F3A" w:rsidRPr="00466F3A" w14:paraId="7F349107"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6EED83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10.</w:t>
                        </w:r>
                      </w:p>
                    </w:tc>
                    <w:tc>
                      <w:tcPr>
                        <w:tcW w:w="1097" w:type="pct"/>
                        <w:tcBorders>
                          <w:top w:val="single" w:sz="8" w:space="0" w:color="000000"/>
                          <w:left w:val="single" w:sz="8" w:space="0" w:color="000000"/>
                          <w:bottom w:val="single" w:sz="8" w:space="0" w:color="000000"/>
                          <w:right w:val="single" w:sz="8" w:space="0" w:color="000000"/>
                        </w:tcBorders>
                        <w:hideMark/>
                      </w:tcPr>
                      <w:p w14:paraId="28E06B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Sydlige Afrika</w:t>
                        </w:r>
                      </w:p>
                    </w:tc>
                    <w:tc>
                      <w:tcPr>
                        <w:tcW w:w="3648" w:type="pct"/>
                        <w:tcBorders>
                          <w:top w:val="single" w:sz="8" w:space="0" w:color="000000"/>
                          <w:left w:val="single" w:sz="8" w:space="0" w:color="000000"/>
                          <w:bottom w:val="single" w:sz="8" w:space="0" w:color="000000"/>
                          <w:right w:val="single" w:sz="8" w:space="0" w:color="000000"/>
                        </w:tcBorders>
                        <w:hideMark/>
                      </w:tcPr>
                      <w:p w14:paraId="4483DC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Angola, Botswana, Burundi, Comoerne, Demokratiske Republik Congo, Djibouti, Ækvatorialguinea, Eritrea, Etiopien, Gabon, Kenya, Lesotho, Madagaskar, Malawi, Mauritius, Mayotte, Mozambique, Namibia,</w:t>
                        </w:r>
                      </w:p>
                      <w:p w14:paraId="11BF39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Congo, Réunion, Rwanda, São Tomé og Príncipe, Seychellerne,</w:t>
                        </w:r>
                      </w:p>
                      <w:p w14:paraId="700ECA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Somalia, Sydafrika, Swaziland, Uganda, Tanzania, Zambia og</w:t>
                        </w:r>
                      </w:p>
                      <w:p w14:paraId="026F34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Zimbabwe.</w:t>
                        </w:r>
                      </w:p>
                    </w:tc>
                  </w:tr>
                  <w:tr w:rsidR="00466F3A" w:rsidRPr="00466F3A" w14:paraId="420274FF"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1EACBD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11.</w:t>
                        </w:r>
                      </w:p>
                    </w:tc>
                    <w:tc>
                      <w:tcPr>
                        <w:tcW w:w="1097" w:type="pct"/>
                        <w:tcBorders>
                          <w:top w:val="single" w:sz="8" w:space="0" w:color="000000"/>
                          <w:left w:val="single" w:sz="8" w:space="0" w:color="000000"/>
                          <w:bottom w:val="single" w:sz="8" w:space="0" w:color="000000"/>
                          <w:right w:val="single" w:sz="8" w:space="0" w:color="000000"/>
                        </w:tcBorders>
                        <w:hideMark/>
                      </w:tcPr>
                      <w:p w14:paraId="63F156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Nordlige Amerika (uden USA)</w:t>
                        </w:r>
                      </w:p>
                    </w:tc>
                    <w:tc>
                      <w:tcPr>
                        <w:tcW w:w="3648" w:type="pct"/>
                        <w:tcBorders>
                          <w:top w:val="single" w:sz="8" w:space="0" w:color="000000"/>
                          <w:left w:val="single" w:sz="8" w:space="0" w:color="000000"/>
                          <w:bottom w:val="single" w:sz="8" w:space="0" w:color="000000"/>
                          <w:right w:val="single" w:sz="8" w:space="0" w:color="000000"/>
                        </w:tcBorders>
                        <w:hideMark/>
                      </w:tcPr>
                      <w:p w14:paraId="3C91D7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Bermuda, Canada, Grønland og Saint-Pierre og Miquelon.</w:t>
                        </w:r>
                      </w:p>
                    </w:tc>
                  </w:tr>
                  <w:tr w:rsidR="00466F3A" w:rsidRPr="00466F3A" w14:paraId="32815C49"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734F32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w:t>
                        </w:r>
                      </w:p>
                    </w:tc>
                    <w:tc>
                      <w:tcPr>
                        <w:tcW w:w="1097" w:type="pct"/>
                        <w:tcBorders>
                          <w:top w:val="single" w:sz="8" w:space="0" w:color="000000"/>
                          <w:left w:val="single" w:sz="8" w:space="0" w:color="000000"/>
                          <w:bottom w:val="single" w:sz="8" w:space="0" w:color="000000"/>
                          <w:right w:val="single" w:sz="8" w:space="0" w:color="000000"/>
                        </w:tcBorders>
                        <w:hideMark/>
                      </w:tcPr>
                      <w:p w14:paraId="4060A0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Caribien og</w:t>
                        </w:r>
                      </w:p>
                      <w:p w14:paraId="560223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Central Amerika</w:t>
                        </w:r>
                      </w:p>
                    </w:tc>
                    <w:tc>
                      <w:tcPr>
                        <w:tcW w:w="3648" w:type="pct"/>
                        <w:tcBorders>
                          <w:top w:val="single" w:sz="8" w:space="0" w:color="000000"/>
                          <w:left w:val="single" w:sz="8" w:space="0" w:color="000000"/>
                          <w:bottom w:val="single" w:sz="8" w:space="0" w:color="000000"/>
                          <w:right w:val="single" w:sz="8" w:space="0" w:color="000000"/>
                        </w:tcBorders>
                        <w:hideMark/>
                      </w:tcPr>
                      <w:p w14:paraId="2B06DD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Anguilla, Antigua og Barbuda, Aruba, Bahamas, Barbados, Belize,</w:t>
                        </w:r>
                      </w:p>
                      <w:p w14:paraId="416FFB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Bonaire, De Britiske Jomfruøer, Caymanøerne, Costa Rica, Cuba,</w:t>
                        </w:r>
                      </w:p>
                      <w:p w14:paraId="000DF5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Curaçao, Dominica, Dominikanske Republik, El Salvador, Grenada,</w:t>
                        </w:r>
                      </w:p>
                    </w:tc>
                  </w:tr>
                  <w:tr w:rsidR="00466F3A" w:rsidRPr="00466F3A" w14:paraId="7DA9FE42"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27BE34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1097" w:type="pct"/>
                        <w:tcBorders>
                          <w:top w:val="single" w:sz="8" w:space="0" w:color="000000"/>
                          <w:left w:val="single" w:sz="8" w:space="0" w:color="000000"/>
                          <w:bottom w:val="single" w:sz="8" w:space="0" w:color="000000"/>
                          <w:right w:val="single" w:sz="8" w:space="0" w:color="000000"/>
                        </w:tcBorders>
                        <w:hideMark/>
                      </w:tcPr>
                      <w:p w14:paraId="4701A9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3648" w:type="pct"/>
                        <w:tcBorders>
                          <w:top w:val="single" w:sz="8" w:space="0" w:color="000000"/>
                          <w:left w:val="single" w:sz="8" w:space="0" w:color="000000"/>
                          <w:bottom w:val="single" w:sz="8" w:space="0" w:color="000000"/>
                          <w:right w:val="single" w:sz="8" w:space="0" w:color="000000"/>
                        </w:tcBorders>
                        <w:hideMark/>
                      </w:tcPr>
                      <w:p w14:paraId="25C473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Guadeloupe, Guatemala, Haiti, Honduras, Jamaica, Martinique, Mexico, Montserrat, Nicaragua, Panama, Puerto Rico, Saint-Barthélemy, Saba, Saint Kitts og Nevis, Saint Lucia, Saint-Martin, Sint Marteen,</w:t>
                        </w:r>
                      </w:p>
                      <w:p w14:paraId="7C957F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Saint Vincent og Grenadinerne, Saint Eustatius, Trinidad og Tobago,</w:t>
                        </w:r>
                      </w:p>
                      <w:p w14:paraId="0E4EBC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Turks- og Caicosøerne og De Amerikanske Jomfruøer.</w:t>
                        </w:r>
                      </w:p>
                    </w:tc>
                  </w:tr>
                  <w:tr w:rsidR="00466F3A" w:rsidRPr="00466F3A" w14:paraId="2FC61429"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7D8C25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w:t>
                        </w:r>
                      </w:p>
                    </w:tc>
                    <w:tc>
                      <w:tcPr>
                        <w:tcW w:w="1097" w:type="pct"/>
                        <w:tcBorders>
                          <w:top w:val="single" w:sz="8" w:space="0" w:color="000000"/>
                          <w:left w:val="single" w:sz="8" w:space="0" w:color="000000"/>
                          <w:bottom w:val="single" w:sz="8" w:space="0" w:color="000000"/>
                          <w:right w:val="single" w:sz="8" w:space="0" w:color="000000"/>
                        </w:tcBorders>
                        <w:hideMark/>
                      </w:tcPr>
                      <w:p w14:paraId="0474A17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Østlige Sydamerika</w:t>
                        </w:r>
                      </w:p>
                    </w:tc>
                    <w:tc>
                      <w:tcPr>
                        <w:tcW w:w="3648" w:type="pct"/>
                        <w:tcBorders>
                          <w:top w:val="single" w:sz="8" w:space="0" w:color="000000"/>
                          <w:left w:val="single" w:sz="8" w:space="0" w:color="000000"/>
                          <w:bottom w:val="single" w:sz="8" w:space="0" w:color="000000"/>
                          <w:right w:val="single" w:sz="8" w:space="0" w:color="000000"/>
                        </w:tcBorders>
                        <w:hideMark/>
                      </w:tcPr>
                      <w:p w14:paraId="0962D6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Brasilien, Falklandsøerne, Fransk Guinea, Guyana, Paraguay, Surinam og Uruguay.</w:t>
                        </w:r>
                      </w:p>
                    </w:tc>
                  </w:tr>
                  <w:tr w:rsidR="00466F3A" w:rsidRPr="00DD6DAC" w14:paraId="24E602BF"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5D003E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14.</w:t>
                        </w:r>
                      </w:p>
                    </w:tc>
                    <w:tc>
                      <w:tcPr>
                        <w:tcW w:w="1097" w:type="pct"/>
                        <w:tcBorders>
                          <w:top w:val="single" w:sz="8" w:space="0" w:color="000000"/>
                          <w:left w:val="single" w:sz="8" w:space="0" w:color="000000"/>
                          <w:bottom w:val="single" w:sz="8" w:space="0" w:color="000000"/>
                          <w:right w:val="single" w:sz="8" w:space="0" w:color="000000"/>
                        </w:tcBorders>
                        <w:hideMark/>
                      </w:tcPr>
                      <w:p w14:paraId="6D5ABF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Nordlige, sydlige,</w:t>
                        </w:r>
                      </w:p>
                      <w:p w14:paraId="4D84194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og vestlige</w:t>
                        </w:r>
                      </w:p>
                      <w:p w14:paraId="5FC9FC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Sydamerika</w:t>
                        </w:r>
                      </w:p>
                    </w:tc>
                    <w:tc>
                      <w:tcPr>
                        <w:tcW w:w="3648" w:type="pct"/>
                        <w:tcBorders>
                          <w:top w:val="single" w:sz="8" w:space="0" w:color="000000"/>
                          <w:left w:val="single" w:sz="8" w:space="0" w:color="000000"/>
                          <w:bottom w:val="single" w:sz="8" w:space="0" w:color="000000"/>
                          <w:right w:val="single" w:sz="8" w:space="0" w:color="000000"/>
                        </w:tcBorders>
                        <w:hideMark/>
                      </w:tcPr>
                      <w:p w14:paraId="62F325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Argentina, Bolivia, Chile, Columbia, Ecuador, Peru og Venezuela.</w:t>
                        </w:r>
                      </w:p>
                    </w:tc>
                  </w:tr>
                  <w:tr w:rsidR="00466F3A" w:rsidRPr="00DD6DAC" w14:paraId="11573C91"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270413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15.</w:t>
                        </w:r>
                      </w:p>
                    </w:tc>
                    <w:tc>
                      <w:tcPr>
                        <w:tcW w:w="1097" w:type="pct"/>
                        <w:tcBorders>
                          <w:top w:val="single" w:sz="8" w:space="0" w:color="000000"/>
                          <w:left w:val="single" w:sz="8" w:space="0" w:color="000000"/>
                          <w:bottom w:val="single" w:sz="8" w:space="0" w:color="000000"/>
                          <w:right w:val="single" w:sz="8" w:space="0" w:color="000000"/>
                        </w:tcBorders>
                        <w:hideMark/>
                      </w:tcPr>
                      <w:p w14:paraId="6262A0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Nordøstlige USA</w:t>
                        </w:r>
                      </w:p>
                    </w:tc>
                    <w:tc>
                      <w:tcPr>
                        <w:tcW w:w="3648" w:type="pct"/>
                        <w:tcBorders>
                          <w:top w:val="single" w:sz="8" w:space="0" w:color="000000"/>
                          <w:left w:val="single" w:sz="8" w:space="0" w:color="000000"/>
                          <w:bottom w:val="single" w:sz="8" w:space="0" w:color="000000"/>
                          <w:right w:val="single" w:sz="8" w:space="0" w:color="000000"/>
                        </w:tcBorders>
                        <w:hideMark/>
                      </w:tcPr>
                      <w:p w14:paraId="7CC5F8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Connecticut, Delaware, District of Columbia, Maine, Maryland,</w:t>
                        </w:r>
                      </w:p>
                      <w:p w14:paraId="51CBC5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Massachusetts, New Hampshire, New Jersey, New York, Pennsylvania, Rhode Island og Vermont.</w:t>
                        </w:r>
                      </w:p>
                    </w:tc>
                  </w:tr>
                  <w:tr w:rsidR="00466F3A" w:rsidRPr="00DD6DAC" w14:paraId="3BBF7799"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5ABB40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w:t>
                        </w:r>
                      </w:p>
                    </w:tc>
                    <w:tc>
                      <w:tcPr>
                        <w:tcW w:w="1097" w:type="pct"/>
                        <w:tcBorders>
                          <w:top w:val="single" w:sz="8" w:space="0" w:color="000000"/>
                          <w:left w:val="single" w:sz="8" w:space="0" w:color="000000"/>
                          <w:bottom w:val="single" w:sz="8" w:space="0" w:color="000000"/>
                          <w:right w:val="single" w:sz="8" w:space="0" w:color="000000"/>
                        </w:tcBorders>
                        <w:hideMark/>
                      </w:tcPr>
                      <w:p w14:paraId="5CA710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Sydøstlige USA</w:t>
                        </w:r>
                      </w:p>
                    </w:tc>
                    <w:tc>
                      <w:tcPr>
                        <w:tcW w:w="3648" w:type="pct"/>
                        <w:tcBorders>
                          <w:top w:val="single" w:sz="8" w:space="0" w:color="000000"/>
                          <w:left w:val="single" w:sz="8" w:space="0" w:color="000000"/>
                          <w:bottom w:val="single" w:sz="8" w:space="0" w:color="000000"/>
                          <w:right w:val="single" w:sz="8" w:space="0" w:color="000000"/>
                        </w:tcBorders>
                        <w:hideMark/>
                      </w:tcPr>
                      <w:p w14:paraId="103E29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Alabama, Arkansas, Florida, Georgia, Kentucky, Louisiana, Mississippi, North Carolina, Puerto Rico, South Carolina, Tennessee, Virginia og West Virginia.</w:t>
                        </w:r>
                      </w:p>
                    </w:tc>
                  </w:tr>
                  <w:tr w:rsidR="00466F3A" w:rsidRPr="00DD6DAC" w14:paraId="7E428BC3"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3B5BFBE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w:t>
                        </w:r>
                      </w:p>
                    </w:tc>
                    <w:tc>
                      <w:tcPr>
                        <w:tcW w:w="1097" w:type="pct"/>
                        <w:tcBorders>
                          <w:top w:val="single" w:sz="8" w:space="0" w:color="000000"/>
                          <w:left w:val="single" w:sz="8" w:space="0" w:color="000000"/>
                          <w:bottom w:val="single" w:sz="8" w:space="0" w:color="000000"/>
                          <w:right w:val="single" w:sz="8" w:space="0" w:color="000000"/>
                        </w:tcBorders>
                        <w:hideMark/>
                      </w:tcPr>
                      <w:p w14:paraId="52DBA6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Midtvestlige USA</w:t>
                        </w:r>
                      </w:p>
                    </w:tc>
                    <w:tc>
                      <w:tcPr>
                        <w:tcW w:w="3648" w:type="pct"/>
                        <w:tcBorders>
                          <w:top w:val="single" w:sz="8" w:space="0" w:color="000000"/>
                          <w:left w:val="single" w:sz="8" w:space="0" w:color="000000"/>
                          <w:bottom w:val="single" w:sz="8" w:space="0" w:color="000000"/>
                          <w:right w:val="single" w:sz="8" w:space="0" w:color="000000"/>
                        </w:tcBorders>
                        <w:hideMark/>
                      </w:tcPr>
                      <w:p w14:paraId="4F8233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Illinois, Indiana, Iowa, Kansas, Michigan, Minnesota, Missouri,</w:t>
                        </w:r>
                      </w:p>
                      <w:p w14:paraId="50F266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Nebraska, North Dakota, Ohio, Oklahoma, South Dakota og Wisconsin.</w:t>
                        </w:r>
                      </w:p>
                    </w:tc>
                  </w:tr>
                  <w:tr w:rsidR="00466F3A" w:rsidRPr="00DD6DAC" w14:paraId="7733BBD3" w14:textId="77777777" w:rsidTr="00A943C3">
                    <w:tc>
                      <w:tcPr>
                        <w:tcW w:w="255" w:type="pct"/>
                        <w:tcBorders>
                          <w:top w:val="single" w:sz="8" w:space="0" w:color="000000"/>
                          <w:left w:val="single" w:sz="8" w:space="0" w:color="000000"/>
                          <w:bottom w:val="single" w:sz="8" w:space="0" w:color="000000"/>
                          <w:right w:val="single" w:sz="8" w:space="0" w:color="000000"/>
                        </w:tcBorders>
                        <w:hideMark/>
                      </w:tcPr>
                      <w:p w14:paraId="59F8C6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w:t>
                        </w:r>
                      </w:p>
                    </w:tc>
                    <w:tc>
                      <w:tcPr>
                        <w:tcW w:w="1097" w:type="pct"/>
                        <w:tcBorders>
                          <w:top w:val="single" w:sz="8" w:space="0" w:color="000000"/>
                          <w:left w:val="single" w:sz="8" w:space="0" w:color="000000"/>
                          <w:bottom w:val="single" w:sz="8" w:space="0" w:color="000000"/>
                          <w:right w:val="single" w:sz="8" w:space="0" w:color="000000"/>
                        </w:tcBorders>
                        <w:hideMark/>
                      </w:tcPr>
                      <w:p w14:paraId="37D5B7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Vestlige USA</w:t>
                        </w:r>
                      </w:p>
                    </w:tc>
                    <w:tc>
                      <w:tcPr>
                        <w:tcW w:w="3648" w:type="pct"/>
                        <w:tcBorders>
                          <w:top w:val="single" w:sz="8" w:space="0" w:color="000000"/>
                          <w:left w:val="single" w:sz="8" w:space="0" w:color="000000"/>
                          <w:bottom w:val="single" w:sz="8" w:space="0" w:color="000000"/>
                          <w:right w:val="single" w:sz="8" w:space="0" w:color="000000"/>
                        </w:tcBorders>
                        <w:hideMark/>
                      </w:tcPr>
                      <w:p w14:paraId="1CEACF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t>Alaska, Arizona, Californien, Colorado, Hawaii, Idaho, Montana, Nevada, New Mexico, Oregon, Texas, Utah, Washington og Wyoming.</w:t>
                        </w:r>
                      </w:p>
                    </w:tc>
                  </w:tr>
                </w:tbl>
                <w:p w14:paraId="16B976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p>
              </w:tc>
            </w:tr>
            <w:tr w:rsidR="00466F3A" w:rsidRPr="00DD6DAC" w14:paraId="6B7261FA"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DD6DAC" w14:paraId="5F3A6901" w14:textId="77777777" w:rsidTr="00A943C3">
                    <w:tc>
                      <w:tcPr>
                        <w:tcW w:w="9780" w:type="dxa"/>
                        <w:hideMark/>
                      </w:tcPr>
                      <w:p w14:paraId="180051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r w:rsidRPr="00466F3A">
                          <w:rPr>
                            <w:rFonts w:ascii="Times New Roman" w:eastAsia="Times New Roman" w:hAnsi="Times New Roman" w:cs="Times New Roman"/>
                            <w:color w:val="000000"/>
                            <w:sz w:val="18"/>
                            <w:szCs w:val="18"/>
                            <w:lang w:val="en-US" w:eastAsia="da-DK"/>
                          </w:rPr>
                          <w:lastRenderedPageBreak/>
                          <w:t> </w:t>
                        </w:r>
                      </w:p>
                    </w:tc>
                  </w:tr>
                </w:tbl>
                <w:p w14:paraId="5EDB3A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p>
              </w:tc>
              <w:tc>
                <w:tcPr>
                  <w:tcW w:w="6" w:type="dxa"/>
                  <w:vAlign w:val="bottom"/>
                  <w:hideMark/>
                </w:tcPr>
                <w:p w14:paraId="1B56C9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val="en-US" w:eastAsia="da-DK"/>
                    </w:rPr>
                  </w:pPr>
                </w:p>
              </w:tc>
            </w:tr>
          </w:tbl>
          <w:p w14:paraId="1E259E98" w14:textId="77777777" w:rsidR="00466F3A" w:rsidRPr="00A943C3" w:rsidRDefault="00466F3A" w:rsidP="00466F3A">
            <w:pPr>
              <w:spacing w:after="0" w:line="240" w:lineRule="auto"/>
              <w:rPr>
                <w:rFonts w:ascii="Times New Roman" w:eastAsia="Times New Roman" w:hAnsi="Times New Roman" w:cs="Times New Roman"/>
                <w:vanish/>
                <w:color w:val="000000"/>
                <w:sz w:val="18"/>
                <w:szCs w:val="18"/>
                <w:lang w:val="en-US" w:eastAsia="da-DK"/>
              </w:rPr>
            </w:pPr>
          </w:p>
          <w:tbl>
            <w:tblPr>
              <w:tblW w:w="0" w:type="auto"/>
              <w:tblCellMar>
                <w:left w:w="0" w:type="dxa"/>
                <w:right w:w="0" w:type="dxa"/>
              </w:tblCellMar>
              <w:tblLook w:val="04A0" w:firstRow="1" w:lastRow="0" w:firstColumn="1" w:lastColumn="0" w:noHBand="0" w:noVBand="1"/>
            </w:tblPr>
            <w:tblGrid>
              <w:gridCol w:w="9542"/>
              <w:gridCol w:w="6"/>
              <w:tblGridChange w:id="1365">
                <w:tblGrid>
                  <w:gridCol w:w="9542"/>
                  <w:gridCol w:w="90"/>
                  <w:gridCol w:w="6"/>
                </w:tblGrid>
              </w:tblGridChange>
            </w:tblGrid>
            <w:tr w:rsidR="00466F3A" w:rsidRPr="00466F3A" w14:paraId="24F5D766" w14:textId="77777777" w:rsidTr="00A943C3">
              <w:trPr>
                <w:gridAfter w:val="1"/>
                <w:wAfter w:w="20" w:type="dxa"/>
              </w:trPr>
              <w:tc>
                <w:tcPr>
                  <w:tcW w:w="9632" w:type="dxa"/>
                  <w:hideMark/>
                </w:tcPr>
                <w:p w14:paraId="244200EA"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 10: Stormregioner og stormrisikofaktorer</w:t>
                  </w:r>
                </w:p>
                <w:tbl>
                  <w:tblPr>
                    <w:tblW w:w="4215" w:type="dxa"/>
                    <w:tblCellMar>
                      <w:top w:w="15" w:type="dxa"/>
                      <w:left w:w="15" w:type="dxa"/>
                      <w:bottom w:w="15" w:type="dxa"/>
                      <w:right w:w="15" w:type="dxa"/>
                    </w:tblCellMar>
                    <w:tblLook w:val="04A0" w:firstRow="1" w:lastRow="0" w:firstColumn="1" w:lastColumn="0" w:noHBand="0" w:noVBand="1"/>
                  </w:tblPr>
                  <w:tblGrid>
                    <w:gridCol w:w="1454"/>
                    <w:gridCol w:w="1663"/>
                    <w:gridCol w:w="1098"/>
                  </w:tblGrid>
                  <w:tr w:rsidR="00466F3A" w:rsidRPr="00466F3A" w14:paraId="7CEE1EAF" w14:textId="77777777" w:rsidTr="00A943C3">
                    <w:tc>
                      <w:tcPr>
                        <w:tcW w:w="1725" w:type="pct"/>
                        <w:tcBorders>
                          <w:top w:val="single" w:sz="8" w:space="0" w:color="000000"/>
                          <w:left w:val="single" w:sz="8" w:space="0" w:color="000000"/>
                          <w:bottom w:val="single" w:sz="12" w:space="0" w:color="000000"/>
                          <w:right w:val="single" w:sz="8" w:space="0" w:color="000000"/>
                        </w:tcBorders>
                        <w:hideMark/>
                      </w:tcPr>
                      <w:p w14:paraId="1329E6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Forkortelse</w:t>
                        </w:r>
                      </w:p>
                    </w:tc>
                    <w:tc>
                      <w:tcPr>
                        <w:tcW w:w="1973" w:type="pct"/>
                        <w:tcBorders>
                          <w:top w:val="single" w:sz="8" w:space="0" w:color="000000"/>
                          <w:left w:val="single" w:sz="8" w:space="0" w:color="000000"/>
                          <w:bottom w:val="single" w:sz="12" w:space="0" w:color="000000"/>
                          <w:right w:val="single" w:sz="8" w:space="0" w:color="000000"/>
                        </w:tcBorders>
                        <w:hideMark/>
                      </w:tcPr>
                      <w:p w14:paraId="49853F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Region </w:t>
                        </w:r>
                        <w:r w:rsidRPr="00466F3A">
                          <w:rPr>
                            <w:rFonts w:ascii="Times New Roman" w:eastAsia="Times New Roman" w:hAnsi="Times New Roman" w:cs="Times New Roman"/>
                            <w:i/>
                            <w:iCs/>
                            <w:color w:val="000000"/>
                            <w:sz w:val="18"/>
                            <w:szCs w:val="18"/>
                            <w:lang w:eastAsia="da-DK"/>
                          </w:rPr>
                          <w:t>r</w:t>
                        </w:r>
                      </w:p>
                    </w:tc>
                    <w:tc>
                      <w:tcPr>
                        <w:tcW w:w="1302" w:type="pct"/>
                        <w:tcBorders>
                          <w:top w:val="single" w:sz="8" w:space="0" w:color="000000"/>
                          <w:left w:val="single" w:sz="8" w:space="0" w:color="000000"/>
                          <w:bottom w:val="single" w:sz="12" w:space="0" w:color="000000"/>
                          <w:right w:val="single" w:sz="8" w:space="0" w:color="000000"/>
                        </w:tcBorders>
                        <w:hideMark/>
                      </w:tcPr>
                      <w:p w14:paraId="17E666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Q</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Storm</w:t>
                        </w:r>
                        <w:r w:rsidRPr="00466F3A">
                          <w:rPr>
                            <w:rFonts w:ascii="Times New Roman" w:eastAsia="Times New Roman" w:hAnsi="Times New Roman" w:cs="Times New Roman"/>
                            <w:color w:val="000000"/>
                            <w:sz w:val="18"/>
                            <w:szCs w:val="18"/>
                            <w:lang w:eastAsia="da-DK"/>
                          </w:rPr>
                          <w:t xml:space="preserve"> </w:t>
                        </w:r>
                      </w:p>
                    </w:tc>
                  </w:tr>
                  <w:tr w:rsidR="00466F3A" w:rsidRPr="00466F3A" w14:paraId="68FB416F" w14:textId="77777777" w:rsidTr="00A943C3">
                    <w:tc>
                      <w:tcPr>
                        <w:tcW w:w="1725" w:type="pct"/>
                        <w:tcBorders>
                          <w:top w:val="single" w:sz="12" w:space="0" w:color="000000"/>
                          <w:left w:val="single" w:sz="8" w:space="0" w:color="000000"/>
                          <w:bottom w:val="single" w:sz="8" w:space="0" w:color="000000"/>
                          <w:right w:val="single" w:sz="8" w:space="0" w:color="000000"/>
                        </w:tcBorders>
                        <w:hideMark/>
                      </w:tcPr>
                      <w:p w14:paraId="561C13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w:t>
                        </w:r>
                      </w:p>
                    </w:tc>
                    <w:tc>
                      <w:tcPr>
                        <w:tcW w:w="1973" w:type="pct"/>
                        <w:tcBorders>
                          <w:top w:val="single" w:sz="12" w:space="0" w:color="000000"/>
                          <w:left w:val="single" w:sz="8" w:space="0" w:color="000000"/>
                          <w:bottom w:val="single" w:sz="8" w:space="0" w:color="000000"/>
                          <w:right w:val="single" w:sz="8" w:space="0" w:color="000000"/>
                        </w:tcBorders>
                        <w:hideMark/>
                      </w:tcPr>
                      <w:p w14:paraId="0E275C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Østrig</w:t>
                        </w:r>
                      </w:p>
                    </w:tc>
                    <w:tc>
                      <w:tcPr>
                        <w:tcW w:w="1302" w:type="pct"/>
                        <w:tcBorders>
                          <w:top w:val="single" w:sz="12" w:space="0" w:color="000000"/>
                          <w:left w:val="single" w:sz="8" w:space="0" w:color="000000"/>
                          <w:bottom w:val="single" w:sz="8" w:space="0" w:color="000000"/>
                          <w:right w:val="single" w:sz="8" w:space="0" w:color="000000"/>
                        </w:tcBorders>
                        <w:hideMark/>
                      </w:tcPr>
                      <w:p w14:paraId="1702FEF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0,08%</w:t>
                        </w:r>
                      </w:p>
                    </w:tc>
                  </w:tr>
                  <w:tr w:rsidR="00466F3A" w:rsidRPr="00466F3A" w14:paraId="0F921744"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0A0A30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w:t>
                        </w:r>
                      </w:p>
                    </w:tc>
                    <w:tc>
                      <w:tcPr>
                        <w:tcW w:w="1973" w:type="pct"/>
                        <w:tcBorders>
                          <w:top w:val="single" w:sz="8" w:space="0" w:color="000000"/>
                          <w:left w:val="single" w:sz="8" w:space="0" w:color="000000"/>
                          <w:bottom w:val="single" w:sz="8" w:space="0" w:color="000000"/>
                          <w:right w:val="single" w:sz="8" w:space="0" w:color="000000"/>
                        </w:tcBorders>
                        <w:hideMark/>
                      </w:tcPr>
                      <w:p w14:paraId="43E0EA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Belgien</w:t>
                        </w:r>
                      </w:p>
                    </w:tc>
                    <w:tc>
                      <w:tcPr>
                        <w:tcW w:w="1302" w:type="pct"/>
                        <w:tcBorders>
                          <w:top w:val="single" w:sz="8" w:space="0" w:color="000000"/>
                          <w:left w:val="single" w:sz="8" w:space="0" w:color="000000"/>
                          <w:bottom w:val="single" w:sz="8" w:space="0" w:color="000000"/>
                          <w:right w:val="single" w:sz="8" w:space="0" w:color="000000"/>
                        </w:tcBorders>
                        <w:hideMark/>
                      </w:tcPr>
                      <w:p w14:paraId="2690798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0,16%</w:t>
                        </w:r>
                      </w:p>
                    </w:tc>
                  </w:tr>
                  <w:tr w:rsidR="00466F3A" w:rsidRPr="00466F3A" w14:paraId="07381946"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7293578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CZ</w:t>
                        </w:r>
                      </w:p>
                    </w:tc>
                    <w:tc>
                      <w:tcPr>
                        <w:tcW w:w="1973" w:type="pct"/>
                        <w:tcBorders>
                          <w:top w:val="single" w:sz="8" w:space="0" w:color="000000"/>
                          <w:left w:val="single" w:sz="8" w:space="0" w:color="000000"/>
                          <w:bottom w:val="single" w:sz="8" w:space="0" w:color="000000"/>
                          <w:right w:val="single" w:sz="8" w:space="0" w:color="000000"/>
                        </w:tcBorders>
                        <w:hideMark/>
                      </w:tcPr>
                      <w:p w14:paraId="1991CF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Tjekkiet</w:t>
                        </w:r>
                      </w:p>
                    </w:tc>
                    <w:tc>
                      <w:tcPr>
                        <w:tcW w:w="1302" w:type="pct"/>
                        <w:tcBorders>
                          <w:top w:val="single" w:sz="8" w:space="0" w:color="000000"/>
                          <w:left w:val="single" w:sz="8" w:space="0" w:color="000000"/>
                          <w:bottom w:val="single" w:sz="8" w:space="0" w:color="000000"/>
                          <w:right w:val="single" w:sz="8" w:space="0" w:color="000000"/>
                        </w:tcBorders>
                        <w:hideMark/>
                      </w:tcPr>
                      <w:p w14:paraId="09CC8C8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0,03%</w:t>
                        </w:r>
                      </w:p>
                    </w:tc>
                  </w:tr>
                  <w:tr w:rsidR="00466F3A" w:rsidRPr="00466F3A" w14:paraId="38D05918"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0E2E3A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CH</w:t>
                        </w:r>
                      </w:p>
                    </w:tc>
                    <w:tc>
                      <w:tcPr>
                        <w:tcW w:w="1973" w:type="pct"/>
                        <w:tcBorders>
                          <w:top w:val="single" w:sz="8" w:space="0" w:color="000000"/>
                          <w:left w:val="single" w:sz="8" w:space="0" w:color="000000"/>
                          <w:bottom w:val="single" w:sz="8" w:space="0" w:color="000000"/>
                          <w:right w:val="single" w:sz="8" w:space="0" w:color="000000"/>
                        </w:tcBorders>
                        <w:hideMark/>
                      </w:tcPr>
                      <w:p w14:paraId="1E767B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Schweiz og Liechtenstein</w:t>
                        </w:r>
                      </w:p>
                    </w:tc>
                    <w:tc>
                      <w:tcPr>
                        <w:tcW w:w="1302" w:type="pct"/>
                        <w:tcBorders>
                          <w:top w:val="single" w:sz="8" w:space="0" w:color="000000"/>
                          <w:left w:val="single" w:sz="8" w:space="0" w:color="000000"/>
                          <w:bottom w:val="single" w:sz="8" w:space="0" w:color="000000"/>
                          <w:right w:val="single" w:sz="8" w:space="0" w:color="000000"/>
                        </w:tcBorders>
                        <w:hideMark/>
                      </w:tcPr>
                      <w:p w14:paraId="42685D4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0,08%</w:t>
                        </w:r>
                      </w:p>
                    </w:tc>
                  </w:tr>
                  <w:tr w:rsidR="00466F3A" w:rsidRPr="00466F3A" w14:paraId="13A1C797"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2BF6CC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DK</w:t>
                        </w:r>
                      </w:p>
                    </w:tc>
                    <w:tc>
                      <w:tcPr>
                        <w:tcW w:w="1973" w:type="pct"/>
                        <w:tcBorders>
                          <w:top w:val="single" w:sz="8" w:space="0" w:color="000000"/>
                          <w:left w:val="single" w:sz="8" w:space="0" w:color="000000"/>
                          <w:bottom w:val="single" w:sz="8" w:space="0" w:color="000000"/>
                          <w:right w:val="single" w:sz="8" w:space="0" w:color="000000"/>
                        </w:tcBorders>
                        <w:hideMark/>
                      </w:tcPr>
                      <w:p w14:paraId="361BC1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Danmark</w:t>
                        </w:r>
                      </w:p>
                    </w:tc>
                    <w:tc>
                      <w:tcPr>
                        <w:tcW w:w="1302" w:type="pct"/>
                        <w:tcBorders>
                          <w:top w:val="single" w:sz="8" w:space="0" w:color="000000"/>
                          <w:left w:val="single" w:sz="8" w:space="0" w:color="000000"/>
                          <w:bottom w:val="single" w:sz="8" w:space="0" w:color="000000"/>
                          <w:right w:val="single" w:sz="8" w:space="0" w:color="000000"/>
                        </w:tcBorders>
                        <w:hideMark/>
                      </w:tcPr>
                      <w:p w14:paraId="61DDC37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r>
                  <w:tr w:rsidR="007B6C14" w:rsidRPr="00466F3A" w14:paraId="518CF5C1" w14:textId="77777777" w:rsidTr="00A943C3">
                    <w:tc>
                      <w:tcPr>
                        <w:tcW w:w="1725" w:type="pct"/>
                        <w:tcBorders>
                          <w:top w:val="single" w:sz="8" w:space="0" w:color="000000"/>
                          <w:left w:val="single" w:sz="8" w:space="0" w:color="000000"/>
                          <w:bottom w:val="single" w:sz="8" w:space="0" w:color="000000"/>
                          <w:right w:val="single" w:sz="8" w:space="0" w:color="000000"/>
                        </w:tcBorders>
                      </w:tcPr>
                      <w:p w14:paraId="4072A746"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FO</w:t>
                        </w:r>
                      </w:p>
                    </w:tc>
                    <w:tc>
                      <w:tcPr>
                        <w:tcW w:w="1973" w:type="pct"/>
                        <w:tcBorders>
                          <w:top w:val="single" w:sz="8" w:space="0" w:color="000000"/>
                          <w:left w:val="single" w:sz="8" w:space="0" w:color="000000"/>
                          <w:bottom w:val="single" w:sz="8" w:space="0" w:color="000000"/>
                          <w:right w:val="single" w:sz="8" w:space="0" w:color="000000"/>
                        </w:tcBorders>
                      </w:tcPr>
                      <w:p w14:paraId="098803D9"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Færøerne</w:t>
                        </w:r>
                      </w:p>
                    </w:tc>
                    <w:tc>
                      <w:tcPr>
                        <w:tcW w:w="1302" w:type="pct"/>
                        <w:tcBorders>
                          <w:top w:val="single" w:sz="8" w:space="0" w:color="000000"/>
                          <w:left w:val="single" w:sz="8" w:space="0" w:color="000000"/>
                          <w:bottom w:val="single" w:sz="8" w:space="0" w:color="000000"/>
                          <w:right w:val="single" w:sz="8" w:space="0" w:color="000000"/>
                        </w:tcBorders>
                      </w:tcPr>
                      <w:p w14:paraId="42084006"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0,17%</w:t>
                        </w:r>
                      </w:p>
                    </w:tc>
                  </w:tr>
                  <w:tr w:rsidR="007B6C14" w:rsidRPr="00466F3A" w14:paraId="5E80143A"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27BCC335"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w:t>
                        </w:r>
                      </w:p>
                    </w:tc>
                    <w:tc>
                      <w:tcPr>
                        <w:tcW w:w="1973" w:type="pct"/>
                        <w:tcBorders>
                          <w:top w:val="single" w:sz="8" w:space="0" w:color="000000"/>
                          <w:left w:val="single" w:sz="8" w:space="0" w:color="000000"/>
                          <w:bottom w:val="single" w:sz="8" w:space="0" w:color="000000"/>
                          <w:right w:val="single" w:sz="8" w:space="0" w:color="000000"/>
                        </w:tcBorders>
                        <w:hideMark/>
                      </w:tcPr>
                      <w:p w14:paraId="0F9996C8"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Frankrig</w:t>
                        </w:r>
                      </w:p>
                    </w:tc>
                    <w:tc>
                      <w:tcPr>
                        <w:tcW w:w="1302" w:type="pct"/>
                        <w:tcBorders>
                          <w:top w:val="single" w:sz="8" w:space="0" w:color="000000"/>
                          <w:left w:val="single" w:sz="8" w:space="0" w:color="000000"/>
                          <w:bottom w:val="single" w:sz="8" w:space="0" w:color="000000"/>
                          <w:right w:val="single" w:sz="8" w:space="0" w:color="000000"/>
                        </w:tcBorders>
                        <w:hideMark/>
                      </w:tcPr>
                      <w:p w14:paraId="123A37EC"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0,12%</w:t>
                        </w:r>
                      </w:p>
                    </w:tc>
                  </w:tr>
                  <w:tr w:rsidR="007B6C14" w:rsidRPr="00466F3A" w14:paraId="42C20544"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7294D773"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w:t>
                        </w:r>
                      </w:p>
                    </w:tc>
                    <w:tc>
                      <w:tcPr>
                        <w:tcW w:w="1973" w:type="pct"/>
                        <w:tcBorders>
                          <w:top w:val="single" w:sz="8" w:space="0" w:color="000000"/>
                          <w:left w:val="single" w:sz="8" w:space="0" w:color="000000"/>
                          <w:bottom w:val="single" w:sz="8" w:space="0" w:color="000000"/>
                          <w:right w:val="single" w:sz="8" w:space="0" w:color="000000"/>
                        </w:tcBorders>
                        <w:hideMark/>
                      </w:tcPr>
                      <w:p w14:paraId="531A4393"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Tyskland</w:t>
                        </w:r>
                      </w:p>
                    </w:tc>
                    <w:tc>
                      <w:tcPr>
                        <w:tcW w:w="1302" w:type="pct"/>
                        <w:tcBorders>
                          <w:top w:val="single" w:sz="8" w:space="0" w:color="000000"/>
                          <w:left w:val="single" w:sz="8" w:space="0" w:color="000000"/>
                          <w:bottom w:val="single" w:sz="8" w:space="0" w:color="000000"/>
                          <w:right w:val="single" w:sz="8" w:space="0" w:color="000000"/>
                        </w:tcBorders>
                        <w:hideMark/>
                      </w:tcPr>
                      <w:p w14:paraId="319F2E5A"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0,09%</w:t>
                        </w:r>
                      </w:p>
                    </w:tc>
                  </w:tr>
                  <w:tr w:rsidR="007B6C14" w:rsidRPr="00466F3A" w14:paraId="5E7A0EC0"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2850E1FD"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IS</w:t>
                        </w:r>
                      </w:p>
                    </w:tc>
                    <w:tc>
                      <w:tcPr>
                        <w:tcW w:w="1973" w:type="pct"/>
                        <w:tcBorders>
                          <w:top w:val="single" w:sz="8" w:space="0" w:color="000000"/>
                          <w:left w:val="single" w:sz="8" w:space="0" w:color="000000"/>
                          <w:bottom w:val="single" w:sz="8" w:space="0" w:color="000000"/>
                          <w:right w:val="single" w:sz="8" w:space="0" w:color="000000"/>
                        </w:tcBorders>
                        <w:hideMark/>
                      </w:tcPr>
                      <w:p w14:paraId="41FA6A0C"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Island</w:t>
                        </w:r>
                      </w:p>
                    </w:tc>
                    <w:tc>
                      <w:tcPr>
                        <w:tcW w:w="1302" w:type="pct"/>
                        <w:tcBorders>
                          <w:top w:val="single" w:sz="8" w:space="0" w:color="000000"/>
                          <w:left w:val="single" w:sz="8" w:space="0" w:color="000000"/>
                          <w:bottom w:val="single" w:sz="8" w:space="0" w:color="000000"/>
                          <w:right w:val="single" w:sz="8" w:space="0" w:color="000000"/>
                        </w:tcBorders>
                        <w:hideMark/>
                      </w:tcPr>
                      <w:p w14:paraId="3EC31E9C"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0,03%</w:t>
                        </w:r>
                      </w:p>
                    </w:tc>
                  </w:tr>
                  <w:tr w:rsidR="007B6C14" w:rsidRPr="00466F3A" w14:paraId="5C162C32"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0B94D1EA"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IE</w:t>
                        </w:r>
                      </w:p>
                    </w:tc>
                    <w:tc>
                      <w:tcPr>
                        <w:tcW w:w="1973" w:type="pct"/>
                        <w:tcBorders>
                          <w:top w:val="single" w:sz="8" w:space="0" w:color="000000"/>
                          <w:left w:val="single" w:sz="8" w:space="0" w:color="000000"/>
                          <w:bottom w:val="single" w:sz="8" w:space="0" w:color="000000"/>
                          <w:right w:val="single" w:sz="8" w:space="0" w:color="000000"/>
                        </w:tcBorders>
                        <w:hideMark/>
                      </w:tcPr>
                      <w:p w14:paraId="6745C2A4"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Irland</w:t>
                        </w:r>
                      </w:p>
                    </w:tc>
                    <w:tc>
                      <w:tcPr>
                        <w:tcW w:w="1302" w:type="pct"/>
                        <w:tcBorders>
                          <w:top w:val="single" w:sz="8" w:space="0" w:color="000000"/>
                          <w:left w:val="single" w:sz="8" w:space="0" w:color="000000"/>
                          <w:bottom w:val="single" w:sz="8" w:space="0" w:color="000000"/>
                          <w:right w:val="single" w:sz="8" w:space="0" w:color="000000"/>
                        </w:tcBorders>
                        <w:hideMark/>
                      </w:tcPr>
                      <w:p w14:paraId="7A48F61A"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0,20%</w:t>
                        </w:r>
                      </w:p>
                    </w:tc>
                  </w:tr>
                  <w:tr w:rsidR="007B6C14" w:rsidRPr="00466F3A" w14:paraId="076AA136"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59AA519B"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LU</w:t>
                        </w:r>
                      </w:p>
                    </w:tc>
                    <w:tc>
                      <w:tcPr>
                        <w:tcW w:w="1973" w:type="pct"/>
                        <w:tcBorders>
                          <w:top w:val="single" w:sz="8" w:space="0" w:color="000000"/>
                          <w:left w:val="single" w:sz="8" w:space="0" w:color="000000"/>
                          <w:bottom w:val="single" w:sz="8" w:space="0" w:color="000000"/>
                          <w:right w:val="single" w:sz="8" w:space="0" w:color="000000"/>
                        </w:tcBorders>
                        <w:hideMark/>
                      </w:tcPr>
                      <w:p w14:paraId="7609802C"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Luxembourg</w:t>
                        </w:r>
                      </w:p>
                    </w:tc>
                    <w:tc>
                      <w:tcPr>
                        <w:tcW w:w="1302" w:type="pct"/>
                        <w:tcBorders>
                          <w:top w:val="single" w:sz="8" w:space="0" w:color="000000"/>
                          <w:left w:val="single" w:sz="8" w:space="0" w:color="000000"/>
                          <w:bottom w:val="single" w:sz="8" w:space="0" w:color="000000"/>
                          <w:right w:val="single" w:sz="8" w:space="0" w:color="000000"/>
                        </w:tcBorders>
                        <w:hideMark/>
                      </w:tcPr>
                      <w:p w14:paraId="65870228"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7B6C14" w:rsidRPr="00466F3A" w14:paraId="13009A52"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20B73E94"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NL</w:t>
                        </w:r>
                      </w:p>
                    </w:tc>
                    <w:tc>
                      <w:tcPr>
                        <w:tcW w:w="1973" w:type="pct"/>
                        <w:tcBorders>
                          <w:top w:val="single" w:sz="8" w:space="0" w:color="000000"/>
                          <w:left w:val="single" w:sz="8" w:space="0" w:color="000000"/>
                          <w:bottom w:val="single" w:sz="8" w:space="0" w:color="000000"/>
                          <w:right w:val="single" w:sz="8" w:space="0" w:color="000000"/>
                        </w:tcBorders>
                        <w:hideMark/>
                      </w:tcPr>
                      <w:p w14:paraId="30E882D1"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Holland</w:t>
                        </w:r>
                      </w:p>
                    </w:tc>
                    <w:tc>
                      <w:tcPr>
                        <w:tcW w:w="1302" w:type="pct"/>
                        <w:tcBorders>
                          <w:top w:val="single" w:sz="8" w:space="0" w:color="000000"/>
                          <w:left w:val="single" w:sz="8" w:space="0" w:color="000000"/>
                          <w:bottom w:val="single" w:sz="8" w:space="0" w:color="000000"/>
                          <w:right w:val="single" w:sz="8" w:space="0" w:color="000000"/>
                        </w:tcBorders>
                        <w:hideMark/>
                      </w:tcPr>
                      <w:p w14:paraId="62EF579A"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0,18%</w:t>
                        </w:r>
                      </w:p>
                    </w:tc>
                  </w:tr>
                  <w:tr w:rsidR="007B6C14" w:rsidRPr="00466F3A" w14:paraId="3F71B64A"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192CFA6F"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w:t>
                        </w:r>
                      </w:p>
                    </w:tc>
                    <w:tc>
                      <w:tcPr>
                        <w:tcW w:w="1973" w:type="pct"/>
                        <w:tcBorders>
                          <w:top w:val="single" w:sz="8" w:space="0" w:color="000000"/>
                          <w:left w:val="single" w:sz="8" w:space="0" w:color="000000"/>
                          <w:bottom w:val="single" w:sz="8" w:space="0" w:color="000000"/>
                          <w:right w:val="single" w:sz="8" w:space="0" w:color="000000"/>
                        </w:tcBorders>
                        <w:hideMark/>
                      </w:tcPr>
                      <w:p w14:paraId="6D90221A"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Norge</w:t>
                        </w:r>
                      </w:p>
                    </w:tc>
                    <w:tc>
                      <w:tcPr>
                        <w:tcW w:w="1302" w:type="pct"/>
                        <w:tcBorders>
                          <w:top w:val="single" w:sz="8" w:space="0" w:color="000000"/>
                          <w:left w:val="single" w:sz="8" w:space="0" w:color="000000"/>
                          <w:bottom w:val="single" w:sz="8" w:space="0" w:color="000000"/>
                          <w:right w:val="single" w:sz="8" w:space="0" w:color="000000"/>
                        </w:tcBorders>
                        <w:hideMark/>
                      </w:tcPr>
                      <w:p w14:paraId="4D793EF9"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0,08%</w:t>
                        </w:r>
                      </w:p>
                    </w:tc>
                  </w:tr>
                  <w:tr w:rsidR="007B6C14" w:rsidRPr="00466F3A" w14:paraId="0BD71E45"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086B1AF0"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PL</w:t>
                        </w:r>
                      </w:p>
                    </w:tc>
                    <w:tc>
                      <w:tcPr>
                        <w:tcW w:w="1973" w:type="pct"/>
                        <w:tcBorders>
                          <w:top w:val="single" w:sz="8" w:space="0" w:color="000000"/>
                          <w:left w:val="single" w:sz="8" w:space="0" w:color="000000"/>
                          <w:bottom w:val="single" w:sz="8" w:space="0" w:color="000000"/>
                          <w:right w:val="single" w:sz="8" w:space="0" w:color="000000"/>
                        </w:tcBorders>
                        <w:hideMark/>
                      </w:tcPr>
                      <w:p w14:paraId="0FF52BCD"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Polen</w:t>
                        </w:r>
                      </w:p>
                    </w:tc>
                    <w:tc>
                      <w:tcPr>
                        <w:tcW w:w="1302" w:type="pct"/>
                        <w:tcBorders>
                          <w:top w:val="single" w:sz="8" w:space="0" w:color="000000"/>
                          <w:left w:val="single" w:sz="8" w:space="0" w:color="000000"/>
                          <w:bottom w:val="single" w:sz="8" w:space="0" w:color="000000"/>
                          <w:right w:val="single" w:sz="8" w:space="0" w:color="000000"/>
                        </w:tcBorders>
                        <w:hideMark/>
                      </w:tcPr>
                      <w:p w14:paraId="4B9E1D4E"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0,04%</w:t>
                        </w:r>
                      </w:p>
                    </w:tc>
                  </w:tr>
                  <w:tr w:rsidR="007B6C14" w:rsidRPr="00466F3A" w14:paraId="5CBE940C"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56B0E3E1"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ES</w:t>
                        </w:r>
                      </w:p>
                    </w:tc>
                    <w:tc>
                      <w:tcPr>
                        <w:tcW w:w="1973" w:type="pct"/>
                        <w:tcBorders>
                          <w:top w:val="single" w:sz="8" w:space="0" w:color="000000"/>
                          <w:left w:val="single" w:sz="8" w:space="0" w:color="000000"/>
                          <w:bottom w:val="single" w:sz="8" w:space="0" w:color="000000"/>
                          <w:right w:val="single" w:sz="8" w:space="0" w:color="000000"/>
                        </w:tcBorders>
                        <w:hideMark/>
                      </w:tcPr>
                      <w:p w14:paraId="5B230C06"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Spanien og Andorra</w:t>
                        </w:r>
                      </w:p>
                    </w:tc>
                    <w:tc>
                      <w:tcPr>
                        <w:tcW w:w="1302" w:type="pct"/>
                        <w:tcBorders>
                          <w:top w:val="single" w:sz="8" w:space="0" w:color="000000"/>
                          <w:left w:val="single" w:sz="8" w:space="0" w:color="000000"/>
                          <w:bottom w:val="single" w:sz="8" w:space="0" w:color="000000"/>
                          <w:right w:val="single" w:sz="8" w:space="0" w:color="000000"/>
                        </w:tcBorders>
                        <w:hideMark/>
                      </w:tcPr>
                      <w:p w14:paraId="6A91217C"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0,03%</w:t>
                        </w:r>
                      </w:p>
                    </w:tc>
                  </w:tr>
                  <w:tr w:rsidR="007B6C14" w:rsidRPr="00466F3A" w14:paraId="0BD5A5CF"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16426FD2"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SE</w:t>
                        </w:r>
                      </w:p>
                    </w:tc>
                    <w:tc>
                      <w:tcPr>
                        <w:tcW w:w="1973" w:type="pct"/>
                        <w:tcBorders>
                          <w:top w:val="single" w:sz="8" w:space="0" w:color="000000"/>
                          <w:left w:val="single" w:sz="8" w:space="0" w:color="000000"/>
                          <w:bottom w:val="single" w:sz="8" w:space="0" w:color="000000"/>
                          <w:right w:val="single" w:sz="8" w:space="0" w:color="000000"/>
                        </w:tcBorders>
                        <w:hideMark/>
                      </w:tcPr>
                      <w:p w14:paraId="0DC88E81"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Sverige</w:t>
                        </w:r>
                      </w:p>
                    </w:tc>
                    <w:tc>
                      <w:tcPr>
                        <w:tcW w:w="1302" w:type="pct"/>
                        <w:tcBorders>
                          <w:top w:val="single" w:sz="8" w:space="0" w:color="000000"/>
                          <w:left w:val="single" w:sz="8" w:space="0" w:color="000000"/>
                          <w:bottom w:val="single" w:sz="8" w:space="0" w:color="000000"/>
                          <w:right w:val="single" w:sz="8" w:space="0" w:color="000000"/>
                        </w:tcBorders>
                        <w:hideMark/>
                      </w:tcPr>
                      <w:p w14:paraId="620F9BB7"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0,09%</w:t>
                        </w:r>
                      </w:p>
                    </w:tc>
                  </w:tr>
                  <w:tr w:rsidR="007B6C14" w:rsidRPr="00466F3A" w14:paraId="6E4049D2"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1E46A003"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UK</w:t>
                        </w:r>
                      </w:p>
                    </w:tc>
                    <w:tc>
                      <w:tcPr>
                        <w:tcW w:w="1973" w:type="pct"/>
                        <w:tcBorders>
                          <w:top w:val="single" w:sz="8" w:space="0" w:color="000000"/>
                          <w:left w:val="single" w:sz="8" w:space="0" w:color="000000"/>
                          <w:bottom w:val="single" w:sz="8" w:space="0" w:color="000000"/>
                          <w:right w:val="single" w:sz="8" w:space="0" w:color="000000"/>
                        </w:tcBorders>
                        <w:hideMark/>
                      </w:tcPr>
                      <w:p w14:paraId="16755435"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Storbritannien</w:t>
                        </w:r>
                      </w:p>
                    </w:tc>
                    <w:tc>
                      <w:tcPr>
                        <w:tcW w:w="1302" w:type="pct"/>
                        <w:tcBorders>
                          <w:top w:val="single" w:sz="8" w:space="0" w:color="000000"/>
                          <w:left w:val="single" w:sz="8" w:space="0" w:color="000000"/>
                          <w:bottom w:val="single" w:sz="8" w:space="0" w:color="000000"/>
                          <w:right w:val="single" w:sz="8" w:space="0" w:color="000000"/>
                        </w:tcBorders>
                        <w:hideMark/>
                      </w:tcPr>
                      <w:p w14:paraId="2E2C22D0"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0,17%</w:t>
                        </w:r>
                      </w:p>
                    </w:tc>
                  </w:tr>
                  <w:tr w:rsidR="007B6C14" w:rsidRPr="00466F3A" w14:paraId="393F2C4D"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335CE956"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GU</w:t>
                        </w:r>
                      </w:p>
                    </w:tc>
                    <w:tc>
                      <w:tcPr>
                        <w:tcW w:w="1973" w:type="pct"/>
                        <w:tcBorders>
                          <w:top w:val="single" w:sz="8" w:space="0" w:color="000000"/>
                          <w:left w:val="single" w:sz="8" w:space="0" w:color="000000"/>
                          <w:bottom w:val="single" w:sz="8" w:space="0" w:color="000000"/>
                          <w:right w:val="single" w:sz="8" w:space="0" w:color="000000"/>
                        </w:tcBorders>
                        <w:hideMark/>
                      </w:tcPr>
                      <w:p w14:paraId="0E705F63"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Guadeloupe</w:t>
                        </w:r>
                      </w:p>
                    </w:tc>
                    <w:tc>
                      <w:tcPr>
                        <w:tcW w:w="1302" w:type="pct"/>
                        <w:tcBorders>
                          <w:top w:val="single" w:sz="8" w:space="0" w:color="000000"/>
                          <w:left w:val="single" w:sz="8" w:space="0" w:color="000000"/>
                          <w:bottom w:val="single" w:sz="8" w:space="0" w:color="000000"/>
                          <w:right w:val="single" w:sz="8" w:space="0" w:color="000000"/>
                        </w:tcBorders>
                        <w:hideMark/>
                      </w:tcPr>
                      <w:p w14:paraId="080815F6"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2,74%</w:t>
                        </w:r>
                      </w:p>
                    </w:tc>
                  </w:tr>
                  <w:tr w:rsidR="007B6C14" w:rsidRPr="00466F3A" w14:paraId="467BA6E3"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479346B6"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w:t>
                        </w:r>
                      </w:p>
                    </w:tc>
                    <w:tc>
                      <w:tcPr>
                        <w:tcW w:w="1973" w:type="pct"/>
                        <w:tcBorders>
                          <w:top w:val="single" w:sz="8" w:space="0" w:color="000000"/>
                          <w:left w:val="single" w:sz="8" w:space="0" w:color="000000"/>
                          <w:bottom w:val="single" w:sz="8" w:space="0" w:color="000000"/>
                          <w:right w:val="single" w:sz="8" w:space="0" w:color="000000"/>
                        </w:tcBorders>
                        <w:hideMark/>
                      </w:tcPr>
                      <w:p w14:paraId="780C8B8E"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Martinique</w:t>
                        </w:r>
                      </w:p>
                    </w:tc>
                    <w:tc>
                      <w:tcPr>
                        <w:tcW w:w="1302" w:type="pct"/>
                        <w:tcBorders>
                          <w:top w:val="single" w:sz="8" w:space="0" w:color="000000"/>
                          <w:left w:val="single" w:sz="8" w:space="0" w:color="000000"/>
                          <w:bottom w:val="single" w:sz="8" w:space="0" w:color="000000"/>
                          <w:right w:val="single" w:sz="8" w:space="0" w:color="000000"/>
                        </w:tcBorders>
                        <w:hideMark/>
                      </w:tcPr>
                      <w:p w14:paraId="1452C5D1"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3,19%</w:t>
                        </w:r>
                      </w:p>
                    </w:tc>
                  </w:tr>
                  <w:tr w:rsidR="007B6C14" w:rsidRPr="00466F3A" w14:paraId="3F569EF8"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10BE22A4"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SM</w:t>
                        </w:r>
                      </w:p>
                    </w:tc>
                    <w:tc>
                      <w:tcPr>
                        <w:tcW w:w="1973" w:type="pct"/>
                        <w:tcBorders>
                          <w:top w:val="single" w:sz="8" w:space="0" w:color="000000"/>
                          <w:left w:val="single" w:sz="8" w:space="0" w:color="000000"/>
                          <w:bottom w:val="single" w:sz="8" w:space="0" w:color="000000"/>
                          <w:right w:val="single" w:sz="8" w:space="0" w:color="000000"/>
                        </w:tcBorders>
                        <w:hideMark/>
                      </w:tcPr>
                      <w:p w14:paraId="6943AEB0"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Saint Martin</w:t>
                        </w:r>
                      </w:p>
                    </w:tc>
                    <w:tc>
                      <w:tcPr>
                        <w:tcW w:w="1302" w:type="pct"/>
                        <w:tcBorders>
                          <w:top w:val="single" w:sz="8" w:space="0" w:color="000000"/>
                          <w:left w:val="single" w:sz="8" w:space="0" w:color="000000"/>
                          <w:bottom w:val="single" w:sz="8" w:space="0" w:color="000000"/>
                          <w:right w:val="single" w:sz="8" w:space="0" w:color="000000"/>
                        </w:tcBorders>
                        <w:hideMark/>
                      </w:tcPr>
                      <w:p w14:paraId="64919038"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5,16%</w:t>
                        </w:r>
                      </w:p>
                    </w:tc>
                  </w:tr>
                  <w:tr w:rsidR="007B6C14" w:rsidRPr="00466F3A" w14:paraId="3B529EAC" w14:textId="77777777" w:rsidTr="00A943C3">
                    <w:tc>
                      <w:tcPr>
                        <w:tcW w:w="1725" w:type="pct"/>
                        <w:tcBorders>
                          <w:top w:val="single" w:sz="8" w:space="0" w:color="000000"/>
                          <w:left w:val="single" w:sz="8" w:space="0" w:color="000000"/>
                          <w:bottom w:val="single" w:sz="8" w:space="0" w:color="000000"/>
                          <w:right w:val="single" w:sz="8" w:space="0" w:color="000000"/>
                        </w:tcBorders>
                        <w:hideMark/>
                      </w:tcPr>
                      <w:p w14:paraId="791D55C6"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RE</w:t>
                        </w:r>
                      </w:p>
                    </w:tc>
                    <w:tc>
                      <w:tcPr>
                        <w:tcW w:w="1973" w:type="pct"/>
                        <w:tcBorders>
                          <w:top w:val="single" w:sz="8" w:space="0" w:color="000000"/>
                          <w:left w:val="single" w:sz="8" w:space="0" w:color="000000"/>
                          <w:bottom w:val="single" w:sz="8" w:space="0" w:color="000000"/>
                          <w:right w:val="single" w:sz="8" w:space="0" w:color="000000"/>
                        </w:tcBorders>
                        <w:hideMark/>
                      </w:tcPr>
                      <w:p w14:paraId="75708A48" w14:textId="77777777" w:rsidR="007B6C14" w:rsidRPr="00466F3A" w:rsidRDefault="007B6C14"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Réunion</w:t>
                        </w:r>
                      </w:p>
                    </w:tc>
                    <w:tc>
                      <w:tcPr>
                        <w:tcW w:w="1302" w:type="pct"/>
                        <w:tcBorders>
                          <w:top w:val="single" w:sz="8" w:space="0" w:color="000000"/>
                          <w:left w:val="single" w:sz="8" w:space="0" w:color="000000"/>
                          <w:bottom w:val="single" w:sz="8" w:space="0" w:color="000000"/>
                          <w:right w:val="single" w:sz="8" w:space="0" w:color="000000"/>
                        </w:tcBorders>
                        <w:hideMark/>
                      </w:tcPr>
                      <w:p w14:paraId="7975E802" w14:textId="77777777" w:rsidR="007B6C14" w:rsidRPr="00466F3A" w:rsidRDefault="007B6C14"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2,50%</w:t>
                        </w:r>
                      </w:p>
                    </w:tc>
                  </w:tr>
                </w:tbl>
                <w:p w14:paraId="6B9DEF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61B66716" w14:textId="77777777" w:rsidTr="000258E5">
              <w:tblPrEx>
                <w:tblW w:w="0" w:type="auto"/>
                <w:tblCellMar>
                  <w:left w:w="0" w:type="dxa"/>
                  <w:right w:w="0" w:type="dxa"/>
                </w:tblCellMar>
                <w:tblPrExChange w:id="1366" w:author="Gudmundur Nónstein" w:date="2016-10-11T14:46:00Z">
                  <w:tblPrEx>
                    <w:tblW w:w="0" w:type="auto"/>
                    <w:tblCellMar>
                      <w:left w:w="0" w:type="dxa"/>
                      <w:right w:w="0" w:type="dxa"/>
                    </w:tblCellMar>
                  </w:tblPrEx>
                </w:tblPrExChange>
              </w:tblPrEx>
              <w:tc>
                <w:tcPr>
                  <w:tcW w:w="9632" w:type="dxa"/>
                  <w:hideMark/>
                  <w:tcPrChange w:id="1367" w:author="Gudmundur Nónstein" w:date="2016-10-11T14:46:00Z">
                    <w:tcPr>
                      <w:tcW w:w="0" w:type="auto"/>
                      <w:gridSpan w:val="2"/>
                      <w:hideMark/>
                    </w:tcPr>
                  </w:tcPrChange>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0E65552E" w14:textId="77777777" w:rsidTr="00A943C3">
                    <w:tc>
                      <w:tcPr>
                        <w:tcW w:w="9780" w:type="dxa"/>
                        <w:hideMark/>
                      </w:tcPr>
                      <w:p w14:paraId="065538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60816E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Change w:id="1368" w:author="Gudmundur Nónstein" w:date="2016-10-11T14:46:00Z">
                    <w:tcPr>
                      <w:tcW w:w="0" w:type="auto"/>
                      <w:vAlign w:val="bottom"/>
                      <w:hideMark/>
                    </w:tcPr>
                  </w:tcPrChange>
                </w:tcPr>
                <w:p w14:paraId="607ACA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2D9D9CBF"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6C4C6BBC" w14:textId="77777777" w:rsidTr="00A943C3">
              <w:trPr>
                <w:gridAfter w:val="1"/>
                <w:wAfter w:w="6" w:type="dxa"/>
              </w:trPr>
              <w:tc>
                <w:tcPr>
                  <w:tcW w:w="9632" w:type="dxa"/>
                  <w:hideMark/>
                </w:tcPr>
                <w:p w14:paraId="1293187E"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lastRenderedPageBreak/>
                    <w:t xml:space="preserve">Appendiks 11: </w:t>
                  </w:r>
                  <w:commentRangeStart w:id="1369"/>
                  <w:r w:rsidRPr="00466F3A">
                    <w:rPr>
                      <w:rFonts w:ascii="Times New Roman" w:eastAsia="Times New Roman" w:hAnsi="Times New Roman" w:cs="Times New Roman"/>
                      <w:b/>
                      <w:bCs/>
                      <w:i/>
                      <w:iCs/>
                      <w:color w:val="000000"/>
                      <w:sz w:val="18"/>
                      <w:szCs w:val="18"/>
                      <w:lang w:eastAsia="da-DK"/>
                    </w:rPr>
                    <w:t>KorrStorm</w:t>
                  </w:r>
                  <w:commentRangeEnd w:id="1369"/>
                  <w:r w:rsidR="00366B73">
                    <w:rPr>
                      <w:rStyle w:val="Kommentarhenvisning"/>
                    </w:rPr>
                    <w:commentReference w:id="1369"/>
                  </w:r>
                </w:p>
                <w:tbl>
                  <w:tblPr>
                    <w:tblW w:w="5000" w:type="pct"/>
                    <w:tblCellMar>
                      <w:top w:w="15" w:type="dxa"/>
                      <w:left w:w="15" w:type="dxa"/>
                      <w:bottom w:w="15" w:type="dxa"/>
                      <w:right w:w="15" w:type="dxa"/>
                    </w:tblCellMar>
                    <w:tblLook w:val="04A0" w:firstRow="1" w:lastRow="0" w:firstColumn="1" w:lastColumn="0" w:noHBand="0" w:noVBand="1"/>
                  </w:tblPr>
                  <w:tblGrid>
                    <w:gridCol w:w="400"/>
                    <w:gridCol w:w="419"/>
                    <w:gridCol w:w="419"/>
                    <w:gridCol w:w="419"/>
                    <w:gridCol w:w="419"/>
                    <w:gridCol w:w="419"/>
                    <w:gridCol w:w="419"/>
                    <w:gridCol w:w="419"/>
                    <w:gridCol w:w="419"/>
                    <w:gridCol w:w="421"/>
                    <w:gridCol w:w="419"/>
                    <w:gridCol w:w="419"/>
                    <w:gridCol w:w="419"/>
                    <w:gridCol w:w="419"/>
                    <w:gridCol w:w="419"/>
                    <w:gridCol w:w="419"/>
                    <w:gridCol w:w="419"/>
                    <w:gridCol w:w="750"/>
                    <w:gridCol w:w="419"/>
                    <w:gridCol w:w="419"/>
                    <w:gridCol w:w="419"/>
                    <w:gridCol w:w="409"/>
                  </w:tblGrid>
                  <w:tr w:rsidR="00366B73" w:rsidRPr="00466F3A" w14:paraId="36A6F420" w14:textId="77777777" w:rsidTr="00A943C3">
                    <w:trPr>
                      <w:trHeight w:val="300"/>
                    </w:trPr>
                    <w:tc>
                      <w:tcPr>
                        <w:tcW w:w="210" w:type="pct"/>
                        <w:tcBorders>
                          <w:top w:val="single" w:sz="8" w:space="0" w:color="000000"/>
                          <w:left w:val="single" w:sz="8" w:space="0" w:color="000000"/>
                          <w:bottom w:val="single" w:sz="8" w:space="0" w:color="000000"/>
                          <w:right w:val="single" w:sz="8" w:space="0" w:color="000000"/>
                        </w:tcBorders>
                        <w:hideMark/>
                      </w:tcPr>
                      <w:p w14:paraId="301F49BB" w14:textId="77777777" w:rsidR="00366B73" w:rsidRPr="00466F3A" w:rsidRDefault="00366B73"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220" w:type="pct"/>
                        <w:tcBorders>
                          <w:top w:val="single" w:sz="8" w:space="0" w:color="auto"/>
                          <w:left w:val="nil"/>
                          <w:bottom w:val="single" w:sz="8" w:space="0" w:color="auto"/>
                          <w:right w:val="single" w:sz="8" w:space="0" w:color="auto"/>
                        </w:tcBorders>
                        <w:hideMark/>
                      </w:tcPr>
                      <w:p w14:paraId="3B5C480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AT</w:t>
                        </w:r>
                      </w:p>
                    </w:tc>
                    <w:tc>
                      <w:tcPr>
                        <w:tcW w:w="220" w:type="pct"/>
                        <w:tcBorders>
                          <w:top w:val="single" w:sz="8" w:space="0" w:color="auto"/>
                          <w:left w:val="nil"/>
                          <w:bottom w:val="single" w:sz="8" w:space="0" w:color="auto"/>
                          <w:right w:val="single" w:sz="8" w:space="0" w:color="auto"/>
                        </w:tcBorders>
                        <w:hideMark/>
                      </w:tcPr>
                      <w:p w14:paraId="5E43034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BE</w:t>
                        </w:r>
                      </w:p>
                    </w:tc>
                    <w:tc>
                      <w:tcPr>
                        <w:tcW w:w="220" w:type="pct"/>
                        <w:tcBorders>
                          <w:top w:val="single" w:sz="8" w:space="0" w:color="auto"/>
                          <w:left w:val="nil"/>
                          <w:bottom w:val="single" w:sz="8" w:space="0" w:color="auto"/>
                          <w:right w:val="single" w:sz="8" w:space="0" w:color="auto"/>
                        </w:tcBorders>
                        <w:hideMark/>
                      </w:tcPr>
                      <w:p w14:paraId="4BE1045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CH</w:t>
                        </w:r>
                      </w:p>
                    </w:tc>
                    <w:tc>
                      <w:tcPr>
                        <w:tcW w:w="220" w:type="pct"/>
                        <w:tcBorders>
                          <w:top w:val="single" w:sz="8" w:space="0" w:color="auto"/>
                          <w:left w:val="nil"/>
                          <w:bottom w:val="single" w:sz="8" w:space="0" w:color="auto"/>
                          <w:right w:val="single" w:sz="8" w:space="0" w:color="auto"/>
                        </w:tcBorders>
                        <w:hideMark/>
                      </w:tcPr>
                      <w:p w14:paraId="126F959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CZ</w:t>
                        </w:r>
                      </w:p>
                    </w:tc>
                    <w:tc>
                      <w:tcPr>
                        <w:tcW w:w="220" w:type="pct"/>
                        <w:tcBorders>
                          <w:top w:val="single" w:sz="8" w:space="0" w:color="auto"/>
                          <w:left w:val="nil"/>
                          <w:bottom w:val="single" w:sz="8" w:space="0" w:color="auto"/>
                          <w:right w:val="single" w:sz="8" w:space="0" w:color="auto"/>
                        </w:tcBorders>
                        <w:hideMark/>
                      </w:tcPr>
                      <w:p w14:paraId="5DCB30A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DK</w:t>
                        </w:r>
                      </w:p>
                    </w:tc>
                    <w:tc>
                      <w:tcPr>
                        <w:tcW w:w="220" w:type="pct"/>
                        <w:tcBorders>
                          <w:top w:val="single" w:sz="8" w:space="0" w:color="auto"/>
                          <w:left w:val="nil"/>
                          <w:bottom w:val="single" w:sz="6" w:space="0" w:color="auto"/>
                          <w:right w:val="single" w:sz="8" w:space="0" w:color="auto"/>
                        </w:tcBorders>
                      </w:tcPr>
                      <w:p w14:paraId="57164C3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370" w:author="Gudmundur Nónstein" w:date="2016-10-05T12:38:00Z">
                          <w:r>
                            <w:rPr>
                              <w:rFonts w:ascii="Times New Roman" w:eastAsia="Times New Roman" w:hAnsi="Times New Roman" w:cs="Times New Roman"/>
                              <w:color w:val="000000"/>
                              <w:sz w:val="15"/>
                              <w:szCs w:val="15"/>
                              <w:lang w:eastAsia="da-DK"/>
                            </w:rPr>
                            <w:t>FO</w:t>
                          </w:r>
                        </w:ins>
                      </w:p>
                    </w:tc>
                    <w:tc>
                      <w:tcPr>
                        <w:tcW w:w="220" w:type="pct"/>
                        <w:tcBorders>
                          <w:top w:val="single" w:sz="8" w:space="0" w:color="auto"/>
                          <w:left w:val="single" w:sz="8" w:space="0" w:color="auto"/>
                          <w:bottom w:val="single" w:sz="8" w:space="0" w:color="auto"/>
                          <w:right w:val="single" w:sz="8" w:space="0" w:color="auto"/>
                        </w:tcBorders>
                        <w:hideMark/>
                      </w:tcPr>
                      <w:p w14:paraId="0D77844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FR</w:t>
                        </w:r>
                      </w:p>
                    </w:tc>
                    <w:tc>
                      <w:tcPr>
                        <w:tcW w:w="220" w:type="pct"/>
                        <w:tcBorders>
                          <w:top w:val="single" w:sz="8" w:space="0" w:color="auto"/>
                          <w:left w:val="nil"/>
                          <w:bottom w:val="single" w:sz="8" w:space="0" w:color="auto"/>
                          <w:right w:val="single" w:sz="8" w:space="0" w:color="auto"/>
                        </w:tcBorders>
                        <w:hideMark/>
                      </w:tcPr>
                      <w:p w14:paraId="3D1A292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DE</w:t>
                        </w:r>
                      </w:p>
                    </w:tc>
                    <w:tc>
                      <w:tcPr>
                        <w:tcW w:w="221" w:type="pct"/>
                        <w:tcBorders>
                          <w:top w:val="single" w:sz="8" w:space="0" w:color="auto"/>
                          <w:left w:val="nil"/>
                          <w:bottom w:val="single" w:sz="8" w:space="0" w:color="auto"/>
                          <w:right w:val="single" w:sz="8" w:space="0" w:color="auto"/>
                        </w:tcBorders>
                        <w:hideMark/>
                      </w:tcPr>
                      <w:p w14:paraId="2FAA829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IS</w:t>
                        </w:r>
                      </w:p>
                    </w:tc>
                    <w:tc>
                      <w:tcPr>
                        <w:tcW w:w="220" w:type="pct"/>
                        <w:tcBorders>
                          <w:top w:val="single" w:sz="8" w:space="0" w:color="auto"/>
                          <w:left w:val="nil"/>
                          <w:bottom w:val="single" w:sz="8" w:space="0" w:color="auto"/>
                          <w:right w:val="single" w:sz="8" w:space="0" w:color="auto"/>
                        </w:tcBorders>
                        <w:hideMark/>
                      </w:tcPr>
                      <w:p w14:paraId="3B6062C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IE</w:t>
                        </w:r>
                      </w:p>
                    </w:tc>
                    <w:tc>
                      <w:tcPr>
                        <w:tcW w:w="220" w:type="pct"/>
                        <w:tcBorders>
                          <w:top w:val="single" w:sz="8" w:space="0" w:color="auto"/>
                          <w:left w:val="nil"/>
                          <w:bottom w:val="single" w:sz="8" w:space="0" w:color="auto"/>
                          <w:right w:val="single" w:sz="8" w:space="0" w:color="auto"/>
                        </w:tcBorders>
                        <w:hideMark/>
                      </w:tcPr>
                      <w:p w14:paraId="7BBB0FB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LU</w:t>
                        </w:r>
                      </w:p>
                    </w:tc>
                    <w:tc>
                      <w:tcPr>
                        <w:tcW w:w="220" w:type="pct"/>
                        <w:tcBorders>
                          <w:top w:val="single" w:sz="8" w:space="0" w:color="auto"/>
                          <w:left w:val="nil"/>
                          <w:bottom w:val="single" w:sz="8" w:space="0" w:color="auto"/>
                          <w:right w:val="single" w:sz="8" w:space="0" w:color="auto"/>
                        </w:tcBorders>
                        <w:hideMark/>
                      </w:tcPr>
                      <w:p w14:paraId="5255BC2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NL</w:t>
                        </w:r>
                      </w:p>
                    </w:tc>
                    <w:tc>
                      <w:tcPr>
                        <w:tcW w:w="220" w:type="pct"/>
                        <w:tcBorders>
                          <w:top w:val="single" w:sz="8" w:space="0" w:color="auto"/>
                          <w:left w:val="nil"/>
                          <w:bottom w:val="single" w:sz="8" w:space="0" w:color="auto"/>
                          <w:right w:val="single" w:sz="8" w:space="0" w:color="auto"/>
                        </w:tcBorders>
                        <w:hideMark/>
                      </w:tcPr>
                      <w:p w14:paraId="3E1F657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NO</w:t>
                        </w:r>
                      </w:p>
                    </w:tc>
                    <w:tc>
                      <w:tcPr>
                        <w:tcW w:w="220" w:type="pct"/>
                        <w:tcBorders>
                          <w:top w:val="single" w:sz="8" w:space="0" w:color="auto"/>
                          <w:left w:val="nil"/>
                          <w:bottom w:val="single" w:sz="8" w:space="0" w:color="auto"/>
                          <w:right w:val="single" w:sz="8" w:space="0" w:color="auto"/>
                        </w:tcBorders>
                        <w:hideMark/>
                      </w:tcPr>
                      <w:p w14:paraId="5583EBB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PL</w:t>
                        </w:r>
                      </w:p>
                    </w:tc>
                    <w:tc>
                      <w:tcPr>
                        <w:tcW w:w="220" w:type="pct"/>
                        <w:tcBorders>
                          <w:top w:val="single" w:sz="8" w:space="0" w:color="auto"/>
                          <w:left w:val="nil"/>
                          <w:bottom w:val="single" w:sz="8" w:space="0" w:color="auto"/>
                          <w:right w:val="single" w:sz="8" w:space="0" w:color="auto"/>
                        </w:tcBorders>
                        <w:hideMark/>
                      </w:tcPr>
                      <w:p w14:paraId="40F64D0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ES</w:t>
                        </w:r>
                      </w:p>
                    </w:tc>
                    <w:tc>
                      <w:tcPr>
                        <w:tcW w:w="220" w:type="pct"/>
                        <w:tcBorders>
                          <w:top w:val="single" w:sz="8" w:space="0" w:color="auto"/>
                          <w:left w:val="nil"/>
                          <w:bottom w:val="single" w:sz="8" w:space="0" w:color="auto"/>
                          <w:right w:val="single" w:sz="8" w:space="0" w:color="auto"/>
                        </w:tcBorders>
                        <w:hideMark/>
                      </w:tcPr>
                      <w:p w14:paraId="43F6E4C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SE</w:t>
                        </w:r>
                      </w:p>
                    </w:tc>
                    <w:tc>
                      <w:tcPr>
                        <w:tcW w:w="394" w:type="pct"/>
                        <w:tcBorders>
                          <w:top w:val="single" w:sz="8" w:space="0" w:color="auto"/>
                          <w:left w:val="nil"/>
                          <w:bottom w:val="single" w:sz="8" w:space="0" w:color="auto"/>
                          <w:right w:val="single" w:sz="8" w:space="0" w:color="auto"/>
                        </w:tcBorders>
                        <w:hideMark/>
                      </w:tcPr>
                      <w:p w14:paraId="71B4A10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UK</w:t>
                        </w:r>
                      </w:p>
                    </w:tc>
                    <w:tc>
                      <w:tcPr>
                        <w:tcW w:w="220" w:type="pct"/>
                        <w:tcBorders>
                          <w:top w:val="single" w:sz="8" w:space="0" w:color="auto"/>
                          <w:left w:val="nil"/>
                          <w:bottom w:val="single" w:sz="8" w:space="0" w:color="auto"/>
                          <w:right w:val="single" w:sz="8" w:space="0" w:color="auto"/>
                        </w:tcBorders>
                        <w:hideMark/>
                      </w:tcPr>
                      <w:p w14:paraId="3993775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GU</w:t>
                        </w:r>
                      </w:p>
                    </w:tc>
                    <w:tc>
                      <w:tcPr>
                        <w:tcW w:w="220" w:type="pct"/>
                        <w:tcBorders>
                          <w:top w:val="single" w:sz="8" w:space="0" w:color="auto"/>
                          <w:left w:val="nil"/>
                          <w:bottom w:val="single" w:sz="8" w:space="0" w:color="auto"/>
                          <w:right w:val="single" w:sz="8" w:space="0" w:color="auto"/>
                        </w:tcBorders>
                        <w:hideMark/>
                      </w:tcPr>
                      <w:p w14:paraId="69563C1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MA</w:t>
                        </w:r>
                      </w:p>
                    </w:tc>
                    <w:tc>
                      <w:tcPr>
                        <w:tcW w:w="220" w:type="pct"/>
                        <w:tcBorders>
                          <w:top w:val="single" w:sz="8" w:space="0" w:color="auto"/>
                          <w:left w:val="nil"/>
                          <w:bottom w:val="single" w:sz="8" w:space="0" w:color="auto"/>
                          <w:right w:val="single" w:sz="8" w:space="0" w:color="auto"/>
                        </w:tcBorders>
                        <w:hideMark/>
                      </w:tcPr>
                      <w:p w14:paraId="2C4D19E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SM</w:t>
                        </w:r>
                      </w:p>
                    </w:tc>
                    <w:tc>
                      <w:tcPr>
                        <w:tcW w:w="220" w:type="pct"/>
                        <w:tcBorders>
                          <w:top w:val="single" w:sz="8" w:space="0" w:color="auto"/>
                          <w:left w:val="nil"/>
                          <w:bottom w:val="single" w:sz="8" w:space="0" w:color="auto"/>
                          <w:right w:val="single" w:sz="8" w:space="0" w:color="auto"/>
                        </w:tcBorders>
                        <w:hideMark/>
                      </w:tcPr>
                      <w:p w14:paraId="24E66B1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RE</w:t>
                        </w:r>
                      </w:p>
                    </w:tc>
                  </w:tr>
                  <w:tr w:rsidR="00366B73" w:rsidRPr="00466F3A" w14:paraId="01475876"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3DF02DE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AT</w:t>
                        </w:r>
                      </w:p>
                    </w:tc>
                    <w:tc>
                      <w:tcPr>
                        <w:tcW w:w="220" w:type="pct"/>
                        <w:tcBorders>
                          <w:top w:val="nil"/>
                          <w:left w:val="nil"/>
                          <w:bottom w:val="single" w:sz="8" w:space="0" w:color="auto"/>
                          <w:right w:val="single" w:sz="8" w:space="0" w:color="auto"/>
                        </w:tcBorders>
                        <w:hideMark/>
                      </w:tcPr>
                      <w:p w14:paraId="421D5B7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7B4BDE8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8A5584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6A39920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3DA52E9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04F9AC0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371" w:author="Gudmundur Nónstein" w:date="2016-10-05T12:42: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7949597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DFA0AA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1" w:type="pct"/>
                        <w:tcBorders>
                          <w:top w:val="nil"/>
                          <w:left w:val="nil"/>
                          <w:bottom w:val="single" w:sz="8" w:space="0" w:color="auto"/>
                          <w:right w:val="single" w:sz="8" w:space="0" w:color="auto"/>
                        </w:tcBorders>
                        <w:hideMark/>
                      </w:tcPr>
                      <w:p w14:paraId="4C77ECE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FC84F4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2955BB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6EB381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8D2C8C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96E5E8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A2C424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EF72EE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1BCE311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03E714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68DCCC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8F4AE8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DD9380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1211D2A3"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29195A4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BE</w:t>
                        </w:r>
                      </w:p>
                    </w:tc>
                    <w:tc>
                      <w:tcPr>
                        <w:tcW w:w="220" w:type="pct"/>
                        <w:tcBorders>
                          <w:top w:val="nil"/>
                          <w:left w:val="nil"/>
                          <w:bottom w:val="single" w:sz="8" w:space="0" w:color="auto"/>
                          <w:right w:val="single" w:sz="8" w:space="0" w:color="auto"/>
                        </w:tcBorders>
                        <w:hideMark/>
                      </w:tcPr>
                      <w:p w14:paraId="4CA8D3C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3D1159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0735AB3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0F6AF7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2B5D7C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single" w:sz="6" w:space="0" w:color="auto"/>
                          <w:left w:val="nil"/>
                          <w:bottom w:val="single" w:sz="6" w:space="0" w:color="auto"/>
                          <w:right w:val="single" w:sz="8" w:space="0" w:color="auto"/>
                        </w:tcBorders>
                      </w:tcPr>
                      <w:p w14:paraId="152295B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372" w:author="Gudmundur Nónstein" w:date="2016-10-05T12:42:00Z">
                          <w:r w:rsidRPr="00466F3A">
                            <w:rPr>
                              <w:rFonts w:ascii="Times New Roman" w:eastAsia="Times New Roman" w:hAnsi="Times New Roman" w:cs="Times New Roman"/>
                              <w:color w:val="000000"/>
                              <w:sz w:val="15"/>
                              <w:szCs w:val="15"/>
                              <w:lang w:eastAsia="da-DK"/>
                            </w:rPr>
                            <w:t>0,50</w:t>
                          </w:r>
                        </w:ins>
                      </w:p>
                    </w:tc>
                    <w:tc>
                      <w:tcPr>
                        <w:tcW w:w="220" w:type="pct"/>
                        <w:tcBorders>
                          <w:top w:val="nil"/>
                          <w:left w:val="single" w:sz="8" w:space="0" w:color="auto"/>
                          <w:bottom w:val="single" w:sz="8" w:space="0" w:color="auto"/>
                          <w:right w:val="single" w:sz="8" w:space="0" w:color="auto"/>
                        </w:tcBorders>
                        <w:hideMark/>
                      </w:tcPr>
                      <w:p w14:paraId="6AD6C42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4C301D3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1" w:type="pct"/>
                        <w:tcBorders>
                          <w:top w:val="nil"/>
                          <w:left w:val="nil"/>
                          <w:bottom w:val="single" w:sz="8" w:space="0" w:color="auto"/>
                          <w:right w:val="single" w:sz="8" w:space="0" w:color="auto"/>
                        </w:tcBorders>
                        <w:hideMark/>
                      </w:tcPr>
                      <w:p w14:paraId="6CDE2D1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27477D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69272F3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c>
                      <w:tcPr>
                        <w:tcW w:w="220" w:type="pct"/>
                        <w:tcBorders>
                          <w:top w:val="nil"/>
                          <w:left w:val="nil"/>
                          <w:bottom w:val="single" w:sz="8" w:space="0" w:color="auto"/>
                          <w:right w:val="single" w:sz="8" w:space="0" w:color="auto"/>
                        </w:tcBorders>
                        <w:hideMark/>
                      </w:tcPr>
                      <w:p w14:paraId="1F4BAB0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c>
                      <w:tcPr>
                        <w:tcW w:w="220" w:type="pct"/>
                        <w:tcBorders>
                          <w:top w:val="nil"/>
                          <w:left w:val="nil"/>
                          <w:bottom w:val="single" w:sz="8" w:space="0" w:color="auto"/>
                          <w:right w:val="single" w:sz="8" w:space="0" w:color="auto"/>
                        </w:tcBorders>
                        <w:hideMark/>
                      </w:tcPr>
                      <w:p w14:paraId="34ECCEA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BC1F0A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5A3B2CA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B2C329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599CDE3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720588E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9628E4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4F899F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036D18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67738004"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50CA647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CH</w:t>
                        </w:r>
                      </w:p>
                    </w:tc>
                    <w:tc>
                      <w:tcPr>
                        <w:tcW w:w="220" w:type="pct"/>
                        <w:tcBorders>
                          <w:top w:val="nil"/>
                          <w:left w:val="nil"/>
                          <w:bottom w:val="single" w:sz="8" w:space="0" w:color="auto"/>
                          <w:right w:val="single" w:sz="8" w:space="0" w:color="auto"/>
                        </w:tcBorders>
                        <w:hideMark/>
                      </w:tcPr>
                      <w:p w14:paraId="7F7D44B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3C1A9E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7A0986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27028C5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7CDD96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1F1A971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373" w:author="Gudmundur Nónstein" w:date="2016-10-05T12:42: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5A242B0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8943A5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1" w:type="pct"/>
                        <w:tcBorders>
                          <w:top w:val="nil"/>
                          <w:left w:val="nil"/>
                          <w:bottom w:val="single" w:sz="8" w:space="0" w:color="auto"/>
                          <w:right w:val="single" w:sz="8" w:space="0" w:color="auto"/>
                        </w:tcBorders>
                        <w:hideMark/>
                      </w:tcPr>
                      <w:p w14:paraId="298EB9F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3808EC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5F2003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FFE55D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1B2F93C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B4563D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013A5B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CCA28D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428C95A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655B98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1BAFE2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DB4178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0F739D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64097176"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5503042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CZ</w:t>
                        </w:r>
                      </w:p>
                    </w:tc>
                    <w:tc>
                      <w:tcPr>
                        <w:tcW w:w="220" w:type="pct"/>
                        <w:tcBorders>
                          <w:top w:val="nil"/>
                          <w:left w:val="nil"/>
                          <w:bottom w:val="single" w:sz="8" w:space="0" w:color="auto"/>
                          <w:right w:val="single" w:sz="8" w:space="0" w:color="auto"/>
                        </w:tcBorders>
                        <w:hideMark/>
                      </w:tcPr>
                      <w:p w14:paraId="6FC318D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2A9C032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E3211D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1E325B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2229E72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3C963DB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374" w:author="Gudmundur Nónstein" w:date="2016-10-05T12:42: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6ACAF1F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06B28CE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1" w:type="pct"/>
                        <w:tcBorders>
                          <w:top w:val="nil"/>
                          <w:left w:val="nil"/>
                          <w:bottom w:val="single" w:sz="8" w:space="0" w:color="auto"/>
                          <w:right w:val="single" w:sz="8" w:space="0" w:color="auto"/>
                        </w:tcBorders>
                        <w:hideMark/>
                      </w:tcPr>
                      <w:p w14:paraId="0AD4DFB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397999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9EB35F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1F81A92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4C43435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B7C2CD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5D0F6B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6C95B6A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468DEFC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E34728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D1B22C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510FAF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777A53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5F8B9723"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5952B73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DK</w:t>
                        </w:r>
                      </w:p>
                    </w:tc>
                    <w:tc>
                      <w:tcPr>
                        <w:tcW w:w="220" w:type="pct"/>
                        <w:tcBorders>
                          <w:top w:val="nil"/>
                          <w:left w:val="nil"/>
                          <w:bottom w:val="single" w:sz="8" w:space="0" w:color="auto"/>
                          <w:right w:val="single" w:sz="8" w:space="0" w:color="auto"/>
                        </w:tcBorders>
                        <w:hideMark/>
                      </w:tcPr>
                      <w:p w14:paraId="554AF89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8309E1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C2E9AC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2F4686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5564CC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single" w:sz="6" w:space="0" w:color="auto"/>
                          <w:left w:val="nil"/>
                          <w:bottom w:val="single" w:sz="6" w:space="0" w:color="auto"/>
                          <w:right w:val="single" w:sz="8" w:space="0" w:color="auto"/>
                        </w:tcBorders>
                      </w:tcPr>
                      <w:p w14:paraId="6ACB3BF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375" w:author="Gudmundur Nónstein" w:date="2016-10-05T12:42:00Z">
                          <w:r w:rsidRPr="00466F3A">
                            <w:rPr>
                              <w:rFonts w:ascii="Times New Roman" w:eastAsia="Times New Roman" w:hAnsi="Times New Roman" w:cs="Times New Roman"/>
                              <w:color w:val="000000"/>
                              <w:sz w:val="15"/>
                              <w:szCs w:val="15"/>
                              <w:lang w:eastAsia="da-DK"/>
                            </w:rPr>
                            <w:t>0,25</w:t>
                          </w:r>
                        </w:ins>
                      </w:p>
                    </w:tc>
                    <w:tc>
                      <w:tcPr>
                        <w:tcW w:w="220" w:type="pct"/>
                        <w:tcBorders>
                          <w:top w:val="nil"/>
                          <w:left w:val="single" w:sz="8" w:space="0" w:color="auto"/>
                          <w:bottom w:val="single" w:sz="8" w:space="0" w:color="auto"/>
                          <w:right w:val="single" w:sz="8" w:space="0" w:color="auto"/>
                        </w:tcBorders>
                        <w:hideMark/>
                      </w:tcPr>
                      <w:p w14:paraId="11C840E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4A6DE2F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1" w:type="pct"/>
                        <w:tcBorders>
                          <w:top w:val="nil"/>
                          <w:left w:val="nil"/>
                          <w:bottom w:val="single" w:sz="8" w:space="0" w:color="auto"/>
                          <w:right w:val="single" w:sz="8" w:space="0" w:color="auto"/>
                        </w:tcBorders>
                        <w:hideMark/>
                      </w:tcPr>
                      <w:p w14:paraId="74A8CE6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B0454B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032A29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7195020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7C7AB73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0AD333D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6377780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944404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394" w:type="pct"/>
                        <w:tcBorders>
                          <w:top w:val="nil"/>
                          <w:left w:val="nil"/>
                          <w:bottom w:val="single" w:sz="8" w:space="0" w:color="auto"/>
                          <w:right w:val="single" w:sz="8" w:space="0" w:color="auto"/>
                        </w:tcBorders>
                        <w:hideMark/>
                      </w:tcPr>
                      <w:p w14:paraId="4A62527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9033A8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BE96B4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4C5E7B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756947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143F8E86" w14:textId="77777777" w:rsidTr="00A943C3">
                    <w:trPr>
                      <w:trHeight w:val="300"/>
                      <w:ins w:id="1376" w:author="Gudmundur Nónstein" w:date="2016-10-05T12:37:00Z"/>
                    </w:trPr>
                    <w:tc>
                      <w:tcPr>
                        <w:tcW w:w="210" w:type="pct"/>
                        <w:tcBorders>
                          <w:top w:val="nil"/>
                          <w:left w:val="single" w:sz="8" w:space="0" w:color="auto"/>
                          <w:bottom w:val="single" w:sz="8" w:space="0" w:color="auto"/>
                          <w:right w:val="single" w:sz="8" w:space="0" w:color="auto"/>
                        </w:tcBorders>
                      </w:tcPr>
                      <w:p w14:paraId="0932131A" w14:textId="77777777" w:rsidR="00366B73" w:rsidRPr="00466F3A" w:rsidRDefault="00366B73" w:rsidP="00466F3A">
                        <w:pPr>
                          <w:spacing w:after="0" w:line="240" w:lineRule="auto"/>
                          <w:rPr>
                            <w:ins w:id="1377" w:author="Gudmundur Nónstein" w:date="2016-10-05T12:37:00Z"/>
                            <w:rFonts w:ascii="Times New Roman" w:eastAsia="Times New Roman" w:hAnsi="Times New Roman" w:cs="Times New Roman"/>
                            <w:color w:val="000000"/>
                            <w:sz w:val="15"/>
                            <w:szCs w:val="15"/>
                            <w:lang w:eastAsia="da-DK"/>
                          </w:rPr>
                        </w:pPr>
                        <w:ins w:id="1378" w:author="Gudmundur Nónstein" w:date="2016-10-05T12:37:00Z">
                          <w:r>
                            <w:rPr>
                              <w:rFonts w:ascii="Times New Roman" w:eastAsia="Times New Roman" w:hAnsi="Times New Roman" w:cs="Times New Roman"/>
                              <w:color w:val="000000"/>
                              <w:sz w:val="15"/>
                              <w:szCs w:val="15"/>
                              <w:lang w:eastAsia="da-DK"/>
                            </w:rPr>
                            <w:t>FO</w:t>
                          </w:r>
                        </w:ins>
                      </w:p>
                    </w:tc>
                    <w:tc>
                      <w:tcPr>
                        <w:tcW w:w="220" w:type="pct"/>
                        <w:tcBorders>
                          <w:top w:val="nil"/>
                          <w:left w:val="nil"/>
                          <w:bottom w:val="single" w:sz="8" w:space="0" w:color="auto"/>
                          <w:right w:val="single" w:sz="8" w:space="0" w:color="auto"/>
                        </w:tcBorders>
                      </w:tcPr>
                      <w:p w14:paraId="611389CF" w14:textId="77777777" w:rsidR="00366B73" w:rsidRPr="00466F3A" w:rsidRDefault="00366B73" w:rsidP="00466F3A">
                        <w:pPr>
                          <w:spacing w:after="0" w:line="240" w:lineRule="auto"/>
                          <w:rPr>
                            <w:ins w:id="1379" w:author="Gudmundur Nónstein" w:date="2016-10-05T12:37:00Z"/>
                            <w:rFonts w:ascii="Times New Roman" w:eastAsia="Times New Roman" w:hAnsi="Times New Roman" w:cs="Times New Roman"/>
                            <w:color w:val="000000"/>
                            <w:sz w:val="15"/>
                            <w:szCs w:val="15"/>
                            <w:lang w:eastAsia="da-DK"/>
                          </w:rPr>
                        </w:pPr>
                        <w:ins w:id="1380"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459AC156" w14:textId="77777777" w:rsidR="00366B73" w:rsidRPr="00466F3A" w:rsidRDefault="00366B73" w:rsidP="00466F3A">
                        <w:pPr>
                          <w:spacing w:after="0" w:line="240" w:lineRule="auto"/>
                          <w:rPr>
                            <w:ins w:id="1381" w:author="Gudmundur Nónstein" w:date="2016-10-05T12:37:00Z"/>
                            <w:rFonts w:ascii="Times New Roman" w:eastAsia="Times New Roman" w:hAnsi="Times New Roman" w:cs="Times New Roman"/>
                            <w:color w:val="000000"/>
                            <w:sz w:val="15"/>
                            <w:szCs w:val="15"/>
                            <w:lang w:eastAsia="da-DK"/>
                          </w:rPr>
                        </w:pPr>
                        <w:ins w:id="1382" w:author="Gudmundur Nónstein" w:date="2016-10-05T12:40:00Z">
                          <w:r w:rsidRPr="00466F3A">
                            <w:rPr>
                              <w:rFonts w:ascii="Times New Roman" w:eastAsia="Times New Roman" w:hAnsi="Times New Roman" w:cs="Times New Roman"/>
                              <w:color w:val="000000"/>
                              <w:sz w:val="15"/>
                              <w:szCs w:val="15"/>
                              <w:lang w:eastAsia="da-DK"/>
                            </w:rPr>
                            <w:t>0,50</w:t>
                          </w:r>
                        </w:ins>
                      </w:p>
                    </w:tc>
                    <w:tc>
                      <w:tcPr>
                        <w:tcW w:w="220" w:type="pct"/>
                        <w:tcBorders>
                          <w:top w:val="nil"/>
                          <w:left w:val="nil"/>
                          <w:bottom w:val="single" w:sz="8" w:space="0" w:color="auto"/>
                          <w:right w:val="single" w:sz="8" w:space="0" w:color="auto"/>
                        </w:tcBorders>
                      </w:tcPr>
                      <w:p w14:paraId="5CF7D2BD" w14:textId="77777777" w:rsidR="00366B73" w:rsidRPr="00466F3A" w:rsidRDefault="00366B73" w:rsidP="00466F3A">
                        <w:pPr>
                          <w:spacing w:after="0" w:line="240" w:lineRule="auto"/>
                          <w:rPr>
                            <w:ins w:id="1383" w:author="Gudmundur Nónstein" w:date="2016-10-05T12:37:00Z"/>
                            <w:rFonts w:ascii="Times New Roman" w:eastAsia="Times New Roman" w:hAnsi="Times New Roman" w:cs="Times New Roman"/>
                            <w:color w:val="000000"/>
                            <w:sz w:val="15"/>
                            <w:szCs w:val="15"/>
                            <w:lang w:eastAsia="da-DK"/>
                          </w:rPr>
                        </w:pPr>
                        <w:ins w:id="1384"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2A5C75FA" w14:textId="77777777" w:rsidR="00366B73" w:rsidRPr="00466F3A" w:rsidRDefault="00366B73" w:rsidP="00466F3A">
                        <w:pPr>
                          <w:spacing w:after="0" w:line="240" w:lineRule="auto"/>
                          <w:rPr>
                            <w:ins w:id="1385" w:author="Gudmundur Nónstein" w:date="2016-10-05T12:37:00Z"/>
                            <w:rFonts w:ascii="Times New Roman" w:eastAsia="Times New Roman" w:hAnsi="Times New Roman" w:cs="Times New Roman"/>
                            <w:color w:val="000000"/>
                            <w:sz w:val="15"/>
                            <w:szCs w:val="15"/>
                            <w:lang w:eastAsia="da-DK"/>
                          </w:rPr>
                        </w:pPr>
                        <w:ins w:id="1386"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3826BF14" w14:textId="77777777" w:rsidR="00366B73" w:rsidRPr="00466F3A" w:rsidRDefault="00366B73" w:rsidP="00466F3A">
                        <w:pPr>
                          <w:spacing w:after="0" w:line="240" w:lineRule="auto"/>
                          <w:rPr>
                            <w:ins w:id="1387" w:author="Gudmundur Nónstein" w:date="2016-10-05T12:37:00Z"/>
                            <w:rFonts w:ascii="Times New Roman" w:eastAsia="Times New Roman" w:hAnsi="Times New Roman" w:cs="Times New Roman"/>
                            <w:color w:val="000000"/>
                            <w:sz w:val="15"/>
                            <w:szCs w:val="15"/>
                            <w:lang w:eastAsia="da-DK"/>
                          </w:rPr>
                        </w:pPr>
                        <w:ins w:id="1388" w:author="Gudmundur Nónstein" w:date="2016-10-05T12:40:00Z">
                          <w:r w:rsidRPr="00466F3A">
                            <w:rPr>
                              <w:rFonts w:ascii="Times New Roman" w:eastAsia="Times New Roman" w:hAnsi="Times New Roman" w:cs="Times New Roman"/>
                              <w:color w:val="000000"/>
                              <w:sz w:val="15"/>
                              <w:szCs w:val="15"/>
                              <w:lang w:eastAsia="da-DK"/>
                            </w:rPr>
                            <w:t>0,25</w:t>
                          </w:r>
                        </w:ins>
                      </w:p>
                    </w:tc>
                    <w:tc>
                      <w:tcPr>
                        <w:tcW w:w="220" w:type="pct"/>
                        <w:tcBorders>
                          <w:top w:val="single" w:sz="6" w:space="0" w:color="auto"/>
                          <w:left w:val="nil"/>
                          <w:bottom w:val="single" w:sz="6" w:space="0" w:color="auto"/>
                          <w:right w:val="single" w:sz="8" w:space="0" w:color="auto"/>
                        </w:tcBorders>
                      </w:tcPr>
                      <w:p w14:paraId="417D3224" w14:textId="77777777" w:rsidR="00366B73" w:rsidRPr="00466F3A" w:rsidRDefault="00366B73" w:rsidP="00466F3A">
                        <w:pPr>
                          <w:spacing w:after="0" w:line="240" w:lineRule="auto"/>
                          <w:rPr>
                            <w:ins w:id="1389" w:author="Gudmundur Nónstein" w:date="2016-10-05T12:38:00Z"/>
                            <w:rFonts w:ascii="Times New Roman" w:eastAsia="Times New Roman" w:hAnsi="Times New Roman" w:cs="Times New Roman"/>
                            <w:color w:val="000000"/>
                            <w:sz w:val="15"/>
                            <w:szCs w:val="15"/>
                            <w:lang w:eastAsia="da-DK"/>
                          </w:rPr>
                        </w:pPr>
                        <w:ins w:id="1390" w:author="Gudmundur Nónstein" w:date="2016-10-05T12:42:00Z">
                          <w:r w:rsidRPr="00466F3A">
                            <w:rPr>
                              <w:rFonts w:ascii="Times New Roman" w:eastAsia="Times New Roman" w:hAnsi="Times New Roman" w:cs="Times New Roman"/>
                              <w:color w:val="000000"/>
                              <w:sz w:val="15"/>
                              <w:szCs w:val="15"/>
                              <w:lang w:eastAsia="da-DK"/>
                            </w:rPr>
                            <w:t>1,00</w:t>
                          </w:r>
                        </w:ins>
                      </w:p>
                    </w:tc>
                    <w:tc>
                      <w:tcPr>
                        <w:tcW w:w="220" w:type="pct"/>
                        <w:tcBorders>
                          <w:top w:val="nil"/>
                          <w:left w:val="single" w:sz="8" w:space="0" w:color="auto"/>
                          <w:bottom w:val="single" w:sz="8" w:space="0" w:color="auto"/>
                          <w:right w:val="single" w:sz="8" w:space="0" w:color="auto"/>
                        </w:tcBorders>
                      </w:tcPr>
                      <w:p w14:paraId="7AF95AAD" w14:textId="77777777" w:rsidR="00366B73" w:rsidRPr="00466F3A" w:rsidRDefault="00366B73" w:rsidP="00466F3A">
                        <w:pPr>
                          <w:spacing w:after="0" w:line="240" w:lineRule="auto"/>
                          <w:rPr>
                            <w:ins w:id="1391" w:author="Gudmundur Nónstein" w:date="2016-10-05T12:37:00Z"/>
                            <w:rFonts w:ascii="Times New Roman" w:eastAsia="Times New Roman" w:hAnsi="Times New Roman" w:cs="Times New Roman"/>
                            <w:color w:val="000000"/>
                            <w:sz w:val="15"/>
                            <w:szCs w:val="15"/>
                            <w:lang w:eastAsia="da-DK"/>
                          </w:rPr>
                        </w:pPr>
                        <w:ins w:id="1392" w:author="Gudmundur Nónstein" w:date="2016-10-05T12:40:00Z">
                          <w:r w:rsidRPr="00466F3A">
                            <w:rPr>
                              <w:rFonts w:ascii="Times New Roman" w:eastAsia="Times New Roman" w:hAnsi="Times New Roman" w:cs="Times New Roman"/>
                              <w:color w:val="000000"/>
                              <w:sz w:val="15"/>
                              <w:szCs w:val="15"/>
                              <w:lang w:eastAsia="da-DK"/>
                            </w:rPr>
                            <w:t>0,25</w:t>
                          </w:r>
                        </w:ins>
                      </w:p>
                    </w:tc>
                    <w:tc>
                      <w:tcPr>
                        <w:tcW w:w="220" w:type="pct"/>
                        <w:tcBorders>
                          <w:top w:val="nil"/>
                          <w:left w:val="nil"/>
                          <w:bottom w:val="single" w:sz="8" w:space="0" w:color="auto"/>
                          <w:right w:val="single" w:sz="8" w:space="0" w:color="auto"/>
                        </w:tcBorders>
                      </w:tcPr>
                      <w:p w14:paraId="4B18A99D" w14:textId="77777777" w:rsidR="00366B73" w:rsidRPr="00466F3A" w:rsidRDefault="00366B73" w:rsidP="00466F3A">
                        <w:pPr>
                          <w:spacing w:after="0" w:line="240" w:lineRule="auto"/>
                          <w:rPr>
                            <w:ins w:id="1393" w:author="Gudmundur Nónstein" w:date="2016-10-05T12:37:00Z"/>
                            <w:rFonts w:ascii="Times New Roman" w:eastAsia="Times New Roman" w:hAnsi="Times New Roman" w:cs="Times New Roman"/>
                            <w:color w:val="000000"/>
                            <w:sz w:val="15"/>
                            <w:szCs w:val="15"/>
                            <w:lang w:eastAsia="da-DK"/>
                          </w:rPr>
                        </w:pPr>
                        <w:ins w:id="1394" w:author="Gudmundur Nónstein" w:date="2016-10-05T12:40:00Z">
                          <w:r w:rsidRPr="00466F3A">
                            <w:rPr>
                              <w:rFonts w:ascii="Times New Roman" w:eastAsia="Times New Roman" w:hAnsi="Times New Roman" w:cs="Times New Roman"/>
                              <w:color w:val="000000"/>
                              <w:sz w:val="15"/>
                              <w:szCs w:val="15"/>
                              <w:lang w:eastAsia="da-DK"/>
                            </w:rPr>
                            <w:t>0,25</w:t>
                          </w:r>
                        </w:ins>
                      </w:p>
                    </w:tc>
                    <w:tc>
                      <w:tcPr>
                        <w:tcW w:w="221" w:type="pct"/>
                        <w:tcBorders>
                          <w:top w:val="nil"/>
                          <w:left w:val="nil"/>
                          <w:bottom w:val="single" w:sz="8" w:space="0" w:color="auto"/>
                          <w:right w:val="single" w:sz="8" w:space="0" w:color="auto"/>
                        </w:tcBorders>
                      </w:tcPr>
                      <w:p w14:paraId="0C2FD52A" w14:textId="77777777" w:rsidR="00366B73" w:rsidRPr="00466F3A" w:rsidRDefault="00366B73" w:rsidP="00466F3A">
                        <w:pPr>
                          <w:spacing w:after="0" w:line="240" w:lineRule="auto"/>
                          <w:rPr>
                            <w:ins w:id="1395" w:author="Gudmundur Nónstein" w:date="2016-10-05T12:37:00Z"/>
                            <w:rFonts w:ascii="Times New Roman" w:eastAsia="Times New Roman" w:hAnsi="Times New Roman" w:cs="Times New Roman"/>
                            <w:color w:val="000000"/>
                            <w:sz w:val="15"/>
                            <w:szCs w:val="15"/>
                            <w:lang w:eastAsia="da-DK"/>
                          </w:rPr>
                        </w:pPr>
                        <w:ins w:id="1396"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221159AB" w14:textId="77777777" w:rsidR="00366B73" w:rsidRPr="00466F3A" w:rsidRDefault="00366B73" w:rsidP="00466F3A">
                        <w:pPr>
                          <w:spacing w:after="0" w:line="240" w:lineRule="auto"/>
                          <w:rPr>
                            <w:ins w:id="1397" w:author="Gudmundur Nónstein" w:date="2016-10-05T12:37:00Z"/>
                            <w:rFonts w:ascii="Times New Roman" w:eastAsia="Times New Roman" w:hAnsi="Times New Roman" w:cs="Times New Roman"/>
                            <w:color w:val="000000"/>
                            <w:sz w:val="15"/>
                            <w:szCs w:val="15"/>
                            <w:lang w:eastAsia="da-DK"/>
                          </w:rPr>
                        </w:pPr>
                        <w:ins w:id="1398" w:author="Gudmundur Nónstein" w:date="2016-10-05T12:40:00Z">
                          <w:r w:rsidRPr="00466F3A">
                            <w:rPr>
                              <w:rFonts w:ascii="Times New Roman" w:eastAsia="Times New Roman" w:hAnsi="Times New Roman" w:cs="Times New Roman"/>
                              <w:color w:val="000000"/>
                              <w:sz w:val="15"/>
                              <w:szCs w:val="15"/>
                              <w:lang w:eastAsia="da-DK"/>
                            </w:rPr>
                            <w:t>0,50</w:t>
                          </w:r>
                        </w:ins>
                      </w:p>
                    </w:tc>
                    <w:tc>
                      <w:tcPr>
                        <w:tcW w:w="220" w:type="pct"/>
                        <w:tcBorders>
                          <w:top w:val="nil"/>
                          <w:left w:val="nil"/>
                          <w:bottom w:val="single" w:sz="8" w:space="0" w:color="auto"/>
                          <w:right w:val="single" w:sz="8" w:space="0" w:color="auto"/>
                        </w:tcBorders>
                      </w:tcPr>
                      <w:p w14:paraId="0EA9AB73" w14:textId="77777777" w:rsidR="00366B73" w:rsidRPr="00466F3A" w:rsidRDefault="00366B73" w:rsidP="00466F3A">
                        <w:pPr>
                          <w:spacing w:after="0" w:line="240" w:lineRule="auto"/>
                          <w:rPr>
                            <w:ins w:id="1399" w:author="Gudmundur Nónstein" w:date="2016-10-05T12:37:00Z"/>
                            <w:rFonts w:ascii="Times New Roman" w:eastAsia="Times New Roman" w:hAnsi="Times New Roman" w:cs="Times New Roman"/>
                            <w:color w:val="000000"/>
                            <w:sz w:val="15"/>
                            <w:szCs w:val="15"/>
                            <w:lang w:eastAsia="da-DK"/>
                          </w:rPr>
                        </w:pPr>
                        <w:ins w:id="1400" w:author="Gudmundur Nónstein" w:date="2016-10-05T12:40:00Z">
                          <w:r w:rsidRPr="00466F3A">
                            <w:rPr>
                              <w:rFonts w:ascii="Times New Roman" w:eastAsia="Times New Roman" w:hAnsi="Times New Roman" w:cs="Times New Roman"/>
                              <w:color w:val="000000"/>
                              <w:sz w:val="15"/>
                              <w:szCs w:val="15"/>
                              <w:lang w:eastAsia="da-DK"/>
                            </w:rPr>
                            <w:t>0,25</w:t>
                          </w:r>
                        </w:ins>
                      </w:p>
                    </w:tc>
                    <w:tc>
                      <w:tcPr>
                        <w:tcW w:w="220" w:type="pct"/>
                        <w:tcBorders>
                          <w:top w:val="nil"/>
                          <w:left w:val="nil"/>
                          <w:bottom w:val="single" w:sz="8" w:space="0" w:color="auto"/>
                          <w:right w:val="single" w:sz="8" w:space="0" w:color="auto"/>
                        </w:tcBorders>
                      </w:tcPr>
                      <w:p w14:paraId="1E230258" w14:textId="77777777" w:rsidR="00366B73" w:rsidRPr="00466F3A" w:rsidRDefault="00366B73" w:rsidP="00466F3A">
                        <w:pPr>
                          <w:spacing w:after="0" w:line="240" w:lineRule="auto"/>
                          <w:rPr>
                            <w:ins w:id="1401" w:author="Gudmundur Nónstein" w:date="2016-10-05T12:37:00Z"/>
                            <w:rFonts w:ascii="Times New Roman" w:eastAsia="Times New Roman" w:hAnsi="Times New Roman" w:cs="Times New Roman"/>
                            <w:color w:val="000000"/>
                            <w:sz w:val="15"/>
                            <w:szCs w:val="15"/>
                            <w:lang w:eastAsia="da-DK"/>
                          </w:rPr>
                        </w:pPr>
                        <w:ins w:id="1402" w:author="Gudmundur Nónstein" w:date="2016-10-05T12:40:00Z">
                          <w:r w:rsidRPr="00466F3A">
                            <w:rPr>
                              <w:rFonts w:ascii="Times New Roman" w:eastAsia="Times New Roman" w:hAnsi="Times New Roman" w:cs="Times New Roman"/>
                              <w:color w:val="000000"/>
                              <w:sz w:val="15"/>
                              <w:szCs w:val="15"/>
                              <w:lang w:eastAsia="da-DK"/>
                            </w:rPr>
                            <w:t>0,50</w:t>
                          </w:r>
                        </w:ins>
                      </w:p>
                    </w:tc>
                    <w:tc>
                      <w:tcPr>
                        <w:tcW w:w="220" w:type="pct"/>
                        <w:tcBorders>
                          <w:top w:val="nil"/>
                          <w:left w:val="nil"/>
                          <w:bottom w:val="single" w:sz="8" w:space="0" w:color="auto"/>
                          <w:right w:val="single" w:sz="8" w:space="0" w:color="auto"/>
                        </w:tcBorders>
                      </w:tcPr>
                      <w:p w14:paraId="401D99D9" w14:textId="77777777" w:rsidR="00366B73" w:rsidRPr="00466F3A" w:rsidRDefault="00366B73" w:rsidP="00466F3A">
                        <w:pPr>
                          <w:spacing w:after="0" w:line="240" w:lineRule="auto"/>
                          <w:rPr>
                            <w:ins w:id="1403" w:author="Gudmundur Nónstein" w:date="2016-10-05T12:37:00Z"/>
                            <w:rFonts w:ascii="Times New Roman" w:eastAsia="Times New Roman" w:hAnsi="Times New Roman" w:cs="Times New Roman"/>
                            <w:color w:val="000000"/>
                            <w:sz w:val="15"/>
                            <w:szCs w:val="15"/>
                            <w:lang w:eastAsia="da-DK"/>
                          </w:rPr>
                        </w:pPr>
                        <w:ins w:id="1404" w:author="Gudmundur Nónstein" w:date="2016-10-05T12:40:00Z">
                          <w:r w:rsidRPr="00466F3A">
                            <w:rPr>
                              <w:rFonts w:ascii="Times New Roman" w:eastAsia="Times New Roman" w:hAnsi="Times New Roman" w:cs="Times New Roman"/>
                              <w:color w:val="000000"/>
                              <w:sz w:val="15"/>
                              <w:szCs w:val="15"/>
                              <w:lang w:eastAsia="da-DK"/>
                            </w:rPr>
                            <w:t>0,25</w:t>
                          </w:r>
                        </w:ins>
                      </w:p>
                    </w:tc>
                    <w:tc>
                      <w:tcPr>
                        <w:tcW w:w="220" w:type="pct"/>
                        <w:tcBorders>
                          <w:top w:val="nil"/>
                          <w:left w:val="nil"/>
                          <w:bottom w:val="single" w:sz="8" w:space="0" w:color="auto"/>
                          <w:right w:val="single" w:sz="8" w:space="0" w:color="auto"/>
                        </w:tcBorders>
                      </w:tcPr>
                      <w:p w14:paraId="4AA3F64B" w14:textId="77777777" w:rsidR="00366B73" w:rsidRPr="00466F3A" w:rsidRDefault="00366B73" w:rsidP="00466F3A">
                        <w:pPr>
                          <w:spacing w:after="0" w:line="240" w:lineRule="auto"/>
                          <w:rPr>
                            <w:ins w:id="1405" w:author="Gudmundur Nónstein" w:date="2016-10-05T12:37:00Z"/>
                            <w:rFonts w:ascii="Times New Roman" w:eastAsia="Times New Roman" w:hAnsi="Times New Roman" w:cs="Times New Roman"/>
                            <w:color w:val="000000"/>
                            <w:sz w:val="15"/>
                            <w:szCs w:val="15"/>
                            <w:lang w:eastAsia="da-DK"/>
                          </w:rPr>
                        </w:pPr>
                        <w:ins w:id="1406"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0F2C7AA2" w14:textId="77777777" w:rsidR="00366B73" w:rsidRPr="00466F3A" w:rsidRDefault="00366B73" w:rsidP="00466F3A">
                        <w:pPr>
                          <w:spacing w:after="0" w:line="240" w:lineRule="auto"/>
                          <w:rPr>
                            <w:ins w:id="1407" w:author="Gudmundur Nónstein" w:date="2016-10-05T12:37:00Z"/>
                            <w:rFonts w:ascii="Times New Roman" w:eastAsia="Times New Roman" w:hAnsi="Times New Roman" w:cs="Times New Roman"/>
                            <w:color w:val="000000"/>
                            <w:sz w:val="15"/>
                            <w:szCs w:val="15"/>
                            <w:lang w:eastAsia="da-DK"/>
                          </w:rPr>
                        </w:pPr>
                        <w:ins w:id="1408"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38695518" w14:textId="77777777" w:rsidR="00366B73" w:rsidRPr="00466F3A" w:rsidRDefault="00366B73" w:rsidP="00466F3A">
                        <w:pPr>
                          <w:spacing w:after="0" w:line="240" w:lineRule="auto"/>
                          <w:rPr>
                            <w:ins w:id="1409" w:author="Gudmundur Nónstein" w:date="2016-10-05T12:37:00Z"/>
                            <w:rFonts w:ascii="Times New Roman" w:eastAsia="Times New Roman" w:hAnsi="Times New Roman" w:cs="Times New Roman"/>
                            <w:color w:val="000000"/>
                            <w:sz w:val="15"/>
                            <w:szCs w:val="15"/>
                            <w:lang w:eastAsia="da-DK"/>
                          </w:rPr>
                        </w:pPr>
                        <w:ins w:id="1410" w:author="Gudmundur Nónstein" w:date="2016-10-05T12:40:00Z">
                          <w:r w:rsidRPr="00466F3A">
                            <w:rPr>
                              <w:rFonts w:ascii="Times New Roman" w:eastAsia="Times New Roman" w:hAnsi="Times New Roman" w:cs="Times New Roman"/>
                              <w:color w:val="000000"/>
                              <w:sz w:val="15"/>
                              <w:szCs w:val="15"/>
                              <w:lang w:eastAsia="da-DK"/>
                            </w:rPr>
                            <w:t>0,00</w:t>
                          </w:r>
                        </w:ins>
                      </w:p>
                    </w:tc>
                    <w:tc>
                      <w:tcPr>
                        <w:tcW w:w="394" w:type="pct"/>
                        <w:tcBorders>
                          <w:top w:val="nil"/>
                          <w:left w:val="nil"/>
                          <w:bottom w:val="single" w:sz="8" w:space="0" w:color="auto"/>
                          <w:right w:val="single" w:sz="8" w:space="0" w:color="auto"/>
                        </w:tcBorders>
                      </w:tcPr>
                      <w:p w14:paraId="3BF2550F" w14:textId="77777777" w:rsidR="00366B73" w:rsidRPr="00466F3A" w:rsidRDefault="00366B73" w:rsidP="00466F3A">
                        <w:pPr>
                          <w:spacing w:after="0" w:line="240" w:lineRule="auto"/>
                          <w:rPr>
                            <w:ins w:id="1411" w:author="Gudmundur Nónstein" w:date="2016-10-05T12:37:00Z"/>
                            <w:rFonts w:ascii="Times New Roman" w:eastAsia="Times New Roman" w:hAnsi="Times New Roman" w:cs="Times New Roman"/>
                            <w:color w:val="000000"/>
                            <w:sz w:val="15"/>
                            <w:szCs w:val="15"/>
                            <w:lang w:eastAsia="da-DK"/>
                          </w:rPr>
                        </w:pPr>
                        <w:ins w:id="1412" w:author="Gudmundur Nónstein" w:date="2016-10-05T12:40:00Z">
                          <w:r w:rsidRPr="00466F3A">
                            <w:rPr>
                              <w:rFonts w:ascii="Times New Roman" w:eastAsia="Times New Roman" w:hAnsi="Times New Roman" w:cs="Times New Roman"/>
                              <w:color w:val="000000"/>
                              <w:sz w:val="15"/>
                              <w:szCs w:val="15"/>
                              <w:lang w:eastAsia="da-DK"/>
                            </w:rPr>
                            <w:t>1,00</w:t>
                          </w:r>
                        </w:ins>
                      </w:p>
                    </w:tc>
                    <w:tc>
                      <w:tcPr>
                        <w:tcW w:w="220" w:type="pct"/>
                        <w:tcBorders>
                          <w:top w:val="nil"/>
                          <w:left w:val="nil"/>
                          <w:bottom w:val="single" w:sz="8" w:space="0" w:color="auto"/>
                          <w:right w:val="single" w:sz="8" w:space="0" w:color="auto"/>
                        </w:tcBorders>
                      </w:tcPr>
                      <w:p w14:paraId="5AB5E409" w14:textId="77777777" w:rsidR="00366B73" w:rsidRPr="00466F3A" w:rsidRDefault="00366B73" w:rsidP="00466F3A">
                        <w:pPr>
                          <w:spacing w:after="0" w:line="240" w:lineRule="auto"/>
                          <w:rPr>
                            <w:ins w:id="1413" w:author="Gudmundur Nónstein" w:date="2016-10-05T12:37:00Z"/>
                            <w:rFonts w:ascii="Times New Roman" w:eastAsia="Times New Roman" w:hAnsi="Times New Roman" w:cs="Times New Roman"/>
                            <w:color w:val="000000"/>
                            <w:sz w:val="15"/>
                            <w:szCs w:val="15"/>
                            <w:lang w:eastAsia="da-DK"/>
                          </w:rPr>
                        </w:pPr>
                        <w:ins w:id="1414"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0EFA00F8" w14:textId="77777777" w:rsidR="00366B73" w:rsidRPr="00466F3A" w:rsidRDefault="00366B73" w:rsidP="00466F3A">
                        <w:pPr>
                          <w:spacing w:after="0" w:line="240" w:lineRule="auto"/>
                          <w:rPr>
                            <w:ins w:id="1415" w:author="Gudmundur Nónstein" w:date="2016-10-05T12:37:00Z"/>
                            <w:rFonts w:ascii="Times New Roman" w:eastAsia="Times New Roman" w:hAnsi="Times New Roman" w:cs="Times New Roman"/>
                            <w:color w:val="000000"/>
                            <w:sz w:val="15"/>
                            <w:szCs w:val="15"/>
                            <w:lang w:eastAsia="da-DK"/>
                          </w:rPr>
                        </w:pPr>
                        <w:ins w:id="1416"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2803D973" w14:textId="77777777" w:rsidR="00366B73" w:rsidRPr="00466F3A" w:rsidRDefault="00366B73" w:rsidP="00466F3A">
                        <w:pPr>
                          <w:spacing w:after="0" w:line="240" w:lineRule="auto"/>
                          <w:rPr>
                            <w:ins w:id="1417" w:author="Gudmundur Nónstein" w:date="2016-10-05T12:37:00Z"/>
                            <w:rFonts w:ascii="Times New Roman" w:eastAsia="Times New Roman" w:hAnsi="Times New Roman" w:cs="Times New Roman"/>
                            <w:color w:val="000000"/>
                            <w:sz w:val="15"/>
                            <w:szCs w:val="15"/>
                            <w:lang w:eastAsia="da-DK"/>
                          </w:rPr>
                        </w:pPr>
                        <w:ins w:id="1418" w:author="Gudmundur Nónstein" w:date="2016-10-05T12:40:00Z">
                          <w:r w:rsidRPr="00466F3A">
                            <w:rPr>
                              <w:rFonts w:ascii="Times New Roman" w:eastAsia="Times New Roman" w:hAnsi="Times New Roman" w:cs="Times New Roman"/>
                              <w:color w:val="000000"/>
                              <w:sz w:val="15"/>
                              <w:szCs w:val="15"/>
                              <w:lang w:eastAsia="da-DK"/>
                            </w:rPr>
                            <w:t>0,00</w:t>
                          </w:r>
                        </w:ins>
                      </w:p>
                    </w:tc>
                    <w:tc>
                      <w:tcPr>
                        <w:tcW w:w="220" w:type="pct"/>
                        <w:tcBorders>
                          <w:top w:val="nil"/>
                          <w:left w:val="nil"/>
                          <w:bottom w:val="single" w:sz="8" w:space="0" w:color="auto"/>
                          <w:right w:val="single" w:sz="8" w:space="0" w:color="auto"/>
                        </w:tcBorders>
                      </w:tcPr>
                      <w:p w14:paraId="36B9E2D3" w14:textId="77777777" w:rsidR="00366B73" w:rsidRPr="00466F3A" w:rsidRDefault="00366B73" w:rsidP="00466F3A">
                        <w:pPr>
                          <w:spacing w:after="0" w:line="240" w:lineRule="auto"/>
                          <w:rPr>
                            <w:ins w:id="1419" w:author="Gudmundur Nónstein" w:date="2016-10-05T12:37:00Z"/>
                            <w:rFonts w:ascii="Times New Roman" w:eastAsia="Times New Roman" w:hAnsi="Times New Roman" w:cs="Times New Roman"/>
                            <w:color w:val="000000"/>
                            <w:sz w:val="15"/>
                            <w:szCs w:val="15"/>
                            <w:lang w:eastAsia="da-DK"/>
                          </w:rPr>
                        </w:pPr>
                        <w:ins w:id="1420" w:author="Gudmundur Nónstein" w:date="2016-10-05T12:40:00Z">
                          <w:r w:rsidRPr="00466F3A">
                            <w:rPr>
                              <w:rFonts w:ascii="Times New Roman" w:eastAsia="Times New Roman" w:hAnsi="Times New Roman" w:cs="Times New Roman"/>
                              <w:color w:val="000000"/>
                              <w:sz w:val="15"/>
                              <w:szCs w:val="15"/>
                              <w:lang w:eastAsia="da-DK"/>
                            </w:rPr>
                            <w:t>0,00</w:t>
                          </w:r>
                        </w:ins>
                      </w:p>
                    </w:tc>
                  </w:tr>
                  <w:tr w:rsidR="00366B73" w:rsidRPr="00466F3A" w14:paraId="5131D89B"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654B644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FR</w:t>
                        </w:r>
                      </w:p>
                    </w:tc>
                    <w:tc>
                      <w:tcPr>
                        <w:tcW w:w="220" w:type="pct"/>
                        <w:tcBorders>
                          <w:top w:val="nil"/>
                          <w:left w:val="nil"/>
                          <w:bottom w:val="single" w:sz="8" w:space="0" w:color="auto"/>
                          <w:right w:val="single" w:sz="8" w:space="0" w:color="auto"/>
                        </w:tcBorders>
                        <w:hideMark/>
                      </w:tcPr>
                      <w:p w14:paraId="1853AB9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5CEAED5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3B9F030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5E43419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5538EE5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single" w:sz="6" w:space="0" w:color="auto"/>
                          <w:left w:val="nil"/>
                          <w:bottom w:val="single" w:sz="6" w:space="0" w:color="auto"/>
                          <w:right w:val="single" w:sz="8" w:space="0" w:color="auto"/>
                        </w:tcBorders>
                      </w:tcPr>
                      <w:p w14:paraId="041D46D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1" w:author="Gudmundur Nónstein" w:date="2016-10-05T12:42:00Z">
                          <w:r w:rsidRPr="00466F3A">
                            <w:rPr>
                              <w:rFonts w:ascii="Times New Roman" w:eastAsia="Times New Roman" w:hAnsi="Times New Roman" w:cs="Times New Roman"/>
                              <w:color w:val="000000"/>
                              <w:sz w:val="15"/>
                              <w:szCs w:val="15"/>
                              <w:lang w:eastAsia="da-DK"/>
                            </w:rPr>
                            <w:t>0,25</w:t>
                          </w:r>
                        </w:ins>
                      </w:p>
                    </w:tc>
                    <w:tc>
                      <w:tcPr>
                        <w:tcW w:w="220" w:type="pct"/>
                        <w:tcBorders>
                          <w:top w:val="nil"/>
                          <w:left w:val="single" w:sz="8" w:space="0" w:color="auto"/>
                          <w:bottom w:val="single" w:sz="8" w:space="0" w:color="auto"/>
                          <w:right w:val="single" w:sz="8" w:space="0" w:color="auto"/>
                        </w:tcBorders>
                        <w:hideMark/>
                      </w:tcPr>
                      <w:p w14:paraId="7232A26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1B8C570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1" w:type="pct"/>
                        <w:tcBorders>
                          <w:top w:val="nil"/>
                          <w:left w:val="nil"/>
                          <w:bottom w:val="single" w:sz="8" w:space="0" w:color="auto"/>
                          <w:right w:val="single" w:sz="8" w:space="0" w:color="auto"/>
                        </w:tcBorders>
                        <w:hideMark/>
                      </w:tcPr>
                      <w:p w14:paraId="71F28D4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122439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A88DD0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0F949DE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537A810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DB473B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EC751C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F98F82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1A7537E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1DEF62A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3A9700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63C571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3E632A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40D0CA3F"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004F850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DE</w:t>
                        </w:r>
                      </w:p>
                    </w:tc>
                    <w:tc>
                      <w:tcPr>
                        <w:tcW w:w="220" w:type="pct"/>
                        <w:tcBorders>
                          <w:top w:val="nil"/>
                          <w:left w:val="nil"/>
                          <w:bottom w:val="single" w:sz="8" w:space="0" w:color="auto"/>
                          <w:right w:val="single" w:sz="8" w:space="0" w:color="auto"/>
                        </w:tcBorders>
                        <w:hideMark/>
                      </w:tcPr>
                      <w:p w14:paraId="05AF4BC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0FA591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0F38F37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16E074D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BEFD13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single" w:sz="6" w:space="0" w:color="auto"/>
                          <w:left w:val="nil"/>
                          <w:bottom w:val="single" w:sz="6" w:space="0" w:color="auto"/>
                          <w:right w:val="single" w:sz="8" w:space="0" w:color="auto"/>
                        </w:tcBorders>
                      </w:tcPr>
                      <w:p w14:paraId="7A3ABA8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2" w:author="Gudmundur Nónstein" w:date="2016-10-05T12:43:00Z">
                          <w:r w:rsidRPr="00466F3A">
                            <w:rPr>
                              <w:rFonts w:ascii="Times New Roman" w:eastAsia="Times New Roman" w:hAnsi="Times New Roman" w:cs="Times New Roman"/>
                              <w:color w:val="000000"/>
                              <w:sz w:val="15"/>
                              <w:szCs w:val="15"/>
                              <w:lang w:eastAsia="da-DK"/>
                            </w:rPr>
                            <w:t>0,25</w:t>
                          </w:r>
                        </w:ins>
                      </w:p>
                    </w:tc>
                    <w:tc>
                      <w:tcPr>
                        <w:tcW w:w="220" w:type="pct"/>
                        <w:tcBorders>
                          <w:top w:val="nil"/>
                          <w:left w:val="single" w:sz="8" w:space="0" w:color="auto"/>
                          <w:bottom w:val="single" w:sz="8" w:space="0" w:color="auto"/>
                          <w:right w:val="single" w:sz="8" w:space="0" w:color="auto"/>
                        </w:tcBorders>
                        <w:hideMark/>
                      </w:tcPr>
                      <w:p w14:paraId="3A13D45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25C515A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1" w:type="pct"/>
                        <w:tcBorders>
                          <w:top w:val="nil"/>
                          <w:left w:val="nil"/>
                          <w:bottom w:val="single" w:sz="8" w:space="0" w:color="auto"/>
                          <w:right w:val="single" w:sz="8" w:space="0" w:color="auto"/>
                        </w:tcBorders>
                        <w:hideMark/>
                      </w:tcPr>
                      <w:p w14:paraId="14DC3C3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FFE418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824991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6F11879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0E8B278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B77920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052ABED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3E6ECF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5D1E349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6AD49C2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976BA4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AD57F2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B7ACB2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52C28161"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24EBB16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IS</w:t>
                        </w:r>
                      </w:p>
                    </w:tc>
                    <w:tc>
                      <w:tcPr>
                        <w:tcW w:w="220" w:type="pct"/>
                        <w:tcBorders>
                          <w:top w:val="nil"/>
                          <w:left w:val="nil"/>
                          <w:bottom w:val="single" w:sz="8" w:space="0" w:color="auto"/>
                          <w:right w:val="single" w:sz="8" w:space="0" w:color="auto"/>
                        </w:tcBorders>
                        <w:hideMark/>
                      </w:tcPr>
                      <w:p w14:paraId="0100653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738222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F8257C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66F5CE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94CE58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260F0E3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3" w:author="Gudmundur Nónstein" w:date="2016-10-05T12:43: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2AA0B70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29B8FF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1" w:type="pct"/>
                        <w:tcBorders>
                          <w:top w:val="nil"/>
                          <w:left w:val="nil"/>
                          <w:bottom w:val="single" w:sz="8" w:space="0" w:color="auto"/>
                          <w:right w:val="single" w:sz="8" w:space="0" w:color="auto"/>
                        </w:tcBorders>
                        <w:hideMark/>
                      </w:tcPr>
                      <w:p w14:paraId="54EDF40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47B89F5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0C4C54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7D159B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56B6CF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53F1A8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0E8FFF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5AF66B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7503593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C8330D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FF533B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CCDF99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4ED682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505BBF4C"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0AEA49F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IE</w:t>
                        </w:r>
                      </w:p>
                    </w:tc>
                    <w:tc>
                      <w:tcPr>
                        <w:tcW w:w="220" w:type="pct"/>
                        <w:tcBorders>
                          <w:top w:val="nil"/>
                          <w:left w:val="nil"/>
                          <w:bottom w:val="single" w:sz="8" w:space="0" w:color="auto"/>
                          <w:right w:val="single" w:sz="8" w:space="0" w:color="auto"/>
                        </w:tcBorders>
                        <w:hideMark/>
                      </w:tcPr>
                      <w:p w14:paraId="59247FD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84A3A2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2A576C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0C9B7B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59A772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41DAB59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4" w:author="Gudmundur Nónstein" w:date="2016-10-05T12:43:00Z">
                          <w:r w:rsidRPr="00466F3A">
                            <w:rPr>
                              <w:rFonts w:ascii="Times New Roman" w:eastAsia="Times New Roman" w:hAnsi="Times New Roman" w:cs="Times New Roman"/>
                              <w:color w:val="000000"/>
                              <w:sz w:val="15"/>
                              <w:szCs w:val="15"/>
                              <w:lang w:eastAsia="da-DK"/>
                            </w:rPr>
                            <w:t>0,50</w:t>
                          </w:r>
                        </w:ins>
                      </w:p>
                    </w:tc>
                    <w:tc>
                      <w:tcPr>
                        <w:tcW w:w="220" w:type="pct"/>
                        <w:tcBorders>
                          <w:top w:val="nil"/>
                          <w:left w:val="single" w:sz="8" w:space="0" w:color="auto"/>
                          <w:bottom w:val="single" w:sz="8" w:space="0" w:color="auto"/>
                          <w:right w:val="single" w:sz="8" w:space="0" w:color="auto"/>
                        </w:tcBorders>
                        <w:hideMark/>
                      </w:tcPr>
                      <w:p w14:paraId="7E753D3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2B96AB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1" w:type="pct"/>
                        <w:tcBorders>
                          <w:top w:val="nil"/>
                          <w:left w:val="nil"/>
                          <w:bottom w:val="single" w:sz="8" w:space="0" w:color="auto"/>
                          <w:right w:val="single" w:sz="8" w:space="0" w:color="auto"/>
                        </w:tcBorders>
                        <w:hideMark/>
                      </w:tcPr>
                      <w:p w14:paraId="4E411B9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2CC79F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696F300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6993353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4F6D7EA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6A0E0A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4D7368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F543E1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3DDF297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3547632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EB462C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93D62C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304206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2550A97E"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6AC6A31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LU</w:t>
                        </w:r>
                      </w:p>
                    </w:tc>
                    <w:tc>
                      <w:tcPr>
                        <w:tcW w:w="220" w:type="pct"/>
                        <w:tcBorders>
                          <w:top w:val="nil"/>
                          <w:left w:val="nil"/>
                          <w:bottom w:val="single" w:sz="8" w:space="0" w:color="auto"/>
                          <w:right w:val="single" w:sz="8" w:space="0" w:color="auto"/>
                        </w:tcBorders>
                        <w:hideMark/>
                      </w:tcPr>
                      <w:p w14:paraId="616ADFE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5C1D60A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c>
                      <w:tcPr>
                        <w:tcW w:w="220" w:type="pct"/>
                        <w:tcBorders>
                          <w:top w:val="nil"/>
                          <w:left w:val="nil"/>
                          <w:bottom w:val="single" w:sz="8" w:space="0" w:color="auto"/>
                          <w:right w:val="single" w:sz="8" w:space="0" w:color="auto"/>
                        </w:tcBorders>
                        <w:hideMark/>
                      </w:tcPr>
                      <w:p w14:paraId="6E11296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36D31C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F1A5F8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single" w:sz="6" w:space="0" w:color="auto"/>
                          <w:left w:val="nil"/>
                          <w:bottom w:val="single" w:sz="6" w:space="0" w:color="auto"/>
                          <w:right w:val="single" w:sz="8" w:space="0" w:color="auto"/>
                        </w:tcBorders>
                      </w:tcPr>
                      <w:p w14:paraId="21D0850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5" w:author="Gudmundur Nónstein" w:date="2016-10-05T12:43:00Z">
                          <w:r w:rsidRPr="00466F3A">
                            <w:rPr>
                              <w:rFonts w:ascii="Times New Roman" w:eastAsia="Times New Roman" w:hAnsi="Times New Roman" w:cs="Times New Roman"/>
                              <w:color w:val="000000"/>
                              <w:sz w:val="15"/>
                              <w:szCs w:val="15"/>
                              <w:lang w:eastAsia="da-DK"/>
                            </w:rPr>
                            <w:t>0,25</w:t>
                          </w:r>
                        </w:ins>
                      </w:p>
                    </w:tc>
                    <w:tc>
                      <w:tcPr>
                        <w:tcW w:w="220" w:type="pct"/>
                        <w:tcBorders>
                          <w:top w:val="nil"/>
                          <w:left w:val="single" w:sz="8" w:space="0" w:color="auto"/>
                          <w:bottom w:val="single" w:sz="8" w:space="0" w:color="auto"/>
                          <w:right w:val="single" w:sz="8" w:space="0" w:color="auto"/>
                        </w:tcBorders>
                        <w:hideMark/>
                      </w:tcPr>
                      <w:p w14:paraId="578C517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3D1DCF4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1" w:type="pct"/>
                        <w:tcBorders>
                          <w:top w:val="nil"/>
                          <w:left w:val="nil"/>
                          <w:bottom w:val="single" w:sz="8" w:space="0" w:color="auto"/>
                          <w:right w:val="single" w:sz="8" w:space="0" w:color="auto"/>
                        </w:tcBorders>
                        <w:hideMark/>
                      </w:tcPr>
                      <w:p w14:paraId="3BA554C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0B1E71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53FAB81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5476262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53A3469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9D707B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94EAAB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9F784F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17B5062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16BA84E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C8A41C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F0951C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393B9E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2F925936"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22830BE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NL</w:t>
                        </w:r>
                      </w:p>
                    </w:tc>
                    <w:tc>
                      <w:tcPr>
                        <w:tcW w:w="220" w:type="pct"/>
                        <w:tcBorders>
                          <w:top w:val="nil"/>
                          <w:left w:val="nil"/>
                          <w:bottom w:val="single" w:sz="8" w:space="0" w:color="auto"/>
                          <w:right w:val="single" w:sz="8" w:space="0" w:color="auto"/>
                        </w:tcBorders>
                        <w:hideMark/>
                      </w:tcPr>
                      <w:p w14:paraId="186D9C6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4015E75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c>
                      <w:tcPr>
                        <w:tcW w:w="220" w:type="pct"/>
                        <w:tcBorders>
                          <w:top w:val="nil"/>
                          <w:left w:val="nil"/>
                          <w:bottom w:val="single" w:sz="8" w:space="0" w:color="auto"/>
                          <w:right w:val="single" w:sz="8" w:space="0" w:color="auto"/>
                        </w:tcBorders>
                        <w:hideMark/>
                      </w:tcPr>
                      <w:p w14:paraId="23580EB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438E80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162A502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single" w:sz="6" w:space="0" w:color="auto"/>
                          <w:left w:val="nil"/>
                          <w:bottom w:val="single" w:sz="6" w:space="0" w:color="auto"/>
                          <w:right w:val="single" w:sz="8" w:space="0" w:color="auto"/>
                        </w:tcBorders>
                      </w:tcPr>
                      <w:p w14:paraId="70529CF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6" w:author="Gudmundur Nónstein" w:date="2016-10-05T12:43:00Z">
                          <w:r w:rsidRPr="00466F3A">
                            <w:rPr>
                              <w:rFonts w:ascii="Times New Roman" w:eastAsia="Times New Roman" w:hAnsi="Times New Roman" w:cs="Times New Roman"/>
                              <w:color w:val="000000"/>
                              <w:sz w:val="15"/>
                              <w:szCs w:val="15"/>
                              <w:lang w:eastAsia="da-DK"/>
                            </w:rPr>
                            <w:t>0,50</w:t>
                          </w:r>
                        </w:ins>
                      </w:p>
                    </w:tc>
                    <w:tc>
                      <w:tcPr>
                        <w:tcW w:w="220" w:type="pct"/>
                        <w:tcBorders>
                          <w:top w:val="nil"/>
                          <w:left w:val="single" w:sz="8" w:space="0" w:color="auto"/>
                          <w:bottom w:val="single" w:sz="8" w:space="0" w:color="auto"/>
                          <w:right w:val="single" w:sz="8" w:space="0" w:color="auto"/>
                        </w:tcBorders>
                        <w:hideMark/>
                      </w:tcPr>
                      <w:p w14:paraId="2C5BDE8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5B73FEF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1" w:type="pct"/>
                        <w:tcBorders>
                          <w:top w:val="nil"/>
                          <w:left w:val="nil"/>
                          <w:bottom w:val="single" w:sz="8" w:space="0" w:color="auto"/>
                          <w:right w:val="single" w:sz="8" w:space="0" w:color="auto"/>
                        </w:tcBorders>
                        <w:hideMark/>
                      </w:tcPr>
                      <w:p w14:paraId="0C09062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13CBC8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219B57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4F53DDC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5F6F76E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523064F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59D24C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899AF9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5AF28CB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260C7C2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802D44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F9797C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5A6157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6B49C9C7"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1C75447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NO</w:t>
                        </w:r>
                      </w:p>
                    </w:tc>
                    <w:tc>
                      <w:tcPr>
                        <w:tcW w:w="220" w:type="pct"/>
                        <w:tcBorders>
                          <w:top w:val="nil"/>
                          <w:left w:val="nil"/>
                          <w:bottom w:val="single" w:sz="8" w:space="0" w:color="auto"/>
                          <w:right w:val="single" w:sz="8" w:space="0" w:color="auto"/>
                        </w:tcBorders>
                        <w:hideMark/>
                      </w:tcPr>
                      <w:p w14:paraId="59CF2BA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BCB14B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8E58E6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995305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B6BECB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single" w:sz="6" w:space="0" w:color="auto"/>
                          <w:left w:val="nil"/>
                          <w:bottom w:val="single" w:sz="6" w:space="0" w:color="auto"/>
                          <w:right w:val="single" w:sz="8" w:space="0" w:color="auto"/>
                        </w:tcBorders>
                      </w:tcPr>
                      <w:p w14:paraId="06651F6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7" w:author="Gudmundur Nónstein" w:date="2016-10-05T12:43:00Z">
                          <w:r w:rsidRPr="00466F3A">
                            <w:rPr>
                              <w:rFonts w:ascii="Times New Roman" w:eastAsia="Times New Roman" w:hAnsi="Times New Roman" w:cs="Times New Roman"/>
                              <w:color w:val="000000"/>
                              <w:sz w:val="15"/>
                              <w:szCs w:val="15"/>
                              <w:lang w:eastAsia="da-DK"/>
                            </w:rPr>
                            <w:t>0,25</w:t>
                          </w:r>
                        </w:ins>
                      </w:p>
                    </w:tc>
                    <w:tc>
                      <w:tcPr>
                        <w:tcW w:w="220" w:type="pct"/>
                        <w:tcBorders>
                          <w:top w:val="nil"/>
                          <w:left w:val="single" w:sz="8" w:space="0" w:color="auto"/>
                          <w:bottom w:val="single" w:sz="8" w:space="0" w:color="auto"/>
                          <w:right w:val="single" w:sz="8" w:space="0" w:color="auto"/>
                        </w:tcBorders>
                        <w:hideMark/>
                      </w:tcPr>
                      <w:p w14:paraId="7072234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5C066D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1" w:type="pct"/>
                        <w:tcBorders>
                          <w:top w:val="nil"/>
                          <w:left w:val="nil"/>
                          <w:bottom w:val="single" w:sz="8" w:space="0" w:color="auto"/>
                          <w:right w:val="single" w:sz="8" w:space="0" w:color="auto"/>
                        </w:tcBorders>
                        <w:hideMark/>
                      </w:tcPr>
                      <w:p w14:paraId="2135E5F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BC37CB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593248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78EC6E6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215399A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1F3AF68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410AF3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F1E11A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394" w:type="pct"/>
                        <w:tcBorders>
                          <w:top w:val="nil"/>
                          <w:left w:val="nil"/>
                          <w:bottom w:val="single" w:sz="8" w:space="0" w:color="auto"/>
                          <w:right w:val="single" w:sz="8" w:space="0" w:color="auto"/>
                        </w:tcBorders>
                        <w:hideMark/>
                      </w:tcPr>
                      <w:p w14:paraId="3F98944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5B7E3D6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50602F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2AD7FB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508BD0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45EE3CB5"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08CED5B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PL</w:t>
                        </w:r>
                      </w:p>
                    </w:tc>
                    <w:tc>
                      <w:tcPr>
                        <w:tcW w:w="220" w:type="pct"/>
                        <w:tcBorders>
                          <w:top w:val="nil"/>
                          <w:left w:val="nil"/>
                          <w:bottom w:val="single" w:sz="8" w:space="0" w:color="auto"/>
                          <w:right w:val="single" w:sz="8" w:space="0" w:color="auto"/>
                        </w:tcBorders>
                        <w:hideMark/>
                      </w:tcPr>
                      <w:p w14:paraId="01E8F7F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17E751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4B5E8E1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57E8CB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2E9C37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single" w:sz="6" w:space="0" w:color="auto"/>
                          <w:left w:val="nil"/>
                          <w:bottom w:val="single" w:sz="6" w:space="0" w:color="auto"/>
                          <w:right w:val="single" w:sz="8" w:space="0" w:color="auto"/>
                        </w:tcBorders>
                      </w:tcPr>
                      <w:p w14:paraId="3CFD7F4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8" w:author="Gudmundur Nónstein" w:date="2016-10-05T12:43: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6408C41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F56DB5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1" w:type="pct"/>
                        <w:tcBorders>
                          <w:top w:val="nil"/>
                          <w:left w:val="nil"/>
                          <w:bottom w:val="single" w:sz="8" w:space="0" w:color="auto"/>
                          <w:right w:val="single" w:sz="8" w:space="0" w:color="auto"/>
                        </w:tcBorders>
                        <w:hideMark/>
                      </w:tcPr>
                      <w:p w14:paraId="0229EC5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D5D1EA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86E8E7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645D58B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6C21D96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99ED5C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0D7B3EE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C2A06E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0358A37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A83DF3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0187DF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6A5D70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337276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23A2105E"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5F9BB36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ES</w:t>
                        </w:r>
                      </w:p>
                    </w:tc>
                    <w:tc>
                      <w:tcPr>
                        <w:tcW w:w="220" w:type="pct"/>
                        <w:tcBorders>
                          <w:top w:val="nil"/>
                          <w:left w:val="nil"/>
                          <w:bottom w:val="single" w:sz="8" w:space="0" w:color="auto"/>
                          <w:right w:val="single" w:sz="8" w:space="0" w:color="auto"/>
                        </w:tcBorders>
                        <w:hideMark/>
                      </w:tcPr>
                      <w:p w14:paraId="733DA95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F9565C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16EB67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F5A18D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4E78D43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0C730EF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29" w:author="Gudmundur Nónstein" w:date="2016-10-05T12:43: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3511D54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0830ADF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1" w:type="pct"/>
                        <w:tcBorders>
                          <w:top w:val="nil"/>
                          <w:left w:val="nil"/>
                          <w:bottom w:val="single" w:sz="8" w:space="0" w:color="auto"/>
                          <w:right w:val="single" w:sz="8" w:space="0" w:color="auto"/>
                        </w:tcBorders>
                        <w:hideMark/>
                      </w:tcPr>
                      <w:p w14:paraId="4E8E78A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AB87B8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26805D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BB414F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695331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4D6517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CFF7CE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506842F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4ADE311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90ED32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8C7E3D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77CE3C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D3A60D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474CC900"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1B5AAE1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SE</w:t>
                        </w:r>
                      </w:p>
                    </w:tc>
                    <w:tc>
                      <w:tcPr>
                        <w:tcW w:w="220" w:type="pct"/>
                        <w:tcBorders>
                          <w:top w:val="nil"/>
                          <w:left w:val="nil"/>
                          <w:bottom w:val="single" w:sz="8" w:space="0" w:color="auto"/>
                          <w:right w:val="single" w:sz="8" w:space="0" w:color="auto"/>
                        </w:tcBorders>
                        <w:hideMark/>
                      </w:tcPr>
                      <w:p w14:paraId="00D51D7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AD937A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A38C31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EA0D18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A9443B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single" w:sz="6" w:space="0" w:color="auto"/>
                          <w:left w:val="nil"/>
                          <w:bottom w:val="single" w:sz="6" w:space="0" w:color="auto"/>
                          <w:right w:val="single" w:sz="8" w:space="0" w:color="auto"/>
                        </w:tcBorders>
                      </w:tcPr>
                      <w:p w14:paraId="24F6017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30" w:author="Gudmundur Nónstein" w:date="2016-10-05T12:43: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0CA3318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BB01F8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1" w:type="pct"/>
                        <w:tcBorders>
                          <w:top w:val="nil"/>
                          <w:left w:val="nil"/>
                          <w:bottom w:val="single" w:sz="8" w:space="0" w:color="auto"/>
                          <w:right w:val="single" w:sz="8" w:space="0" w:color="auto"/>
                        </w:tcBorders>
                        <w:hideMark/>
                      </w:tcPr>
                      <w:p w14:paraId="5EB7225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2AD2D6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8B3EBC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96870C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6BB736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40484DC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0DDA19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18C075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394" w:type="pct"/>
                        <w:tcBorders>
                          <w:top w:val="nil"/>
                          <w:left w:val="nil"/>
                          <w:bottom w:val="single" w:sz="8" w:space="0" w:color="auto"/>
                          <w:right w:val="single" w:sz="8" w:space="0" w:color="auto"/>
                        </w:tcBorders>
                        <w:hideMark/>
                      </w:tcPr>
                      <w:p w14:paraId="3401D83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5D0806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ADA179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BC84D4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E49910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6080757D"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67C7E59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UK</w:t>
                        </w:r>
                      </w:p>
                    </w:tc>
                    <w:tc>
                      <w:tcPr>
                        <w:tcW w:w="220" w:type="pct"/>
                        <w:tcBorders>
                          <w:top w:val="nil"/>
                          <w:left w:val="nil"/>
                          <w:bottom w:val="single" w:sz="8" w:space="0" w:color="auto"/>
                          <w:right w:val="single" w:sz="8" w:space="0" w:color="auto"/>
                        </w:tcBorders>
                        <w:hideMark/>
                      </w:tcPr>
                      <w:p w14:paraId="7ABF642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B7178D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6B35C01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818544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86715A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single" w:sz="6" w:space="0" w:color="auto"/>
                          <w:left w:val="nil"/>
                          <w:bottom w:val="single" w:sz="6" w:space="0" w:color="auto"/>
                          <w:right w:val="single" w:sz="8" w:space="0" w:color="auto"/>
                        </w:tcBorders>
                      </w:tcPr>
                      <w:p w14:paraId="15B7191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31" w:author="Gudmundur Nónstein" w:date="2016-10-05T12:43:00Z">
                          <w:r w:rsidRPr="00466F3A">
                            <w:rPr>
                              <w:rFonts w:ascii="Times New Roman" w:eastAsia="Times New Roman" w:hAnsi="Times New Roman" w:cs="Times New Roman"/>
                              <w:color w:val="000000"/>
                              <w:sz w:val="15"/>
                              <w:szCs w:val="15"/>
                              <w:lang w:eastAsia="da-DK"/>
                            </w:rPr>
                            <w:t>1,00</w:t>
                          </w:r>
                        </w:ins>
                      </w:p>
                    </w:tc>
                    <w:tc>
                      <w:tcPr>
                        <w:tcW w:w="220" w:type="pct"/>
                        <w:tcBorders>
                          <w:top w:val="nil"/>
                          <w:left w:val="single" w:sz="8" w:space="0" w:color="auto"/>
                          <w:bottom w:val="single" w:sz="8" w:space="0" w:color="auto"/>
                          <w:right w:val="single" w:sz="8" w:space="0" w:color="auto"/>
                        </w:tcBorders>
                        <w:hideMark/>
                      </w:tcPr>
                      <w:p w14:paraId="2C4A444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3829FEC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1" w:type="pct"/>
                        <w:tcBorders>
                          <w:top w:val="nil"/>
                          <w:left w:val="nil"/>
                          <w:bottom w:val="single" w:sz="8" w:space="0" w:color="auto"/>
                          <w:right w:val="single" w:sz="8" w:space="0" w:color="auto"/>
                        </w:tcBorders>
                        <w:hideMark/>
                      </w:tcPr>
                      <w:p w14:paraId="3E1F1D5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AB5434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26E40A1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1563C66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0,50</w:t>
                        </w:r>
                      </w:p>
                    </w:tc>
                    <w:tc>
                      <w:tcPr>
                        <w:tcW w:w="220" w:type="pct"/>
                        <w:tcBorders>
                          <w:top w:val="nil"/>
                          <w:left w:val="nil"/>
                          <w:bottom w:val="single" w:sz="8" w:space="0" w:color="auto"/>
                          <w:right w:val="single" w:sz="8" w:space="0" w:color="auto"/>
                        </w:tcBorders>
                        <w:hideMark/>
                      </w:tcPr>
                      <w:p w14:paraId="2FBF6A8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220" w:type="pct"/>
                        <w:tcBorders>
                          <w:top w:val="nil"/>
                          <w:left w:val="nil"/>
                          <w:bottom w:val="single" w:sz="8" w:space="0" w:color="auto"/>
                          <w:right w:val="single" w:sz="8" w:space="0" w:color="auto"/>
                        </w:tcBorders>
                        <w:hideMark/>
                      </w:tcPr>
                      <w:p w14:paraId="5D65D83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72396E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B612A9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79AB69F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400D591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B20777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794DAF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4A1066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5BE09B39"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3B2819D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GU</w:t>
                        </w:r>
                      </w:p>
                    </w:tc>
                    <w:tc>
                      <w:tcPr>
                        <w:tcW w:w="220" w:type="pct"/>
                        <w:tcBorders>
                          <w:top w:val="nil"/>
                          <w:left w:val="nil"/>
                          <w:bottom w:val="single" w:sz="8" w:space="0" w:color="auto"/>
                          <w:right w:val="single" w:sz="8" w:space="0" w:color="auto"/>
                        </w:tcBorders>
                        <w:hideMark/>
                      </w:tcPr>
                      <w:p w14:paraId="0C7460B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7AF1FE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466B49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32A9AA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47C19C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27F53BE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32" w:author="Gudmundur Nónstein" w:date="2016-10-05T12:43: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06082CF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2B1D8F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1" w:type="pct"/>
                        <w:tcBorders>
                          <w:top w:val="nil"/>
                          <w:left w:val="nil"/>
                          <w:bottom w:val="single" w:sz="8" w:space="0" w:color="auto"/>
                          <w:right w:val="single" w:sz="8" w:space="0" w:color="auto"/>
                        </w:tcBorders>
                        <w:hideMark/>
                      </w:tcPr>
                      <w:p w14:paraId="7BDD88B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CD3DB6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69420D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BBC6A5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6475E3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AF67E6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D5C437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795AE8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64548F7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B11753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07CAB1C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0612B6E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16FF515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0A1E1840"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52AFB60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MA</w:t>
                        </w:r>
                      </w:p>
                    </w:tc>
                    <w:tc>
                      <w:tcPr>
                        <w:tcW w:w="220" w:type="pct"/>
                        <w:tcBorders>
                          <w:top w:val="nil"/>
                          <w:left w:val="nil"/>
                          <w:bottom w:val="single" w:sz="8" w:space="0" w:color="auto"/>
                          <w:right w:val="single" w:sz="8" w:space="0" w:color="auto"/>
                        </w:tcBorders>
                        <w:hideMark/>
                      </w:tcPr>
                      <w:p w14:paraId="39E6AF4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1DE883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11B740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53EFB2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C369D8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3646160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33" w:author="Gudmundur Nónstein" w:date="2016-10-05T12:43: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39C7665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1AE6EC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1" w:type="pct"/>
                        <w:tcBorders>
                          <w:top w:val="nil"/>
                          <w:left w:val="nil"/>
                          <w:bottom w:val="single" w:sz="8" w:space="0" w:color="auto"/>
                          <w:right w:val="single" w:sz="8" w:space="0" w:color="auto"/>
                        </w:tcBorders>
                        <w:hideMark/>
                      </w:tcPr>
                      <w:p w14:paraId="0BDD7BB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AE04C7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9E2260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3DAC31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A7B720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CD1FEC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F283E1D"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5E390F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663D109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FB19DC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6BFE0AD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0BF1F0F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5BB6AD2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713316AA"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3F95099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SM</w:t>
                        </w:r>
                      </w:p>
                    </w:tc>
                    <w:tc>
                      <w:tcPr>
                        <w:tcW w:w="220" w:type="pct"/>
                        <w:tcBorders>
                          <w:top w:val="nil"/>
                          <w:left w:val="nil"/>
                          <w:bottom w:val="single" w:sz="8" w:space="0" w:color="auto"/>
                          <w:right w:val="single" w:sz="8" w:space="0" w:color="auto"/>
                        </w:tcBorders>
                        <w:hideMark/>
                      </w:tcPr>
                      <w:p w14:paraId="539EDF5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0EB10D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4F26BE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321C48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17C1E9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6" w:space="0" w:color="auto"/>
                          <w:right w:val="single" w:sz="8" w:space="0" w:color="auto"/>
                        </w:tcBorders>
                      </w:tcPr>
                      <w:p w14:paraId="51AE7A9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34" w:author="Gudmundur Nónstein" w:date="2016-10-05T12:43: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2DA3089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28D791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1" w:type="pct"/>
                        <w:tcBorders>
                          <w:top w:val="nil"/>
                          <w:left w:val="nil"/>
                          <w:bottom w:val="single" w:sz="8" w:space="0" w:color="auto"/>
                          <w:right w:val="single" w:sz="8" w:space="0" w:color="auto"/>
                        </w:tcBorders>
                        <w:hideMark/>
                      </w:tcPr>
                      <w:p w14:paraId="686B91A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1C021F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2E2E5B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15930B5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52747D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EFB321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5BE287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B229A2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79814E0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09AECF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0281567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36DDBBA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220" w:type="pct"/>
                        <w:tcBorders>
                          <w:top w:val="nil"/>
                          <w:left w:val="nil"/>
                          <w:bottom w:val="single" w:sz="8" w:space="0" w:color="auto"/>
                          <w:right w:val="single" w:sz="8" w:space="0" w:color="auto"/>
                        </w:tcBorders>
                        <w:hideMark/>
                      </w:tcPr>
                      <w:p w14:paraId="73752C58"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366B73" w:rsidRPr="00466F3A" w14:paraId="18D58658" w14:textId="77777777" w:rsidTr="00A943C3">
                    <w:trPr>
                      <w:trHeight w:val="300"/>
                    </w:trPr>
                    <w:tc>
                      <w:tcPr>
                        <w:tcW w:w="210" w:type="pct"/>
                        <w:tcBorders>
                          <w:top w:val="nil"/>
                          <w:left w:val="single" w:sz="8" w:space="0" w:color="auto"/>
                          <w:bottom w:val="single" w:sz="8" w:space="0" w:color="auto"/>
                          <w:right w:val="single" w:sz="8" w:space="0" w:color="auto"/>
                        </w:tcBorders>
                        <w:hideMark/>
                      </w:tcPr>
                      <w:p w14:paraId="4FF96AC6"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RE</w:t>
                        </w:r>
                      </w:p>
                    </w:tc>
                    <w:tc>
                      <w:tcPr>
                        <w:tcW w:w="220" w:type="pct"/>
                        <w:tcBorders>
                          <w:top w:val="nil"/>
                          <w:left w:val="nil"/>
                          <w:bottom w:val="single" w:sz="8" w:space="0" w:color="auto"/>
                          <w:right w:val="single" w:sz="8" w:space="0" w:color="auto"/>
                        </w:tcBorders>
                        <w:hideMark/>
                      </w:tcPr>
                      <w:p w14:paraId="2E8200E0"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C686E2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D56099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8BB77C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AEF8395"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single" w:sz="6" w:space="0" w:color="auto"/>
                          <w:left w:val="nil"/>
                          <w:bottom w:val="single" w:sz="8" w:space="0" w:color="auto"/>
                          <w:right w:val="single" w:sz="8" w:space="0" w:color="auto"/>
                        </w:tcBorders>
                      </w:tcPr>
                      <w:p w14:paraId="3197C6FE"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ins w:id="1435" w:author="Gudmundur Nónstein" w:date="2016-10-05T12:43:00Z">
                          <w:r w:rsidRPr="00466F3A">
                            <w:rPr>
                              <w:rFonts w:ascii="Times New Roman" w:eastAsia="Times New Roman" w:hAnsi="Times New Roman" w:cs="Times New Roman"/>
                              <w:color w:val="000000"/>
                              <w:sz w:val="15"/>
                              <w:szCs w:val="15"/>
                              <w:lang w:eastAsia="da-DK"/>
                            </w:rPr>
                            <w:t>0,00</w:t>
                          </w:r>
                        </w:ins>
                      </w:p>
                    </w:tc>
                    <w:tc>
                      <w:tcPr>
                        <w:tcW w:w="220" w:type="pct"/>
                        <w:tcBorders>
                          <w:top w:val="nil"/>
                          <w:left w:val="single" w:sz="8" w:space="0" w:color="auto"/>
                          <w:bottom w:val="single" w:sz="8" w:space="0" w:color="auto"/>
                          <w:right w:val="single" w:sz="8" w:space="0" w:color="auto"/>
                        </w:tcBorders>
                        <w:hideMark/>
                      </w:tcPr>
                      <w:p w14:paraId="26B9CC47"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0DE76A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1" w:type="pct"/>
                        <w:tcBorders>
                          <w:top w:val="nil"/>
                          <w:left w:val="nil"/>
                          <w:bottom w:val="single" w:sz="8" w:space="0" w:color="auto"/>
                          <w:right w:val="single" w:sz="8" w:space="0" w:color="auto"/>
                        </w:tcBorders>
                        <w:hideMark/>
                      </w:tcPr>
                      <w:p w14:paraId="317A49E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B729C21"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6DC7D1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3B708A2"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5FD31AAC"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0B320E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3303529B"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2184DFB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394" w:type="pct"/>
                        <w:tcBorders>
                          <w:top w:val="nil"/>
                          <w:left w:val="nil"/>
                          <w:bottom w:val="single" w:sz="8" w:space="0" w:color="auto"/>
                          <w:right w:val="single" w:sz="8" w:space="0" w:color="auto"/>
                        </w:tcBorders>
                        <w:hideMark/>
                      </w:tcPr>
                      <w:p w14:paraId="018786C4"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4749B66A"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71E7D699"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6620ABEF"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220" w:type="pct"/>
                        <w:tcBorders>
                          <w:top w:val="nil"/>
                          <w:left w:val="nil"/>
                          <w:bottom w:val="single" w:sz="8" w:space="0" w:color="auto"/>
                          <w:right w:val="single" w:sz="8" w:space="0" w:color="auto"/>
                        </w:tcBorders>
                        <w:hideMark/>
                      </w:tcPr>
                      <w:p w14:paraId="0E70CF83" w14:textId="77777777" w:rsidR="00366B73" w:rsidRPr="00466F3A" w:rsidRDefault="00366B73"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r>
                </w:tbl>
                <w:p w14:paraId="528FA8D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ED55CD9"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5A93E22A" w14:textId="77777777" w:rsidTr="00A943C3">
                    <w:tc>
                      <w:tcPr>
                        <w:tcW w:w="9780" w:type="dxa"/>
                        <w:hideMark/>
                      </w:tcPr>
                      <w:p w14:paraId="4ACDF7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765845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337948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A57C101"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72646756" w14:textId="77777777" w:rsidTr="00A943C3">
              <w:trPr>
                <w:gridAfter w:val="1"/>
                <w:wAfter w:w="20" w:type="dxa"/>
              </w:trPr>
              <w:tc>
                <w:tcPr>
                  <w:tcW w:w="9632" w:type="dxa"/>
                  <w:hideMark/>
                </w:tcPr>
                <w:p w14:paraId="43942AD7"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 12: Regioner for hvilke SB for naturkatastroferisici ikke er beregnet på baggrund af præmier</w:t>
                  </w:r>
                </w:p>
                <w:tbl>
                  <w:tblPr>
                    <w:tblW w:w="1920" w:type="dxa"/>
                    <w:tblCellMar>
                      <w:top w:w="15" w:type="dxa"/>
                      <w:left w:w="15" w:type="dxa"/>
                      <w:bottom w:w="15" w:type="dxa"/>
                      <w:right w:w="15" w:type="dxa"/>
                    </w:tblCellMar>
                    <w:tblLook w:val="04A0" w:firstRow="1" w:lastRow="0" w:firstColumn="1" w:lastColumn="0" w:noHBand="0" w:noVBand="1"/>
                  </w:tblPr>
                  <w:tblGrid>
                    <w:gridCol w:w="1920"/>
                  </w:tblGrid>
                  <w:tr w:rsidR="00466F3A" w:rsidRPr="00466F3A" w14:paraId="728A26CD" w14:textId="77777777" w:rsidTr="00A943C3">
                    <w:tc>
                      <w:tcPr>
                        <w:tcW w:w="0" w:type="pct"/>
                        <w:tcBorders>
                          <w:top w:val="single" w:sz="8" w:space="0" w:color="000000"/>
                          <w:left w:val="single" w:sz="8" w:space="0" w:color="000000"/>
                          <w:bottom w:val="single" w:sz="12" w:space="0" w:color="000000"/>
                          <w:right w:val="single" w:sz="8" w:space="0" w:color="000000"/>
                        </w:tcBorders>
                        <w:hideMark/>
                      </w:tcPr>
                      <w:p w14:paraId="263C4E0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EU's medlemsstater</w:t>
                        </w:r>
                      </w:p>
                    </w:tc>
                  </w:tr>
                  <w:tr w:rsidR="00366B73" w:rsidRPr="00466F3A" w14:paraId="3AD92F75" w14:textId="77777777" w:rsidTr="00A943C3">
                    <w:tc>
                      <w:tcPr>
                        <w:tcW w:w="0" w:type="pct"/>
                        <w:tcBorders>
                          <w:top w:val="single" w:sz="12" w:space="0" w:color="000000"/>
                          <w:left w:val="single" w:sz="8" w:space="0" w:color="000000"/>
                          <w:bottom w:val="single" w:sz="8" w:space="0" w:color="000000"/>
                          <w:right w:val="single" w:sz="8" w:space="0" w:color="000000"/>
                        </w:tcBorders>
                      </w:tcPr>
                      <w:p w14:paraId="38FF7285" w14:textId="77777777" w:rsidR="00366B73" w:rsidRPr="00466F3A" w:rsidRDefault="00366B73" w:rsidP="00466F3A">
                        <w:pPr>
                          <w:spacing w:after="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Færøerne</w:t>
                        </w:r>
                      </w:p>
                    </w:tc>
                  </w:tr>
                  <w:tr w:rsidR="00466F3A" w:rsidRPr="00466F3A" w14:paraId="16559238" w14:textId="77777777" w:rsidTr="00A943C3">
                    <w:tc>
                      <w:tcPr>
                        <w:tcW w:w="0" w:type="pct"/>
                        <w:tcBorders>
                          <w:top w:val="single" w:sz="12" w:space="0" w:color="000000"/>
                          <w:left w:val="single" w:sz="8" w:space="0" w:color="000000"/>
                          <w:bottom w:val="single" w:sz="8" w:space="0" w:color="000000"/>
                          <w:right w:val="single" w:sz="8" w:space="0" w:color="000000"/>
                        </w:tcBorders>
                        <w:hideMark/>
                      </w:tcPr>
                      <w:p w14:paraId="38FE7E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Andorra</w:t>
                        </w:r>
                      </w:p>
                    </w:tc>
                  </w:tr>
                  <w:tr w:rsidR="00466F3A" w:rsidRPr="00466F3A" w14:paraId="39361012"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6BD72F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Kroatien</w:t>
                        </w:r>
                      </w:p>
                    </w:tc>
                  </w:tr>
                  <w:tr w:rsidR="00466F3A" w:rsidRPr="00466F3A" w14:paraId="03A94877"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6A135B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Island</w:t>
                        </w:r>
                      </w:p>
                    </w:tc>
                  </w:tr>
                  <w:tr w:rsidR="00466F3A" w:rsidRPr="00466F3A" w14:paraId="11190F11"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04DBB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Liechtenstein</w:t>
                        </w:r>
                      </w:p>
                    </w:tc>
                  </w:tr>
                  <w:tr w:rsidR="00466F3A" w:rsidRPr="00466F3A" w14:paraId="4F4293ED"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963A8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Monaco</w:t>
                        </w:r>
                      </w:p>
                    </w:tc>
                  </w:tr>
                  <w:tr w:rsidR="00466F3A" w:rsidRPr="00466F3A" w14:paraId="3BCC9549"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4831DB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Norge</w:t>
                        </w:r>
                      </w:p>
                    </w:tc>
                  </w:tr>
                  <w:tr w:rsidR="00466F3A" w:rsidRPr="00466F3A" w14:paraId="24097256"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3287EF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San Marino</w:t>
                        </w:r>
                      </w:p>
                    </w:tc>
                  </w:tr>
                  <w:tr w:rsidR="00466F3A" w:rsidRPr="00466F3A" w14:paraId="156B8091"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97415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Schweiz</w:t>
                        </w:r>
                      </w:p>
                    </w:tc>
                  </w:tr>
                  <w:tr w:rsidR="00466F3A" w:rsidRPr="00466F3A" w14:paraId="42881790"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582FF2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Vatikanet</w:t>
                        </w:r>
                      </w:p>
                    </w:tc>
                  </w:tr>
                </w:tbl>
                <w:p w14:paraId="79FCCD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74353636"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13B2CD33" w14:textId="77777777" w:rsidTr="00A943C3">
                    <w:tc>
                      <w:tcPr>
                        <w:tcW w:w="9780" w:type="dxa"/>
                        <w:hideMark/>
                      </w:tcPr>
                      <w:p w14:paraId="10DD45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4D76E3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650E64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86DBB84"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455"/>
            </w:tblGrid>
            <w:tr w:rsidR="00466F3A" w:rsidRPr="00466F3A" w14:paraId="42D1DFF3" w14:textId="77777777" w:rsidTr="00A943C3">
              <w:tc>
                <w:tcPr>
                  <w:tcW w:w="9455" w:type="dxa"/>
                  <w:hideMark/>
                </w:tcPr>
                <w:p w14:paraId="64BF8135"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 13: Jordskælvsregioner og jordskælvsrisikofaktorer</w:t>
                  </w:r>
                </w:p>
                <w:tbl>
                  <w:tblPr>
                    <w:tblW w:w="5040" w:type="dxa"/>
                    <w:tblCellMar>
                      <w:top w:w="15" w:type="dxa"/>
                      <w:left w:w="15" w:type="dxa"/>
                      <w:bottom w:w="15" w:type="dxa"/>
                      <w:right w:w="15" w:type="dxa"/>
                    </w:tblCellMar>
                    <w:tblLook w:val="04A0" w:firstRow="1" w:lastRow="0" w:firstColumn="1" w:lastColumn="0" w:noHBand="0" w:noVBand="1"/>
                  </w:tblPr>
                  <w:tblGrid>
                    <w:gridCol w:w="1660"/>
                    <w:gridCol w:w="1810"/>
                    <w:gridCol w:w="1570"/>
                  </w:tblGrid>
                  <w:tr w:rsidR="00466F3A" w:rsidRPr="00466F3A" w14:paraId="182C34AE" w14:textId="77777777" w:rsidTr="00A943C3">
                    <w:tc>
                      <w:tcPr>
                        <w:tcW w:w="0" w:type="pct"/>
                        <w:tcBorders>
                          <w:top w:val="single" w:sz="8" w:space="0" w:color="000000"/>
                          <w:left w:val="single" w:sz="8" w:space="0" w:color="000000"/>
                          <w:bottom w:val="single" w:sz="12" w:space="0" w:color="000000"/>
                          <w:right w:val="single" w:sz="8" w:space="0" w:color="000000"/>
                        </w:tcBorders>
                        <w:hideMark/>
                      </w:tcPr>
                      <w:p w14:paraId="21CCA8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Forkortelse</w:t>
                        </w:r>
                      </w:p>
                    </w:tc>
                    <w:tc>
                      <w:tcPr>
                        <w:tcW w:w="0" w:type="pct"/>
                        <w:tcBorders>
                          <w:top w:val="single" w:sz="8" w:space="0" w:color="000000"/>
                          <w:left w:val="single" w:sz="8" w:space="0" w:color="000000"/>
                          <w:bottom w:val="single" w:sz="12" w:space="0" w:color="000000"/>
                          <w:right w:val="single" w:sz="8" w:space="0" w:color="000000"/>
                        </w:tcBorders>
                        <w:hideMark/>
                      </w:tcPr>
                      <w:p w14:paraId="436212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Region </w:t>
                        </w:r>
                        <w:r w:rsidRPr="00466F3A">
                          <w:rPr>
                            <w:rFonts w:ascii="Times New Roman" w:eastAsia="Times New Roman" w:hAnsi="Times New Roman" w:cs="Times New Roman"/>
                            <w:i/>
                            <w:iCs/>
                            <w:color w:val="000000"/>
                            <w:sz w:val="18"/>
                            <w:szCs w:val="18"/>
                            <w:lang w:eastAsia="da-DK"/>
                          </w:rPr>
                          <w:t>r</w:t>
                        </w:r>
                      </w:p>
                    </w:tc>
                    <w:tc>
                      <w:tcPr>
                        <w:tcW w:w="0" w:type="pct"/>
                        <w:tcBorders>
                          <w:top w:val="single" w:sz="8" w:space="0" w:color="000000"/>
                          <w:left w:val="single" w:sz="8" w:space="0" w:color="000000"/>
                          <w:bottom w:val="single" w:sz="12" w:space="0" w:color="000000"/>
                          <w:right w:val="single" w:sz="8" w:space="0" w:color="000000"/>
                        </w:tcBorders>
                        <w:hideMark/>
                      </w:tcPr>
                      <w:p w14:paraId="24597D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Q</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Jordskælv</w:t>
                        </w:r>
                        <w:r w:rsidRPr="00466F3A">
                          <w:rPr>
                            <w:rFonts w:ascii="Times New Roman" w:eastAsia="Times New Roman" w:hAnsi="Times New Roman" w:cs="Times New Roman"/>
                            <w:color w:val="000000"/>
                            <w:sz w:val="18"/>
                            <w:szCs w:val="18"/>
                            <w:lang w:eastAsia="da-DK"/>
                          </w:rPr>
                          <w:t xml:space="preserve"> </w:t>
                        </w:r>
                      </w:p>
                    </w:tc>
                  </w:tr>
                  <w:tr w:rsidR="00466F3A" w:rsidRPr="00466F3A" w14:paraId="0CCB4605" w14:textId="77777777" w:rsidTr="00A943C3">
                    <w:tc>
                      <w:tcPr>
                        <w:tcW w:w="0" w:type="pct"/>
                        <w:tcBorders>
                          <w:top w:val="single" w:sz="12" w:space="0" w:color="000000"/>
                          <w:left w:val="single" w:sz="8" w:space="0" w:color="000000"/>
                          <w:bottom w:val="single" w:sz="8" w:space="0" w:color="000000"/>
                          <w:right w:val="single" w:sz="8" w:space="0" w:color="000000"/>
                        </w:tcBorders>
                        <w:hideMark/>
                      </w:tcPr>
                      <w:p w14:paraId="72EDB8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w:t>
                        </w:r>
                      </w:p>
                    </w:tc>
                    <w:tc>
                      <w:tcPr>
                        <w:tcW w:w="0" w:type="pct"/>
                        <w:tcBorders>
                          <w:top w:val="single" w:sz="12" w:space="0" w:color="000000"/>
                          <w:left w:val="single" w:sz="8" w:space="0" w:color="000000"/>
                          <w:bottom w:val="single" w:sz="8" w:space="0" w:color="000000"/>
                          <w:right w:val="single" w:sz="8" w:space="0" w:color="000000"/>
                        </w:tcBorders>
                        <w:hideMark/>
                      </w:tcPr>
                      <w:p w14:paraId="24C7FB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Østrig</w:t>
                        </w:r>
                      </w:p>
                    </w:tc>
                    <w:tc>
                      <w:tcPr>
                        <w:tcW w:w="0" w:type="pct"/>
                        <w:tcBorders>
                          <w:top w:val="single" w:sz="12" w:space="0" w:color="000000"/>
                          <w:left w:val="single" w:sz="8" w:space="0" w:color="000000"/>
                          <w:bottom w:val="single" w:sz="8" w:space="0" w:color="000000"/>
                          <w:right w:val="single" w:sz="8" w:space="0" w:color="000000"/>
                        </w:tcBorders>
                        <w:hideMark/>
                      </w:tcPr>
                      <w:p w14:paraId="2719332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466F3A" w:rsidRPr="00466F3A" w14:paraId="17BC1D6C"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6D49D6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w:t>
                        </w:r>
                      </w:p>
                    </w:tc>
                    <w:tc>
                      <w:tcPr>
                        <w:tcW w:w="0" w:type="pct"/>
                        <w:tcBorders>
                          <w:top w:val="single" w:sz="8" w:space="0" w:color="000000"/>
                          <w:left w:val="single" w:sz="8" w:space="0" w:color="000000"/>
                          <w:bottom w:val="single" w:sz="8" w:space="0" w:color="000000"/>
                          <w:right w:val="single" w:sz="8" w:space="0" w:color="000000"/>
                        </w:tcBorders>
                        <w:hideMark/>
                      </w:tcPr>
                      <w:p w14:paraId="44C25E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Belgien</w:t>
                        </w:r>
                      </w:p>
                    </w:tc>
                    <w:tc>
                      <w:tcPr>
                        <w:tcW w:w="0" w:type="pct"/>
                        <w:tcBorders>
                          <w:top w:val="single" w:sz="8" w:space="0" w:color="000000"/>
                          <w:left w:val="single" w:sz="8" w:space="0" w:color="000000"/>
                          <w:bottom w:val="single" w:sz="8" w:space="0" w:color="000000"/>
                          <w:right w:val="single" w:sz="8" w:space="0" w:color="000000"/>
                        </w:tcBorders>
                        <w:hideMark/>
                      </w:tcPr>
                      <w:p w14:paraId="6F9DE73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0,02%</w:t>
                        </w:r>
                      </w:p>
                    </w:tc>
                  </w:tr>
                  <w:tr w:rsidR="00466F3A" w:rsidRPr="00466F3A" w14:paraId="50D8628B"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26C176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BG</w:t>
                        </w:r>
                      </w:p>
                    </w:tc>
                    <w:tc>
                      <w:tcPr>
                        <w:tcW w:w="0" w:type="pct"/>
                        <w:tcBorders>
                          <w:top w:val="single" w:sz="8" w:space="0" w:color="000000"/>
                          <w:left w:val="single" w:sz="8" w:space="0" w:color="000000"/>
                          <w:bottom w:val="single" w:sz="8" w:space="0" w:color="000000"/>
                          <w:right w:val="single" w:sz="8" w:space="0" w:color="000000"/>
                        </w:tcBorders>
                        <w:hideMark/>
                      </w:tcPr>
                      <w:p w14:paraId="66E064A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Bulgarien</w:t>
                        </w:r>
                      </w:p>
                    </w:tc>
                    <w:tc>
                      <w:tcPr>
                        <w:tcW w:w="0" w:type="pct"/>
                        <w:tcBorders>
                          <w:top w:val="single" w:sz="8" w:space="0" w:color="000000"/>
                          <w:left w:val="single" w:sz="8" w:space="0" w:color="000000"/>
                          <w:bottom w:val="single" w:sz="8" w:space="0" w:color="000000"/>
                          <w:right w:val="single" w:sz="8" w:space="0" w:color="000000"/>
                        </w:tcBorders>
                        <w:hideMark/>
                      </w:tcPr>
                      <w:p w14:paraId="49836577"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1,60%</w:t>
                        </w:r>
                      </w:p>
                    </w:tc>
                  </w:tr>
                  <w:tr w:rsidR="00466F3A" w:rsidRPr="00466F3A" w14:paraId="459DBE92"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8493F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CR</w:t>
                        </w:r>
                      </w:p>
                    </w:tc>
                    <w:tc>
                      <w:tcPr>
                        <w:tcW w:w="0" w:type="pct"/>
                        <w:tcBorders>
                          <w:top w:val="single" w:sz="8" w:space="0" w:color="000000"/>
                          <w:left w:val="single" w:sz="8" w:space="0" w:color="000000"/>
                          <w:bottom w:val="single" w:sz="8" w:space="0" w:color="000000"/>
                          <w:right w:val="single" w:sz="8" w:space="0" w:color="000000"/>
                        </w:tcBorders>
                        <w:hideMark/>
                      </w:tcPr>
                      <w:p w14:paraId="4D26EB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Kroatien</w:t>
                        </w:r>
                      </w:p>
                    </w:tc>
                    <w:tc>
                      <w:tcPr>
                        <w:tcW w:w="0" w:type="pct"/>
                        <w:tcBorders>
                          <w:top w:val="single" w:sz="8" w:space="0" w:color="000000"/>
                          <w:left w:val="single" w:sz="8" w:space="0" w:color="000000"/>
                          <w:bottom w:val="single" w:sz="8" w:space="0" w:color="000000"/>
                          <w:right w:val="single" w:sz="8" w:space="0" w:color="000000"/>
                        </w:tcBorders>
                        <w:hideMark/>
                      </w:tcPr>
                      <w:p w14:paraId="692182A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1,60%</w:t>
                        </w:r>
                      </w:p>
                    </w:tc>
                  </w:tr>
                  <w:tr w:rsidR="00466F3A" w:rsidRPr="00466F3A" w14:paraId="0F69FF27"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4FA4BD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CY</w:t>
                        </w:r>
                      </w:p>
                    </w:tc>
                    <w:tc>
                      <w:tcPr>
                        <w:tcW w:w="0" w:type="pct"/>
                        <w:tcBorders>
                          <w:top w:val="single" w:sz="8" w:space="0" w:color="000000"/>
                          <w:left w:val="single" w:sz="8" w:space="0" w:color="000000"/>
                          <w:bottom w:val="single" w:sz="8" w:space="0" w:color="000000"/>
                          <w:right w:val="single" w:sz="8" w:space="0" w:color="000000"/>
                        </w:tcBorders>
                        <w:hideMark/>
                      </w:tcPr>
                      <w:p w14:paraId="7E09CF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Cypern</w:t>
                        </w:r>
                      </w:p>
                    </w:tc>
                    <w:tc>
                      <w:tcPr>
                        <w:tcW w:w="0" w:type="pct"/>
                        <w:tcBorders>
                          <w:top w:val="single" w:sz="8" w:space="0" w:color="000000"/>
                          <w:left w:val="single" w:sz="8" w:space="0" w:color="000000"/>
                          <w:bottom w:val="single" w:sz="8" w:space="0" w:color="000000"/>
                          <w:right w:val="single" w:sz="8" w:space="0" w:color="000000"/>
                        </w:tcBorders>
                        <w:hideMark/>
                      </w:tcPr>
                      <w:p w14:paraId="595AE75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2,12%</w:t>
                        </w:r>
                      </w:p>
                    </w:tc>
                  </w:tr>
                  <w:tr w:rsidR="00466F3A" w:rsidRPr="00466F3A" w14:paraId="536B6D7C"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06E29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CZ</w:t>
                        </w:r>
                      </w:p>
                    </w:tc>
                    <w:tc>
                      <w:tcPr>
                        <w:tcW w:w="0" w:type="pct"/>
                        <w:tcBorders>
                          <w:top w:val="single" w:sz="8" w:space="0" w:color="000000"/>
                          <w:left w:val="single" w:sz="8" w:space="0" w:color="000000"/>
                          <w:bottom w:val="single" w:sz="8" w:space="0" w:color="000000"/>
                          <w:right w:val="single" w:sz="8" w:space="0" w:color="000000"/>
                        </w:tcBorders>
                        <w:hideMark/>
                      </w:tcPr>
                      <w:p w14:paraId="4D28AB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Tjekkiet</w:t>
                        </w:r>
                      </w:p>
                    </w:tc>
                    <w:tc>
                      <w:tcPr>
                        <w:tcW w:w="0" w:type="pct"/>
                        <w:tcBorders>
                          <w:top w:val="single" w:sz="8" w:space="0" w:color="000000"/>
                          <w:left w:val="single" w:sz="8" w:space="0" w:color="000000"/>
                          <w:bottom w:val="single" w:sz="8" w:space="0" w:color="000000"/>
                          <w:right w:val="single" w:sz="8" w:space="0" w:color="000000"/>
                        </w:tcBorders>
                        <w:hideMark/>
                      </w:tcPr>
                      <w:p w14:paraId="2C40F7B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466F3A" w:rsidRPr="00466F3A" w14:paraId="1DAD859E"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5B54179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CH</w:t>
                        </w:r>
                      </w:p>
                    </w:tc>
                    <w:tc>
                      <w:tcPr>
                        <w:tcW w:w="0" w:type="pct"/>
                        <w:tcBorders>
                          <w:top w:val="single" w:sz="8" w:space="0" w:color="000000"/>
                          <w:left w:val="single" w:sz="8" w:space="0" w:color="000000"/>
                          <w:bottom w:val="single" w:sz="8" w:space="0" w:color="000000"/>
                          <w:right w:val="single" w:sz="8" w:space="0" w:color="000000"/>
                        </w:tcBorders>
                        <w:hideMark/>
                      </w:tcPr>
                      <w:p w14:paraId="441B05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Schweiz og Liechtenstein</w:t>
                        </w:r>
                      </w:p>
                    </w:tc>
                    <w:tc>
                      <w:tcPr>
                        <w:tcW w:w="0" w:type="pct"/>
                        <w:tcBorders>
                          <w:top w:val="single" w:sz="8" w:space="0" w:color="000000"/>
                          <w:left w:val="single" w:sz="8" w:space="0" w:color="000000"/>
                          <w:bottom w:val="single" w:sz="8" w:space="0" w:color="000000"/>
                          <w:right w:val="single" w:sz="8" w:space="0" w:color="000000"/>
                        </w:tcBorders>
                        <w:hideMark/>
                      </w:tcPr>
                      <w:p w14:paraId="5BC1322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r>
                  <w:tr w:rsidR="00466F3A" w:rsidRPr="00466F3A" w14:paraId="259FB9E2"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24EBBF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w:t>
                        </w:r>
                      </w:p>
                    </w:tc>
                    <w:tc>
                      <w:tcPr>
                        <w:tcW w:w="0" w:type="pct"/>
                        <w:tcBorders>
                          <w:top w:val="single" w:sz="8" w:space="0" w:color="000000"/>
                          <w:left w:val="single" w:sz="8" w:space="0" w:color="000000"/>
                          <w:bottom w:val="single" w:sz="8" w:space="0" w:color="000000"/>
                          <w:right w:val="single" w:sz="8" w:space="0" w:color="000000"/>
                        </w:tcBorders>
                        <w:hideMark/>
                      </w:tcPr>
                      <w:p w14:paraId="031ED88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Frankrig</w:t>
                        </w:r>
                      </w:p>
                    </w:tc>
                    <w:tc>
                      <w:tcPr>
                        <w:tcW w:w="0" w:type="pct"/>
                        <w:tcBorders>
                          <w:top w:val="single" w:sz="8" w:space="0" w:color="000000"/>
                          <w:left w:val="single" w:sz="8" w:space="0" w:color="000000"/>
                          <w:bottom w:val="single" w:sz="8" w:space="0" w:color="000000"/>
                          <w:right w:val="single" w:sz="8" w:space="0" w:color="000000"/>
                        </w:tcBorders>
                        <w:hideMark/>
                      </w:tcPr>
                      <w:p w14:paraId="5164DDD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0,06%</w:t>
                        </w:r>
                      </w:p>
                    </w:tc>
                  </w:tr>
                  <w:tr w:rsidR="00466F3A" w:rsidRPr="00466F3A" w14:paraId="3ED5E2E8"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BAADA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w:t>
                        </w:r>
                      </w:p>
                    </w:tc>
                    <w:tc>
                      <w:tcPr>
                        <w:tcW w:w="0" w:type="pct"/>
                        <w:tcBorders>
                          <w:top w:val="single" w:sz="8" w:space="0" w:color="000000"/>
                          <w:left w:val="single" w:sz="8" w:space="0" w:color="000000"/>
                          <w:bottom w:val="single" w:sz="8" w:space="0" w:color="000000"/>
                          <w:right w:val="single" w:sz="8" w:space="0" w:color="000000"/>
                        </w:tcBorders>
                        <w:hideMark/>
                      </w:tcPr>
                      <w:p w14:paraId="64962A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Tyskland</w:t>
                        </w:r>
                      </w:p>
                    </w:tc>
                    <w:tc>
                      <w:tcPr>
                        <w:tcW w:w="0" w:type="pct"/>
                        <w:tcBorders>
                          <w:top w:val="single" w:sz="8" w:space="0" w:color="000000"/>
                          <w:left w:val="single" w:sz="8" w:space="0" w:color="000000"/>
                          <w:bottom w:val="single" w:sz="8" w:space="0" w:color="000000"/>
                          <w:right w:val="single" w:sz="8" w:space="0" w:color="000000"/>
                        </w:tcBorders>
                        <w:hideMark/>
                      </w:tcPr>
                      <w:p w14:paraId="6FEEFFB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466F3A" w:rsidRPr="00466F3A" w14:paraId="5EB1BB2C"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2E6EB1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HE</w:t>
                        </w:r>
                      </w:p>
                    </w:tc>
                    <w:tc>
                      <w:tcPr>
                        <w:tcW w:w="0" w:type="pct"/>
                        <w:tcBorders>
                          <w:top w:val="single" w:sz="8" w:space="0" w:color="000000"/>
                          <w:left w:val="single" w:sz="8" w:space="0" w:color="000000"/>
                          <w:bottom w:val="single" w:sz="8" w:space="0" w:color="000000"/>
                          <w:right w:val="single" w:sz="8" w:space="0" w:color="000000"/>
                        </w:tcBorders>
                        <w:hideMark/>
                      </w:tcPr>
                      <w:p w14:paraId="67A8D9C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Grækenland</w:t>
                        </w:r>
                      </w:p>
                    </w:tc>
                    <w:tc>
                      <w:tcPr>
                        <w:tcW w:w="0" w:type="pct"/>
                        <w:tcBorders>
                          <w:top w:val="single" w:sz="8" w:space="0" w:color="000000"/>
                          <w:left w:val="single" w:sz="8" w:space="0" w:color="000000"/>
                          <w:bottom w:val="single" w:sz="8" w:space="0" w:color="000000"/>
                          <w:right w:val="single" w:sz="8" w:space="0" w:color="000000"/>
                        </w:tcBorders>
                        <w:hideMark/>
                      </w:tcPr>
                      <w:p w14:paraId="53B8416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1,85%</w:t>
                        </w:r>
                      </w:p>
                    </w:tc>
                  </w:tr>
                  <w:tr w:rsidR="00466F3A" w:rsidRPr="00466F3A" w14:paraId="39321B7C"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63666E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HU</w:t>
                        </w:r>
                      </w:p>
                    </w:tc>
                    <w:tc>
                      <w:tcPr>
                        <w:tcW w:w="0" w:type="pct"/>
                        <w:tcBorders>
                          <w:top w:val="single" w:sz="8" w:space="0" w:color="000000"/>
                          <w:left w:val="single" w:sz="8" w:space="0" w:color="000000"/>
                          <w:bottom w:val="single" w:sz="8" w:space="0" w:color="000000"/>
                          <w:right w:val="single" w:sz="8" w:space="0" w:color="000000"/>
                        </w:tcBorders>
                        <w:hideMark/>
                      </w:tcPr>
                      <w:p w14:paraId="6B9739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Ungarn</w:t>
                        </w:r>
                      </w:p>
                    </w:tc>
                    <w:tc>
                      <w:tcPr>
                        <w:tcW w:w="0" w:type="pct"/>
                        <w:tcBorders>
                          <w:top w:val="single" w:sz="8" w:space="0" w:color="000000"/>
                          <w:left w:val="single" w:sz="8" w:space="0" w:color="000000"/>
                          <w:bottom w:val="single" w:sz="8" w:space="0" w:color="000000"/>
                          <w:right w:val="single" w:sz="8" w:space="0" w:color="000000"/>
                        </w:tcBorders>
                        <w:hideMark/>
                      </w:tcPr>
                      <w:p w14:paraId="2388264D"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0,20%</w:t>
                        </w:r>
                      </w:p>
                    </w:tc>
                  </w:tr>
                  <w:tr w:rsidR="00466F3A" w:rsidRPr="00466F3A" w14:paraId="6F1EF58C"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525530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w:t>
                        </w:r>
                      </w:p>
                    </w:tc>
                    <w:tc>
                      <w:tcPr>
                        <w:tcW w:w="0" w:type="pct"/>
                        <w:tcBorders>
                          <w:top w:val="single" w:sz="8" w:space="0" w:color="000000"/>
                          <w:left w:val="single" w:sz="8" w:space="0" w:color="000000"/>
                          <w:bottom w:val="single" w:sz="8" w:space="0" w:color="000000"/>
                          <w:right w:val="single" w:sz="8" w:space="0" w:color="000000"/>
                        </w:tcBorders>
                        <w:hideMark/>
                      </w:tcPr>
                      <w:p w14:paraId="293CF5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Italien, San Marino og Vatikanet</w:t>
                        </w:r>
                      </w:p>
                    </w:tc>
                    <w:tc>
                      <w:tcPr>
                        <w:tcW w:w="0" w:type="pct"/>
                        <w:tcBorders>
                          <w:top w:val="single" w:sz="8" w:space="0" w:color="000000"/>
                          <w:left w:val="single" w:sz="8" w:space="0" w:color="000000"/>
                          <w:bottom w:val="single" w:sz="8" w:space="0" w:color="000000"/>
                          <w:right w:val="single" w:sz="8" w:space="0" w:color="000000"/>
                        </w:tcBorders>
                        <w:hideMark/>
                      </w:tcPr>
                      <w:p w14:paraId="22AD583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0,80%</w:t>
                        </w:r>
                      </w:p>
                    </w:tc>
                  </w:tr>
                  <w:tr w:rsidR="00466F3A" w:rsidRPr="00466F3A" w14:paraId="65D0187B"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1BEF0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MT</w:t>
                        </w:r>
                      </w:p>
                    </w:tc>
                    <w:tc>
                      <w:tcPr>
                        <w:tcW w:w="0" w:type="pct"/>
                        <w:tcBorders>
                          <w:top w:val="single" w:sz="8" w:space="0" w:color="000000"/>
                          <w:left w:val="single" w:sz="8" w:space="0" w:color="000000"/>
                          <w:bottom w:val="single" w:sz="8" w:space="0" w:color="000000"/>
                          <w:right w:val="single" w:sz="8" w:space="0" w:color="000000"/>
                        </w:tcBorders>
                        <w:hideMark/>
                      </w:tcPr>
                      <w:p w14:paraId="651B378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Malta</w:t>
                        </w:r>
                      </w:p>
                    </w:tc>
                    <w:tc>
                      <w:tcPr>
                        <w:tcW w:w="0" w:type="pct"/>
                        <w:tcBorders>
                          <w:top w:val="single" w:sz="8" w:space="0" w:color="000000"/>
                          <w:left w:val="single" w:sz="8" w:space="0" w:color="000000"/>
                          <w:bottom w:val="single" w:sz="8" w:space="0" w:color="000000"/>
                          <w:right w:val="single" w:sz="8" w:space="0" w:color="000000"/>
                        </w:tcBorders>
                        <w:hideMark/>
                      </w:tcPr>
                      <w:p w14:paraId="602E286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r>
                  <w:tr w:rsidR="00466F3A" w:rsidRPr="00466F3A" w14:paraId="63E8F782"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B4821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PT</w:t>
                        </w:r>
                      </w:p>
                    </w:tc>
                    <w:tc>
                      <w:tcPr>
                        <w:tcW w:w="0" w:type="pct"/>
                        <w:tcBorders>
                          <w:top w:val="single" w:sz="8" w:space="0" w:color="000000"/>
                          <w:left w:val="single" w:sz="8" w:space="0" w:color="000000"/>
                          <w:bottom w:val="single" w:sz="8" w:space="0" w:color="000000"/>
                          <w:right w:val="single" w:sz="8" w:space="0" w:color="000000"/>
                        </w:tcBorders>
                        <w:hideMark/>
                      </w:tcPr>
                      <w:p w14:paraId="193C8D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Portugal</w:t>
                        </w:r>
                      </w:p>
                    </w:tc>
                    <w:tc>
                      <w:tcPr>
                        <w:tcW w:w="0" w:type="pct"/>
                        <w:tcBorders>
                          <w:top w:val="single" w:sz="8" w:space="0" w:color="000000"/>
                          <w:left w:val="single" w:sz="8" w:space="0" w:color="000000"/>
                          <w:bottom w:val="single" w:sz="8" w:space="0" w:color="000000"/>
                          <w:right w:val="single" w:sz="8" w:space="0" w:color="000000"/>
                        </w:tcBorders>
                        <w:hideMark/>
                      </w:tcPr>
                      <w:p w14:paraId="43064DF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1,20%</w:t>
                        </w:r>
                      </w:p>
                    </w:tc>
                  </w:tr>
                  <w:tr w:rsidR="00466F3A" w:rsidRPr="00466F3A" w14:paraId="7E68B877"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B6C11B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RO</w:t>
                        </w:r>
                      </w:p>
                    </w:tc>
                    <w:tc>
                      <w:tcPr>
                        <w:tcW w:w="0" w:type="pct"/>
                        <w:tcBorders>
                          <w:top w:val="single" w:sz="8" w:space="0" w:color="000000"/>
                          <w:left w:val="single" w:sz="8" w:space="0" w:color="000000"/>
                          <w:bottom w:val="single" w:sz="8" w:space="0" w:color="000000"/>
                          <w:right w:val="single" w:sz="8" w:space="0" w:color="000000"/>
                        </w:tcBorders>
                        <w:hideMark/>
                      </w:tcPr>
                      <w:p w14:paraId="7BF06B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Rumænien</w:t>
                        </w:r>
                      </w:p>
                    </w:tc>
                    <w:tc>
                      <w:tcPr>
                        <w:tcW w:w="0" w:type="pct"/>
                        <w:tcBorders>
                          <w:top w:val="single" w:sz="8" w:space="0" w:color="000000"/>
                          <w:left w:val="single" w:sz="8" w:space="0" w:color="000000"/>
                          <w:bottom w:val="single" w:sz="8" w:space="0" w:color="000000"/>
                          <w:right w:val="single" w:sz="8" w:space="0" w:color="000000"/>
                        </w:tcBorders>
                        <w:hideMark/>
                      </w:tcPr>
                      <w:p w14:paraId="5145D0D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1,70%</w:t>
                        </w:r>
                      </w:p>
                    </w:tc>
                  </w:tr>
                  <w:tr w:rsidR="00466F3A" w:rsidRPr="00466F3A" w14:paraId="6AC94542"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279A5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SK</w:t>
                        </w:r>
                      </w:p>
                    </w:tc>
                    <w:tc>
                      <w:tcPr>
                        <w:tcW w:w="0" w:type="pct"/>
                        <w:tcBorders>
                          <w:top w:val="single" w:sz="8" w:space="0" w:color="000000"/>
                          <w:left w:val="single" w:sz="8" w:space="0" w:color="000000"/>
                          <w:bottom w:val="single" w:sz="8" w:space="0" w:color="000000"/>
                          <w:right w:val="single" w:sz="8" w:space="0" w:color="000000"/>
                        </w:tcBorders>
                        <w:hideMark/>
                      </w:tcPr>
                      <w:p w14:paraId="5FD17A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Slovakiet</w:t>
                        </w:r>
                      </w:p>
                    </w:tc>
                    <w:tc>
                      <w:tcPr>
                        <w:tcW w:w="0" w:type="pct"/>
                        <w:tcBorders>
                          <w:top w:val="single" w:sz="8" w:space="0" w:color="000000"/>
                          <w:left w:val="single" w:sz="8" w:space="0" w:color="000000"/>
                          <w:bottom w:val="single" w:sz="8" w:space="0" w:color="000000"/>
                          <w:right w:val="single" w:sz="8" w:space="0" w:color="000000"/>
                        </w:tcBorders>
                        <w:hideMark/>
                      </w:tcPr>
                      <w:p w14:paraId="025DFD4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0,15%</w:t>
                        </w:r>
                      </w:p>
                    </w:tc>
                  </w:tr>
                  <w:tr w:rsidR="00466F3A" w:rsidRPr="00466F3A" w14:paraId="4263A238"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4672D9F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SI</w:t>
                        </w:r>
                      </w:p>
                    </w:tc>
                    <w:tc>
                      <w:tcPr>
                        <w:tcW w:w="0" w:type="pct"/>
                        <w:tcBorders>
                          <w:top w:val="single" w:sz="8" w:space="0" w:color="000000"/>
                          <w:left w:val="single" w:sz="8" w:space="0" w:color="000000"/>
                          <w:bottom w:val="single" w:sz="8" w:space="0" w:color="000000"/>
                          <w:right w:val="single" w:sz="8" w:space="0" w:color="000000"/>
                        </w:tcBorders>
                        <w:hideMark/>
                      </w:tcPr>
                      <w:p w14:paraId="3F215D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Slovenien</w:t>
                        </w:r>
                      </w:p>
                    </w:tc>
                    <w:tc>
                      <w:tcPr>
                        <w:tcW w:w="0" w:type="pct"/>
                        <w:tcBorders>
                          <w:top w:val="single" w:sz="8" w:space="0" w:color="000000"/>
                          <w:left w:val="single" w:sz="8" w:space="0" w:color="000000"/>
                          <w:bottom w:val="single" w:sz="8" w:space="0" w:color="000000"/>
                          <w:right w:val="single" w:sz="8" w:space="0" w:color="000000"/>
                        </w:tcBorders>
                        <w:hideMark/>
                      </w:tcPr>
                      <w:p w14:paraId="7E0935D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r>
                  <w:tr w:rsidR="00466F3A" w:rsidRPr="00466F3A" w14:paraId="3910DFDF"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35316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GU</w:t>
                        </w:r>
                      </w:p>
                    </w:tc>
                    <w:tc>
                      <w:tcPr>
                        <w:tcW w:w="0" w:type="pct"/>
                        <w:tcBorders>
                          <w:top w:val="single" w:sz="8" w:space="0" w:color="000000"/>
                          <w:left w:val="single" w:sz="8" w:space="0" w:color="000000"/>
                          <w:bottom w:val="single" w:sz="8" w:space="0" w:color="000000"/>
                          <w:right w:val="single" w:sz="8" w:space="0" w:color="000000"/>
                        </w:tcBorders>
                        <w:hideMark/>
                      </w:tcPr>
                      <w:p w14:paraId="259FD7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Guadeloupe</w:t>
                        </w:r>
                      </w:p>
                    </w:tc>
                    <w:tc>
                      <w:tcPr>
                        <w:tcW w:w="0" w:type="pct"/>
                        <w:tcBorders>
                          <w:top w:val="single" w:sz="8" w:space="0" w:color="000000"/>
                          <w:left w:val="single" w:sz="8" w:space="0" w:color="000000"/>
                          <w:bottom w:val="single" w:sz="8" w:space="0" w:color="000000"/>
                          <w:right w:val="single" w:sz="8" w:space="0" w:color="000000"/>
                        </w:tcBorders>
                        <w:hideMark/>
                      </w:tcPr>
                      <w:p w14:paraId="000ACAC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4,09%</w:t>
                        </w:r>
                      </w:p>
                    </w:tc>
                  </w:tr>
                  <w:tr w:rsidR="00466F3A" w:rsidRPr="00466F3A" w14:paraId="748F1006"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576949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w:t>
                        </w:r>
                      </w:p>
                    </w:tc>
                    <w:tc>
                      <w:tcPr>
                        <w:tcW w:w="0" w:type="pct"/>
                        <w:tcBorders>
                          <w:top w:val="single" w:sz="8" w:space="0" w:color="000000"/>
                          <w:left w:val="single" w:sz="8" w:space="0" w:color="000000"/>
                          <w:bottom w:val="single" w:sz="8" w:space="0" w:color="000000"/>
                          <w:right w:val="single" w:sz="8" w:space="0" w:color="000000"/>
                        </w:tcBorders>
                        <w:hideMark/>
                      </w:tcPr>
                      <w:p w14:paraId="7D3E32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Martinique</w:t>
                        </w:r>
                      </w:p>
                    </w:tc>
                    <w:tc>
                      <w:tcPr>
                        <w:tcW w:w="0" w:type="pct"/>
                        <w:tcBorders>
                          <w:top w:val="single" w:sz="8" w:space="0" w:color="000000"/>
                          <w:left w:val="single" w:sz="8" w:space="0" w:color="000000"/>
                          <w:bottom w:val="single" w:sz="8" w:space="0" w:color="000000"/>
                          <w:right w:val="single" w:sz="8" w:space="0" w:color="000000"/>
                        </w:tcBorders>
                        <w:hideMark/>
                      </w:tcPr>
                      <w:p w14:paraId="561B68C4"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4,71%</w:t>
                        </w:r>
                      </w:p>
                    </w:tc>
                  </w:tr>
                  <w:tr w:rsidR="00466F3A" w:rsidRPr="00466F3A" w14:paraId="0B94AB43"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2F66BA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SM</w:t>
                        </w:r>
                      </w:p>
                    </w:tc>
                    <w:tc>
                      <w:tcPr>
                        <w:tcW w:w="0" w:type="pct"/>
                        <w:tcBorders>
                          <w:top w:val="single" w:sz="8" w:space="0" w:color="000000"/>
                          <w:left w:val="single" w:sz="8" w:space="0" w:color="000000"/>
                          <w:bottom w:val="single" w:sz="8" w:space="0" w:color="000000"/>
                          <w:right w:val="single" w:sz="8" w:space="0" w:color="000000"/>
                        </w:tcBorders>
                        <w:hideMark/>
                      </w:tcPr>
                      <w:p w14:paraId="131937C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Saint Martin</w:t>
                        </w:r>
                      </w:p>
                    </w:tc>
                    <w:tc>
                      <w:tcPr>
                        <w:tcW w:w="0" w:type="pct"/>
                        <w:tcBorders>
                          <w:top w:val="single" w:sz="8" w:space="0" w:color="000000"/>
                          <w:left w:val="single" w:sz="8" w:space="0" w:color="000000"/>
                          <w:bottom w:val="single" w:sz="8" w:space="0" w:color="000000"/>
                          <w:right w:val="single" w:sz="8" w:space="0" w:color="000000"/>
                        </w:tcBorders>
                        <w:hideMark/>
                      </w:tcPr>
                      <w:p w14:paraId="497E411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5,00%</w:t>
                        </w:r>
                      </w:p>
                    </w:tc>
                  </w:tr>
                </w:tbl>
                <w:p w14:paraId="617AE5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3142C5A8" w14:textId="77777777" w:rsidTr="00A943C3">
              <w:tc>
                <w:tcPr>
                  <w:tcW w:w="9455" w:type="dxa"/>
                  <w:hideMark/>
                </w:tcPr>
                <w:p w14:paraId="088946BF" w14:textId="77777777" w:rsidR="00431C73" w:rsidRDefault="00431C73" w:rsidP="00466F3A">
                  <w:pPr>
                    <w:spacing w:after="0" w:line="240" w:lineRule="auto"/>
                    <w:rPr>
                      <w:rFonts w:ascii="Times New Roman" w:eastAsia="Times New Roman" w:hAnsi="Times New Roman" w:cs="Times New Roman"/>
                      <w:b/>
                      <w:bCs/>
                      <w:color w:val="000000"/>
                      <w:sz w:val="18"/>
                      <w:szCs w:val="18"/>
                      <w:lang w:eastAsia="da-DK"/>
                    </w:rPr>
                  </w:pPr>
                </w:p>
                <w:p w14:paraId="156BBC38"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14: </w:t>
                  </w:r>
                  <w:r w:rsidRPr="00466F3A">
                    <w:rPr>
                      <w:rFonts w:ascii="Times New Roman" w:eastAsia="Times New Roman" w:hAnsi="Times New Roman" w:cs="Times New Roman"/>
                      <w:b/>
                      <w:bCs/>
                      <w:i/>
                      <w:iCs/>
                      <w:color w:val="000000"/>
                      <w:sz w:val="18"/>
                      <w:szCs w:val="18"/>
                      <w:lang w:eastAsia="da-DK"/>
                    </w:rPr>
                    <w:t>KorrJordskælv</w:t>
                  </w:r>
                </w:p>
                <w:tbl>
                  <w:tblPr>
                    <w:tblW w:w="9435" w:type="dxa"/>
                    <w:tblCellMar>
                      <w:top w:w="15" w:type="dxa"/>
                      <w:left w:w="15" w:type="dxa"/>
                      <w:bottom w:w="15" w:type="dxa"/>
                      <w:right w:w="15" w:type="dxa"/>
                    </w:tblCellMar>
                    <w:tblLook w:val="04A0" w:firstRow="1" w:lastRow="0" w:firstColumn="1" w:lastColumn="0" w:noHBand="0" w:noVBand="1"/>
                  </w:tblPr>
                  <w:tblGrid>
                    <w:gridCol w:w="430"/>
                    <w:gridCol w:w="451"/>
                    <w:gridCol w:w="451"/>
                    <w:gridCol w:w="451"/>
                    <w:gridCol w:w="451"/>
                    <w:gridCol w:w="451"/>
                    <w:gridCol w:w="450"/>
                    <w:gridCol w:w="450"/>
                    <w:gridCol w:w="450"/>
                    <w:gridCol w:w="450"/>
                    <w:gridCol w:w="450"/>
                    <w:gridCol w:w="450"/>
                    <w:gridCol w:w="450"/>
                    <w:gridCol w:w="450"/>
                    <w:gridCol w:w="450"/>
                    <w:gridCol w:w="450"/>
                    <w:gridCol w:w="450"/>
                    <w:gridCol w:w="450"/>
                    <w:gridCol w:w="450"/>
                    <w:gridCol w:w="450"/>
                    <w:gridCol w:w="450"/>
                  </w:tblGrid>
                  <w:tr w:rsidR="00466F3A" w:rsidRPr="00466F3A" w14:paraId="27EC93D5" w14:textId="77777777" w:rsidTr="00A943C3">
                    <w:trPr>
                      <w:trHeight w:val="300"/>
                    </w:trPr>
                    <w:tc>
                      <w:tcPr>
                        <w:tcW w:w="0" w:type="pct"/>
                        <w:tcBorders>
                          <w:top w:val="single" w:sz="8" w:space="0" w:color="000000"/>
                          <w:left w:val="single" w:sz="8" w:space="0" w:color="000000"/>
                          <w:bottom w:val="single" w:sz="8" w:space="0" w:color="000000"/>
                          <w:right w:val="single" w:sz="8" w:space="0" w:color="000000"/>
                        </w:tcBorders>
                        <w:hideMark/>
                      </w:tcPr>
                      <w:p w14:paraId="612077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0" w:type="pct"/>
                        <w:tcBorders>
                          <w:top w:val="single" w:sz="8" w:space="0" w:color="auto"/>
                          <w:left w:val="nil"/>
                          <w:bottom w:val="single" w:sz="8" w:space="0" w:color="auto"/>
                          <w:right w:val="single" w:sz="8" w:space="0" w:color="auto"/>
                        </w:tcBorders>
                        <w:hideMark/>
                      </w:tcPr>
                      <w:p w14:paraId="35A77E2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AT</w:t>
                        </w:r>
                      </w:p>
                    </w:tc>
                    <w:tc>
                      <w:tcPr>
                        <w:tcW w:w="0" w:type="pct"/>
                        <w:tcBorders>
                          <w:top w:val="single" w:sz="8" w:space="0" w:color="auto"/>
                          <w:left w:val="nil"/>
                          <w:bottom w:val="single" w:sz="8" w:space="0" w:color="auto"/>
                          <w:right w:val="single" w:sz="8" w:space="0" w:color="auto"/>
                        </w:tcBorders>
                        <w:hideMark/>
                      </w:tcPr>
                      <w:p w14:paraId="75A03B5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BE</w:t>
                        </w:r>
                      </w:p>
                    </w:tc>
                    <w:tc>
                      <w:tcPr>
                        <w:tcW w:w="0" w:type="pct"/>
                        <w:tcBorders>
                          <w:top w:val="single" w:sz="8" w:space="0" w:color="auto"/>
                          <w:left w:val="nil"/>
                          <w:bottom w:val="single" w:sz="8" w:space="0" w:color="auto"/>
                          <w:right w:val="single" w:sz="8" w:space="0" w:color="auto"/>
                        </w:tcBorders>
                        <w:hideMark/>
                      </w:tcPr>
                      <w:p w14:paraId="1F11854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BG</w:t>
                        </w:r>
                      </w:p>
                    </w:tc>
                    <w:tc>
                      <w:tcPr>
                        <w:tcW w:w="0" w:type="pct"/>
                        <w:tcBorders>
                          <w:top w:val="single" w:sz="8" w:space="0" w:color="auto"/>
                          <w:left w:val="nil"/>
                          <w:bottom w:val="single" w:sz="8" w:space="0" w:color="auto"/>
                          <w:right w:val="single" w:sz="8" w:space="0" w:color="auto"/>
                        </w:tcBorders>
                        <w:hideMark/>
                      </w:tcPr>
                      <w:p w14:paraId="7E31997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CR</w:t>
                        </w:r>
                      </w:p>
                    </w:tc>
                    <w:tc>
                      <w:tcPr>
                        <w:tcW w:w="0" w:type="pct"/>
                        <w:tcBorders>
                          <w:top w:val="single" w:sz="8" w:space="0" w:color="auto"/>
                          <w:left w:val="nil"/>
                          <w:bottom w:val="single" w:sz="8" w:space="0" w:color="auto"/>
                          <w:right w:val="single" w:sz="8" w:space="0" w:color="auto"/>
                        </w:tcBorders>
                        <w:hideMark/>
                      </w:tcPr>
                      <w:p w14:paraId="4FD9C41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CY</w:t>
                        </w:r>
                      </w:p>
                    </w:tc>
                    <w:tc>
                      <w:tcPr>
                        <w:tcW w:w="0" w:type="pct"/>
                        <w:tcBorders>
                          <w:top w:val="single" w:sz="8" w:space="0" w:color="auto"/>
                          <w:left w:val="nil"/>
                          <w:bottom w:val="single" w:sz="8" w:space="0" w:color="auto"/>
                          <w:right w:val="single" w:sz="8" w:space="0" w:color="auto"/>
                        </w:tcBorders>
                        <w:hideMark/>
                      </w:tcPr>
                      <w:p w14:paraId="7045BB3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FR</w:t>
                        </w:r>
                      </w:p>
                    </w:tc>
                    <w:tc>
                      <w:tcPr>
                        <w:tcW w:w="0" w:type="pct"/>
                        <w:tcBorders>
                          <w:top w:val="single" w:sz="8" w:space="0" w:color="auto"/>
                          <w:left w:val="nil"/>
                          <w:bottom w:val="single" w:sz="8" w:space="0" w:color="auto"/>
                          <w:right w:val="single" w:sz="8" w:space="0" w:color="auto"/>
                        </w:tcBorders>
                        <w:hideMark/>
                      </w:tcPr>
                      <w:p w14:paraId="3E2B302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DE</w:t>
                        </w:r>
                      </w:p>
                    </w:tc>
                    <w:tc>
                      <w:tcPr>
                        <w:tcW w:w="0" w:type="pct"/>
                        <w:tcBorders>
                          <w:top w:val="single" w:sz="8" w:space="0" w:color="auto"/>
                          <w:left w:val="nil"/>
                          <w:bottom w:val="single" w:sz="8" w:space="0" w:color="auto"/>
                          <w:right w:val="single" w:sz="8" w:space="0" w:color="auto"/>
                        </w:tcBorders>
                        <w:hideMark/>
                      </w:tcPr>
                      <w:p w14:paraId="19E30AA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HE</w:t>
                        </w:r>
                      </w:p>
                    </w:tc>
                    <w:tc>
                      <w:tcPr>
                        <w:tcW w:w="0" w:type="pct"/>
                        <w:tcBorders>
                          <w:top w:val="single" w:sz="8" w:space="0" w:color="auto"/>
                          <w:left w:val="nil"/>
                          <w:bottom w:val="single" w:sz="8" w:space="0" w:color="auto"/>
                          <w:right w:val="single" w:sz="8" w:space="0" w:color="auto"/>
                        </w:tcBorders>
                        <w:hideMark/>
                      </w:tcPr>
                      <w:p w14:paraId="361BA0C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HU</w:t>
                        </w:r>
                      </w:p>
                    </w:tc>
                    <w:tc>
                      <w:tcPr>
                        <w:tcW w:w="0" w:type="pct"/>
                        <w:tcBorders>
                          <w:top w:val="single" w:sz="8" w:space="0" w:color="auto"/>
                          <w:left w:val="nil"/>
                          <w:bottom w:val="single" w:sz="8" w:space="0" w:color="auto"/>
                          <w:right w:val="single" w:sz="8" w:space="0" w:color="auto"/>
                        </w:tcBorders>
                        <w:hideMark/>
                      </w:tcPr>
                      <w:p w14:paraId="5CF2AC8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IT</w:t>
                        </w:r>
                      </w:p>
                    </w:tc>
                    <w:tc>
                      <w:tcPr>
                        <w:tcW w:w="0" w:type="pct"/>
                        <w:tcBorders>
                          <w:top w:val="single" w:sz="8" w:space="0" w:color="auto"/>
                          <w:left w:val="nil"/>
                          <w:bottom w:val="single" w:sz="8" w:space="0" w:color="auto"/>
                          <w:right w:val="single" w:sz="8" w:space="0" w:color="auto"/>
                        </w:tcBorders>
                        <w:hideMark/>
                      </w:tcPr>
                      <w:p w14:paraId="64D2B66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MT</w:t>
                        </w:r>
                      </w:p>
                    </w:tc>
                    <w:tc>
                      <w:tcPr>
                        <w:tcW w:w="0" w:type="pct"/>
                        <w:tcBorders>
                          <w:top w:val="single" w:sz="8" w:space="0" w:color="auto"/>
                          <w:left w:val="nil"/>
                          <w:bottom w:val="single" w:sz="8" w:space="0" w:color="auto"/>
                          <w:right w:val="single" w:sz="8" w:space="0" w:color="auto"/>
                        </w:tcBorders>
                        <w:hideMark/>
                      </w:tcPr>
                      <w:p w14:paraId="02AB653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PT</w:t>
                        </w:r>
                      </w:p>
                    </w:tc>
                    <w:tc>
                      <w:tcPr>
                        <w:tcW w:w="0" w:type="pct"/>
                        <w:tcBorders>
                          <w:top w:val="single" w:sz="8" w:space="0" w:color="auto"/>
                          <w:left w:val="nil"/>
                          <w:bottom w:val="single" w:sz="8" w:space="0" w:color="auto"/>
                          <w:right w:val="single" w:sz="8" w:space="0" w:color="auto"/>
                        </w:tcBorders>
                        <w:hideMark/>
                      </w:tcPr>
                      <w:p w14:paraId="04565E0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RO</w:t>
                        </w:r>
                      </w:p>
                    </w:tc>
                    <w:tc>
                      <w:tcPr>
                        <w:tcW w:w="0" w:type="pct"/>
                        <w:tcBorders>
                          <w:top w:val="single" w:sz="8" w:space="0" w:color="auto"/>
                          <w:left w:val="nil"/>
                          <w:bottom w:val="single" w:sz="8" w:space="0" w:color="auto"/>
                          <w:right w:val="single" w:sz="8" w:space="0" w:color="auto"/>
                        </w:tcBorders>
                        <w:hideMark/>
                      </w:tcPr>
                      <w:p w14:paraId="0062CA4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SI</w:t>
                        </w:r>
                      </w:p>
                    </w:tc>
                    <w:tc>
                      <w:tcPr>
                        <w:tcW w:w="0" w:type="pct"/>
                        <w:tcBorders>
                          <w:top w:val="single" w:sz="8" w:space="0" w:color="auto"/>
                          <w:left w:val="nil"/>
                          <w:bottom w:val="single" w:sz="8" w:space="0" w:color="auto"/>
                          <w:right w:val="single" w:sz="8" w:space="0" w:color="auto"/>
                        </w:tcBorders>
                        <w:hideMark/>
                      </w:tcPr>
                      <w:p w14:paraId="68F5EC8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CZ</w:t>
                        </w:r>
                      </w:p>
                    </w:tc>
                    <w:tc>
                      <w:tcPr>
                        <w:tcW w:w="0" w:type="pct"/>
                        <w:tcBorders>
                          <w:top w:val="single" w:sz="8" w:space="0" w:color="auto"/>
                          <w:left w:val="nil"/>
                          <w:bottom w:val="single" w:sz="8" w:space="0" w:color="auto"/>
                          <w:right w:val="single" w:sz="8" w:space="0" w:color="auto"/>
                        </w:tcBorders>
                        <w:hideMark/>
                      </w:tcPr>
                      <w:p w14:paraId="3D80E31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CH</w:t>
                        </w:r>
                      </w:p>
                    </w:tc>
                    <w:tc>
                      <w:tcPr>
                        <w:tcW w:w="0" w:type="pct"/>
                        <w:tcBorders>
                          <w:top w:val="single" w:sz="8" w:space="0" w:color="auto"/>
                          <w:left w:val="nil"/>
                          <w:bottom w:val="single" w:sz="8" w:space="0" w:color="auto"/>
                          <w:right w:val="single" w:sz="8" w:space="0" w:color="auto"/>
                        </w:tcBorders>
                        <w:hideMark/>
                      </w:tcPr>
                      <w:p w14:paraId="149428E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SK</w:t>
                        </w:r>
                      </w:p>
                    </w:tc>
                    <w:tc>
                      <w:tcPr>
                        <w:tcW w:w="0" w:type="pct"/>
                        <w:tcBorders>
                          <w:top w:val="single" w:sz="8" w:space="0" w:color="auto"/>
                          <w:left w:val="nil"/>
                          <w:bottom w:val="single" w:sz="8" w:space="0" w:color="auto"/>
                          <w:right w:val="single" w:sz="8" w:space="0" w:color="auto"/>
                        </w:tcBorders>
                        <w:hideMark/>
                      </w:tcPr>
                      <w:p w14:paraId="12F2911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GU</w:t>
                        </w:r>
                      </w:p>
                    </w:tc>
                    <w:tc>
                      <w:tcPr>
                        <w:tcW w:w="0" w:type="pct"/>
                        <w:tcBorders>
                          <w:top w:val="single" w:sz="8" w:space="0" w:color="auto"/>
                          <w:left w:val="nil"/>
                          <w:bottom w:val="single" w:sz="8" w:space="0" w:color="auto"/>
                          <w:right w:val="single" w:sz="8" w:space="0" w:color="auto"/>
                        </w:tcBorders>
                        <w:hideMark/>
                      </w:tcPr>
                      <w:p w14:paraId="7EB60C4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MA</w:t>
                        </w:r>
                      </w:p>
                    </w:tc>
                    <w:tc>
                      <w:tcPr>
                        <w:tcW w:w="0" w:type="pct"/>
                        <w:tcBorders>
                          <w:top w:val="single" w:sz="8" w:space="0" w:color="auto"/>
                          <w:left w:val="nil"/>
                          <w:bottom w:val="single" w:sz="8" w:space="0" w:color="auto"/>
                          <w:right w:val="single" w:sz="8" w:space="0" w:color="auto"/>
                        </w:tcBorders>
                        <w:hideMark/>
                      </w:tcPr>
                      <w:p w14:paraId="29010A1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SM</w:t>
                        </w:r>
                      </w:p>
                    </w:tc>
                  </w:tr>
                  <w:tr w:rsidR="00466F3A" w:rsidRPr="00466F3A" w14:paraId="1B6832FC"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39F021C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AT</w:t>
                        </w:r>
                      </w:p>
                    </w:tc>
                    <w:tc>
                      <w:tcPr>
                        <w:tcW w:w="0" w:type="pct"/>
                        <w:tcBorders>
                          <w:top w:val="nil"/>
                          <w:left w:val="nil"/>
                          <w:bottom w:val="single" w:sz="8" w:space="0" w:color="auto"/>
                          <w:right w:val="single" w:sz="8" w:space="0" w:color="auto"/>
                        </w:tcBorders>
                        <w:hideMark/>
                      </w:tcPr>
                      <w:p w14:paraId="4C4DA3F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59991E0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2224C8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8DE002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7B7B0D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D08843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AC631B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06D0DB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2B525F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A7D420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25AD83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2258F6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5F9FDB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288076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791507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CC9A33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E87BD6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087A612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9EDE03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5C0AAE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7748FEBE"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0778BEB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BE</w:t>
                        </w:r>
                      </w:p>
                    </w:tc>
                    <w:tc>
                      <w:tcPr>
                        <w:tcW w:w="0" w:type="pct"/>
                        <w:tcBorders>
                          <w:top w:val="nil"/>
                          <w:left w:val="nil"/>
                          <w:bottom w:val="single" w:sz="8" w:space="0" w:color="auto"/>
                          <w:right w:val="single" w:sz="8" w:space="0" w:color="auto"/>
                        </w:tcBorders>
                        <w:hideMark/>
                      </w:tcPr>
                      <w:p w14:paraId="3E3881A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8D2354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5353210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72654B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48CEE8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DA6DEF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5C5BA7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4D8E912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162D0D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6F3B6B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EB5F4E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58235F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F5C0C2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94C324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B329BE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F939DE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D1E38A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B6F66C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BC6EEE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9C720F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76763FCC"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4661BCC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BG</w:t>
                        </w:r>
                      </w:p>
                    </w:tc>
                    <w:tc>
                      <w:tcPr>
                        <w:tcW w:w="0" w:type="pct"/>
                        <w:tcBorders>
                          <w:top w:val="nil"/>
                          <w:left w:val="nil"/>
                          <w:bottom w:val="single" w:sz="8" w:space="0" w:color="auto"/>
                          <w:right w:val="single" w:sz="8" w:space="0" w:color="auto"/>
                        </w:tcBorders>
                        <w:hideMark/>
                      </w:tcPr>
                      <w:p w14:paraId="2E930A2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9F99CC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7FFC4D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0A2EA04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9C7A48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AFF95A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A1BF90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E2CB26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33C593E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DC7E76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9041B4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D973E9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E4A2CB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EA1F89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6CA94B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4B824D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76A4FA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47F9E8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EF266F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4658A4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04CA3AE2"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317A60E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CR</w:t>
                        </w:r>
                      </w:p>
                    </w:tc>
                    <w:tc>
                      <w:tcPr>
                        <w:tcW w:w="0" w:type="pct"/>
                        <w:tcBorders>
                          <w:top w:val="nil"/>
                          <w:left w:val="nil"/>
                          <w:bottom w:val="single" w:sz="8" w:space="0" w:color="auto"/>
                          <w:right w:val="single" w:sz="8" w:space="0" w:color="auto"/>
                        </w:tcBorders>
                        <w:hideMark/>
                      </w:tcPr>
                      <w:p w14:paraId="3EE572F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379164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75938E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4E8C0D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403B10E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50395F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59C820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0358FA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1D4C13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A05937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2F6AAA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BFC7BA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02103C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D9B8E2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53AAA28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42AD04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984A0C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0182D6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A93D7E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4CFD92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521FB004"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5D41ACC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CY</w:t>
                        </w:r>
                      </w:p>
                    </w:tc>
                    <w:tc>
                      <w:tcPr>
                        <w:tcW w:w="0" w:type="pct"/>
                        <w:tcBorders>
                          <w:top w:val="nil"/>
                          <w:left w:val="nil"/>
                          <w:bottom w:val="single" w:sz="8" w:space="0" w:color="auto"/>
                          <w:right w:val="single" w:sz="8" w:space="0" w:color="auto"/>
                        </w:tcBorders>
                        <w:hideMark/>
                      </w:tcPr>
                      <w:p w14:paraId="3B8EC68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F6320A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8E7966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782E0F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2FE1A6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1946FEB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3A76A1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89E78A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2879F9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803616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4BC0FD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DB9AFF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7A1259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C2C2A5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560F13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312D23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417CF9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083A98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60A759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A4D4A1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2EA95C38"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24B05F9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FR</w:t>
                        </w:r>
                      </w:p>
                    </w:tc>
                    <w:tc>
                      <w:tcPr>
                        <w:tcW w:w="0" w:type="pct"/>
                        <w:tcBorders>
                          <w:top w:val="nil"/>
                          <w:left w:val="nil"/>
                          <w:bottom w:val="single" w:sz="8" w:space="0" w:color="auto"/>
                          <w:right w:val="single" w:sz="8" w:space="0" w:color="auto"/>
                        </w:tcBorders>
                        <w:hideMark/>
                      </w:tcPr>
                      <w:p w14:paraId="1D512C4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E1B9D1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4676A2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E5F52D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9FA270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CB7E30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158C5E5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50B828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59A350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7F02C4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3E03DA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CA9BB3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67FB90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CEABE3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48F974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3AA3B3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24AF1D2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CFD348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8D5326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5FC648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5AA18EBC"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3243ADA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DE</w:t>
                        </w:r>
                      </w:p>
                    </w:tc>
                    <w:tc>
                      <w:tcPr>
                        <w:tcW w:w="0" w:type="pct"/>
                        <w:tcBorders>
                          <w:top w:val="nil"/>
                          <w:left w:val="nil"/>
                          <w:bottom w:val="single" w:sz="8" w:space="0" w:color="auto"/>
                          <w:right w:val="single" w:sz="8" w:space="0" w:color="auto"/>
                        </w:tcBorders>
                        <w:hideMark/>
                      </w:tcPr>
                      <w:p w14:paraId="6968D8C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651E5B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3EE7AFD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951DB3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452CBF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76731B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CEB572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6B7A6D6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2C4996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B3D13A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127B95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BFE505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65CFE9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8A07AD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F947D1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E8FBB0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4B0746C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131FE9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601456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9CFF97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3F789DC3"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02EDB9F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HE</w:t>
                        </w:r>
                      </w:p>
                    </w:tc>
                    <w:tc>
                      <w:tcPr>
                        <w:tcW w:w="0" w:type="pct"/>
                        <w:tcBorders>
                          <w:top w:val="nil"/>
                          <w:left w:val="nil"/>
                          <w:bottom w:val="single" w:sz="8" w:space="0" w:color="auto"/>
                          <w:right w:val="single" w:sz="8" w:space="0" w:color="auto"/>
                        </w:tcBorders>
                        <w:hideMark/>
                      </w:tcPr>
                      <w:p w14:paraId="7503C8E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D3F9BD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C4A67F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4D84296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236369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4D9A36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C5DE6F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971FE3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2533AE6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AB64E1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EDF2D7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2E0D96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701C2D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99DDF8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894CA7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F28B05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702DE4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415A18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CE3B00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5E50EE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07E4E837"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11491B6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HU</w:t>
                        </w:r>
                      </w:p>
                    </w:tc>
                    <w:tc>
                      <w:tcPr>
                        <w:tcW w:w="0" w:type="pct"/>
                        <w:tcBorders>
                          <w:top w:val="nil"/>
                          <w:left w:val="nil"/>
                          <w:bottom w:val="single" w:sz="8" w:space="0" w:color="auto"/>
                          <w:right w:val="single" w:sz="8" w:space="0" w:color="auto"/>
                        </w:tcBorders>
                        <w:hideMark/>
                      </w:tcPr>
                      <w:p w14:paraId="3CAC346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56316E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573753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9638C4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B09517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F871B9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D3B710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C6D458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71160A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10B4BB6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0856F9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A1727F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565BB8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AD6F16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2F7109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B4318E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81E202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6C55BE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C630D7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F07C38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0836EA5A"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73AD351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IT</w:t>
                        </w:r>
                      </w:p>
                    </w:tc>
                    <w:tc>
                      <w:tcPr>
                        <w:tcW w:w="0" w:type="pct"/>
                        <w:tcBorders>
                          <w:top w:val="nil"/>
                          <w:left w:val="nil"/>
                          <w:bottom w:val="single" w:sz="8" w:space="0" w:color="auto"/>
                          <w:right w:val="single" w:sz="8" w:space="0" w:color="auto"/>
                        </w:tcBorders>
                        <w:hideMark/>
                      </w:tcPr>
                      <w:p w14:paraId="56DB56A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7990D1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597972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38D7ED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646E9C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9822BB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1D3D17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6178EB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0CB873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B0FC07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465793D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8D0433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8AF608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B1638A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7E8898A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9549EF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E6396B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D9ABA2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3E4872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1215E9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21E73C23"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3DC93F3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MT</w:t>
                        </w:r>
                      </w:p>
                    </w:tc>
                    <w:tc>
                      <w:tcPr>
                        <w:tcW w:w="0" w:type="pct"/>
                        <w:tcBorders>
                          <w:top w:val="nil"/>
                          <w:left w:val="nil"/>
                          <w:bottom w:val="single" w:sz="8" w:space="0" w:color="auto"/>
                          <w:right w:val="single" w:sz="8" w:space="0" w:color="auto"/>
                        </w:tcBorders>
                        <w:hideMark/>
                      </w:tcPr>
                      <w:p w14:paraId="6C8ABD2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187666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27019D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19B3AB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B279B5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97F999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F354A7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A76B20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698F84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57ABDE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0D3FA2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3F3126C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BA8798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94A16F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A5FD80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9F027C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D334BA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3E9DBE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DA6C4A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1D20A6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343A0B12"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3EFACF4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PT</w:t>
                        </w:r>
                      </w:p>
                    </w:tc>
                    <w:tc>
                      <w:tcPr>
                        <w:tcW w:w="0" w:type="pct"/>
                        <w:tcBorders>
                          <w:top w:val="nil"/>
                          <w:left w:val="nil"/>
                          <w:bottom w:val="single" w:sz="8" w:space="0" w:color="auto"/>
                          <w:right w:val="single" w:sz="8" w:space="0" w:color="auto"/>
                        </w:tcBorders>
                        <w:hideMark/>
                      </w:tcPr>
                      <w:p w14:paraId="36EE91F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9635D6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403A8C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B6F1BD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08B9B1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6CA6E1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EEF52C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E47BED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1717A8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975D67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8B296F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65726A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4871A33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A90303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8961AF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194B0D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052379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D2CBC1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8384BF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2C82B8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0F181329"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31C77A2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RO</w:t>
                        </w:r>
                      </w:p>
                    </w:tc>
                    <w:tc>
                      <w:tcPr>
                        <w:tcW w:w="0" w:type="pct"/>
                        <w:tcBorders>
                          <w:top w:val="nil"/>
                          <w:left w:val="nil"/>
                          <w:bottom w:val="single" w:sz="8" w:space="0" w:color="auto"/>
                          <w:right w:val="single" w:sz="8" w:space="0" w:color="auto"/>
                        </w:tcBorders>
                        <w:hideMark/>
                      </w:tcPr>
                      <w:p w14:paraId="4CA5B7A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C83762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A59ADD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D6FA10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E811D5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A4ED13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CBC2F0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A65CEE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EC045B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13E913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8558C6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4F7FF5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90BA81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7F3C3B0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4B0FF4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53E970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D346C3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F27515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2676F2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51F5BF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0FE5600F"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29A3CC1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SI</w:t>
                        </w:r>
                      </w:p>
                    </w:tc>
                    <w:tc>
                      <w:tcPr>
                        <w:tcW w:w="0" w:type="pct"/>
                        <w:tcBorders>
                          <w:top w:val="nil"/>
                          <w:left w:val="nil"/>
                          <w:bottom w:val="single" w:sz="8" w:space="0" w:color="auto"/>
                          <w:right w:val="single" w:sz="8" w:space="0" w:color="auto"/>
                        </w:tcBorders>
                        <w:hideMark/>
                      </w:tcPr>
                      <w:p w14:paraId="0BDA1B3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95242E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3DC72E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B31C8F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6FF8521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47362B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99F4FF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FCB7AC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C31885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3487B6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4EB2D36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D648D4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58CB07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15B812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7E75A10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1AFAC2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B6B9AD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A20526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505DC2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CDCDBB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7C4FAB39"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6DA2E6D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CZ</w:t>
                        </w:r>
                      </w:p>
                    </w:tc>
                    <w:tc>
                      <w:tcPr>
                        <w:tcW w:w="0" w:type="pct"/>
                        <w:tcBorders>
                          <w:top w:val="nil"/>
                          <w:left w:val="nil"/>
                          <w:bottom w:val="single" w:sz="8" w:space="0" w:color="auto"/>
                          <w:right w:val="single" w:sz="8" w:space="0" w:color="auto"/>
                        </w:tcBorders>
                        <w:hideMark/>
                      </w:tcPr>
                      <w:p w14:paraId="1D7F3D5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56228E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1C6D82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45FA55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456CB8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0CADA7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12C4B6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B5529B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D2D8C5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76E65D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1451AE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32681A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748232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579805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13C524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422C759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EA8AE0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828F98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6FA096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147D8A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489A9838"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1768B62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CH</w:t>
                        </w:r>
                      </w:p>
                    </w:tc>
                    <w:tc>
                      <w:tcPr>
                        <w:tcW w:w="0" w:type="pct"/>
                        <w:tcBorders>
                          <w:top w:val="nil"/>
                          <w:left w:val="nil"/>
                          <w:bottom w:val="single" w:sz="8" w:space="0" w:color="auto"/>
                          <w:right w:val="single" w:sz="8" w:space="0" w:color="auto"/>
                        </w:tcBorders>
                        <w:hideMark/>
                      </w:tcPr>
                      <w:p w14:paraId="271FAC6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52525B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D2579F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1C5867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1C4A63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028CEF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18999F4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5880E2D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38BA08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E9A6B5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51555C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E87A2E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481774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5CA705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245336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3D259F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67D297F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51C0DB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047B19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9742ACC"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55ADB815"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6DCE7A7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SK</w:t>
                        </w:r>
                      </w:p>
                    </w:tc>
                    <w:tc>
                      <w:tcPr>
                        <w:tcW w:w="0" w:type="pct"/>
                        <w:tcBorders>
                          <w:top w:val="nil"/>
                          <w:left w:val="nil"/>
                          <w:bottom w:val="single" w:sz="8" w:space="0" w:color="auto"/>
                          <w:right w:val="single" w:sz="8" w:space="0" w:color="auto"/>
                        </w:tcBorders>
                        <w:hideMark/>
                      </w:tcPr>
                      <w:p w14:paraId="253C936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0,25</w:t>
                        </w:r>
                      </w:p>
                    </w:tc>
                    <w:tc>
                      <w:tcPr>
                        <w:tcW w:w="0" w:type="pct"/>
                        <w:tcBorders>
                          <w:top w:val="nil"/>
                          <w:left w:val="nil"/>
                          <w:bottom w:val="single" w:sz="8" w:space="0" w:color="auto"/>
                          <w:right w:val="single" w:sz="8" w:space="0" w:color="auto"/>
                        </w:tcBorders>
                        <w:hideMark/>
                      </w:tcPr>
                      <w:p w14:paraId="1FEE9E9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047FDF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4E611F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94D186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DAD630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FBC23C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FB5AAC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764E56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4C0EC0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82C3D1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431303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E138E0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F3CEA3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EF28FA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A7EF38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35182D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59157B8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830A27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CD5807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r>
                  <w:tr w:rsidR="00466F3A" w:rsidRPr="00466F3A" w14:paraId="67F7BA4F"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047BE4A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GU</w:t>
                        </w:r>
                      </w:p>
                    </w:tc>
                    <w:tc>
                      <w:tcPr>
                        <w:tcW w:w="0" w:type="pct"/>
                        <w:tcBorders>
                          <w:top w:val="nil"/>
                          <w:left w:val="nil"/>
                          <w:bottom w:val="single" w:sz="8" w:space="0" w:color="auto"/>
                          <w:right w:val="single" w:sz="8" w:space="0" w:color="auto"/>
                        </w:tcBorders>
                        <w:hideMark/>
                      </w:tcPr>
                      <w:p w14:paraId="1FFFD18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4151ED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94D54A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6B4909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81C8EA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A98AE2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E5DC4B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E50834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1CA5E0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B85A41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0F4914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176D82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74FAF0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6F9A65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26E029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165FED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0ED9F5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706063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4D2A899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c>
                      <w:tcPr>
                        <w:tcW w:w="0" w:type="pct"/>
                        <w:tcBorders>
                          <w:top w:val="nil"/>
                          <w:left w:val="nil"/>
                          <w:bottom w:val="single" w:sz="8" w:space="0" w:color="auto"/>
                          <w:right w:val="single" w:sz="8" w:space="0" w:color="auto"/>
                        </w:tcBorders>
                        <w:hideMark/>
                      </w:tcPr>
                      <w:p w14:paraId="73ED0C2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r>
                  <w:tr w:rsidR="00466F3A" w:rsidRPr="00466F3A" w14:paraId="12C1EE16"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25B3650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MA</w:t>
                        </w:r>
                      </w:p>
                    </w:tc>
                    <w:tc>
                      <w:tcPr>
                        <w:tcW w:w="0" w:type="pct"/>
                        <w:tcBorders>
                          <w:top w:val="nil"/>
                          <w:left w:val="nil"/>
                          <w:bottom w:val="single" w:sz="8" w:space="0" w:color="auto"/>
                          <w:right w:val="single" w:sz="8" w:space="0" w:color="auto"/>
                        </w:tcBorders>
                        <w:hideMark/>
                      </w:tcPr>
                      <w:p w14:paraId="6E36BE5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52FF2E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B8775A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6B904F8"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300899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6AC3F0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8FBA89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97FA50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0EA3D1A"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537068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B03560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A07CEE4"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898C8D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85D8292"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6670A2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9FD88A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E71677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3F9BC59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c>
                      <w:tcPr>
                        <w:tcW w:w="0" w:type="pct"/>
                        <w:tcBorders>
                          <w:top w:val="nil"/>
                          <w:left w:val="nil"/>
                          <w:bottom w:val="single" w:sz="8" w:space="0" w:color="auto"/>
                          <w:right w:val="single" w:sz="8" w:space="0" w:color="auto"/>
                        </w:tcBorders>
                        <w:hideMark/>
                      </w:tcPr>
                      <w:p w14:paraId="55F7AE2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c>
                      <w:tcPr>
                        <w:tcW w:w="0" w:type="pct"/>
                        <w:tcBorders>
                          <w:top w:val="nil"/>
                          <w:left w:val="nil"/>
                          <w:bottom w:val="single" w:sz="8" w:space="0" w:color="auto"/>
                          <w:right w:val="single" w:sz="8" w:space="0" w:color="auto"/>
                        </w:tcBorders>
                        <w:hideMark/>
                      </w:tcPr>
                      <w:p w14:paraId="19E21EB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r>
                  <w:tr w:rsidR="00466F3A" w:rsidRPr="00466F3A" w14:paraId="47165E3E"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34D78906"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SM</w:t>
                        </w:r>
                      </w:p>
                    </w:tc>
                    <w:tc>
                      <w:tcPr>
                        <w:tcW w:w="0" w:type="pct"/>
                        <w:tcBorders>
                          <w:top w:val="nil"/>
                          <w:left w:val="nil"/>
                          <w:bottom w:val="single" w:sz="8" w:space="0" w:color="auto"/>
                          <w:right w:val="single" w:sz="8" w:space="0" w:color="auto"/>
                        </w:tcBorders>
                        <w:hideMark/>
                      </w:tcPr>
                      <w:p w14:paraId="4BB08C8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F0B558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0DE0BD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17A10F9"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2EA0BA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7CEF4B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98FF16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22C7767"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EED576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023DD71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9725A3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52FAB76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775BFF8D"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1F67C973"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6BA7F2C1"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2518B5E0"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0060B3F"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0,00</w:t>
                        </w:r>
                      </w:p>
                    </w:tc>
                    <w:tc>
                      <w:tcPr>
                        <w:tcW w:w="0" w:type="pct"/>
                        <w:tcBorders>
                          <w:top w:val="nil"/>
                          <w:left w:val="nil"/>
                          <w:bottom w:val="single" w:sz="8" w:space="0" w:color="auto"/>
                          <w:right w:val="single" w:sz="8" w:space="0" w:color="auto"/>
                        </w:tcBorders>
                        <w:hideMark/>
                      </w:tcPr>
                      <w:p w14:paraId="42EA448E"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c>
                      <w:tcPr>
                        <w:tcW w:w="0" w:type="pct"/>
                        <w:tcBorders>
                          <w:top w:val="nil"/>
                          <w:left w:val="nil"/>
                          <w:bottom w:val="single" w:sz="8" w:space="0" w:color="auto"/>
                          <w:right w:val="single" w:sz="8" w:space="0" w:color="auto"/>
                        </w:tcBorders>
                        <w:hideMark/>
                      </w:tcPr>
                      <w:p w14:paraId="3054DF2B"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0,75</w:t>
                        </w:r>
                      </w:p>
                    </w:tc>
                    <w:tc>
                      <w:tcPr>
                        <w:tcW w:w="0" w:type="pct"/>
                        <w:tcBorders>
                          <w:top w:val="nil"/>
                          <w:left w:val="nil"/>
                          <w:bottom w:val="single" w:sz="8" w:space="0" w:color="auto"/>
                          <w:right w:val="single" w:sz="8" w:space="0" w:color="auto"/>
                        </w:tcBorders>
                        <w:hideMark/>
                      </w:tcPr>
                      <w:p w14:paraId="43023775" w14:textId="77777777" w:rsidR="00466F3A" w:rsidRPr="00466F3A" w:rsidRDefault="00466F3A" w:rsidP="00466F3A">
                        <w:pPr>
                          <w:spacing w:after="0" w:line="240" w:lineRule="auto"/>
                          <w:rPr>
                            <w:rFonts w:ascii="Times New Roman" w:eastAsia="Times New Roman" w:hAnsi="Times New Roman" w:cs="Times New Roman"/>
                            <w:color w:val="000000"/>
                            <w:sz w:val="15"/>
                            <w:szCs w:val="15"/>
                            <w:lang w:eastAsia="da-DK"/>
                          </w:rPr>
                        </w:pPr>
                        <w:r w:rsidRPr="00466F3A">
                          <w:rPr>
                            <w:rFonts w:ascii="Times New Roman" w:eastAsia="Times New Roman" w:hAnsi="Times New Roman" w:cs="Times New Roman"/>
                            <w:color w:val="000000"/>
                            <w:sz w:val="15"/>
                            <w:szCs w:val="15"/>
                            <w:lang w:eastAsia="da-DK"/>
                          </w:rPr>
                          <w:t>1,00</w:t>
                        </w:r>
                      </w:p>
                    </w:tc>
                  </w:tr>
                </w:tbl>
                <w:p w14:paraId="402A49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9A590C0"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03C859A1" w14:textId="77777777" w:rsidTr="00A943C3">
              <w:trPr>
                <w:gridAfter w:val="1"/>
                <w:wAfter w:w="20" w:type="dxa"/>
              </w:trPr>
              <w:tc>
                <w:tcPr>
                  <w:tcW w:w="9632" w:type="dxa"/>
                  <w:hideMark/>
                </w:tcPr>
                <w:p w14:paraId="0FAF03F9" w14:textId="77777777" w:rsidR="00431C73" w:rsidRDefault="00431C73" w:rsidP="00466F3A">
                  <w:pPr>
                    <w:spacing w:after="0" w:line="240" w:lineRule="auto"/>
                    <w:rPr>
                      <w:rFonts w:ascii="Times New Roman" w:eastAsia="Times New Roman" w:hAnsi="Times New Roman" w:cs="Times New Roman"/>
                      <w:b/>
                      <w:bCs/>
                      <w:color w:val="000000"/>
                      <w:sz w:val="18"/>
                      <w:szCs w:val="18"/>
                      <w:lang w:eastAsia="da-DK"/>
                    </w:rPr>
                  </w:pPr>
                </w:p>
                <w:p w14:paraId="4838225A"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 15: Oversvømmelsesregioner og oversvømmelsesrisikofaktorer</w:t>
                  </w:r>
                </w:p>
                <w:tbl>
                  <w:tblPr>
                    <w:tblW w:w="5385" w:type="dxa"/>
                    <w:tblCellMar>
                      <w:top w:w="15" w:type="dxa"/>
                      <w:left w:w="15" w:type="dxa"/>
                      <w:bottom w:w="15" w:type="dxa"/>
                      <w:right w:w="15" w:type="dxa"/>
                    </w:tblCellMar>
                    <w:tblLook w:val="04A0" w:firstRow="1" w:lastRow="0" w:firstColumn="1" w:lastColumn="0" w:noHBand="0" w:noVBand="1"/>
                  </w:tblPr>
                  <w:tblGrid>
                    <w:gridCol w:w="1619"/>
                    <w:gridCol w:w="1828"/>
                    <w:gridCol w:w="1938"/>
                  </w:tblGrid>
                  <w:tr w:rsidR="00466F3A" w:rsidRPr="00466F3A" w14:paraId="768BBE59" w14:textId="77777777" w:rsidTr="00A943C3">
                    <w:tc>
                      <w:tcPr>
                        <w:tcW w:w="0" w:type="pct"/>
                        <w:tcBorders>
                          <w:top w:val="single" w:sz="8" w:space="0" w:color="000000"/>
                          <w:left w:val="single" w:sz="8" w:space="0" w:color="000000"/>
                          <w:bottom w:val="single" w:sz="12" w:space="0" w:color="000000"/>
                          <w:right w:val="single" w:sz="8" w:space="0" w:color="000000"/>
                        </w:tcBorders>
                        <w:hideMark/>
                      </w:tcPr>
                      <w:p w14:paraId="2C8AA7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Forkortelse</w:t>
                        </w:r>
                      </w:p>
                    </w:tc>
                    <w:tc>
                      <w:tcPr>
                        <w:tcW w:w="0" w:type="pct"/>
                        <w:tcBorders>
                          <w:top w:val="single" w:sz="8" w:space="0" w:color="000000"/>
                          <w:left w:val="single" w:sz="8" w:space="0" w:color="000000"/>
                          <w:bottom w:val="single" w:sz="12" w:space="0" w:color="000000"/>
                          <w:right w:val="single" w:sz="8" w:space="0" w:color="000000"/>
                        </w:tcBorders>
                        <w:hideMark/>
                      </w:tcPr>
                      <w:p w14:paraId="5E5018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Region </w:t>
                        </w:r>
                        <w:r w:rsidRPr="00466F3A">
                          <w:rPr>
                            <w:rFonts w:ascii="Times New Roman" w:eastAsia="Times New Roman" w:hAnsi="Times New Roman" w:cs="Times New Roman"/>
                            <w:i/>
                            <w:iCs/>
                            <w:color w:val="000000"/>
                            <w:sz w:val="18"/>
                            <w:szCs w:val="18"/>
                            <w:lang w:eastAsia="da-DK"/>
                          </w:rPr>
                          <w:t>r</w:t>
                        </w:r>
                      </w:p>
                    </w:tc>
                    <w:tc>
                      <w:tcPr>
                        <w:tcW w:w="0" w:type="pct"/>
                        <w:tcBorders>
                          <w:top w:val="single" w:sz="8" w:space="0" w:color="000000"/>
                          <w:left w:val="single" w:sz="8" w:space="0" w:color="000000"/>
                          <w:bottom w:val="single" w:sz="12" w:space="0" w:color="000000"/>
                          <w:right w:val="single" w:sz="8" w:space="0" w:color="000000"/>
                        </w:tcBorders>
                        <w:hideMark/>
                      </w:tcPr>
                      <w:p w14:paraId="41D07E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Q</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Oversvømmelse</w:t>
                        </w:r>
                        <w:r w:rsidRPr="00466F3A">
                          <w:rPr>
                            <w:rFonts w:ascii="Times New Roman" w:eastAsia="Times New Roman" w:hAnsi="Times New Roman" w:cs="Times New Roman"/>
                            <w:color w:val="000000"/>
                            <w:sz w:val="18"/>
                            <w:szCs w:val="18"/>
                            <w:lang w:eastAsia="da-DK"/>
                          </w:rPr>
                          <w:t xml:space="preserve"> </w:t>
                        </w:r>
                      </w:p>
                    </w:tc>
                  </w:tr>
                  <w:tr w:rsidR="00466F3A" w:rsidRPr="00466F3A" w14:paraId="5857A49C" w14:textId="77777777" w:rsidTr="00A943C3">
                    <w:tc>
                      <w:tcPr>
                        <w:tcW w:w="0" w:type="pct"/>
                        <w:tcBorders>
                          <w:top w:val="single" w:sz="12" w:space="0" w:color="000000"/>
                          <w:left w:val="single" w:sz="8" w:space="0" w:color="000000"/>
                          <w:bottom w:val="single" w:sz="8" w:space="0" w:color="000000"/>
                          <w:right w:val="single" w:sz="8" w:space="0" w:color="000000"/>
                        </w:tcBorders>
                        <w:hideMark/>
                      </w:tcPr>
                      <w:p w14:paraId="6A1248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w:t>
                        </w:r>
                      </w:p>
                    </w:tc>
                    <w:tc>
                      <w:tcPr>
                        <w:tcW w:w="0" w:type="pct"/>
                        <w:tcBorders>
                          <w:top w:val="single" w:sz="12" w:space="0" w:color="000000"/>
                          <w:left w:val="single" w:sz="8" w:space="0" w:color="000000"/>
                          <w:bottom w:val="single" w:sz="8" w:space="0" w:color="000000"/>
                          <w:right w:val="single" w:sz="8" w:space="0" w:color="000000"/>
                        </w:tcBorders>
                        <w:hideMark/>
                      </w:tcPr>
                      <w:p w14:paraId="5A6128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Østrig</w:t>
                        </w:r>
                      </w:p>
                    </w:tc>
                    <w:tc>
                      <w:tcPr>
                        <w:tcW w:w="0" w:type="pct"/>
                        <w:tcBorders>
                          <w:top w:val="single" w:sz="12" w:space="0" w:color="000000"/>
                          <w:left w:val="single" w:sz="8" w:space="0" w:color="000000"/>
                          <w:bottom w:val="single" w:sz="8" w:space="0" w:color="000000"/>
                          <w:right w:val="single" w:sz="8" w:space="0" w:color="000000"/>
                        </w:tcBorders>
                        <w:hideMark/>
                      </w:tcPr>
                      <w:p w14:paraId="5C6CE34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0,13%</w:t>
                        </w:r>
                      </w:p>
                    </w:tc>
                  </w:tr>
                  <w:tr w:rsidR="00466F3A" w:rsidRPr="00466F3A" w14:paraId="11CDB6DF"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3552C6A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w:t>
                        </w:r>
                      </w:p>
                    </w:tc>
                    <w:tc>
                      <w:tcPr>
                        <w:tcW w:w="0" w:type="pct"/>
                        <w:tcBorders>
                          <w:top w:val="single" w:sz="8" w:space="0" w:color="000000"/>
                          <w:left w:val="single" w:sz="8" w:space="0" w:color="000000"/>
                          <w:bottom w:val="single" w:sz="8" w:space="0" w:color="000000"/>
                          <w:right w:val="single" w:sz="8" w:space="0" w:color="000000"/>
                        </w:tcBorders>
                        <w:hideMark/>
                      </w:tcPr>
                      <w:p w14:paraId="439B76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Belgien</w:t>
                        </w:r>
                      </w:p>
                    </w:tc>
                    <w:tc>
                      <w:tcPr>
                        <w:tcW w:w="0" w:type="pct"/>
                        <w:tcBorders>
                          <w:top w:val="single" w:sz="8" w:space="0" w:color="000000"/>
                          <w:left w:val="single" w:sz="8" w:space="0" w:color="000000"/>
                          <w:bottom w:val="single" w:sz="8" w:space="0" w:color="000000"/>
                          <w:right w:val="single" w:sz="8" w:space="0" w:color="000000"/>
                        </w:tcBorders>
                        <w:hideMark/>
                      </w:tcPr>
                      <w:p w14:paraId="3E2AFA3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466F3A" w:rsidRPr="00466F3A" w14:paraId="3A879E3A"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BED46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BG</w:t>
                        </w:r>
                      </w:p>
                    </w:tc>
                    <w:tc>
                      <w:tcPr>
                        <w:tcW w:w="0" w:type="pct"/>
                        <w:tcBorders>
                          <w:top w:val="single" w:sz="8" w:space="0" w:color="000000"/>
                          <w:left w:val="single" w:sz="8" w:space="0" w:color="000000"/>
                          <w:bottom w:val="single" w:sz="8" w:space="0" w:color="000000"/>
                          <w:right w:val="single" w:sz="8" w:space="0" w:color="000000"/>
                        </w:tcBorders>
                        <w:hideMark/>
                      </w:tcPr>
                      <w:p w14:paraId="78C5E7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Bulgarien</w:t>
                        </w:r>
                      </w:p>
                    </w:tc>
                    <w:tc>
                      <w:tcPr>
                        <w:tcW w:w="0" w:type="pct"/>
                        <w:tcBorders>
                          <w:top w:val="single" w:sz="8" w:space="0" w:color="000000"/>
                          <w:left w:val="single" w:sz="8" w:space="0" w:color="000000"/>
                          <w:bottom w:val="single" w:sz="8" w:space="0" w:color="000000"/>
                          <w:right w:val="single" w:sz="8" w:space="0" w:color="000000"/>
                        </w:tcBorders>
                        <w:hideMark/>
                      </w:tcPr>
                      <w:p w14:paraId="5B3FD2D2"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0,15%</w:t>
                        </w:r>
                      </w:p>
                    </w:tc>
                  </w:tr>
                  <w:tr w:rsidR="00466F3A" w:rsidRPr="00466F3A" w14:paraId="5F167AD7"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FCDEC0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CZ</w:t>
                        </w:r>
                      </w:p>
                    </w:tc>
                    <w:tc>
                      <w:tcPr>
                        <w:tcW w:w="0" w:type="pct"/>
                        <w:tcBorders>
                          <w:top w:val="single" w:sz="8" w:space="0" w:color="000000"/>
                          <w:left w:val="single" w:sz="8" w:space="0" w:color="000000"/>
                          <w:bottom w:val="single" w:sz="8" w:space="0" w:color="000000"/>
                          <w:right w:val="single" w:sz="8" w:space="0" w:color="000000"/>
                        </w:tcBorders>
                        <w:hideMark/>
                      </w:tcPr>
                      <w:p w14:paraId="19E514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Tjekkiet</w:t>
                        </w:r>
                      </w:p>
                    </w:tc>
                    <w:tc>
                      <w:tcPr>
                        <w:tcW w:w="0" w:type="pct"/>
                        <w:tcBorders>
                          <w:top w:val="single" w:sz="8" w:space="0" w:color="000000"/>
                          <w:left w:val="single" w:sz="8" w:space="0" w:color="000000"/>
                          <w:bottom w:val="single" w:sz="8" w:space="0" w:color="000000"/>
                          <w:right w:val="single" w:sz="8" w:space="0" w:color="000000"/>
                        </w:tcBorders>
                        <w:hideMark/>
                      </w:tcPr>
                      <w:p w14:paraId="0458D600"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0,30%</w:t>
                        </w:r>
                      </w:p>
                    </w:tc>
                  </w:tr>
                  <w:tr w:rsidR="00466F3A" w:rsidRPr="00466F3A" w14:paraId="621DF23D"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C7376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CH</w:t>
                        </w:r>
                      </w:p>
                    </w:tc>
                    <w:tc>
                      <w:tcPr>
                        <w:tcW w:w="0" w:type="pct"/>
                        <w:tcBorders>
                          <w:top w:val="single" w:sz="8" w:space="0" w:color="000000"/>
                          <w:left w:val="single" w:sz="8" w:space="0" w:color="000000"/>
                          <w:bottom w:val="single" w:sz="8" w:space="0" w:color="000000"/>
                          <w:right w:val="single" w:sz="8" w:space="0" w:color="000000"/>
                        </w:tcBorders>
                        <w:hideMark/>
                      </w:tcPr>
                      <w:p w14:paraId="74A26B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Schweiz og Liechtenstein</w:t>
                        </w:r>
                      </w:p>
                    </w:tc>
                    <w:tc>
                      <w:tcPr>
                        <w:tcW w:w="0" w:type="pct"/>
                        <w:tcBorders>
                          <w:top w:val="single" w:sz="8" w:space="0" w:color="000000"/>
                          <w:left w:val="single" w:sz="8" w:space="0" w:color="000000"/>
                          <w:bottom w:val="single" w:sz="8" w:space="0" w:color="000000"/>
                          <w:right w:val="single" w:sz="8" w:space="0" w:color="000000"/>
                        </w:tcBorders>
                        <w:hideMark/>
                      </w:tcPr>
                      <w:p w14:paraId="1615EC7B"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0,15%</w:t>
                        </w:r>
                      </w:p>
                    </w:tc>
                  </w:tr>
                  <w:tr w:rsidR="00466F3A" w:rsidRPr="00466F3A" w14:paraId="611AA40F"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31E2F9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w:t>
                        </w:r>
                      </w:p>
                    </w:tc>
                    <w:tc>
                      <w:tcPr>
                        <w:tcW w:w="0" w:type="pct"/>
                        <w:tcBorders>
                          <w:top w:val="single" w:sz="8" w:space="0" w:color="000000"/>
                          <w:left w:val="single" w:sz="8" w:space="0" w:color="000000"/>
                          <w:bottom w:val="single" w:sz="8" w:space="0" w:color="000000"/>
                          <w:right w:val="single" w:sz="8" w:space="0" w:color="000000"/>
                        </w:tcBorders>
                        <w:hideMark/>
                      </w:tcPr>
                      <w:p w14:paraId="6B9A1A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Frankrig og Monaco</w:t>
                        </w:r>
                      </w:p>
                    </w:tc>
                    <w:tc>
                      <w:tcPr>
                        <w:tcW w:w="0" w:type="pct"/>
                        <w:tcBorders>
                          <w:top w:val="single" w:sz="8" w:space="0" w:color="000000"/>
                          <w:left w:val="single" w:sz="8" w:space="0" w:color="000000"/>
                          <w:bottom w:val="single" w:sz="8" w:space="0" w:color="000000"/>
                          <w:right w:val="single" w:sz="8" w:space="0" w:color="000000"/>
                        </w:tcBorders>
                        <w:hideMark/>
                      </w:tcPr>
                      <w:p w14:paraId="120190B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466F3A" w:rsidRPr="00466F3A" w14:paraId="0AC7A608"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5614C7E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w:t>
                        </w:r>
                      </w:p>
                    </w:tc>
                    <w:tc>
                      <w:tcPr>
                        <w:tcW w:w="0" w:type="pct"/>
                        <w:tcBorders>
                          <w:top w:val="single" w:sz="8" w:space="0" w:color="000000"/>
                          <w:left w:val="single" w:sz="8" w:space="0" w:color="000000"/>
                          <w:bottom w:val="single" w:sz="8" w:space="0" w:color="000000"/>
                          <w:right w:val="single" w:sz="8" w:space="0" w:color="000000"/>
                        </w:tcBorders>
                        <w:hideMark/>
                      </w:tcPr>
                      <w:p w14:paraId="764533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Tyskland</w:t>
                        </w:r>
                      </w:p>
                    </w:tc>
                    <w:tc>
                      <w:tcPr>
                        <w:tcW w:w="0" w:type="pct"/>
                        <w:tcBorders>
                          <w:top w:val="single" w:sz="8" w:space="0" w:color="000000"/>
                          <w:left w:val="single" w:sz="8" w:space="0" w:color="000000"/>
                          <w:bottom w:val="single" w:sz="8" w:space="0" w:color="000000"/>
                          <w:right w:val="single" w:sz="8" w:space="0" w:color="000000"/>
                        </w:tcBorders>
                        <w:hideMark/>
                      </w:tcPr>
                      <w:p w14:paraId="57DB152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0,20%</w:t>
                        </w:r>
                      </w:p>
                    </w:tc>
                  </w:tr>
                  <w:tr w:rsidR="00466F3A" w:rsidRPr="00466F3A" w14:paraId="60D9062D"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283936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HU</w:t>
                        </w:r>
                      </w:p>
                    </w:tc>
                    <w:tc>
                      <w:tcPr>
                        <w:tcW w:w="0" w:type="pct"/>
                        <w:tcBorders>
                          <w:top w:val="single" w:sz="8" w:space="0" w:color="000000"/>
                          <w:left w:val="single" w:sz="8" w:space="0" w:color="000000"/>
                          <w:bottom w:val="single" w:sz="8" w:space="0" w:color="000000"/>
                          <w:right w:val="single" w:sz="8" w:space="0" w:color="000000"/>
                        </w:tcBorders>
                        <w:hideMark/>
                      </w:tcPr>
                      <w:p w14:paraId="35DD82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Ungarn</w:t>
                        </w:r>
                      </w:p>
                    </w:tc>
                    <w:tc>
                      <w:tcPr>
                        <w:tcW w:w="0" w:type="pct"/>
                        <w:tcBorders>
                          <w:top w:val="single" w:sz="8" w:space="0" w:color="000000"/>
                          <w:left w:val="single" w:sz="8" w:space="0" w:color="000000"/>
                          <w:bottom w:val="single" w:sz="8" w:space="0" w:color="000000"/>
                          <w:right w:val="single" w:sz="8" w:space="0" w:color="000000"/>
                        </w:tcBorders>
                        <w:hideMark/>
                      </w:tcPr>
                      <w:p w14:paraId="0DDC8B4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0,40%</w:t>
                        </w:r>
                      </w:p>
                    </w:tc>
                  </w:tr>
                  <w:tr w:rsidR="00466F3A" w:rsidRPr="00466F3A" w14:paraId="6F344C2D"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0CEDA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w:t>
                        </w:r>
                      </w:p>
                    </w:tc>
                    <w:tc>
                      <w:tcPr>
                        <w:tcW w:w="0" w:type="pct"/>
                        <w:tcBorders>
                          <w:top w:val="single" w:sz="8" w:space="0" w:color="000000"/>
                          <w:left w:val="single" w:sz="8" w:space="0" w:color="000000"/>
                          <w:bottom w:val="single" w:sz="8" w:space="0" w:color="000000"/>
                          <w:right w:val="single" w:sz="8" w:space="0" w:color="000000"/>
                        </w:tcBorders>
                        <w:hideMark/>
                      </w:tcPr>
                      <w:p w14:paraId="1A956E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Italien, San Marino og Vatikanet</w:t>
                        </w:r>
                      </w:p>
                    </w:tc>
                    <w:tc>
                      <w:tcPr>
                        <w:tcW w:w="0" w:type="pct"/>
                        <w:tcBorders>
                          <w:top w:val="single" w:sz="8" w:space="0" w:color="000000"/>
                          <w:left w:val="single" w:sz="8" w:space="0" w:color="000000"/>
                          <w:bottom w:val="single" w:sz="8" w:space="0" w:color="000000"/>
                          <w:right w:val="single" w:sz="8" w:space="0" w:color="000000"/>
                        </w:tcBorders>
                        <w:hideMark/>
                      </w:tcPr>
                      <w:p w14:paraId="71C0095E"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466F3A" w:rsidRPr="00466F3A" w14:paraId="78129F4B"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445B47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PL</w:t>
                        </w:r>
                      </w:p>
                    </w:tc>
                    <w:tc>
                      <w:tcPr>
                        <w:tcW w:w="0" w:type="pct"/>
                        <w:tcBorders>
                          <w:top w:val="single" w:sz="8" w:space="0" w:color="000000"/>
                          <w:left w:val="single" w:sz="8" w:space="0" w:color="000000"/>
                          <w:bottom w:val="single" w:sz="8" w:space="0" w:color="000000"/>
                          <w:right w:val="single" w:sz="8" w:space="0" w:color="000000"/>
                        </w:tcBorders>
                        <w:hideMark/>
                      </w:tcPr>
                      <w:p w14:paraId="7CD945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Polen</w:t>
                        </w:r>
                      </w:p>
                    </w:tc>
                    <w:tc>
                      <w:tcPr>
                        <w:tcW w:w="0" w:type="pct"/>
                        <w:tcBorders>
                          <w:top w:val="single" w:sz="8" w:space="0" w:color="000000"/>
                          <w:left w:val="single" w:sz="8" w:space="0" w:color="000000"/>
                          <w:bottom w:val="single" w:sz="8" w:space="0" w:color="000000"/>
                          <w:right w:val="single" w:sz="8" w:space="0" w:color="000000"/>
                        </w:tcBorders>
                        <w:hideMark/>
                      </w:tcPr>
                      <w:p w14:paraId="364E620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0,16%</w:t>
                        </w:r>
                      </w:p>
                    </w:tc>
                  </w:tr>
                  <w:tr w:rsidR="00466F3A" w:rsidRPr="00466F3A" w14:paraId="035807E6"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D7605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RO</w:t>
                        </w:r>
                      </w:p>
                    </w:tc>
                    <w:tc>
                      <w:tcPr>
                        <w:tcW w:w="0" w:type="pct"/>
                        <w:tcBorders>
                          <w:top w:val="single" w:sz="8" w:space="0" w:color="000000"/>
                          <w:left w:val="single" w:sz="8" w:space="0" w:color="000000"/>
                          <w:bottom w:val="single" w:sz="8" w:space="0" w:color="000000"/>
                          <w:right w:val="single" w:sz="8" w:space="0" w:color="000000"/>
                        </w:tcBorders>
                        <w:hideMark/>
                      </w:tcPr>
                      <w:p w14:paraId="33C824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Rumænien</w:t>
                        </w:r>
                      </w:p>
                    </w:tc>
                    <w:tc>
                      <w:tcPr>
                        <w:tcW w:w="0" w:type="pct"/>
                        <w:tcBorders>
                          <w:top w:val="single" w:sz="8" w:space="0" w:color="000000"/>
                          <w:left w:val="single" w:sz="8" w:space="0" w:color="000000"/>
                          <w:bottom w:val="single" w:sz="8" w:space="0" w:color="000000"/>
                          <w:right w:val="single" w:sz="8" w:space="0" w:color="000000"/>
                        </w:tcBorders>
                        <w:hideMark/>
                      </w:tcPr>
                      <w:p w14:paraId="2029EC39"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0,40%</w:t>
                        </w:r>
                      </w:p>
                    </w:tc>
                  </w:tr>
                  <w:tr w:rsidR="00466F3A" w:rsidRPr="00466F3A" w14:paraId="432A6C98"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6333B7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SK</w:t>
                        </w:r>
                      </w:p>
                    </w:tc>
                    <w:tc>
                      <w:tcPr>
                        <w:tcW w:w="0" w:type="pct"/>
                        <w:tcBorders>
                          <w:top w:val="single" w:sz="8" w:space="0" w:color="000000"/>
                          <w:left w:val="single" w:sz="8" w:space="0" w:color="000000"/>
                          <w:bottom w:val="single" w:sz="8" w:space="0" w:color="000000"/>
                          <w:right w:val="single" w:sz="8" w:space="0" w:color="000000"/>
                        </w:tcBorders>
                        <w:hideMark/>
                      </w:tcPr>
                      <w:p w14:paraId="520360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Slovakiet</w:t>
                        </w:r>
                      </w:p>
                    </w:tc>
                    <w:tc>
                      <w:tcPr>
                        <w:tcW w:w="0" w:type="pct"/>
                        <w:tcBorders>
                          <w:top w:val="single" w:sz="8" w:space="0" w:color="000000"/>
                          <w:left w:val="single" w:sz="8" w:space="0" w:color="000000"/>
                          <w:bottom w:val="single" w:sz="8" w:space="0" w:color="000000"/>
                          <w:right w:val="single" w:sz="8" w:space="0" w:color="000000"/>
                        </w:tcBorders>
                        <w:hideMark/>
                      </w:tcPr>
                      <w:p w14:paraId="66A42B9F"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0,45%</w:t>
                        </w:r>
                      </w:p>
                    </w:tc>
                  </w:tr>
                  <w:tr w:rsidR="00466F3A" w:rsidRPr="00466F3A" w14:paraId="593608FC"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4D94EA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SI</w:t>
                        </w:r>
                      </w:p>
                    </w:tc>
                    <w:tc>
                      <w:tcPr>
                        <w:tcW w:w="0" w:type="pct"/>
                        <w:tcBorders>
                          <w:top w:val="single" w:sz="8" w:space="0" w:color="000000"/>
                          <w:left w:val="single" w:sz="8" w:space="0" w:color="000000"/>
                          <w:bottom w:val="single" w:sz="8" w:space="0" w:color="000000"/>
                          <w:right w:val="single" w:sz="8" w:space="0" w:color="000000"/>
                        </w:tcBorders>
                        <w:hideMark/>
                      </w:tcPr>
                      <w:p w14:paraId="64F1031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Slovenien</w:t>
                        </w:r>
                      </w:p>
                    </w:tc>
                    <w:tc>
                      <w:tcPr>
                        <w:tcW w:w="0" w:type="pct"/>
                        <w:tcBorders>
                          <w:top w:val="single" w:sz="8" w:space="0" w:color="000000"/>
                          <w:left w:val="single" w:sz="8" w:space="0" w:color="000000"/>
                          <w:bottom w:val="single" w:sz="8" w:space="0" w:color="000000"/>
                          <w:right w:val="single" w:sz="8" w:space="0" w:color="000000"/>
                        </w:tcBorders>
                        <w:hideMark/>
                      </w:tcPr>
                      <w:p w14:paraId="0D10D13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0,30%</w:t>
                        </w:r>
                      </w:p>
                    </w:tc>
                  </w:tr>
                  <w:tr w:rsidR="00466F3A" w:rsidRPr="00466F3A" w14:paraId="46C42CF3"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90390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UK</w:t>
                        </w:r>
                      </w:p>
                    </w:tc>
                    <w:tc>
                      <w:tcPr>
                        <w:tcW w:w="0" w:type="pct"/>
                        <w:tcBorders>
                          <w:top w:val="single" w:sz="8" w:space="0" w:color="000000"/>
                          <w:left w:val="single" w:sz="8" w:space="0" w:color="000000"/>
                          <w:bottom w:val="single" w:sz="8" w:space="0" w:color="000000"/>
                          <w:right w:val="single" w:sz="8" w:space="0" w:color="000000"/>
                        </w:tcBorders>
                        <w:hideMark/>
                      </w:tcPr>
                      <w:p w14:paraId="68D025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Storbritannien</w:t>
                        </w:r>
                      </w:p>
                    </w:tc>
                    <w:tc>
                      <w:tcPr>
                        <w:tcW w:w="0" w:type="pct"/>
                        <w:tcBorders>
                          <w:top w:val="single" w:sz="8" w:space="0" w:color="000000"/>
                          <w:left w:val="single" w:sz="8" w:space="0" w:color="000000"/>
                          <w:bottom w:val="single" w:sz="8" w:space="0" w:color="000000"/>
                          <w:right w:val="single" w:sz="8" w:space="0" w:color="000000"/>
                        </w:tcBorders>
                        <w:hideMark/>
                      </w:tcPr>
                      <w:p w14:paraId="14316A3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bl>
                <w:p w14:paraId="6EFD3A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5690205D"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3512FDFE" w14:textId="77777777" w:rsidTr="00A943C3">
                    <w:tc>
                      <w:tcPr>
                        <w:tcW w:w="9780" w:type="dxa"/>
                        <w:hideMark/>
                      </w:tcPr>
                      <w:p w14:paraId="382316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r>
                </w:tbl>
                <w:p w14:paraId="34A6D55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7F540D5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72366952"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1D9EA5EF" w14:textId="77777777" w:rsidTr="00A943C3">
              <w:trPr>
                <w:gridAfter w:val="1"/>
                <w:wAfter w:w="20" w:type="dxa"/>
              </w:trPr>
              <w:tc>
                <w:tcPr>
                  <w:tcW w:w="9632" w:type="dxa"/>
                  <w:hideMark/>
                </w:tcPr>
                <w:p w14:paraId="2C737151"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16: </w:t>
                  </w:r>
                  <w:r w:rsidRPr="00466F3A">
                    <w:rPr>
                      <w:rFonts w:ascii="Times New Roman" w:eastAsia="Times New Roman" w:hAnsi="Times New Roman" w:cs="Times New Roman"/>
                      <w:b/>
                      <w:bCs/>
                      <w:i/>
                      <w:iCs/>
                      <w:color w:val="000000"/>
                      <w:sz w:val="18"/>
                      <w:szCs w:val="18"/>
                      <w:lang w:eastAsia="da-DK"/>
                    </w:rPr>
                    <w:t>KorrOversvømmelse</w:t>
                  </w:r>
                </w:p>
                <w:tbl>
                  <w:tblPr>
                    <w:tblW w:w="7770" w:type="dxa"/>
                    <w:tblCellMar>
                      <w:top w:w="15" w:type="dxa"/>
                      <w:left w:w="15" w:type="dxa"/>
                      <w:bottom w:w="15" w:type="dxa"/>
                      <w:right w:w="15" w:type="dxa"/>
                    </w:tblCellMar>
                    <w:tblLook w:val="04A0" w:firstRow="1" w:lastRow="0" w:firstColumn="1" w:lastColumn="0" w:noHBand="0" w:noVBand="1"/>
                  </w:tblPr>
                  <w:tblGrid>
                    <w:gridCol w:w="467"/>
                    <w:gridCol w:w="522"/>
                    <w:gridCol w:w="522"/>
                    <w:gridCol w:w="522"/>
                    <w:gridCol w:w="522"/>
                    <w:gridCol w:w="522"/>
                    <w:gridCol w:w="522"/>
                    <w:gridCol w:w="522"/>
                    <w:gridCol w:w="522"/>
                    <w:gridCol w:w="522"/>
                    <w:gridCol w:w="521"/>
                    <w:gridCol w:w="521"/>
                    <w:gridCol w:w="521"/>
                    <w:gridCol w:w="521"/>
                    <w:gridCol w:w="521"/>
                  </w:tblGrid>
                  <w:tr w:rsidR="00466F3A" w:rsidRPr="00466F3A" w14:paraId="31E79B8C" w14:textId="77777777" w:rsidTr="00A943C3">
                    <w:trPr>
                      <w:trHeight w:val="300"/>
                    </w:trPr>
                    <w:tc>
                      <w:tcPr>
                        <w:tcW w:w="0" w:type="pct"/>
                        <w:tcBorders>
                          <w:top w:val="single" w:sz="8" w:space="0" w:color="000000"/>
                          <w:left w:val="single" w:sz="8" w:space="0" w:color="000000"/>
                          <w:bottom w:val="single" w:sz="8" w:space="0" w:color="000000"/>
                          <w:right w:val="single" w:sz="8" w:space="0" w:color="000000"/>
                        </w:tcBorders>
                        <w:hideMark/>
                      </w:tcPr>
                      <w:p w14:paraId="63CEF41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0" w:type="pct"/>
                        <w:tcBorders>
                          <w:top w:val="single" w:sz="8" w:space="0" w:color="auto"/>
                          <w:left w:val="nil"/>
                          <w:bottom w:val="single" w:sz="8" w:space="0" w:color="auto"/>
                          <w:right w:val="single" w:sz="8" w:space="0" w:color="auto"/>
                        </w:tcBorders>
                        <w:hideMark/>
                      </w:tcPr>
                      <w:p w14:paraId="1576CAA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w:t>
                        </w:r>
                      </w:p>
                    </w:tc>
                    <w:tc>
                      <w:tcPr>
                        <w:tcW w:w="0" w:type="pct"/>
                        <w:tcBorders>
                          <w:top w:val="single" w:sz="8" w:space="0" w:color="auto"/>
                          <w:left w:val="nil"/>
                          <w:bottom w:val="single" w:sz="8" w:space="0" w:color="auto"/>
                          <w:right w:val="single" w:sz="8" w:space="0" w:color="auto"/>
                        </w:tcBorders>
                        <w:hideMark/>
                      </w:tcPr>
                      <w:p w14:paraId="094960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w:t>
                        </w:r>
                      </w:p>
                    </w:tc>
                    <w:tc>
                      <w:tcPr>
                        <w:tcW w:w="0" w:type="pct"/>
                        <w:tcBorders>
                          <w:top w:val="single" w:sz="8" w:space="0" w:color="auto"/>
                          <w:left w:val="nil"/>
                          <w:bottom w:val="single" w:sz="8" w:space="0" w:color="auto"/>
                          <w:right w:val="single" w:sz="8" w:space="0" w:color="auto"/>
                        </w:tcBorders>
                        <w:hideMark/>
                      </w:tcPr>
                      <w:p w14:paraId="5F0CD2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CH</w:t>
                        </w:r>
                      </w:p>
                    </w:tc>
                    <w:tc>
                      <w:tcPr>
                        <w:tcW w:w="0" w:type="pct"/>
                        <w:tcBorders>
                          <w:top w:val="single" w:sz="8" w:space="0" w:color="auto"/>
                          <w:left w:val="nil"/>
                          <w:bottom w:val="single" w:sz="8" w:space="0" w:color="auto"/>
                          <w:right w:val="single" w:sz="8" w:space="0" w:color="auto"/>
                        </w:tcBorders>
                        <w:hideMark/>
                      </w:tcPr>
                      <w:p w14:paraId="0A0406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CZ</w:t>
                        </w:r>
                      </w:p>
                    </w:tc>
                    <w:tc>
                      <w:tcPr>
                        <w:tcW w:w="0" w:type="pct"/>
                        <w:tcBorders>
                          <w:top w:val="single" w:sz="8" w:space="0" w:color="auto"/>
                          <w:left w:val="nil"/>
                          <w:bottom w:val="single" w:sz="8" w:space="0" w:color="auto"/>
                          <w:right w:val="single" w:sz="8" w:space="0" w:color="auto"/>
                        </w:tcBorders>
                        <w:hideMark/>
                      </w:tcPr>
                      <w:p w14:paraId="578D09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w:t>
                        </w:r>
                      </w:p>
                    </w:tc>
                    <w:tc>
                      <w:tcPr>
                        <w:tcW w:w="0" w:type="pct"/>
                        <w:tcBorders>
                          <w:top w:val="single" w:sz="8" w:space="0" w:color="auto"/>
                          <w:left w:val="nil"/>
                          <w:bottom w:val="single" w:sz="8" w:space="0" w:color="auto"/>
                          <w:right w:val="single" w:sz="8" w:space="0" w:color="auto"/>
                        </w:tcBorders>
                        <w:hideMark/>
                      </w:tcPr>
                      <w:p w14:paraId="58B81B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w:t>
                        </w:r>
                      </w:p>
                    </w:tc>
                    <w:tc>
                      <w:tcPr>
                        <w:tcW w:w="0" w:type="pct"/>
                        <w:tcBorders>
                          <w:top w:val="single" w:sz="8" w:space="0" w:color="auto"/>
                          <w:left w:val="nil"/>
                          <w:bottom w:val="single" w:sz="8" w:space="0" w:color="auto"/>
                          <w:right w:val="single" w:sz="8" w:space="0" w:color="auto"/>
                        </w:tcBorders>
                        <w:hideMark/>
                      </w:tcPr>
                      <w:p w14:paraId="29F70F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HU</w:t>
                        </w:r>
                      </w:p>
                    </w:tc>
                    <w:tc>
                      <w:tcPr>
                        <w:tcW w:w="0" w:type="pct"/>
                        <w:tcBorders>
                          <w:top w:val="single" w:sz="8" w:space="0" w:color="auto"/>
                          <w:left w:val="nil"/>
                          <w:bottom w:val="single" w:sz="8" w:space="0" w:color="auto"/>
                          <w:right w:val="single" w:sz="8" w:space="0" w:color="auto"/>
                        </w:tcBorders>
                        <w:hideMark/>
                      </w:tcPr>
                      <w:p w14:paraId="0623E50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w:t>
                        </w:r>
                      </w:p>
                    </w:tc>
                    <w:tc>
                      <w:tcPr>
                        <w:tcW w:w="0" w:type="pct"/>
                        <w:tcBorders>
                          <w:top w:val="single" w:sz="8" w:space="0" w:color="auto"/>
                          <w:left w:val="nil"/>
                          <w:bottom w:val="single" w:sz="8" w:space="0" w:color="auto"/>
                          <w:right w:val="single" w:sz="8" w:space="0" w:color="auto"/>
                        </w:tcBorders>
                        <w:hideMark/>
                      </w:tcPr>
                      <w:p w14:paraId="2A164B2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BG</w:t>
                        </w:r>
                      </w:p>
                    </w:tc>
                    <w:tc>
                      <w:tcPr>
                        <w:tcW w:w="0" w:type="pct"/>
                        <w:tcBorders>
                          <w:top w:val="single" w:sz="8" w:space="0" w:color="auto"/>
                          <w:left w:val="nil"/>
                          <w:bottom w:val="single" w:sz="8" w:space="0" w:color="auto"/>
                          <w:right w:val="single" w:sz="8" w:space="0" w:color="auto"/>
                        </w:tcBorders>
                        <w:hideMark/>
                      </w:tcPr>
                      <w:p w14:paraId="344E22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PL</w:t>
                        </w:r>
                      </w:p>
                    </w:tc>
                    <w:tc>
                      <w:tcPr>
                        <w:tcW w:w="0" w:type="pct"/>
                        <w:tcBorders>
                          <w:top w:val="single" w:sz="8" w:space="0" w:color="auto"/>
                          <w:left w:val="nil"/>
                          <w:bottom w:val="single" w:sz="8" w:space="0" w:color="auto"/>
                          <w:right w:val="single" w:sz="8" w:space="0" w:color="auto"/>
                        </w:tcBorders>
                        <w:hideMark/>
                      </w:tcPr>
                      <w:p w14:paraId="349E15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RO</w:t>
                        </w:r>
                      </w:p>
                    </w:tc>
                    <w:tc>
                      <w:tcPr>
                        <w:tcW w:w="0" w:type="pct"/>
                        <w:tcBorders>
                          <w:top w:val="single" w:sz="8" w:space="0" w:color="auto"/>
                          <w:left w:val="nil"/>
                          <w:bottom w:val="single" w:sz="8" w:space="0" w:color="auto"/>
                          <w:right w:val="single" w:sz="8" w:space="0" w:color="auto"/>
                        </w:tcBorders>
                        <w:hideMark/>
                      </w:tcPr>
                      <w:p w14:paraId="2FA2BC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SI</w:t>
                        </w:r>
                      </w:p>
                    </w:tc>
                    <w:tc>
                      <w:tcPr>
                        <w:tcW w:w="0" w:type="pct"/>
                        <w:tcBorders>
                          <w:top w:val="single" w:sz="8" w:space="0" w:color="auto"/>
                          <w:left w:val="nil"/>
                          <w:bottom w:val="single" w:sz="8" w:space="0" w:color="auto"/>
                          <w:right w:val="single" w:sz="8" w:space="0" w:color="auto"/>
                        </w:tcBorders>
                        <w:hideMark/>
                      </w:tcPr>
                      <w:p w14:paraId="112B27A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SK</w:t>
                        </w:r>
                      </w:p>
                    </w:tc>
                    <w:tc>
                      <w:tcPr>
                        <w:tcW w:w="0" w:type="pct"/>
                        <w:tcBorders>
                          <w:top w:val="single" w:sz="8" w:space="0" w:color="auto"/>
                          <w:left w:val="nil"/>
                          <w:bottom w:val="single" w:sz="8" w:space="0" w:color="auto"/>
                          <w:right w:val="single" w:sz="8" w:space="0" w:color="auto"/>
                        </w:tcBorders>
                        <w:hideMark/>
                      </w:tcPr>
                      <w:p w14:paraId="3F9E2B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UK</w:t>
                        </w:r>
                      </w:p>
                    </w:tc>
                  </w:tr>
                  <w:tr w:rsidR="00466F3A" w:rsidRPr="00466F3A" w14:paraId="297A543A"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1D4718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w:t>
                        </w:r>
                      </w:p>
                    </w:tc>
                    <w:tc>
                      <w:tcPr>
                        <w:tcW w:w="0" w:type="pct"/>
                        <w:tcBorders>
                          <w:top w:val="nil"/>
                          <w:left w:val="nil"/>
                          <w:bottom w:val="single" w:sz="8" w:space="0" w:color="auto"/>
                          <w:right w:val="single" w:sz="8" w:space="0" w:color="auto"/>
                        </w:tcBorders>
                        <w:hideMark/>
                      </w:tcPr>
                      <w:p w14:paraId="4B7C6F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7FC8DC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7AE27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4F2598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7061BB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7073DD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0" w:type="pct"/>
                        <w:tcBorders>
                          <w:top w:val="nil"/>
                          <w:left w:val="nil"/>
                          <w:bottom w:val="single" w:sz="8" w:space="0" w:color="auto"/>
                          <w:right w:val="single" w:sz="8" w:space="0" w:color="auto"/>
                        </w:tcBorders>
                        <w:hideMark/>
                      </w:tcPr>
                      <w:p w14:paraId="27FBAB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7CFCAE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4C5EC9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3811B9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1B02F4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5B6D4F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B8D8A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4FF5F3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203D132B"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54FDFD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w:t>
                        </w:r>
                      </w:p>
                    </w:tc>
                    <w:tc>
                      <w:tcPr>
                        <w:tcW w:w="0" w:type="pct"/>
                        <w:tcBorders>
                          <w:top w:val="nil"/>
                          <w:left w:val="nil"/>
                          <w:bottom w:val="single" w:sz="8" w:space="0" w:color="auto"/>
                          <w:right w:val="single" w:sz="8" w:space="0" w:color="auto"/>
                        </w:tcBorders>
                        <w:hideMark/>
                      </w:tcPr>
                      <w:p w14:paraId="2EEE30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2CA7C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2D133E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6595D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D67CD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5247A1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20FE39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401DE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6C253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80974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DBD51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2E11A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0B6D5F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13C45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060A4772"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621516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CH</w:t>
                        </w:r>
                      </w:p>
                    </w:tc>
                    <w:tc>
                      <w:tcPr>
                        <w:tcW w:w="0" w:type="pct"/>
                        <w:tcBorders>
                          <w:top w:val="nil"/>
                          <w:left w:val="nil"/>
                          <w:bottom w:val="single" w:sz="8" w:space="0" w:color="auto"/>
                          <w:right w:val="single" w:sz="8" w:space="0" w:color="auto"/>
                        </w:tcBorders>
                        <w:hideMark/>
                      </w:tcPr>
                      <w:p w14:paraId="5DFC3B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308584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D4AAB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049122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ED946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007A5B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710AB9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370DB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5B985B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7F00E5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08410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5730B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99C8F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630B7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7382CC15"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53638F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CZ</w:t>
                        </w:r>
                      </w:p>
                    </w:tc>
                    <w:tc>
                      <w:tcPr>
                        <w:tcW w:w="0" w:type="pct"/>
                        <w:tcBorders>
                          <w:top w:val="nil"/>
                          <w:left w:val="nil"/>
                          <w:bottom w:val="single" w:sz="8" w:space="0" w:color="auto"/>
                          <w:right w:val="single" w:sz="8" w:space="0" w:color="auto"/>
                        </w:tcBorders>
                        <w:hideMark/>
                      </w:tcPr>
                      <w:p w14:paraId="2D8C6A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7EE7D5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EE3B3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071AB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43C0AC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19FB0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7650D7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1664E2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74430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E03C6E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0" w:type="pct"/>
                        <w:tcBorders>
                          <w:top w:val="nil"/>
                          <w:left w:val="nil"/>
                          <w:bottom w:val="single" w:sz="8" w:space="0" w:color="auto"/>
                          <w:right w:val="single" w:sz="8" w:space="0" w:color="auto"/>
                        </w:tcBorders>
                        <w:hideMark/>
                      </w:tcPr>
                      <w:p w14:paraId="01F17F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28B262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E8128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0" w:type="pct"/>
                        <w:tcBorders>
                          <w:top w:val="nil"/>
                          <w:left w:val="nil"/>
                          <w:bottom w:val="single" w:sz="8" w:space="0" w:color="auto"/>
                          <w:right w:val="single" w:sz="8" w:space="0" w:color="auto"/>
                        </w:tcBorders>
                        <w:hideMark/>
                      </w:tcPr>
                      <w:p w14:paraId="1BF3D01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08EDAAD4"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7BDC37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w:t>
                        </w:r>
                      </w:p>
                    </w:tc>
                    <w:tc>
                      <w:tcPr>
                        <w:tcW w:w="0" w:type="pct"/>
                        <w:tcBorders>
                          <w:top w:val="nil"/>
                          <w:left w:val="nil"/>
                          <w:bottom w:val="single" w:sz="8" w:space="0" w:color="auto"/>
                          <w:right w:val="single" w:sz="8" w:space="0" w:color="auto"/>
                        </w:tcBorders>
                        <w:hideMark/>
                      </w:tcPr>
                      <w:p w14:paraId="4A4F6BB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3E41CE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41369A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66E310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FFCEF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157C8B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65F974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DF33B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74FE3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7EE0E3A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489C87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4DC7E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9FE5A6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DDF41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0FC8E97E"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20BF32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w:t>
                        </w:r>
                      </w:p>
                    </w:tc>
                    <w:tc>
                      <w:tcPr>
                        <w:tcW w:w="0" w:type="pct"/>
                        <w:tcBorders>
                          <w:top w:val="nil"/>
                          <w:left w:val="nil"/>
                          <w:bottom w:val="single" w:sz="8" w:space="0" w:color="auto"/>
                          <w:right w:val="single" w:sz="8" w:space="0" w:color="auto"/>
                        </w:tcBorders>
                        <w:hideMark/>
                      </w:tcPr>
                      <w:p w14:paraId="6208D2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0" w:type="pct"/>
                        <w:tcBorders>
                          <w:top w:val="nil"/>
                          <w:left w:val="nil"/>
                          <w:bottom w:val="single" w:sz="8" w:space="0" w:color="auto"/>
                          <w:right w:val="single" w:sz="8" w:space="0" w:color="auto"/>
                        </w:tcBorders>
                        <w:hideMark/>
                      </w:tcPr>
                      <w:p w14:paraId="078F7B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26753A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7A6443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7372756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090E0EA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7B545B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6E4936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9B6AD3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01F78A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0" w:type="pct"/>
                        <w:tcBorders>
                          <w:top w:val="nil"/>
                          <w:left w:val="nil"/>
                          <w:bottom w:val="single" w:sz="8" w:space="0" w:color="auto"/>
                          <w:right w:val="single" w:sz="8" w:space="0" w:color="auto"/>
                        </w:tcBorders>
                        <w:hideMark/>
                      </w:tcPr>
                      <w:p w14:paraId="1263C96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193233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5E07A7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7FC6FC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69230DFA"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29B235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HU</w:t>
                        </w:r>
                      </w:p>
                    </w:tc>
                    <w:tc>
                      <w:tcPr>
                        <w:tcW w:w="0" w:type="pct"/>
                        <w:tcBorders>
                          <w:top w:val="nil"/>
                          <w:left w:val="nil"/>
                          <w:bottom w:val="single" w:sz="8" w:space="0" w:color="auto"/>
                          <w:right w:val="single" w:sz="8" w:space="0" w:color="auto"/>
                        </w:tcBorders>
                        <w:hideMark/>
                      </w:tcPr>
                      <w:p w14:paraId="34AE03B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12D168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6A5111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58C67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76791C9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F4BAD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355EC5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0FDD3C4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55EDF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13B09A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79323C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1743D1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FC12B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50BFCCD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32FEF423"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00DC2BE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w:t>
                        </w:r>
                      </w:p>
                    </w:tc>
                    <w:tc>
                      <w:tcPr>
                        <w:tcW w:w="0" w:type="pct"/>
                        <w:tcBorders>
                          <w:top w:val="nil"/>
                          <w:left w:val="nil"/>
                          <w:bottom w:val="single" w:sz="8" w:space="0" w:color="auto"/>
                          <w:right w:val="single" w:sz="8" w:space="0" w:color="auto"/>
                        </w:tcBorders>
                        <w:hideMark/>
                      </w:tcPr>
                      <w:p w14:paraId="198D0E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383EF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78BAC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1454E4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7CE60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3669C6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728B1C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DCC332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7DD2C2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9811F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9AB3E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983A8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1AD140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894E4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3AA1BEE7"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79E8BB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BG</w:t>
                        </w:r>
                      </w:p>
                    </w:tc>
                    <w:tc>
                      <w:tcPr>
                        <w:tcW w:w="0" w:type="pct"/>
                        <w:tcBorders>
                          <w:top w:val="nil"/>
                          <w:left w:val="nil"/>
                          <w:bottom w:val="single" w:sz="8" w:space="0" w:color="auto"/>
                          <w:right w:val="single" w:sz="8" w:space="0" w:color="auto"/>
                        </w:tcBorders>
                        <w:hideMark/>
                      </w:tcPr>
                      <w:p w14:paraId="707C86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743DB5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7E65E8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69518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0CC0C5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F02820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E4437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2A0340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9C4EC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72C349B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8EF11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1681FB1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38953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64D9D8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2B704F33"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6A2582D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PL</w:t>
                        </w:r>
                      </w:p>
                    </w:tc>
                    <w:tc>
                      <w:tcPr>
                        <w:tcW w:w="0" w:type="pct"/>
                        <w:tcBorders>
                          <w:top w:val="nil"/>
                          <w:left w:val="nil"/>
                          <w:bottom w:val="single" w:sz="8" w:space="0" w:color="auto"/>
                          <w:right w:val="single" w:sz="8" w:space="0" w:color="auto"/>
                        </w:tcBorders>
                        <w:hideMark/>
                      </w:tcPr>
                      <w:p w14:paraId="3C19C45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438EA4C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2538E2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A823D2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0" w:type="pct"/>
                        <w:tcBorders>
                          <w:top w:val="nil"/>
                          <w:left w:val="nil"/>
                          <w:bottom w:val="single" w:sz="8" w:space="0" w:color="auto"/>
                          <w:right w:val="single" w:sz="8" w:space="0" w:color="auto"/>
                        </w:tcBorders>
                        <w:hideMark/>
                      </w:tcPr>
                      <w:p w14:paraId="21719F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EF6FA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0" w:type="pct"/>
                        <w:tcBorders>
                          <w:top w:val="nil"/>
                          <w:left w:val="nil"/>
                          <w:bottom w:val="single" w:sz="8" w:space="0" w:color="auto"/>
                          <w:right w:val="single" w:sz="8" w:space="0" w:color="auto"/>
                        </w:tcBorders>
                        <w:hideMark/>
                      </w:tcPr>
                      <w:p w14:paraId="03FC4B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00D995B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6503C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F36A9D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2F1DEB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29DDA46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6F86A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731944C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45E98DC0"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0E9B27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RO</w:t>
                        </w:r>
                      </w:p>
                    </w:tc>
                    <w:tc>
                      <w:tcPr>
                        <w:tcW w:w="0" w:type="pct"/>
                        <w:tcBorders>
                          <w:top w:val="nil"/>
                          <w:left w:val="nil"/>
                          <w:bottom w:val="single" w:sz="8" w:space="0" w:color="auto"/>
                          <w:right w:val="single" w:sz="8" w:space="0" w:color="auto"/>
                        </w:tcBorders>
                        <w:hideMark/>
                      </w:tcPr>
                      <w:p w14:paraId="714086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536748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C4EA75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07692D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4FED15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55CF5E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6A538FC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22C01A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EC6F8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7225DA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313BE53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61D580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6A6924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4F45DA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38D284B5"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2BEFCD3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SI</w:t>
                        </w:r>
                      </w:p>
                    </w:tc>
                    <w:tc>
                      <w:tcPr>
                        <w:tcW w:w="0" w:type="pct"/>
                        <w:tcBorders>
                          <w:top w:val="nil"/>
                          <w:left w:val="nil"/>
                          <w:bottom w:val="single" w:sz="8" w:space="0" w:color="auto"/>
                          <w:right w:val="single" w:sz="8" w:space="0" w:color="auto"/>
                        </w:tcBorders>
                        <w:hideMark/>
                      </w:tcPr>
                      <w:p w14:paraId="299FFE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79E737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637CF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62902E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E60A3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C5AC78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1A4DE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CF7F2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1F1056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0C59CD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81E9D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99E55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2A4EBA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29583AB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2087595C"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7F39EC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SK</w:t>
                        </w:r>
                      </w:p>
                    </w:tc>
                    <w:tc>
                      <w:tcPr>
                        <w:tcW w:w="0" w:type="pct"/>
                        <w:tcBorders>
                          <w:top w:val="nil"/>
                          <w:left w:val="nil"/>
                          <w:bottom w:val="single" w:sz="8" w:space="0" w:color="auto"/>
                          <w:right w:val="single" w:sz="8" w:space="0" w:color="auto"/>
                        </w:tcBorders>
                        <w:hideMark/>
                      </w:tcPr>
                      <w:p w14:paraId="6C45B2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0,50</w:t>
                        </w:r>
                      </w:p>
                    </w:tc>
                    <w:tc>
                      <w:tcPr>
                        <w:tcW w:w="0" w:type="pct"/>
                        <w:tcBorders>
                          <w:top w:val="nil"/>
                          <w:left w:val="nil"/>
                          <w:bottom w:val="single" w:sz="8" w:space="0" w:color="auto"/>
                          <w:right w:val="single" w:sz="8" w:space="0" w:color="auto"/>
                        </w:tcBorders>
                        <w:hideMark/>
                      </w:tcPr>
                      <w:p w14:paraId="48EE02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DD8DD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3C068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0,75</w:t>
                        </w:r>
                      </w:p>
                    </w:tc>
                    <w:tc>
                      <w:tcPr>
                        <w:tcW w:w="0" w:type="pct"/>
                        <w:tcBorders>
                          <w:top w:val="nil"/>
                          <w:left w:val="nil"/>
                          <w:bottom w:val="single" w:sz="8" w:space="0" w:color="auto"/>
                          <w:right w:val="single" w:sz="8" w:space="0" w:color="auto"/>
                        </w:tcBorders>
                        <w:hideMark/>
                      </w:tcPr>
                      <w:p w14:paraId="77757DE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716C79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697F5C9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561066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E28B07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A0746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543265C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2C7773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nil"/>
                          <w:left w:val="nil"/>
                          <w:bottom w:val="single" w:sz="8" w:space="0" w:color="auto"/>
                          <w:right w:val="single" w:sz="8" w:space="0" w:color="auto"/>
                        </w:tcBorders>
                        <w:hideMark/>
                      </w:tcPr>
                      <w:p w14:paraId="7D8F8C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nil"/>
                          <w:left w:val="nil"/>
                          <w:bottom w:val="single" w:sz="8" w:space="0" w:color="auto"/>
                          <w:right w:val="single" w:sz="8" w:space="0" w:color="auto"/>
                        </w:tcBorders>
                        <w:hideMark/>
                      </w:tcPr>
                      <w:p w14:paraId="0717363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17258308" w14:textId="77777777" w:rsidTr="00A943C3">
                    <w:trPr>
                      <w:trHeight w:val="300"/>
                    </w:trPr>
                    <w:tc>
                      <w:tcPr>
                        <w:tcW w:w="0" w:type="pct"/>
                        <w:tcBorders>
                          <w:top w:val="nil"/>
                          <w:left w:val="single" w:sz="8" w:space="0" w:color="auto"/>
                          <w:bottom w:val="single" w:sz="8" w:space="0" w:color="auto"/>
                          <w:right w:val="single" w:sz="8" w:space="0" w:color="auto"/>
                        </w:tcBorders>
                        <w:hideMark/>
                      </w:tcPr>
                      <w:p w14:paraId="037BEA8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UK</w:t>
                        </w:r>
                      </w:p>
                    </w:tc>
                    <w:tc>
                      <w:tcPr>
                        <w:tcW w:w="0" w:type="pct"/>
                        <w:tcBorders>
                          <w:top w:val="nil"/>
                          <w:left w:val="nil"/>
                          <w:bottom w:val="single" w:sz="8" w:space="0" w:color="auto"/>
                          <w:right w:val="single" w:sz="8" w:space="0" w:color="auto"/>
                        </w:tcBorders>
                        <w:hideMark/>
                      </w:tcPr>
                      <w:p w14:paraId="43E1EBA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4D1B3E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93917C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0E52FD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0E22B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F9E5A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19039AF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A5D29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3102A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3E3717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2819CF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216FE50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5CB339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nil"/>
                          <w:left w:val="nil"/>
                          <w:bottom w:val="single" w:sz="8" w:space="0" w:color="auto"/>
                          <w:right w:val="single" w:sz="8" w:space="0" w:color="auto"/>
                        </w:tcBorders>
                        <w:hideMark/>
                      </w:tcPr>
                      <w:p w14:paraId="62BD67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r>
                </w:tbl>
                <w:p w14:paraId="1520927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5A02032B"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304E477E" w14:textId="77777777" w:rsidTr="00A943C3">
                    <w:tc>
                      <w:tcPr>
                        <w:tcW w:w="9780" w:type="dxa"/>
                        <w:hideMark/>
                      </w:tcPr>
                      <w:p w14:paraId="6A5094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B5F7171" w14:textId="77777777" w:rsidTr="00A943C3">
                    <w:tc>
                      <w:tcPr>
                        <w:tcW w:w="9780" w:type="dxa"/>
                        <w:hideMark/>
                      </w:tcPr>
                      <w:p w14:paraId="461980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38083D6" w14:textId="77777777" w:rsidTr="00A943C3">
                    <w:tc>
                      <w:tcPr>
                        <w:tcW w:w="9780" w:type="dxa"/>
                        <w:hideMark/>
                      </w:tcPr>
                      <w:p w14:paraId="778FD2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46A0EFD" w14:textId="77777777" w:rsidTr="00A943C3">
                    <w:tc>
                      <w:tcPr>
                        <w:tcW w:w="9780" w:type="dxa"/>
                        <w:hideMark/>
                      </w:tcPr>
                      <w:p w14:paraId="544E8C5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1B49EADF" w14:textId="77777777" w:rsidTr="00A943C3">
                    <w:tc>
                      <w:tcPr>
                        <w:tcW w:w="9780" w:type="dxa"/>
                        <w:hideMark/>
                      </w:tcPr>
                      <w:p w14:paraId="53CDDAA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6C243EC8" w14:textId="77777777" w:rsidTr="00A943C3">
                    <w:tc>
                      <w:tcPr>
                        <w:tcW w:w="9780" w:type="dxa"/>
                        <w:hideMark/>
                      </w:tcPr>
                      <w:p w14:paraId="7DC43B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4422AEB5" w14:textId="77777777" w:rsidTr="00A943C3">
                    <w:tc>
                      <w:tcPr>
                        <w:tcW w:w="9780" w:type="dxa"/>
                        <w:hideMark/>
                      </w:tcPr>
                      <w:p w14:paraId="45896C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5307CF1F" w14:textId="77777777" w:rsidTr="00A943C3">
                    <w:tc>
                      <w:tcPr>
                        <w:tcW w:w="9780" w:type="dxa"/>
                        <w:hideMark/>
                      </w:tcPr>
                      <w:p w14:paraId="01952DB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731A1FF6" w14:textId="77777777" w:rsidTr="00A943C3">
                    <w:tc>
                      <w:tcPr>
                        <w:tcW w:w="9780" w:type="dxa"/>
                        <w:hideMark/>
                      </w:tcPr>
                      <w:p w14:paraId="6DA1CB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2AD56569" w14:textId="77777777" w:rsidTr="00A943C3">
                    <w:tc>
                      <w:tcPr>
                        <w:tcW w:w="9780" w:type="dxa"/>
                        <w:hideMark/>
                      </w:tcPr>
                      <w:p w14:paraId="4C4915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r w:rsidR="00466F3A" w:rsidRPr="00466F3A" w14:paraId="38BC3B25" w14:textId="77777777" w:rsidTr="00A943C3">
                    <w:tc>
                      <w:tcPr>
                        <w:tcW w:w="9780" w:type="dxa"/>
                        <w:hideMark/>
                      </w:tcPr>
                      <w:p w14:paraId="57A0391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2835CEF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3351890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1A40629D"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76516E1C" w14:textId="77777777" w:rsidTr="00A943C3">
              <w:trPr>
                <w:gridAfter w:val="1"/>
                <w:wAfter w:w="20" w:type="dxa"/>
              </w:trPr>
              <w:tc>
                <w:tcPr>
                  <w:tcW w:w="9632" w:type="dxa"/>
                  <w:hideMark/>
                </w:tcPr>
                <w:p w14:paraId="3313DA48"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Appendiks 17: Haglregioner og haglrisikofaktorer</w:t>
                  </w:r>
                </w:p>
                <w:tbl>
                  <w:tblPr>
                    <w:tblW w:w="5655" w:type="dxa"/>
                    <w:tblCellMar>
                      <w:top w:w="15" w:type="dxa"/>
                      <w:left w:w="15" w:type="dxa"/>
                      <w:bottom w:w="15" w:type="dxa"/>
                      <w:right w:w="15" w:type="dxa"/>
                    </w:tblCellMar>
                    <w:tblLook w:val="04A0" w:firstRow="1" w:lastRow="0" w:firstColumn="1" w:lastColumn="0" w:noHBand="0" w:noVBand="1"/>
                  </w:tblPr>
                  <w:tblGrid>
                    <w:gridCol w:w="850"/>
                    <w:gridCol w:w="3748"/>
                    <w:gridCol w:w="1057"/>
                  </w:tblGrid>
                  <w:tr w:rsidR="00466F3A" w:rsidRPr="00466F3A" w14:paraId="66464A0F" w14:textId="77777777" w:rsidTr="00A943C3">
                    <w:tc>
                      <w:tcPr>
                        <w:tcW w:w="0" w:type="pct"/>
                        <w:tcBorders>
                          <w:top w:val="single" w:sz="8" w:space="0" w:color="000000"/>
                          <w:left w:val="single" w:sz="8" w:space="0" w:color="000000"/>
                          <w:bottom w:val="single" w:sz="12" w:space="0" w:color="000000"/>
                          <w:right w:val="single" w:sz="8" w:space="0" w:color="000000"/>
                        </w:tcBorders>
                        <w:hideMark/>
                      </w:tcPr>
                      <w:p w14:paraId="1BA9CD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Forkortelse</w:t>
                        </w:r>
                      </w:p>
                    </w:tc>
                    <w:tc>
                      <w:tcPr>
                        <w:tcW w:w="3510" w:type="dxa"/>
                        <w:tcBorders>
                          <w:top w:val="single" w:sz="8" w:space="0" w:color="000000"/>
                          <w:left w:val="single" w:sz="8" w:space="0" w:color="000000"/>
                          <w:bottom w:val="single" w:sz="12" w:space="0" w:color="000000"/>
                          <w:right w:val="single" w:sz="8" w:space="0" w:color="000000"/>
                        </w:tcBorders>
                        <w:hideMark/>
                      </w:tcPr>
                      <w:p w14:paraId="5C35F84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Region </w:t>
                        </w:r>
                        <w:r w:rsidRPr="00466F3A">
                          <w:rPr>
                            <w:rFonts w:ascii="Times New Roman" w:eastAsia="Times New Roman" w:hAnsi="Times New Roman" w:cs="Times New Roman"/>
                            <w:i/>
                            <w:iCs/>
                            <w:color w:val="000000"/>
                            <w:sz w:val="18"/>
                            <w:szCs w:val="18"/>
                            <w:lang w:eastAsia="da-DK"/>
                          </w:rPr>
                          <w:t>r</w:t>
                        </w:r>
                      </w:p>
                    </w:tc>
                    <w:tc>
                      <w:tcPr>
                        <w:tcW w:w="990" w:type="dxa"/>
                        <w:tcBorders>
                          <w:top w:val="single" w:sz="8" w:space="0" w:color="000000"/>
                          <w:left w:val="single" w:sz="8" w:space="0" w:color="000000"/>
                          <w:bottom w:val="single" w:sz="12" w:space="0" w:color="000000"/>
                          <w:right w:val="single" w:sz="8" w:space="0" w:color="000000"/>
                        </w:tcBorders>
                        <w:hideMark/>
                      </w:tcPr>
                      <w:p w14:paraId="1D83D9C6"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Q</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Hagl</w:t>
                        </w:r>
                        <w:r w:rsidRPr="00466F3A">
                          <w:rPr>
                            <w:rFonts w:ascii="Times New Roman" w:eastAsia="Times New Roman" w:hAnsi="Times New Roman" w:cs="Times New Roman"/>
                            <w:color w:val="000000"/>
                            <w:sz w:val="18"/>
                            <w:szCs w:val="18"/>
                            <w:lang w:eastAsia="da-DK"/>
                          </w:rPr>
                          <w:t xml:space="preserve"> </w:t>
                        </w:r>
                      </w:p>
                    </w:tc>
                  </w:tr>
                  <w:tr w:rsidR="00466F3A" w:rsidRPr="00466F3A" w14:paraId="5B4E113E" w14:textId="77777777" w:rsidTr="00A943C3">
                    <w:tc>
                      <w:tcPr>
                        <w:tcW w:w="0" w:type="pct"/>
                        <w:tcBorders>
                          <w:top w:val="single" w:sz="12" w:space="0" w:color="000000"/>
                          <w:left w:val="single" w:sz="8" w:space="0" w:color="000000"/>
                          <w:bottom w:val="single" w:sz="8" w:space="0" w:color="000000"/>
                          <w:right w:val="single" w:sz="8" w:space="0" w:color="000000"/>
                        </w:tcBorders>
                        <w:hideMark/>
                      </w:tcPr>
                      <w:p w14:paraId="3194061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w:t>
                        </w:r>
                      </w:p>
                    </w:tc>
                    <w:tc>
                      <w:tcPr>
                        <w:tcW w:w="3510" w:type="dxa"/>
                        <w:tcBorders>
                          <w:top w:val="single" w:sz="12" w:space="0" w:color="000000"/>
                          <w:left w:val="single" w:sz="8" w:space="0" w:color="000000"/>
                          <w:bottom w:val="single" w:sz="8" w:space="0" w:color="000000"/>
                          <w:right w:val="single" w:sz="8" w:space="0" w:color="000000"/>
                        </w:tcBorders>
                        <w:hideMark/>
                      </w:tcPr>
                      <w:p w14:paraId="16BA04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Østrig</w:t>
                        </w:r>
                      </w:p>
                    </w:tc>
                    <w:tc>
                      <w:tcPr>
                        <w:tcW w:w="990" w:type="dxa"/>
                        <w:tcBorders>
                          <w:top w:val="single" w:sz="12" w:space="0" w:color="000000"/>
                          <w:left w:val="single" w:sz="8" w:space="0" w:color="000000"/>
                          <w:bottom w:val="single" w:sz="8" w:space="0" w:color="000000"/>
                          <w:right w:val="single" w:sz="8" w:space="0" w:color="000000"/>
                        </w:tcBorders>
                        <w:hideMark/>
                      </w:tcPr>
                      <w:p w14:paraId="795C0C3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0,08%</w:t>
                        </w:r>
                      </w:p>
                    </w:tc>
                  </w:tr>
                  <w:tr w:rsidR="00466F3A" w:rsidRPr="00466F3A" w14:paraId="4D70E567"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5CF861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w:t>
                        </w:r>
                      </w:p>
                    </w:tc>
                    <w:tc>
                      <w:tcPr>
                        <w:tcW w:w="3510" w:type="dxa"/>
                        <w:tcBorders>
                          <w:top w:val="single" w:sz="8" w:space="0" w:color="000000"/>
                          <w:left w:val="single" w:sz="8" w:space="0" w:color="000000"/>
                          <w:bottom w:val="single" w:sz="8" w:space="0" w:color="000000"/>
                          <w:right w:val="single" w:sz="8" w:space="0" w:color="000000"/>
                        </w:tcBorders>
                        <w:hideMark/>
                      </w:tcPr>
                      <w:p w14:paraId="3FB793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Belgien</w:t>
                        </w:r>
                      </w:p>
                    </w:tc>
                    <w:tc>
                      <w:tcPr>
                        <w:tcW w:w="990" w:type="dxa"/>
                        <w:tcBorders>
                          <w:top w:val="single" w:sz="8" w:space="0" w:color="000000"/>
                          <w:left w:val="single" w:sz="8" w:space="0" w:color="000000"/>
                          <w:bottom w:val="single" w:sz="8" w:space="0" w:color="000000"/>
                          <w:right w:val="single" w:sz="8" w:space="0" w:color="000000"/>
                        </w:tcBorders>
                        <w:hideMark/>
                      </w:tcPr>
                      <w:p w14:paraId="0090C8B8"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0,03%</w:t>
                        </w:r>
                      </w:p>
                    </w:tc>
                  </w:tr>
                  <w:tr w:rsidR="00466F3A" w:rsidRPr="00466F3A" w14:paraId="3FFDE9E0"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F1D80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CH</w:t>
                        </w:r>
                      </w:p>
                    </w:tc>
                    <w:tc>
                      <w:tcPr>
                        <w:tcW w:w="3510" w:type="dxa"/>
                        <w:tcBorders>
                          <w:top w:val="single" w:sz="8" w:space="0" w:color="000000"/>
                          <w:left w:val="single" w:sz="8" w:space="0" w:color="000000"/>
                          <w:bottom w:val="single" w:sz="8" w:space="0" w:color="000000"/>
                          <w:right w:val="single" w:sz="8" w:space="0" w:color="000000"/>
                        </w:tcBorders>
                        <w:hideMark/>
                      </w:tcPr>
                      <w:p w14:paraId="29E507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Schweiz og Liechtenstein</w:t>
                        </w:r>
                      </w:p>
                    </w:tc>
                    <w:tc>
                      <w:tcPr>
                        <w:tcW w:w="990" w:type="dxa"/>
                        <w:tcBorders>
                          <w:top w:val="single" w:sz="8" w:space="0" w:color="000000"/>
                          <w:left w:val="single" w:sz="8" w:space="0" w:color="000000"/>
                          <w:bottom w:val="single" w:sz="8" w:space="0" w:color="000000"/>
                          <w:right w:val="single" w:sz="8" w:space="0" w:color="000000"/>
                        </w:tcBorders>
                        <w:hideMark/>
                      </w:tcPr>
                      <w:p w14:paraId="5266775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0,06%</w:t>
                        </w:r>
                      </w:p>
                    </w:tc>
                  </w:tr>
                  <w:tr w:rsidR="00466F3A" w:rsidRPr="00466F3A" w14:paraId="38461E98"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B020D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w:t>
                        </w:r>
                      </w:p>
                    </w:tc>
                    <w:tc>
                      <w:tcPr>
                        <w:tcW w:w="3510" w:type="dxa"/>
                        <w:tcBorders>
                          <w:top w:val="single" w:sz="8" w:space="0" w:color="000000"/>
                          <w:left w:val="single" w:sz="8" w:space="0" w:color="000000"/>
                          <w:bottom w:val="single" w:sz="8" w:space="0" w:color="000000"/>
                          <w:right w:val="single" w:sz="8" w:space="0" w:color="000000"/>
                        </w:tcBorders>
                        <w:hideMark/>
                      </w:tcPr>
                      <w:p w14:paraId="68DEA3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Frankrig og Monaco</w:t>
                        </w:r>
                      </w:p>
                    </w:tc>
                    <w:tc>
                      <w:tcPr>
                        <w:tcW w:w="990" w:type="dxa"/>
                        <w:tcBorders>
                          <w:top w:val="single" w:sz="8" w:space="0" w:color="000000"/>
                          <w:left w:val="single" w:sz="8" w:space="0" w:color="000000"/>
                          <w:bottom w:val="single" w:sz="8" w:space="0" w:color="000000"/>
                          <w:right w:val="single" w:sz="8" w:space="0" w:color="000000"/>
                        </w:tcBorders>
                        <w:hideMark/>
                      </w:tcPr>
                      <w:p w14:paraId="40347A56"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0,01%</w:t>
                        </w:r>
                      </w:p>
                    </w:tc>
                  </w:tr>
                  <w:tr w:rsidR="00466F3A" w:rsidRPr="00466F3A" w14:paraId="02C6373A"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5106F8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w:t>
                        </w:r>
                      </w:p>
                    </w:tc>
                    <w:tc>
                      <w:tcPr>
                        <w:tcW w:w="3510" w:type="dxa"/>
                        <w:tcBorders>
                          <w:top w:val="single" w:sz="8" w:space="0" w:color="000000"/>
                          <w:left w:val="single" w:sz="8" w:space="0" w:color="000000"/>
                          <w:bottom w:val="single" w:sz="8" w:space="0" w:color="000000"/>
                          <w:right w:val="single" w:sz="8" w:space="0" w:color="000000"/>
                        </w:tcBorders>
                        <w:hideMark/>
                      </w:tcPr>
                      <w:p w14:paraId="129384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Tyskland</w:t>
                        </w:r>
                      </w:p>
                    </w:tc>
                    <w:tc>
                      <w:tcPr>
                        <w:tcW w:w="990" w:type="dxa"/>
                        <w:tcBorders>
                          <w:top w:val="single" w:sz="8" w:space="0" w:color="000000"/>
                          <w:left w:val="single" w:sz="8" w:space="0" w:color="000000"/>
                          <w:bottom w:val="single" w:sz="8" w:space="0" w:color="000000"/>
                          <w:right w:val="single" w:sz="8" w:space="0" w:color="000000"/>
                        </w:tcBorders>
                        <w:hideMark/>
                      </w:tcPr>
                      <w:p w14:paraId="4057C8FC"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0,02%</w:t>
                        </w:r>
                      </w:p>
                    </w:tc>
                  </w:tr>
                  <w:tr w:rsidR="00466F3A" w:rsidRPr="00466F3A" w14:paraId="6EB0E51A"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941711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IT</w:t>
                        </w:r>
                      </w:p>
                    </w:tc>
                    <w:tc>
                      <w:tcPr>
                        <w:tcW w:w="3510" w:type="dxa"/>
                        <w:tcBorders>
                          <w:top w:val="single" w:sz="8" w:space="0" w:color="000000"/>
                          <w:left w:val="single" w:sz="8" w:space="0" w:color="000000"/>
                          <w:bottom w:val="single" w:sz="8" w:space="0" w:color="000000"/>
                          <w:right w:val="single" w:sz="8" w:space="0" w:color="000000"/>
                        </w:tcBorders>
                        <w:hideMark/>
                      </w:tcPr>
                      <w:p w14:paraId="2E9BF1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Italien, San Marino og Vatikanet</w:t>
                        </w:r>
                      </w:p>
                    </w:tc>
                    <w:tc>
                      <w:tcPr>
                        <w:tcW w:w="990" w:type="dxa"/>
                        <w:tcBorders>
                          <w:top w:val="single" w:sz="8" w:space="0" w:color="000000"/>
                          <w:left w:val="single" w:sz="8" w:space="0" w:color="000000"/>
                          <w:bottom w:val="single" w:sz="8" w:space="0" w:color="000000"/>
                          <w:right w:val="single" w:sz="8" w:space="0" w:color="000000"/>
                        </w:tcBorders>
                        <w:hideMark/>
                      </w:tcPr>
                      <w:p w14:paraId="2F83CF35"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0,05%</w:t>
                        </w:r>
                      </w:p>
                    </w:tc>
                  </w:tr>
                  <w:tr w:rsidR="00466F3A" w:rsidRPr="00466F3A" w14:paraId="46F07591"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3520B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LU</w:t>
                        </w:r>
                      </w:p>
                    </w:tc>
                    <w:tc>
                      <w:tcPr>
                        <w:tcW w:w="3510" w:type="dxa"/>
                        <w:tcBorders>
                          <w:top w:val="single" w:sz="8" w:space="0" w:color="000000"/>
                          <w:left w:val="single" w:sz="8" w:space="0" w:color="000000"/>
                          <w:bottom w:val="single" w:sz="8" w:space="0" w:color="000000"/>
                          <w:right w:val="single" w:sz="8" w:space="0" w:color="000000"/>
                        </w:tcBorders>
                        <w:hideMark/>
                      </w:tcPr>
                      <w:p w14:paraId="4D90D3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Luxembourg</w:t>
                        </w:r>
                      </w:p>
                    </w:tc>
                    <w:tc>
                      <w:tcPr>
                        <w:tcW w:w="990" w:type="dxa"/>
                        <w:tcBorders>
                          <w:top w:val="single" w:sz="8" w:space="0" w:color="000000"/>
                          <w:left w:val="single" w:sz="8" w:space="0" w:color="000000"/>
                          <w:bottom w:val="single" w:sz="8" w:space="0" w:color="000000"/>
                          <w:right w:val="single" w:sz="8" w:space="0" w:color="000000"/>
                        </w:tcBorders>
                        <w:hideMark/>
                      </w:tcPr>
                      <w:p w14:paraId="4806C64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0,03%</w:t>
                        </w:r>
                      </w:p>
                    </w:tc>
                  </w:tr>
                  <w:tr w:rsidR="00466F3A" w:rsidRPr="00466F3A" w14:paraId="1BB0942D"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1DB20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NL</w:t>
                        </w:r>
                      </w:p>
                    </w:tc>
                    <w:tc>
                      <w:tcPr>
                        <w:tcW w:w="3510" w:type="dxa"/>
                        <w:tcBorders>
                          <w:top w:val="single" w:sz="8" w:space="0" w:color="000000"/>
                          <w:left w:val="single" w:sz="8" w:space="0" w:color="000000"/>
                          <w:bottom w:val="single" w:sz="8" w:space="0" w:color="000000"/>
                          <w:right w:val="single" w:sz="8" w:space="0" w:color="000000"/>
                        </w:tcBorders>
                        <w:hideMark/>
                      </w:tcPr>
                      <w:p w14:paraId="1E70482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Holland</w:t>
                        </w:r>
                      </w:p>
                    </w:tc>
                    <w:tc>
                      <w:tcPr>
                        <w:tcW w:w="990" w:type="dxa"/>
                        <w:tcBorders>
                          <w:top w:val="single" w:sz="8" w:space="0" w:color="000000"/>
                          <w:left w:val="single" w:sz="8" w:space="0" w:color="000000"/>
                          <w:bottom w:val="single" w:sz="8" w:space="0" w:color="000000"/>
                          <w:right w:val="single" w:sz="8" w:space="0" w:color="000000"/>
                        </w:tcBorders>
                        <w:hideMark/>
                      </w:tcPr>
                      <w:p w14:paraId="548C0BE1"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0,02%</w:t>
                        </w:r>
                      </w:p>
                    </w:tc>
                  </w:tr>
                  <w:tr w:rsidR="00466F3A" w:rsidRPr="00466F3A" w14:paraId="404E453D"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603149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ES</w:t>
                        </w:r>
                      </w:p>
                    </w:tc>
                    <w:tc>
                      <w:tcPr>
                        <w:tcW w:w="3510" w:type="dxa"/>
                        <w:tcBorders>
                          <w:top w:val="single" w:sz="8" w:space="0" w:color="000000"/>
                          <w:left w:val="single" w:sz="8" w:space="0" w:color="000000"/>
                          <w:bottom w:val="single" w:sz="8" w:space="0" w:color="000000"/>
                          <w:right w:val="single" w:sz="8" w:space="0" w:color="000000"/>
                        </w:tcBorders>
                        <w:hideMark/>
                      </w:tcPr>
                      <w:p w14:paraId="5DD32F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Spanien og Andorra</w:t>
                        </w:r>
                      </w:p>
                    </w:tc>
                    <w:tc>
                      <w:tcPr>
                        <w:tcW w:w="990" w:type="dxa"/>
                        <w:tcBorders>
                          <w:top w:val="single" w:sz="8" w:space="0" w:color="000000"/>
                          <w:left w:val="single" w:sz="8" w:space="0" w:color="000000"/>
                          <w:bottom w:val="single" w:sz="8" w:space="0" w:color="000000"/>
                          <w:right w:val="single" w:sz="8" w:space="0" w:color="000000"/>
                        </w:tcBorders>
                        <w:hideMark/>
                      </w:tcPr>
                      <w:p w14:paraId="09DEB83A" w14:textId="77777777" w:rsidR="00466F3A" w:rsidRPr="00466F3A" w:rsidRDefault="00466F3A" w:rsidP="00466F3A">
                        <w:pPr>
                          <w:spacing w:after="0" w:line="240" w:lineRule="auto"/>
                          <w:jc w:val="right"/>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0,01%</w:t>
                        </w:r>
                      </w:p>
                    </w:tc>
                  </w:tr>
                </w:tbl>
                <w:p w14:paraId="15C3098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7A24B3F8"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12F1A7CD" w14:textId="77777777" w:rsidTr="00A943C3">
                    <w:tc>
                      <w:tcPr>
                        <w:tcW w:w="9780" w:type="dxa"/>
                        <w:hideMark/>
                      </w:tcPr>
                      <w:p w14:paraId="2CFA21D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lastRenderedPageBreak/>
                          <w:t> </w:t>
                        </w:r>
                      </w:p>
                    </w:tc>
                  </w:tr>
                </w:tbl>
                <w:p w14:paraId="5BBF23C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4ECBC3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6D191904"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11EA28DE" w14:textId="77777777" w:rsidTr="00A943C3">
              <w:trPr>
                <w:gridAfter w:val="1"/>
                <w:wAfter w:w="20" w:type="dxa"/>
              </w:trPr>
              <w:tc>
                <w:tcPr>
                  <w:tcW w:w="9632" w:type="dxa"/>
                  <w:hideMark/>
                </w:tcPr>
                <w:p w14:paraId="76E1AC41"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18: </w:t>
                  </w:r>
                  <w:r w:rsidRPr="00466F3A">
                    <w:rPr>
                      <w:rFonts w:ascii="Times New Roman" w:eastAsia="Times New Roman" w:hAnsi="Times New Roman" w:cs="Times New Roman"/>
                      <w:b/>
                      <w:bCs/>
                      <w:i/>
                      <w:iCs/>
                      <w:color w:val="000000"/>
                      <w:sz w:val="18"/>
                      <w:szCs w:val="18"/>
                      <w:lang w:eastAsia="da-DK"/>
                    </w:rPr>
                    <w:t>KorrHagl</w:t>
                  </w:r>
                </w:p>
                <w:tbl>
                  <w:tblPr>
                    <w:tblW w:w="5115" w:type="dxa"/>
                    <w:tblCellMar>
                      <w:top w:w="15" w:type="dxa"/>
                      <w:left w:w="15" w:type="dxa"/>
                      <w:bottom w:w="15" w:type="dxa"/>
                      <w:right w:w="15" w:type="dxa"/>
                    </w:tblCellMar>
                    <w:tblLook w:val="04A0" w:firstRow="1" w:lastRow="0" w:firstColumn="1" w:lastColumn="0" w:noHBand="0" w:noVBand="1"/>
                  </w:tblPr>
                  <w:tblGrid>
                    <w:gridCol w:w="454"/>
                    <w:gridCol w:w="518"/>
                    <w:gridCol w:w="518"/>
                    <w:gridCol w:w="518"/>
                    <w:gridCol w:w="518"/>
                    <w:gridCol w:w="518"/>
                    <w:gridCol w:w="518"/>
                    <w:gridCol w:w="518"/>
                    <w:gridCol w:w="518"/>
                    <w:gridCol w:w="517"/>
                  </w:tblGrid>
                  <w:tr w:rsidR="00466F3A" w:rsidRPr="00466F3A" w14:paraId="7CF2AF08"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4A9A38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c>
                      <w:tcPr>
                        <w:tcW w:w="0" w:type="pct"/>
                        <w:tcBorders>
                          <w:top w:val="single" w:sz="8" w:space="0" w:color="000000"/>
                          <w:left w:val="single" w:sz="8" w:space="0" w:color="000000"/>
                          <w:bottom w:val="single" w:sz="8" w:space="0" w:color="000000"/>
                          <w:right w:val="single" w:sz="8" w:space="0" w:color="000000"/>
                        </w:tcBorders>
                        <w:hideMark/>
                      </w:tcPr>
                      <w:p w14:paraId="19865A3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w:t>
                        </w:r>
                      </w:p>
                    </w:tc>
                    <w:tc>
                      <w:tcPr>
                        <w:tcW w:w="0" w:type="pct"/>
                        <w:tcBorders>
                          <w:top w:val="single" w:sz="8" w:space="0" w:color="000000"/>
                          <w:left w:val="single" w:sz="8" w:space="0" w:color="000000"/>
                          <w:bottom w:val="single" w:sz="8" w:space="0" w:color="000000"/>
                          <w:right w:val="single" w:sz="8" w:space="0" w:color="000000"/>
                        </w:tcBorders>
                        <w:hideMark/>
                      </w:tcPr>
                      <w:p w14:paraId="524028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w:t>
                        </w:r>
                      </w:p>
                    </w:tc>
                    <w:tc>
                      <w:tcPr>
                        <w:tcW w:w="0" w:type="pct"/>
                        <w:tcBorders>
                          <w:top w:val="single" w:sz="8" w:space="0" w:color="000000"/>
                          <w:left w:val="single" w:sz="8" w:space="0" w:color="000000"/>
                          <w:bottom w:val="single" w:sz="8" w:space="0" w:color="000000"/>
                          <w:right w:val="single" w:sz="8" w:space="0" w:color="000000"/>
                        </w:tcBorders>
                        <w:hideMark/>
                      </w:tcPr>
                      <w:p w14:paraId="02514C2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w:t>
                        </w:r>
                      </w:p>
                    </w:tc>
                    <w:tc>
                      <w:tcPr>
                        <w:tcW w:w="0" w:type="pct"/>
                        <w:tcBorders>
                          <w:top w:val="single" w:sz="8" w:space="0" w:color="000000"/>
                          <w:left w:val="single" w:sz="8" w:space="0" w:color="000000"/>
                          <w:bottom w:val="single" w:sz="8" w:space="0" w:color="000000"/>
                          <w:right w:val="single" w:sz="8" w:space="0" w:color="000000"/>
                        </w:tcBorders>
                        <w:hideMark/>
                      </w:tcPr>
                      <w:p w14:paraId="03E2D1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w:t>
                        </w:r>
                      </w:p>
                    </w:tc>
                    <w:tc>
                      <w:tcPr>
                        <w:tcW w:w="0" w:type="pct"/>
                        <w:tcBorders>
                          <w:top w:val="single" w:sz="8" w:space="0" w:color="000000"/>
                          <w:left w:val="single" w:sz="8" w:space="0" w:color="000000"/>
                          <w:bottom w:val="single" w:sz="8" w:space="0" w:color="000000"/>
                          <w:right w:val="single" w:sz="8" w:space="0" w:color="000000"/>
                        </w:tcBorders>
                        <w:hideMark/>
                      </w:tcPr>
                      <w:p w14:paraId="2F7CAB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w:t>
                        </w:r>
                      </w:p>
                    </w:tc>
                    <w:tc>
                      <w:tcPr>
                        <w:tcW w:w="0" w:type="pct"/>
                        <w:tcBorders>
                          <w:top w:val="single" w:sz="8" w:space="0" w:color="000000"/>
                          <w:left w:val="single" w:sz="8" w:space="0" w:color="000000"/>
                          <w:bottom w:val="single" w:sz="8" w:space="0" w:color="000000"/>
                          <w:right w:val="single" w:sz="8" w:space="0" w:color="000000"/>
                        </w:tcBorders>
                        <w:hideMark/>
                      </w:tcPr>
                      <w:p w14:paraId="5CDED5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LU</w:t>
                        </w:r>
                      </w:p>
                    </w:tc>
                    <w:tc>
                      <w:tcPr>
                        <w:tcW w:w="0" w:type="pct"/>
                        <w:tcBorders>
                          <w:top w:val="single" w:sz="8" w:space="0" w:color="000000"/>
                          <w:left w:val="single" w:sz="8" w:space="0" w:color="000000"/>
                          <w:bottom w:val="single" w:sz="8" w:space="0" w:color="000000"/>
                          <w:right w:val="single" w:sz="8" w:space="0" w:color="000000"/>
                        </w:tcBorders>
                        <w:hideMark/>
                      </w:tcPr>
                      <w:p w14:paraId="6BB92B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NL</w:t>
                        </w:r>
                      </w:p>
                    </w:tc>
                    <w:tc>
                      <w:tcPr>
                        <w:tcW w:w="0" w:type="pct"/>
                        <w:tcBorders>
                          <w:top w:val="single" w:sz="8" w:space="0" w:color="000000"/>
                          <w:left w:val="single" w:sz="8" w:space="0" w:color="000000"/>
                          <w:bottom w:val="single" w:sz="8" w:space="0" w:color="000000"/>
                          <w:right w:val="single" w:sz="8" w:space="0" w:color="000000"/>
                        </w:tcBorders>
                        <w:hideMark/>
                      </w:tcPr>
                      <w:p w14:paraId="39D7EB6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CH</w:t>
                        </w:r>
                      </w:p>
                    </w:tc>
                    <w:tc>
                      <w:tcPr>
                        <w:tcW w:w="0" w:type="pct"/>
                        <w:tcBorders>
                          <w:top w:val="single" w:sz="8" w:space="0" w:color="000000"/>
                          <w:left w:val="single" w:sz="8" w:space="0" w:color="000000"/>
                          <w:bottom w:val="single" w:sz="8" w:space="0" w:color="000000"/>
                          <w:right w:val="single" w:sz="8" w:space="0" w:color="000000"/>
                        </w:tcBorders>
                        <w:hideMark/>
                      </w:tcPr>
                      <w:p w14:paraId="2B6FD9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ES</w:t>
                        </w:r>
                      </w:p>
                    </w:tc>
                  </w:tr>
                  <w:tr w:rsidR="00466F3A" w:rsidRPr="00466F3A" w14:paraId="17DB4340"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531B57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AT</w:t>
                        </w:r>
                      </w:p>
                    </w:tc>
                    <w:tc>
                      <w:tcPr>
                        <w:tcW w:w="0" w:type="pct"/>
                        <w:tcBorders>
                          <w:top w:val="single" w:sz="8" w:space="0" w:color="000000"/>
                          <w:left w:val="single" w:sz="8" w:space="0" w:color="000000"/>
                          <w:bottom w:val="single" w:sz="8" w:space="0" w:color="000000"/>
                          <w:right w:val="single" w:sz="8" w:space="0" w:color="000000"/>
                        </w:tcBorders>
                        <w:hideMark/>
                      </w:tcPr>
                      <w:p w14:paraId="5F0BCE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single" w:sz="8" w:space="0" w:color="000000"/>
                          <w:left w:val="single" w:sz="8" w:space="0" w:color="000000"/>
                          <w:bottom w:val="single" w:sz="8" w:space="0" w:color="000000"/>
                          <w:right w:val="single" w:sz="8" w:space="0" w:color="000000"/>
                        </w:tcBorders>
                        <w:hideMark/>
                      </w:tcPr>
                      <w:p w14:paraId="6302D1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7E18D70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9FDDB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3AE7BF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679F81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6D31B0B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655023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643F35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61F3039F"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51AF9E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w:t>
                        </w:r>
                      </w:p>
                    </w:tc>
                    <w:tc>
                      <w:tcPr>
                        <w:tcW w:w="0" w:type="pct"/>
                        <w:tcBorders>
                          <w:top w:val="single" w:sz="8" w:space="0" w:color="000000"/>
                          <w:left w:val="single" w:sz="8" w:space="0" w:color="000000"/>
                          <w:bottom w:val="single" w:sz="8" w:space="0" w:color="000000"/>
                          <w:right w:val="single" w:sz="8" w:space="0" w:color="000000"/>
                        </w:tcBorders>
                        <w:hideMark/>
                      </w:tcPr>
                      <w:p w14:paraId="5957F4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E3FD2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single" w:sz="8" w:space="0" w:color="000000"/>
                          <w:left w:val="single" w:sz="8" w:space="0" w:color="000000"/>
                          <w:bottom w:val="single" w:sz="8" w:space="0" w:color="000000"/>
                          <w:right w:val="single" w:sz="8" w:space="0" w:color="000000"/>
                        </w:tcBorders>
                        <w:hideMark/>
                      </w:tcPr>
                      <w:p w14:paraId="118C4A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4E227A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BC540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79486C4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single" w:sz="8" w:space="0" w:color="000000"/>
                          <w:left w:val="single" w:sz="8" w:space="0" w:color="000000"/>
                          <w:bottom w:val="single" w:sz="8" w:space="0" w:color="000000"/>
                          <w:right w:val="single" w:sz="8" w:space="0" w:color="000000"/>
                        </w:tcBorders>
                        <w:hideMark/>
                      </w:tcPr>
                      <w:p w14:paraId="6A6FC53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single" w:sz="8" w:space="0" w:color="000000"/>
                          <w:left w:val="single" w:sz="8" w:space="0" w:color="000000"/>
                          <w:bottom w:val="single" w:sz="8" w:space="0" w:color="000000"/>
                          <w:right w:val="single" w:sz="8" w:space="0" w:color="000000"/>
                        </w:tcBorders>
                        <w:hideMark/>
                      </w:tcPr>
                      <w:p w14:paraId="5CED1FD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FEBBE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74090181"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42DEE5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w:t>
                        </w:r>
                      </w:p>
                    </w:tc>
                    <w:tc>
                      <w:tcPr>
                        <w:tcW w:w="0" w:type="pct"/>
                        <w:tcBorders>
                          <w:top w:val="single" w:sz="8" w:space="0" w:color="000000"/>
                          <w:left w:val="single" w:sz="8" w:space="0" w:color="000000"/>
                          <w:bottom w:val="single" w:sz="8" w:space="0" w:color="000000"/>
                          <w:right w:val="single" w:sz="8" w:space="0" w:color="000000"/>
                        </w:tcBorders>
                        <w:hideMark/>
                      </w:tcPr>
                      <w:p w14:paraId="7C05C19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3E1B6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5210A8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single" w:sz="8" w:space="0" w:color="000000"/>
                          <w:left w:val="single" w:sz="8" w:space="0" w:color="000000"/>
                          <w:bottom w:val="single" w:sz="8" w:space="0" w:color="000000"/>
                          <w:right w:val="single" w:sz="8" w:space="0" w:color="000000"/>
                        </w:tcBorders>
                        <w:hideMark/>
                      </w:tcPr>
                      <w:p w14:paraId="5F9ECC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6A290D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4404FE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EA6FE7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377D8D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66AC1E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5CC8C5EF"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88BA19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DE</w:t>
                        </w:r>
                      </w:p>
                    </w:tc>
                    <w:tc>
                      <w:tcPr>
                        <w:tcW w:w="0" w:type="pct"/>
                        <w:tcBorders>
                          <w:top w:val="single" w:sz="8" w:space="0" w:color="000000"/>
                          <w:left w:val="single" w:sz="8" w:space="0" w:color="000000"/>
                          <w:bottom w:val="single" w:sz="8" w:space="0" w:color="000000"/>
                          <w:right w:val="single" w:sz="8" w:space="0" w:color="000000"/>
                        </w:tcBorders>
                        <w:hideMark/>
                      </w:tcPr>
                      <w:p w14:paraId="3FC2A46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928C9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CB97B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2B8C0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single" w:sz="8" w:space="0" w:color="000000"/>
                          <w:left w:val="single" w:sz="8" w:space="0" w:color="000000"/>
                          <w:bottom w:val="single" w:sz="8" w:space="0" w:color="000000"/>
                          <w:right w:val="single" w:sz="8" w:space="0" w:color="000000"/>
                        </w:tcBorders>
                        <w:hideMark/>
                      </w:tcPr>
                      <w:p w14:paraId="54C1A2B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38B5C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34752CE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E474A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60028C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4C022F14"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D5E3A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w:t>
                        </w:r>
                      </w:p>
                    </w:tc>
                    <w:tc>
                      <w:tcPr>
                        <w:tcW w:w="0" w:type="pct"/>
                        <w:tcBorders>
                          <w:top w:val="single" w:sz="8" w:space="0" w:color="000000"/>
                          <w:left w:val="single" w:sz="8" w:space="0" w:color="000000"/>
                          <w:bottom w:val="single" w:sz="8" w:space="0" w:color="000000"/>
                          <w:right w:val="single" w:sz="8" w:space="0" w:color="000000"/>
                        </w:tcBorders>
                        <w:hideMark/>
                      </w:tcPr>
                      <w:p w14:paraId="42E47D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52A6CDC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643051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CB1E8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402C49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single" w:sz="8" w:space="0" w:color="000000"/>
                          <w:left w:val="single" w:sz="8" w:space="0" w:color="000000"/>
                          <w:bottom w:val="single" w:sz="8" w:space="0" w:color="000000"/>
                          <w:right w:val="single" w:sz="8" w:space="0" w:color="000000"/>
                        </w:tcBorders>
                        <w:hideMark/>
                      </w:tcPr>
                      <w:p w14:paraId="7E0A78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72BBAC0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4C3FAF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D7E940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4953E530"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0AD4FE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LU</w:t>
                        </w:r>
                      </w:p>
                    </w:tc>
                    <w:tc>
                      <w:tcPr>
                        <w:tcW w:w="0" w:type="pct"/>
                        <w:tcBorders>
                          <w:top w:val="single" w:sz="8" w:space="0" w:color="000000"/>
                          <w:left w:val="single" w:sz="8" w:space="0" w:color="000000"/>
                          <w:bottom w:val="single" w:sz="8" w:space="0" w:color="000000"/>
                          <w:right w:val="single" w:sz="8" w:space="0" w:color="000000"/>
                        </w:tcBorders>
                        <w:hideMark/>
                      </w:tcPr>
                      <w:p w14:paraId="282A3A2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7706F69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single" w:sz="8" w:space="0" w:color="000000"/>
                          <w:left w:val="single" w:sz="8" w:space="0" w:color="000000"/>
                          <w:bottom w:val="single" w:sz="8" w:space="0" w:color="000000"/>
                          <w:right w:val="single" w:sz="8" w:space="0" w:color="000000"/>
                        </w:tcBorders>
                        <w:hideMark/>
                      </w:tcPr>
                      <w:p w14:paraId="612FC13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01385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7E95D1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EA5800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single" w:sz="8" w:space="0" w:color="000000"/>
                          <w:left w:val="single" w:sz="8" w:space="0" w:color="000000"/>
                          <w:bottom w:val="single" w:sz="8" w:space="0" w:color="000000"/>
                          <w:right w:val="single" w:sz="8" w:space="0" w:color="000000"/>
                        </w:tcBorders>
                        <w:hideMark/>
                      </w:tcPr>
                      <w:p w14:paraId="4E2E06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single" w:sz="8" w:space="0" w:color="000000"/>
                          <w:left w:val="single" w:sz="8" w:space="0" w:color="000000"/>
                          <w:bottom w:val="single" w:sz="8" w:space="0" w:color="000000"/>
                          <w:right w:val="single" w:sz="8" w:space="0" w:color="000000"/>
                        </w:tcBorders>
                        <w:hideMark/>
                      </w:tcPr>
                      <w:p w14:paraId="56ABD3A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8E2A15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589FA31F"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328C3BD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NL</w:t>
                        </w:r>
                      </w:p>
                    </w:tc>
                    <w:tc>
                      <w:tcPr>
                        <w:tcW w:w="0" w:type="pct"/>
                        <w:tcBorders>
                          <w:top w:val="single" w:sz="8" w:space="0" w:color="000000"/>
                          <w:left w:val="single" w:sz="8" w:space="0" w:color="000000"/>
                          <w:bottom w:val="single" w:sz="8" w:space="0" w:color="000000"/>
                          <w:right w:val="single" w:sz="8" w:space="0" w:color="000000"/>
                        </w:tcBorders>
                        <w:hideMark/>
                      </w:tcPr>
                      <w:p w14:paraId="48E0023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54C2D04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single" w:sz="8" w:space="0" w:color="000000"/>
                          <w:left w:val="single" w:sz="8" w:space="0" w:color="000000"/>
                          <w:bottom w:val="single" w:sz="8" w:space="0" w:color="000000"/>
                          <w:right w:val="single" w:sz="8" w:space="0" w:color="000000"/>
                        </w:tcBorders>
                        <w:hideMark/>
                      </w:tcPr>
                      <w:p w14:paraId="50BCFF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7DAD09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7250554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EE51A4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0" w:type="pct"/>
                        <w:tcBorders>
                          <w:top w:val="single" w:sz="8" w:space="0" w:color="000000"/>
                          <w:left w:val="single" w:sz="8" w:space="0" w:color="000000"/>
                          <w:bottom w:val="single" w:sz="8" w:space="0" w:color="000000"/>
                          <w:right w:val="single" w:sz="8" w:space="0" w:color="000000"/>
                        </w:tcBorders>
                        <w:hideMark/>
                      </w:tcPr>
                      <w:p w14:paraId="062CFAC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single" w:sz="8" w:space="0" w:color="000000"/>
                          <w:left w:val="single" w:sz="8" w:space="0" w:color="000000"/>
                          <w:bottom w:val="single" w:sz="8" w:space="0" w:color="000000"/>
                          <w:right w:val="single" w:sz="8" w:space="0" w:color="000000"/>
                        </w:tcBorders>
                        <w:hideMark/>
                      </w:tcPr>
                      <w:p w14:paraId="069D12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52CE8A6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4AF4375F"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7F41CE1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CH</w:t>
                        </w:r>
                      </w:p>
                    </w:tc>
                    <w:tc>
                      <w:tcPr>
                        <w:tcW w:w="0" w:type="pct"/>
                        <w:tcBorders>
                          <w:top w:val="single" w:sz="8" w:space="0" w:color="000000"/>
                          <w:left w:val="single" w:sz="8" w:space="0" w:color="000000"/>
                          <w:bottom w:val="single" w:sz="8" w:space="0" w:color="000000"/>
                          <w:right w:val="single" w:sz="8" w:space="0" w:color="000000"/>
                        </w:tcBorders>
                        <w:hideMark/>
                      </w:tcPr>
                      <w:p w14:paraId="1A8BAB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7B48167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7921AB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5B1879E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550AA5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473A4B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3383712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5498A9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c>
                      <w:tcPr>
                        <w:tcW w:w="0" w:type="pct"/>
                        <w:tcBorders>
                          <w:top w:val="single" w:sz="8" w:space="0" w:color="000000"/>
                          <w:left w:val="single" w:sz="8" w:space="0" w:color="000000"/>
                          <w:bottom w:val="single" w:sz="8" w:space="0" w:color="000000"/>
                          <w:right w:val="single" w:sz="8" w:space="0" w:color="000000"/>
                        </w:tcBorders>
                        <w:hideMark/>
                      </w:tcPr>
                      <w:p w14:paraId="7F9D27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r>
                  <w:tr w:rsidR="00466F3A" w:rsidRPr="00466F3A" w14:paraId="1318FB2E" w14:textId="77777777" w:rsidTr="00A943C3">
                    <w:tc>
                      <w:tcPr>
                        <w:tcW w:w="0" w:type="pct"/>
                        <w:tcBorders>
                          <w:top w:val="single" w:sz="8" w:space="0" w:color="000000"/>
                          <w:left w:val="single" w:sz="8" w:space="0" w:color="000000"/>
                          <w:bottom w:val="single" w:sz="8" w:space="0" w:color="000000"/>
                          <w:right w:val="single" w:sz="8" w:space="0" w:color="000000"/>
                        </w:tcBorders>
                        <w:hideMark/>
                      </w:tcPr>
                      <w:p w14:paraId="15FD0B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ES</w:t>
                        </w:r>
                      </w:p>
                    </w:tc>
                    <w:tc>
                      <w:tcPr>
                        <w:tcW w:w="0" w:type="pct"/>
                        <w:tcBorders>
                          <w:top w:val="single" w:sz="8" w:space="0" w:color="000000"/>
                          <w:left w:val="single" w:sz="8" w:space="0" w:color="000000"/>
                          <w:bottom w:val="single" w:sz="8" w:space="0" w:color="000000"/>
                          <w:right w:val="single" w:sz="8" w:space="0" w:color="000000"/>
                        </w:tcBorders>
                        <w:hideMark/>
                      </w:tcPr>
                      <w:p w14:paraId="27AF457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0A085B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7D9A728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929106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766BAB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2B152DD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668D19A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4E1EE9F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0,00</w:t>
                        </w:r>
                      </w:p>
                    </w:tc>
                    <w:tc>
                      <w:tcPr>
                        <w:tcW w:w="0" w:type="pct"/>
                        <w:tcBorders>
                          <w:top w:val="single" w:sz="8" w:space="0" w:color="000000"/>
                          <w:left w:val="single" w:sz="8" w:space="0" w:color="000000"/>
                          <w:bottom w:val="single" w:sz="8" w:space="0" w:color="000000"/>
                          <w:right w:val="single" w:sz="8" w:space="0" w:color="000000"/>
                        </w:tcBorders>
                        <w:hideMark/>
                      </w:tcPr>
                      <w:p w14:paraId="1303C7E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1,00</w:t>
                        </w:r>
                      </w:p>
                    </w:tc>
                  </w:tr>
                </w:tbl>
                <w:p w14:paraId="4068DCC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4B2DA86B"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1640D9F0" w14:textId="77777777" w:rsidTr="00A943C3">
                    <w:tc>
                      <w:tcPr>
                        <w:tcW w:w="9780" w:type="dxa"/>
                        <w:hideMark/>
                      </w:tcPr>
                      <w:p w14:paraId="5F2E821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50F587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764EE1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1A2DE46" w14:textId="77777777" w:rsidR="00466F3A" w:rsidRPr="00466F3A" w:rsidRDefault="00466F3A" w:rsidP="00466F3A">
            <w:pPr>
              <w:spacing w:after="0" w:line="240" w:lineRule="auto"/>
              <w:rPr>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4900"/>
            </w:tblGrid>
            <w:tr w:rsidR="00466F3A" w:rsidRPr="00466F3A" w14:paraId="63713D74" w14:textId="77777777" w:rsidTr="00A943C3">
              <w:tc>
                <w:tcPr>
                  <w:tcW w:w="4900" w:type="dxa"/>
                  <w:hideMark/>
                </w:tcPr>
                <w:p w14:paraId="5035EF42" w14:textId="77777777" w:rsidR="00466F3A" w:rsidRPr="00466F3A" w:rsidRDefault="00466F3A" w:rsidP="00466F3A">
                  <w:pPr>
                    <w:spacing w:after="0" w:line="240" w:lineRule="auto"/>
                    <w:rPr>
                      <w:rFonts w:ascii="Times New Roman" w:eastAsia="Times New Roman" w:hAnsi="Times New Roman" w:cs="Times New Roman"/>
                      <w:b/>
                      <w:bCs/>
                      <w:color w:val="000000"/>
                      <w:sz w:val="18"/>
                      <w:szCs w:val="18"/>
                      <w:lang w:eastAsia="da-DK"/>
                    </w:rPr>
                  </w:pPr>
                  <w:r w:rsidRPr="00466F3A">
                    <w:rPr>
                      <w:rFonts w:ascii="Times New Roman" w:eastAsia="Times New Roman" w:hAnsi="Times New Roman" w:cs="Times New Roman"/>
                      <w:b/>
                      <w:bCs/>
                      <w:color w:val="000000"/>
                      <w:sz w:val="18"/>
                      <w:szCs w:val="18"/>
                      <w:lang w:eastAsia="da-DK"/>
                    </w:rPr>
                    <w:t xml:space="preserve">Appendiks 19: Geografisk segmentering og </w:t>
                  </w:r>
                  <w:commentRangeStart w:id="1436"/>
                  <w:r w:rsidRPr="00466F3A">
                    <w:rPr>
                      <w:rFonts w:ascii="Times New Roman" w:eastAsia="Times New Roman" w:hAnsi="Times New Roman" w:cs="Times New Roman"/>
                      <w:b/>
                      <w:bCs/>
                      <w:color w:val="000000"/>
                      <w:sz w:val="18"/>
                      <w:szCs w:val="18"/>
                      <w:lang w:eastAsia="da-DK"/>
                    </w:rPr>
                    <w:t>risikofaktorer</w:t>
                  </w:r>
                  <w:commentRangeEnd w:id="1436"/>
                  <w:r w:rsidR="00D50FD3">
                    <w:rPr>
                      <w:rStyle w:val="Kommentarhenvisning"/>
                    </w:rPr>
                    <w:commentReference w:id="1436"/>
                  </w:r>
                </w:p>
                <w:tbl>
                  <w:tblPr>
                    <w:tblW w:w="4065" w:type="dxa"/>
                    <w:tblCellMar>
                      <w:top w:w="15" w:type="dxa"/>
                      <w:left w:w="15" w:type="dxa"/>
                      <w:bottom w:w="15" w:type="dxa"/>
                      <w:right w:w="15" w:type="dxa"/>
                    </w:tblCellMar>
                    <w:tblLook w:val="04A0" w:firstRow="1" w:lastRow="0" w:firstColumn="1" w:lastColumn="0" w:noHBand="0" w:noVBand="1"/>
                  </w:tblPr>
                  <w:tblGrid>
                    <w:gridCol w:w="1187"/>
                    <w:gridCol w:w="1047"/>
                    <w:gridCol w:w="1060"/>
                    <w:gridCol w:w="771"/>
                  </w:tblGrid>
                  <w:tr w:rsidR="00466F3A" w:rsidRPr="00466F3A" w14:paraId="0C8C1A41" w14:textId="77777777" w:rsidTr="00A943C3">
                    <w:tc>
                      <w:tcPr>
                        <w:tcW w:w="1460" w:type="pct"/>
                        <w:tcBorders>
                          <w:top w:val="single" w:sz="8" w:space="0" w:color="000000"/>
                          <w:left w:val="single" w:sz="8" w:space="0" w:color="000000"/>
                          <w:bottom w:val="single" w:sz="12" w:space="0" w:color="000000"/>
                          <w:right w:val="single" w:sz="8" w:space="0" w:color="000000"/>
                        </w:tcBorders>
                        <w:hideMark/>
                      </w:tcPr>
                      <w:p w14:paraId="402889E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Land </w:t>
                        </w:r>
                        <w:r w:rsidRPr="00466F3A">
                          <w:rPr>
                            <w:rFonts w:ascii="Times New Roman" w:eastAsia="Times New Roman" w:hAnsi="Times New Roman" w:cs="Times New Roman"/>
                            <w:i/>
                            <w:iCs/>
                            <w:color w:val="000000"/>
                            <w:sz w:val="18"/>
                            <w:szCs w:val="18"/>
                            <w:lang w:eastAsia="da-DK"/>
                          </w:rPr>
                          <w:t>l</w:t>
                        </w:r>
                      </w:p>
                    </w:tc>
                    <w:tc>
                      <w:tcPr>
                        <w:tcW w:w="1288" w:type="pct"/>
                        <w:tcBorders>
                          <w:top w:val="single" w:sz="8" w:space="0" w:color="000000"/>
                          <w:left w:val="single" w:sz="8" w:space="0" w:color="000000"/>
                          <w:bottom w:val="single" w:sz="12" w:space="0" w:color="000000"/>
                          <w:right w:val="single" w:sz="8" w:space="0" w:color="000000"/>
                        </w:tcBorders>
                        <w:hideMark/>
                      </w:tcPr>
                      <w:p w14:paraId="6E3FFF7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p>
                    </w:tc>
                    <w:tc>
                      <w:tcPr>
                        <w:tcW w:w="1304" w:type="pct"/>
                        <w:tcBorders>
                          <w:top w:val="single" w:sz="8" w:space="0" w:color="000000"/>
                          <w:left w:val="single" w:sz="8" w:space="0" w:color="000000"/>
                          <w:bottom w:val="single" w:sz="12" w:space="0" w:color="000000"/>
                          <w:right w:val="single" w:sz="8" w:space="0" w:color="000000"/>
                        </w:tcBorders>
                        <w:hideMark/>
                      </w:tcPr>
                      <w:p w14:paraId="2839800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xml:space="preserve">Land </w:t>
                        </w:r>
                        <w:r w:rsidRPr="00466F3A">
                          <w:rPr>
                            <w:rFonts w:ascii="Times New Roman" w:eastAsia="Times New Roman" w:hAnsi="Times New Roman" w:cs="Times New Roman"/>
                            <w:i/>
                            <w:iCs/>
                            <w:color w:val="000000"/>
                            <w:sz w:val="18"/>
                            <w:szCs w:val="18"/>
                            <w:lang w:eastAsia="da-DK"/>
                          </w:rPr>
                          <w:t>l</w:t>
                        </w:r>
                      </w:p>
                    </w:tc>
                    <w:tc>
                      <w:tcPr>
                        <w:tcW w:w="948" w:type="pct"/>
                        <w:tcBorders>
                          <w:top w:val="single" w:sz="8" w:space="0" w:color="000000"/>
                          <w:left w:val="single" w:sz="8" w:space="0" w:color="000000"/>
                          <w:bottom w:val="single" w:sz="12" w:space="0" w:color="000000"/>
                          <w:right w:val="single" w:sz="8" w:space="0" w:color="000000"/>
                        </w:tcBorders>
                        <w:hideMark/>
                      </w:tcPr>
                      <w:p w14:paraId="40F1851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i/>
                            <w:iCs/>
                            <w:color w:val="000000"/>
                            <w:sz w:val="18"/>
                            <w:szCs w:val="18"/>
                            <w:lang w:eastAsia="da-DK"/>
                          </w:rPr>
                          <w:t>r</w:t>
                        </w:r>
                        <w:r w:rsidRPr="00466F3A">
                          <w:rPr>
                            <w:rFonts w:ascii="Times New Roman" w:eastAsia="Times New Roman" w:hAnsi="Times New Roman" w:cs="Times New Roman"/>
                            <w:color w:val="000000"/>
                            <w:sz w:val="18"/>
                            <w:szCs w:val="18"/>
                            <w:lang w:eastAsia="da-DK"/>
                          </w:rPr>
                          <w:t xml:space="preserve"> </w:t>
                        </w:r>
                        <w:r w:rsidRPr="00466F3A">
                          <w:rPr>
                            <w:rFonts w:ascii="Times New Roman" w:eastAsia="Times New Roman" w:hAnsi="Times New Roman" w:cs="Times New Roman"/>
                            <w:i/>
                            <w:iCs/>
                            <w:color w:val="000000"/>
                            <w:sz w:val="18"/>
                            <w:szCs w:val="18"/>
                            <w:lang w:eastAsia="da-DK"/>
                          </w:rPr>
                          <w:t>l</w:t>
                        </w:r>
                        <w:r w:rsidRPr="00466F3A">
                          <w:rPr>
                            <w:rFonts w:ascii="Times New Roman" w:eastAsia="Times New Roman" w:hAnsi="Times New Roman" w:cs="Times New Roman"/>
                            <w:color w:val="000000"/>
                            <w:sz w:val="18"/>
                            <w:szCs w:val="18"/>
                            <w:lang w:eastAsia="da-DK"/>
                          </w:rPr>
                          <w:t xml:space="preserve"> </w:t>
                        </w:r>
                      </w:p>
                    </w:tc>
                  </w:tr>
                  <w:tr w:rsidR="00466F3A" w:rsidRPr="00466F3A" w14:paraId="6B4B1ACB" w14:textId="77777777" w:rsidTr="00A943C3">
                    <w:tc>
                      <w:tcPr>
                        <w:tcW w:w="1460" w:type="pct"/>
                        <w:tcBorders>
                          <w:top w:val="single" w:sz="12" w:space="0" w:color="000000"/>
                          <w:left w:val="single" w:sz="8" w:space="0" w:color="000000"/>
                          <w:bottom w:val="single" w:sz="8" w:space="0" w:color="000000"/>
                          <w:right w:val="single" w:sz="8" w:space="0" w:color="000000"/>
                        </w:tcBorders>
                        <w:hideMark/>
                      </w:tcPr>
                      <w:p w14:paraId="75D7E0F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Østrig</w:t>
                        </w:r>
                      </w:p>
                    </w:tc>
                    <w:tc>
                      <w:tcPr>
                        <w:tcW w:w="1288" w:type="pct"/>
                        <w:tcBorders>
                          <w:top w:val="single" w:sz="12" w:space="0" w:color="000000"/>
                          <w:left w:val="single" w:sz="8" w:space="0" w:color="000000"/>
                          <w:bottom w:val="single" w:sz="8" w:space="0" w:color="000000"/>
                          <w:right w:val="single" w:sz="8" w:space="0" w:color="000000"/>
                        </w:tcBorders>
                        <w:hideMark/>
                      </w:tcPr>
                      <w:p w14:paraId="75DF3EA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0,30%</w:t>
                        </w:r>
                      </w:p>
                    </w:tc>
                    <w:tc>
                      <w:tcPr>
                        <w:tcW w:w="1304" w:type="pct"/>
                        <w:tcBorders>
                          <w:top w:val="single" w:sz="12" w:space="0" w:color="000000"/>
                          <w:left w:val="single" w:sz="8" w:space="0" w:color="000000"/>
                          <w:bottom w:val="single" w:sz="8" w:space="0" w:color="000000"/>
                          <w:right w:val="single" w:sz="8" w:space="0" w:color="000000"/>
                        </w:tcBorders>
                        <w:hideMark/>
                      </w:tcPr>
                      <w:p w14:paraId="1073402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Letland</w:t>
                        </w:r>
                      </w:p>
                    </w:tc>
                    <w:tc>
                      <w:tcPr>
                        <w:tcW w:w="948" w:type="pct"/>
                        <w:tcBorders>
                          <w:top w:val="single" w:sz="12" w:space="0" w:color="000000"/>
                          <w:left w:val="single" w:sz="8" w:space="0" w:color="000000"/>
                          <w:bottom w:val="single" w:sz="8" w:space="0" w:color="000000"/>
                          <w:right w:val="single" w:sz="8" w:space="0" w:color="000000"/>
                        </w:tcBorders>
                        <w:hideMark/>
                      </w:tcPr>
                      <w:p w14:paraId="30709D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0,20%</w:t>
                        </w:r>
                      </w:p>
                    </w:tc>
                  </w:tr>
                  <w:tr w:rsidR="00466F3A" w:rsidRPr="00466F3A" w14:paraId="4210EBCC"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3B4FCE3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Belgien</w:t>
                        </w:r>
                      </w:p>
                    </w:tc>
                    <w:tc>
                      <w:tcPr>
                        <w:tcW w:w="1288" w:type="pct"/>
                        <w:tcBorders>
                          <w:top w:val="single" w:sz="8" w:space="0" w:color="000000"/>
                          <w:left w:val="single" w:sz="8" w:space="0" w:color="000000"/>
                          <w:bottom w:val="single" w:sz="8" w:space="0" w:color="000000"/>
                          <w:right w:val="single" w:sz="8" w:space="0" w:color="000000"/>
                        </w:tcBorders>
                        <w:hideMark/>
                      </w:tcPr>
                      <w:p w14:paraId="7FA6E02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c>
                      <w:tcPr>
                        <w:tcW w:w="1304" w:type="pct"/>
                        <w:tcBorders>
                          <w:top w:val="single" w:sz="8" w:space="0" w:color="000000"/>
                          <w:left w:val="single" w:sz="8" w:space="0" w:color="000000"/>
                          <w:bottom w:val="single" w:sz="8" w:space="0" w:color="000000"/>
                          <w:right w:val="single" w:sz="8" w:space="0" w:color="000000"/>
                        </w:tcBorders>
                        <w:hideMark/>
                      </w:tcPr>
                      <w:p w14:paraId="3FF33A8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Litauen</w:t>
                        </w:r>
                      </w:p>
                    </w:tc>
                    <w:tc>
                      <w:tcPr>
                        <w:tcW w:w="948" w:type="pct"/>
                        <w:tcBorders>
                          <w:top w:val="single" w:sz="8" w:space="0" w:color="000000"/>
                          <w:left w:val="single" w:sz="8" w:space="0" w:color="000000"/>
                          <w:bottom w:val="single" w:sz="8" w:space="0" w:color="000000"/>
                          <w:right w:val="single" w:sz="8" w:space="0" w:color="000000"/>
                        </w:tcBorders>
                        <w:hideMark/>
                      </w:tcPr>
                      <w:p w14:paraId="711808A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0,20%</w:t>
                        </w:r>
                      </w:p>
                    </w:tc>
                  </w:tr>
                  <w:tr w:rsidR="00466F3A" w:rsidRPr="00466F3A" w14:paraId="65E7D507"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1E32D8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Bulgarien</w:t>
                        </w:r>
                      </w:p>
                    </w:tc>
                    <w:tc>
                      <w:tcPr>
                        <w:tcW w:w="1288" w:type="pct"/>
                        <w:tcBorders>
                          <w:top w:val="single" w:sz="8" w:space="0" w:color="000000"/>
                          <w:left w:val="single" w:sz="8" w:space="0" w:color="000000"/>
                          <w:bottom w:val="single" w:sz="8" w:space="0" w:color="000000"/>
                          <w:right w:val="single" w:sz="8" w:space="0" w:color="000000"/>
                        </w:tcBorders>
                        <w:hideMark/>
                      </w:tcPr>
                      <w:p w14:paraId="1F9A873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0,30%</w:t>
                        </w:r>
                      </w:p>
                    </w:tc>
                    <w:tc>
                      <w:tcPr>
                        <w:tcW w:w="1304" w:type="pct"/>
                        <w:tcBorders>
                          <w:top w:val="single" w:sz="8" w:space="0" w:color="000000"/>
                          <w:left w:val="single" w:sz="8" w:space="0" w:color="000000"/>
                          <w:bottom w:val="single" w:sz="8" w:space="0" w:color="000000"/>
                          <w:right w:val="single" w:sz="8" w:space="0" w:color="000000"/>
                        </w:tcBorders>
                        <w:hideMark/>
                      </w:tcPr>
                      <w:p w14:paraId="0641196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Luxembourg</w:t>
                        </w:r>
                      </w:p>
                    </w:tc>
                    <w:tc>
                      <w:tcPr>
                        <w:tcW w:w="948" w:type="pct"/>
                        <w:tcBorders>
                          <w:top w:val="single" w:sz="8" w:space="0" w:color="000000"/>
                          <w:left w:val="single" w:sz="8" w:space="0" w:color="000000"/>
                          <w:bottom w:val="single" w:sz="8" w:space="0" w:color="000000"/>
                          <w:right w:val="single" w:sz="8" w:space="0" w:color="000000"/>
                        </w:tcBorders>
                        <w:hideMark/>
                      </w:tcPr>
                      <w:p w14:paraId="0A792E0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1,05%</w:t>
                        </w:r>
                      </w:p>
                    </w:tc>
                  </w:tr>
                  <w:tr w:rsidR="00466F3A" w:rsidRPr="00466F3A" w14:paraId="46394900"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09E44B8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Kroatien</w:t>
                        </w:r>
                      </w:p>
                    </w:tc>
                    <w:tc>
                      <w:tcPr>
                        <w:tcW w:w="1288" w:type="pct"/>
                        <w:tcBorders>
                          <w:top w:val="single" w:sz="8" w:space="0" w:color="000000"/>
                          <w:left w:val="single" w:sz="8" w:space="0" w:color="000000"/>
                          <w:bottom w:val="single" w:sz="8" w:space="0" w:color="000000"/>
                          <w:right w:val="single" w:sz="8" w:space="0" w:color="000000"/>
                        </w:tcBorders>
                        <w:hideMark/>
                      </w:tcPr>
                      <w:p w14:paraId="163165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0,40%</w:t>
                        </w:r>
                      </w:p>
                    </w:tc>
                    <w:tc>
                      <w:tcPr>
                        <w:tcW w:w="1304" w:type="pct"/>
                        <w:tcBorders>
                          <w:top w:val="single" w:sz="8" w:space="0" w:color="000000"/>
                          <w:left w:val="single" w:sz="8" w:space="0" w:color="000000"/>
                          <w:bottom w:val="single" w:sz="8" w:space="0" w:color="000000"/>
                          <w:right w:val="single" w:sz="8" w:space="0" w:color="000000"/>
                        </w:tcBorders>
                        <w:hideMark/>
                      </w:tcPr>
                      <w:p w14:paraId="0002B2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Malta</w:t>
                        </w:r>
                      </w:p>
                    </w:tc>
                    <w:tc>
                      <w:tcPr>
                        <w:tcW w:w="948" w:type="pct"/>
                        <w:tcBorders>
                          <w:top w:val="single" w:sz="8" w:space="0" w:color="000000"/>
                          <w:left w:val="single" w:sz="8" w:space="0" w:color="000000"/>
                          <w:bottom w:val="single" w:sz="8" w:space="0" w:color="000000"/>
                          <w:right w:val="single" w:sz="8" w:space="0" w:color="000000"/>
                        </w:tcBorders>
                        <w:hideMark/>
                      </w:tcPr>
                      <w:p w14:paraId="02926BA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2,15%</w:t>
                        </w:r>
                      </w:p>
                    </w:tc>
                  </w:tr>
                  <w:tr w:rsidR="00466F3A" w:rsidRPr="00466F3A" w14:paraId="79C04466"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1EB2706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Cypern</w:t>
                        </w:r>
                      </w:p>
                    </w:tc>
                    <w:tc>
                      <w:tcPr>
                        <w:tcW w:w="1288" w:type="pct"/>
                        <w:tcBorders>
                          <w:top w:val="single" w:sz="8" w:space="0" w:color="000000"/>
                          <w:left w:val="single" w:sz="8" w:space="0" w:color="000000"/>
                          <w:bottom w:val="single" w:sz="8" w:space="0" w:color="000000"/>
                          <w:right w:val="single" w:sz="8" w:space="0" w:color="000000"/>
                        </w:tcBorders>
                        <w:hideMark/>
                      </w:tcPr>
                      <w:p w14:paraId="3E8FB46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1,30%</w:t>
                        </w:r>
                      </w:p>
                    </w:tc>
                    <w:tc>
                      <w:tcPr>
                        <w:tcW w:w="1304" w:type="pct"/>
                        <w:tcBorders>
                          <w:top w:val="single" w:sz="8" w:space="0" w:color="000000"/>
                          <w:left w:val="single" w:sz="8" w:space="0" w:color="000000"/>
                          <w:bottom w:val="single" w:sz="8" w:space="0" w:color="000000"/>
                          <w:right w:val="single" w:sz="8" w:space="0" w:color="000000"/>
                        </w:tcBorders>
                        <w:hideMark/>
                      </w:tcPr>
                      <w:p w14:paraId="2A09A79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Holland</w:t>
                        </w:r>
                      </w:p>
                    </w:tc>
                    <w:tc>
                      <w:tcPr>
                        <w:tcW w:w="948" w:type="pct"/>
                        <w:tcBorders>
                          <w:top w:val="single" w:sz="8" w:space="0" w:color="000000"/>
                          <w:left w:val="single" w:sz="8" w:space="0" w:color="000000"/>
                          <w:bottom w:val="single" w:sz="8" w:space="0" w:color="000000"/>
                          <w:right w:val="single" w:sz="8" w:space="0" w:color="000000"/>
                        </w:tcBorders>
                        <w:hideMark/>
                      </w:tcPr>
                      <w:p w14:paraId="4F6F3E9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0,15%</w:t>
                        </w:r>
                      </w:p>
                    </w:tc>
                  </w:tr>
                  <w:tr w:rsidR="00466F3A" w:rsidRPr="00466F3A" w14:paraId="4BFDDA1C"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600CE35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Tjekkiet</w:t>
                        </w:r>
                      </w:p>
                    </w:tc>
                    <w:tc>
                      <w:tcPr>
                        <w:tcW w:w="1288" w:type="pct"/>
                        <w:tcBorders>
                          <w:top w:val="single" w:sz="8" w:space="0" w:color="000000"/>
                          <w:left w:val="single" w:sz="8" w:space="0" w:color="000000"/>
                          <w:bottom w:val="single" w:sz="8" w:space="0" w:color="000000"/>
                          <w:right w:val="single" w:sz="8" w:space="0" w:color="000000"/>
                        </w:tcBorders>
                        <w:hideMark/>
                      </w:tcPr>
                      <w:p w14:paraId="697A0B7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c>
                      <w:tcPr>
                        <w:tcW w:w="1304" w:type="pct"/>
                        <w:tcBorders>
                          <w:top w:val="single" w:sz="8" w:space="0" w:color="000000"/>
                          <w:left w:val="single" w:sz="8" w:space="0" w:color="000000"/>
                          <w:bottom w:val="single" w:sz="8" w:space="0" w:color="000000"/>
                          <w:right w:val="single" w:sz="8" w:space="0" w:color="000000"/>
                        </w:tcBorders>
                        <w:hideMark/>
                      </w:tcPr>
                      <w:p w14:paraId="0A16E16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Norge</w:t>
                        </w:r>
                      </w:p>
                    </w:tc>
                    <w:tc>
                      <w:tcPr>
                        <w:tcW w:w="948" w:type="pct"/>
                        <w:tcBorders>
                          <w:top w:val="single" w:sz="8" w:space="0" w:color="000000"/>
                          <w:left w:val="single" w:sz="8" w:space="0" w:color="000000"/>
                          <w:bottom w:val="single" w:sz="8" w:space="0" w:color="000000"/>
                          <w:right w:val="single" w:sz="8" w:space="0" w:color="000000"/>
                        </w:tcBorders>
                        <w:hideMark/>
                      </w:tcPr>
                      <w:p w14:paraId="2AD1C1A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r>
                  <w:tr w:rsidR="00466F3A" w:rsidRPr="00466F3A" w14:paraId="7175B75B"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64A54CD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Danmark</w:t>
                        </w:r>
                      </w:p>
                    </w:tc>
                    <w:tc>
                      <w:tcPr>
                        <w:tcW w:w="1288" w:type="pct"/>
                        <w:tcBorders>
                          <w:top w:val="single" w:sz="8" w:space="0" w:color="000000"/>
                          <w:left w:val="single" w:sz="8" w:space="0" w:color="000000"/>
                          <w:bottom w:val="single" w:sz="8" w:space="0" w:color="000000"/>
                          <w:right w:val="single" w:sz="8" w:space="0" w:color="000000"/>
                        </w:tcBorders>
                        <w:hideMark/>
                      </w:tcPr>
                      <w:p w14:paraId="3481F12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0,35%</w:t>
                        </w:r>
                      </w:p>
                    </w:tc>
                    <w:tc>
                      <w:tcPr>
                        <w:tcW w:w="1304" w:type="pct"/>
                        <w:tcBorders>
                          <w:top w:val="single" w:sz="8" w:space="0" w:color="000000"/>
                          <w:left w:val="single" w:sz="8" w:space="0" w:color="000000"/>
                          <w:bottom w:val="single" w:sz="8" w:space="0" w:color="000000"/>
                          <w:right w:val="single" w:sz="8" w:space="0" w:color="000000"/>
                        </w:tcBorders>
                        <w:hideMark/>
                      </w:tcPr>
                      <w:p w14:paraId="780D5A9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Polen</w:t>
                        </w:r>
                      </w:p>
                    </w:tc>
                    <w:tc>
                      <w:tcPr>
                        <w:tcW w:w="948" w:type="pct"/>
                        <w:tcBorders>
                          <w:top w:val="single" w:sz="8" w:space="0" w:color="000000"/>
                          <w:left w:val="single" w:sz="8" w:space="0" w:color="000000"/>
                          <w:bottom w:val="single" w:sz="8" w:space="0" w:color="000000"/>
                          <w:right w:val="single" w:sz="8" w:space="0" w:color="000000"/>
                        </w:tcBorders>
                        <w:hideMark/>
                      </w:tcPr>
                      <w:p w14:paraId="3358D1C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466F3A" w:rsidRPr="00466F3A" w14:paraId="1A6B703C"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4C0811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Estland</w:t>
                        </w:r>
                      </w:p>
                    </w:tc>
                    <w:tc>
                      <w:tcPr>
                        <w:tcW w:w="1288" w:type="pct"/>
                        <w:tcBorders>
                          <w:top w:val="single" w:sz="8" w:space="0" w:color="000000"/>
                          <w:left w:val="single" w:sz="8" w:space="0" w:color="000000"/>
                          <w:bottom w:val="single" w:sz="8" w:space="0" w:color="000000"/>
                          <w:right w:val="single" w:sz="8" w:space="0" w:color="000000"/>
                        </w:tcBorders>
                        <w:hideMark/>
                      </w:tcPr>
                      <w:p w14:paraId="6C80F90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0,45%</w:t>
                        </w:r>
                      </w:p>
                    </w:tc>
                    <w:tc>
                      <w:tcPr>
                        <w:tcW w:w="1304" w:type="pct"/>
                        <w:tcBorders>
                          <w:top w:val="single" w:sz="8" w:space="0" w:color="000000"/>
                          <w:left w:val="single" w:sz="8" w:space="0" w:color="000000"/>
                          <w:bottom w:val="single" w:sz="8" w:space="0" w:color="000000"/>
                          <w:right w:val="single" w:sz="8" w:space="0" w:color="000000"/>
                        </w:tcBorders>
                        <w:hideMark/>
                      </w:tcPr>
                      <w:p w14:paraId="2ADF4F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Portugal</w:t>
                        </w:r>
                      </w:p>
                    </w:tc>
                    <w:tc>
                      <w:tcPr>
                        <w:tcW w:w="948" w:type="pct"/>
                        <w:tcBorders>
                          <w:top w:val="single" w:sz="8" w:space="0" w:color="000000"/>
                          <w:left w:val="single" w:sz="8" w:space="0" w:color="000000"/>
                          <w:bottom w:val="single" w:sz="8" w:space="0" w:color="000000"/>
                          <w:right w:val="single" w:sz="8" w:space="0" w:color="000000"/>
                        </w:tcBorders>
                        <w:hideMark/>
                      </w:tcPr>
                      <w:p w14:paraId="53FC8AF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0,30%</w:t>
                        </w:r>
                      </w:p>
                    </w:tc>
                  </w:tr>
                  <w:tr w:rsidR="00466F3A" w:rsidRPr="00466F3A" w14:paraId="6618CF25"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26BD6D1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Finland</w:t>
                        </w:r>
                      </w:p>
                    </w:tc>
                    <w:tc>
                      <w:tcPr>
                        <w:tcW w:w="1288" w:type="pct"/>
                        <w:tcBorders>
                          <w:top w:val="single" w:sz="8" w:space="0" w:color="000000"/>
                          <w:left w:val="single" w:sz="8" w:space="0" w:color="000000"/>
                          <w:bottom w:val="single" w:sz="8" w:space="0" w:color="000000"/>
                          <w:right w:val="single" w:sz="8" w:space="0" w:color="000000"/>
                        </w:tcBorders>
                        <w:hideMark/>
                      </w:tcPr>
                      <w:p w14:paraId="4C0FB7A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0,35%</w:t>
                        </w:r>
                      </w:p>
                    </w:tc>
                    <w:tc>
                      <w:tcPr>
                        <w:tcW w:w="1304" w:type="pct"/>
                        <w:tcBorders>
                          <w:top w:val="single" w:sz="8" w:space="0" w:color="000000"/>
                          <w:left w:val="single" w:sz="8" w:space="0" w:color="000000"/>
                          <w:bottom w:val="single" w:sz="8" w:space="0" w:color="000000"/>
                          <w:right w:val="single" w:sz="8" w:space="0" w:color="000000"/>
                        </w:tcBorders>
                        <w:hideMark/>
                      </w:tcPr>
                      <w:p w14:paraId="1205F59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Rumænien</w:t>
                        </w:r>
                      </w:p>
                    </w:tc>
                    <w:tc>
                      <w:tcPr>
                        <w:tcW w:w="948" w:type="pct"/>
                        <w:tcBorders>
                          <w:top w:val="single" w:sz="8" w:space="0" w:color="000000"/>
                          <w:left w:val="single" w:sz="8" w:space="0" w:color="000000"/>
                          <w:bottom w:val="single" w:sz="8" w:space="0" w:color="000000"/>
                          <w:right w:val="single" w:sz="8" w:space="0" w:color="000000"/>
                        </w:tcBorders>
                        <w:hideMark/>
                      </w:tcPr>
                      <w:p w14:paraId="09AA52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0,15%</w:t>
                        </w:r>
                      </w:p>
                    </w:tc>
                  </w:tr>
                  <w:tr w:rsidR="00466F3A" w:rsidRPr="00466F3A" w14:paraId="648296F8"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60CFB60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Frankrig</w:t>
                        </w:r>
                      </w:p>
                    </w:tc>
                    <w:tc>
                      <w:tcPr>
                        <w:tcW w:w="1288" w:type="pct"/>
                        <w:tcBorders>
                          <w:top w:val="single" w:sz="8" w:space="0" w:color="000000"/>
                          <w:left w:val="single" w:sz="8" w:space="0" w:color="000000"/>
                          <w:bottom w:val="single" w:sz="8" w:space="0" w:color="000000"/>
                          <w:right w:val="single" w:sz="8" w:space="0" w:color="000000"/>
                        </w:tcBorders>
                        <w:hideMark/>
                      </w:tcPr>
                      <w:p w14:paraId="1B87007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0,05%</w:t>
                        </w:r>
                      </w:p>
                    </w:tc>
                    <w:tc>
                      <w:tcPr>
                        <w:tcW w:w="1304" w:type="pct"/>
                        <w:tcBorders>
                          <w:top w:val="single" w:sz="8" w:space="0" w:color="000000"/>
                          <w:left w:val="single" w:sz="8" w:space="0" w:color="000000"/>
                          <w:bottom w:val="single" w:sz="8" w:space="0" w:color="000000"/>
                          <w:right w:val="single" w:sz="8" w:space="0" w:color="000000"/>
                        </w:tcBorders>
                        <w:hideMark/>
                      </w:tcPr>
                      <w:p w14:paraId="252A7C0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Slovakiet</w:t>
                        </w:r>
                      </w:p>
                    </w:tc>
                    <w:tc>
                      <w:tcPr>
                        <w:tcW w:w="948" w:type="pct"/>
                        <w:tcBorders>
                          <w:top w:val="single" w:sz="8" w:space="0" w:color="000000"/>
                          <w:left w:val="single" w:sz="8" w:space="0" w:color="000000"/>
                          <w:bottom w:val="single" w:sz="8" w:space="0" w:color="000000"/>
                          <w:right w:val="single" w:sz="8" w:space="0" w:color="000000"/>
                        </w:tcBorders>
                        <w:hideMark/>
                      </w:tcPr>
                      <w:p w14:paraId="69E3D58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0,30%</w:t>
                        </w:r>
                      </w:p>
                    </w:tc>
                  </w:tr>
                  <w:tr w:rsidR="00466F3A" w:rsidRPr="00466F3A" w14:paraId="1C93C4C2"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00E6918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Grækenland</w:t>
                        </w:r>
                      </w:p>
                    </w:tc>
                    <w:tc>
                      <w:tcPr>
                        <w:tcW w:w="1288" w:type="pct"/>
                        <w:tcBorders>
                          <w:top w:val="single" w:sz="8" w:space="0" w:color="000000"/>
                          <w:left w:val="single" w:sz="8" w:space="0" w:color="000000"/>
                          <w:bottom w:val="single" w:sz="8" w:space="0" w:color="000000"/>
                          <w:right w:val="single" w:sz="8" w:space="0" w:color="000000"/>
                        </w:tcBorders>
                        <w:hideMark/>
                      </w:tcPr>
                      <w:p w14:paraId="28696499"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0,30%</w:t>
                        </w:r>
                      </w:p>
                    </w:tc>
                    <w:tc>
                      <w:tcPr>
                        <w:tcW w:w="1304" w:type="pct"/>
                        <w:tcBorders>
                          <w:top w:val="single" w:sz="8" w:space="0" w:color="000000"/>
                          <w:left w:val="single" w:sz="8" w:space="0" w:color="000000"/>
                          <w:bottom w:val="single" w:sz="8" w:space="0" w:color="000000"/>
                          <w:right w:val="single" w:sz="8" w:space="0" w:color="000000"/>
                        </w:tcBorders>
                        <w:hideMark/>
                      </w:tcPr>
                      <w:p w14:paraId="6E450D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Slovenien</w:t>
                        </w:r>
                      </w:p>
                    </w:tc>
                    <w:tc>
                      <w:tcPr>
                        <w:tcW w:w="948" w:type="pct"/>
                        <w:tcBorders>
                          <w:top w:val="single" w:sz="8" w:space="0" w:color="000000"/>
                          <w:left w:val="single" w:sz="8" w:space="0" w:color="000000"/>
                          <w:bottom w:val="single" w:sz="8" w:space="0" w:color="000000"/>
                          <w:right w:val="single" w:sz="8" w:space="0" w:color="000000"/>
                        </w:tcBorders>
                        <w:hideMark/>
                      </w:tcPr>
                      <w:p w14:paraId="6A2EB2F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0,40%</w:t>
                        </w:r>
                      </w:p>
                    </w:tc>
                  </w:tr>
                  <w:tr w:rsidR="00466F3A" w:rsidRPr="00466F3A" w14:paraId="3D5A742F"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6BF00D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Tyskland</w:t>
                        </w:r>
                      </w:p>
                    </w:tc>
                    <w:tc>
                      <w:tcPr>
                        <w:tcW w:w="1288" w:type="pct"/>
                        <w:tcBorders>
                          <w:top w:val="single" w:sz="8" w:space="0" w:color="000000"/>
                          <w:left w:val="single" w:sz="8" w:space="0" w:color="000000"/>
                          <w:bottom w:val="single" w:sz="8" w:space="0" w:color="000000"/>
                          <w:right w:val="single" w:sz="8" w:space="0" w:color="000000"/>
                        </w:tcBorders>
                        <w:hideMark/>
                      </w:tcPr>
                      <w:p w14:paraId="735454C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0,05%</w:t>
                        </w:r>
                      </w:p>
                    </w:tc>
                    <w:tc>
                      <w:tcPr>
                        <w:tcW w:w="1304" w:type="pct"/>
                        <w:tcBorders>
                          <w:top w:val="single" w:sz="8" w:space="0" w:color="000000"/>
                          <w:left w:val="single" w:sz="8" w:space="0" w:color="000000"/>
                          <w:bottom w:val="single" w:sz="8" w:space="0" w:color="000000"/>
                          <w:right w:val="single" w:sz="8" w:space="0" w:color="000000"/>
                        </w:tcBorders>
                        <w:hideMark/>
                      </w:tcPr>
                      <w:p w14:paraId="0545625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Spanien</w:t>
                        </w:r>
                      </w:p>
                    </w:tc>
                    <w:tc>
                      <w:tcPr>
                        <w:tcW w:w="948" w:type="pct"/>
                        <w:tcBorders>
                          <w:top w:val="single" w:sz="8" w:space="0" w:color="000000"/>
                          <w:left w:val="single" w:sz="8" w:space="0" w:color="000000"/>
                          <w:bottom w:val="single" w:sz="8" w:space="0" w:color="000000"/>
                          <w:right w:val="single" w:sz="8" w:space="0" w:color="000000"/>
                        </w:tcBorders>
                        <w:hideMark/>
                      </w:tcPr>
                      <w:p w14:paraId="51DA437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0,10%</w:t>
                        </w:r>
                      </w:p>
                    </w:tc>
                  </w:tr>
                  <w:tr w:rsidR="00466F3A" w:rsidRPr="00466F3A" w14:paraId="1392F0D5"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52280E0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Ungarn</w:t>
                        </w:r>
                      </w:p>
                    </w:tc>
                    <w:tc>
                      <w:tcPr>
                        <w:tcW w:w="1288" w:type="pct"/>
                        <w:tcBorders>
                          <w:top w:val="single" w:sz="8" w:space="0" w:color="000000"/>
                          <w:left w:val="single" w:sz="8" w:space="0" w:color="000000"/>
                          <w:bottom w:val="single" w:sz="8" w:space="0" w:color="000000"/>
                          <w:right w:val="single" w:sz="8" w:space="0" w:color="000000"/>
                        </w:tcBorders>
                        <w:hideMark/>
                      </w:tcPr>
                      <w:p w14:paraId="65AE41E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0,15%</w:t>
                        </w:r>
                      </w:p>
                    </w:tc>
                    <w:tc>
                      <w:tcPr>
                        <w:tcW w:w="1304" w:type="pct"/>
                        <w:tcBorders>
                          <w:top w:val="single" w:sz="8" w:space="0" w:color="000000"/>
                          <w:left w:val="single" w:sz="8" w:space="0" w:color="000000"/>
                          <w:bottom w:val="single" w:sz="8" w:space="0" w:color="000000"/>
                          <w:right w:val="single" w:sz="8" w:space="0" w:color="000000"/>
                        </w:tcBorders>
                        <w:hideMark/>
                      </w:tcPr>
                      <w:p w14:paraId="69226F2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Sverige</w:t>
                        </w:r>
                      </w:p>
                    </w:tc>
                    <w:tc>
                      <w:tcPr>
                        <w:tcW w:w="948" w:type="pct"/>
                        <w:tcBorders>
                          <w:top w:val="single" w:sz="8" w:space="0" w:color="000000"/>
                          <w:left w:val="single" w:sz="8" w:space="0" w:color="000000"/>
                          <w:bottom w:val="single" w:sz="8" w:space="0" w:color="000000"/>
                          <w:right w:val="single" w:sz="8" w:space="0" w:color="000000"/>
                        </w:tcBorders>
                        <w:hideMark/>
                      </w:tcPr>
                      <w:p w14:paraId="690F85F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r>
                  <w:tr w:rsidR="00466F3A" w:rsidRPr="00466F3A" w14:paraId="42E5EF43"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072DD3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Island</w:t>
                        </w:r>
                      </w:p>
                    </w:tc>
                    <w:tc>
                      <w:tcPr>
                        <w:tcW w:w="1288" w:type="pct"/>
                        <w:tcBorders>
                          <w:top w:val="single" w:sz="8" w:space="0" w:color="000000"/>
                          <w:left w:val="single" w:sz="8" w:space="0" w:color="000000"/>
                          <w:bottom w:val="single" w:sz="8" w:space="0" w:color="000000"/>
                          <w:right w:val="single" w:sz="8" w:space="0" w:color="000000"/>
                        </w:tcBorders>
                        <w:hideMark/>
                      </w:tcPr>
                      <w:p w14:paraId="040F119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2,45%</w:t>
                        </w:r>
                      </w:p>
                    </w:tc>
                    <w:tc>
                      <w:tcPr>
                        <w:tcW w:w="1304" w:type="pct"/>
                        <w:tcBorders>
                          <w:top w:val="single" w:sz="8" w:space="0" w:color="000000"/>
                          <w:left w:val="single" w:sz="8" w:space="0" w:color="000000"/>
                          <w:bottom w:val="single" w:sz="8" w:space="0" w:color="000000"/>
                          <w:right w:val="single" w:sz="8" w:space="0" w:color="000000"/>
                        </w:tcBorders>
                        <w:hideMark/>
                      </w:tcPr>
                      <w:p w14:paraId="51230D5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Schweiz</w:t>
                        </w:r>
                      </w:p>
                    </w:tc>
                    <w:tc>
                      <w:tcPr>
                        <w:tcW w:w="948" w:type="pct"/>
                        <w:tcBorders>
                          <w:top w:val="single" w:sz="8" w:space="0" w:color="000000"/>
                          <w:left w:val="single" w:sz="8" w:space="0" w:color="000000"/>
                          <w:bottom w:val="single" w:sz="8" w:space="0" w:color="000000"/>
                          <w:right w:val="single" w:sz="8" w:space="0" w:color="000000"/>
                        </w:tcBorders>
                        <w:hideMark/>
                      </w:tcPr>
                      <w:p w14:paraId="48C4D9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0,25%</w:t>
                        </w:r>
                      </w:p>
                    </w:tc>
                  </w:tr>
                  <w:tr w:rsidR="00466F3A" w:rsidRPr="00466F3A" w14:paraId="70A25D87"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0A18B53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Irland</w:t>
                        </w:r>
                      </w:p>
                    </w:tc>
                    <w:tc>
                      <w:tcPr>
                        <w:tcW w:w="1288" w:type="pct"/>
                        <w:tcBorders>
                          <w:top w:val="single" w:sz="8" w:space="0" w:color="000000"/>
                          <w:left w:val="single" w:sz="8" w:space="0" w:color="000000"/>
                          <w:bottom w:val="single" w:sz="8" w:space="0" w:color="000000"/>
                          <w:right w:val="single" w:sz="8" w:space="0" w:color="000000"/>
                        </w:tcBorders>
                        <w:hideMark/>
                      </w:tcPr>
                      <w:p w14:paraId="70ED74B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0,95%</w:t>
                        </w:r>
                      </w:p>
                    </w:tc>
                    <w:tc>
                      <w:tcPr>
                        <w:tcW w:w="1304" w:type="pct"/>
                        <w:tcBorders>
                          <w:top w:val="single" w:sz="8" w:space="0" w:color="000000"/>
                          <w:left w:val="single" w:sz="8" w:space="0" w:color="000000"/>
                          <w:bottom w:val="single" w:sz="8" w:space="0" w:color="000000"/>
                          <w:right w:val="single" w:sz="8" w:space="0" w:color="000000"/>
                        </w:tcBorders>
                        <w:hideMark/>
                      </w:tcPr>
                      <w:p w14:paraId="60A494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Storbritannien</w:t>
                        </w:r>
                      </w:p>
                    </w:tc>
                    <w:tc>
                      <w:tcPr>
                        <w:tcW w:w="948" w:type="pct"/>
                        <w:tcBorders>
                          <w:top w:val="single" w:sz="8" w:space="0" w:color="000000"/>
                          <w:left w:val="single" w:sz="8" w:space="0" w:color="000000"/>
                          <w:bottom w:val="single" w:sz="8" w:space="0" w:color="000000"/>
                          <w:right w:val="single" w:sz="8" w:space="0" w:color="000000"/>
                        </w:tcBorders>
                        <w:hideMark/>
                      </w:tcPr>
                      <w:p w14:paraId="24EE9A4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0,05%</w:t>
                        </w:r>
                      </w:p>
                    </w:tc>
                  </w:tr>
                  <w:tr w:rsidR="00466F3A" w:rsidRPr="00466F3A" w14:paraId="227B6223" w14:textId="77777777" w:rsidTr="00A943C3">
                    <w:tc>
                      <w:tcPr>
                        <w:tcW w:w="1460" w:type="pct"/>
                        <w:tcBorders>
                          <w:top w:val="single" w:sz="8" w:space="0" w:color="000000"/>
                          <w:left w:val="single" w:sz="8" w:space="0" w:color="000000"/>
                          <w:bottom w:val="single" w:sz="8" w:space="0" w:color="000000"/>
                          <w:right w:val="single" w:sz="8" w:space="0" w:color="000000"/>
                        </w:tcBorders>
                        <w:hideMark/>
                      </w:tcPr>
                      <w:p w14:paraId="1FEAF0E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Italien</w:t>
                        </w:r>
                      </w:p>
                    </w:tc>
                    <w:tc>
                      <w:tcPr>
                        <w:tcW w:w="1288" w:type="pct"/>
                        <w:tcBorders>
                          <w:top w:val="single" w:sz="8" w:space="0" w:color="000000"/>
                          <w:left w:val="single" w:sz="8" w:space="0" w:color="000000"/>
                          <w:bottom w:val="single" w:sz="8" w:space="0" w:color="000000"/>
                          <w:right w:val="single" w:sz="8" w:space="0" w:color="000000"/>
                        </w:tcBorders>
                        <w:hideMark/>
                      </w:tcPr>
                      <w:p w14:paraId="1329180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0,05%</w:t>
                        </w:r>
                      </w:p>
                    </w:tc>
                    <w:tc>
                      <w:tcPr>
                        <w:tcW w:w="1304" w:type="pct"/>
                        <w:tcBorders>
                          <w:top w:val="single" w:sz="8" w:space="0" w:color="000000"/>
                          <w:left w:val="single" w:sz="8" w:space="0" w:color="000000"/>
                          <w:bottom w:val="single" w:sz="8" w:space="0" w:color="000000"/>
                          <w:right w:val="single" w:sz="8" w:space="0" w:color="000000"/>
                        </w:tcBorders>
                        <w:hideMark/>
                      </w:tcPr>
                      <w:p w14:paraId="2A8A8D6B" w14:textId="77777777" w:rsidR="00466F3A" w:rsidRPr="00466F3A" w:rsidRDefault="00D50FD3" w:rsidP="00466F3A">
                        <w:pPr>
                          <w:spacing w:after="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Færøerne</w:t>
                        </w:r>
                        <w:r w:rsidR="00466F3A" w:rsidRPr="00466F3A">
                          <w:rPr>
                            <w:rFonts w:ascii="Times New Roman" w:eastAsia="Times New Roman" w:hAnsi="Times New Roman" w:cs="Times New Roman"/>
                            <w:color w:val="000000"/>
                            <w:sz w:val="18"/>
                            <w:szCs w:val="18"/>
                            <w:lang w:eastAsia="da-DK"/>
                          </w:rPr>
                          <w:t> </w:t>
                        </w:r>
                      </w:p>
                    </w:tc>
                    <w:tc>
                      <w:tcPr>
                        <w:tcW w:w="948" w:type="pct"/>
                        <w:tcBorders>
                          <w:top w:val="single" w:sz="8" w:space="0" w:color="000000"/>
                          <w:left w:val="single" w:sz="8" w:space="0" w:color="000000"/>
                          <w:bottom w:val="single" w:sz="8" w:space="0" w:color="000000"/>
                          <w:right w:val="single" w:sz="8" w:space="0" w:color="000000"/>
                        </w:tcBorders>
                        <w:hideMark/>
                      </w:tcPr>
                      <w:p w14:paraId="20601E69" w14:textId="77777777" w:rsidR="00466F3A" w:rsidRPr="00466F3A" w:rsidRDefault="00D50FD3" w:rsidP="00466F3A">
                        <w:pPr>
                          <w:spacing w:after="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0,05%</w:t>
                        </w:r>
                        <w:r w:rsidR="00466F3A" w:rsidRPr="00466F3A">
                          <w:rPr>
                            <w:rFonts w:ascii="Times New Roman" w:eastAsia="Times New Roman" w:hAnsi="Times New Roman" w:cs="Times New Roman"/>
                            <w:color w:val="000000"/>
                            <w:sz w:val="18"/>
                            <w:szCs w:val="18"/>
                            <w:lang w:eastAsia="da-DK"/>
                          </w:rPr>
                          <w:t> </w:t>
                        </w:r>
                      </w:p>
                    </w:tc>
                  </w:tr>
                </w:tbl>
                <w:p w14:paraId="727090D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0A4F7192" w14:textId="77777777" w:rsidR="00466F3A" w:rsidRPr="00466F3A" w:rsidRDefault="00020EE8" w:rsidP="00466F3A">
            <w:pPr>
              <w:spacing w:before="20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pict w14:anchorId="46CC792A">
                <v:rect id="_x0000_i1029" style="width:337.35pt;height:1.5pt" o:hrpct="700" o:hralign="center" o:hrstd="t" o:hr="t" fillcolor="#a0a0a0" stroked="f"/>
              </w:pict>
            </w:r>
          </w:p>
          <w:p w14:paraId="24C4AD21" w14:textId="77777777" w:rsidR="00466F3A" w:rsidRPr="00D50FD3" w:rsidDel="00267263" w:rsidRDefault="00466F3A" w:rsidP="00466F3A">
            <w:pPr>
              <w:spacing w:before="400" w:after="120" w:line="240" w:lineRule="auto"/>
              <w:jc w:val="right"/>
              <w:rPr>
                <w:del w:id="1437" w:author="Gudmundur Nónstein" w:date="2016-10-05T13:34:00Z"/>
                <w:rFonts w:ascii="Times New Roman" w:eastAsia="Times New Roman" w:hAnsi="Times New Roman" w:cs="Times New Roman"/>
                <w:b/>
                <w:bCs/>
                <w:color w:val="000000"/>
                <w:sz w:val="26"/>
                <w:szCs w:val="26"/>
                <w:lang w:eastAsia="da-DK"/>
              </w:rPr>
            </w:pPr>
            <w:commentRangeStart w:id="1438"/>
            <w:del w:id="1439" w:author="Gudmundur Nónstein" w:date="2016-10-05T13:34:00Z">
              <w:r w:rsidRPr="00D50FD3" w:rsidDel="00267263">
                <w:rPr>
                  <w:rFonts w:ascii="Times New Roman" w:eastAsia="Times New Roman" w:hAnsi="Times New Roman" w:cs="Times New Roman"/>
                  <w:b/>
                  <w:bCs/>
                  <w:color w:val="000000"/>
                  <w:sz w:val="26"/>
                  <w:szCs w:val="26"/>
                  <w:lang w:eastAsia="da-DK"/>
                </w:rPr>
                <w:delText>Bilag 2</w:delText>
              </w:r>
              <w:commentRangeEnd w:id="1438"/>
              <w:r w:rsidR="00D63261" w:rsidRPr="00D50FD3" w:rsidDel="00267263">
                <w:rPr>
                  <w:rStyle w:val="Kommentarhenvisning"/>
                </w:rPr>
                <w:commentReference w:id="1438"/>
              </w:r>
              <w:r w:rsidRPr="00D50FD3" w:rsidDel="00267263">
                <w:rPr>
                  <w:rFonts w:ascii="Times New Roman" w:eastAsia="Times New Roman" w:hAnsi="Times New Roman" w:cs="Times New Roman"/>
                  <w:b/>
                  <w:bCs/>
                  <w:color w:val="000000"/>
                  <w:sz w:val="26"/>
                  <w:szCs w:val="26"/>
                  <w:lang w:eastAsia="da-DK"/>
                </w:rPr>
                <w:delText xml:space="preserve"> </w:delText>
              </w:r>
            </w:del>
          </w:p>
          <w:p w14:paraId="2832A295" w14:textId="77777777" w:rsidR="00466F3A" w:rsidRPr="00267263" w:rsidDel="00267263" w:rsidRDefault="00466F3A" w:rsidP="00466F3A">
            <w:pPr>
              <w:spacing w:after="120" w:line="240" w:lineRule="auto"/>
              <w:jc w:val="center"/>
              <w:rPr>
                <w:del w:id="1440" w:author="Gudmundur Nónstein" w:date="2016-10-05T13:34:00Z"/>
                <w:rFonts w:ascii="Times New Roman" w:eastAsia="Times New Roman" w:hAnsi="Times New Roman" w:cs="Times New Roman"/>
                <w:b/>
                <w:bCs/>
                <w:color w:val="000000"/>
                <w:lang w:eastAsia="da-DK"/>
              </w:rPr>
            </w:pPr>
            <w:del w:id="1441" w:author="Gudmundur Nónstein" w:date="2016-10-05T13:34:00Z">
              <w:r w:rsidRPr="00267263" w:rsidDel="00267263">
                <w:rPr>
                  <w:rFonts w:ascii="Times New Roman" w:eastAsia="Times New Roman" w:hAnsi="Times New Roman" w:cs="Times New Roman"/>
                  <w:b/>
                  <w:bCs/>
                  <w:color w:val="000000"/>
                  <w:lang w:eastAsia="da-DK"/>
                </w:rPr>
                <w:delText>Beregning af solvensbehovet på grundlag af standardmodellen med brug af selskabsspecifikke parametre</w:delText>
              </w:r>
            </w:del>
          </w:p>
          <w:tbl>
            <w:tblPr>
              <w:tblW w:w="0" w:type="auto"/>
              <w:tblCellMar>
                <w:left w:w="0" w:type="dxa"/>
                <w:right w:w="0" w:type="dxa"/>
              </w:tblCellMar>
              <w:tblLook w:val="04A0" w:firstRow="1" w:lastRow="0" w:firstColumn="1" w:lastColumn="0" w:noHBand="0" w:noVBand="1"/>
              <w:tblPrChange w:id="1442"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1443">
                <w:tblGrid>
                  <w:gridCol w:w="9632"/>
                  <w:gridCol w:w="6"/>
                </w:tblGrid>
              </w:tblGridChange>
            </w:tblGrid>
            <w:tr w:rsidR="00466F3A" w:rsidRPr="00D50FD3" w:rsidDel="00267263" w14:paraId="256C25D2" w14:textId="77777777" w:rsidTr="000258E5">
              <w:trPr>
                <w:del w:id="1444" w:author="Gudmundur Nónstein" w:date="2016-10-05T13:34:00Z"/>
              </w:trPr>
              <w:tc>
                <w:tcPr>
                  <w:tcW w:w="9632" w:type="dxa"/>
                  <w:hideMark/>
                  <w:tcPrChange w:id="1445"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1446"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1447">
                      <w:tblGrid>
                        <w:gridCol w:w="9780"/>
                      </w:tblGrid>
                    </w:tblGridChange>
                  </w:tblGrid>
                  <w:tr w:rsidR="00466F3A" w:rsidRPr="00D50FD3" w:rsidDel="00267263" w14:paraId="7B34129B" w14:textId="77777777" w:rsidTr="000258E5">
                    <w:trPr>
                      <w:del w:id="1448" w:author="Gudmundur Nónstein" w:date="2016-10-05T13:34:00Z"/>
                    </w:trPr>
                    <w:tc>
                      <w:tcPr>
                        <w:tcW w:w="9780" w:type="dxa"/>
                        <w:hideMark/>
                        <w:tcPrChange w:id="1449" w:author="Gudmundur Nónstein" w:date="2016-10-11T14:46:00Z">
                          <w:tcPr>
                            <w:tcW w:w="9780" w:type="dxa"/>
                            <w:hideMark/>
                          </w:tcPr>
                        </w:tcPrChange>
                      </w:tcPr>
                      <w:p w14:paraId="3993EE91" w14:textId="77777777" w:rsidR="00466F3A" w:rsidRPr="00D50FD3" w:rsidDel="00267263" w:rsidRDefault="00466F3A" w:rsidP="00466F3A">
                        <w:pPr>
                          <w:spacing w:after="0" w:line="240" w:lineRule="auto"/>
                          <w:rPr>
                            <w:del w:id="1450" w:author="Gudmundur Nónstein" w:date="2016-10-05T13:34:00Z"/>
                            <w:rFonts w:ascii="Times New Roman" w:eastAsia="Times New Roman" w:hAnsi="Times New Roman" w:cs="Times New Roman"/>
                            <w:color w:val="000000"/>
                            <w:sz w:val="18"/>
                            <w:szCs w:val="18"/>
                            <w:lang w:eastAsia="da-DK"/>
                          </w:rPr>
                        </w:pPr>
                        <w:del w:id="145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17BAADA9" w14:textId="77777777" w:rsidR="00466F3A" w:rsidRPr="00D50FD3" w:rsidDel="00267263" w:rsidRDefault="00466F3A" w:rsidP="00466F3A">
                  <w:pPr>
                    <w:spacing w:after="0" w:line="240" w:lineRule="auto"/>
                    <w:rPr>
                      <w:del w:id="1452"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1453" w:author="Gudmundur Nónstein" w:date="2016-10-11T14:46:00Z">
                    <w:tcPr>
                      <w:tcW w:w="0" w:type="auto"/>
                      <w:vAlign w:val="bottom"/>
                      <w:hideMark/>
                    </w:tcPr>
                  </w:tcPrChange>
                </w:tcPr>
                <w:p w14:paraId="6FA4EEDA" w14:textId="77777777" w:rsidR="00466F3A" w:rsidRPr="00D50FD3" w:rsidDel="00267263" w:rsidRDefault="00466F3A" w:rsidP="00466F3A">
                  <w:pPr>
                    <w:spacing w:after="0" w:line="240" w:lineRule="auto"/>
                    <w:rPr>
                      <w:del w:id="1454" w:author="Gudmundur Nónstein" w:date="2016-10-05T13:34:00Z"/>
                      <w:rFonts w:ascii="Times New Roman" w:eastAsia="Times New Roman" w:hAnsi="Times New Roman" w:cs="Times New Roman"/>
                      <w:color w:val="000000"/>
                      <w:sz w:val="18"/>
                      <w:szCs w:val="18"/>
                      <w:lang w:eastAsia="da-DK"/>
                    </w:rPr>
                  </w:pPr>
                </w:p>
              </w:tc>
            </w:tr>
            <w:tr w:rsidR="00466F3A" w:rsidRPr="00D50FD3" w:rsidDel="00267263" w14:paraId="379D36CD" w14:textId="77777777" w:rsidTr="000258E5">
              <w:trPr>
                <w:del w:id="1455" w:author="Gudmundur Nónstein" w:date="2016-10-05T13:34:00Z"/>
              </w:trPr>
              <w:tc>
                <w:tcPr>
                  <w:tcW w:w="9638" w:type="dxa"/>
                  <w:gridSpan w:val="2"/>
                  <w:hideMark/>
                  <w:tcPrChange w:id="1456" w:author="Gudmundur Nónstein" w:date="2016-10-11T14:46:00Z">
                    <w:tcPr>
                      <w:tcW w:w="0" w:type="auto"/>
                      <w:gridSpan w:val="2"/>
                      <w:hideMark/>
                    </w:tcPr>
                  </w:tcPrChange>
                </w:tcPr>
                <w:tbl>
                  <w:tblPr>
                    <w:tblW w:w="10275" w:type="dxa"/>
                    <w:tblCellMar>
                      <w:top w:w="15" w:type="dxa"/>
                      <w:left w:w="15" w:type="dxa"/>
                      <w:bottom w:w="15" w:type="dxa"/>
                      <w:right w:w="15" w:type="dxa"/>
                    </w:tblCellMar>
                    <w:tblLook w:val="04A0" w:firstRow="1" w:lastRow="0" w:firstColumn="1" w:lastColumn="0" w:noHBand="0" w:noVBand="1"/>
                    <w:tblPrChange w:id="1457"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420"/>
                    <w:gridCol w:w="8655"/>
                    <w:tblGridChange w:id="1458">
                      <w:tblGrid>
                        <w:gridCol w:w="630"/>
                        <w:gridCol w:w="570"/>
                        <w:gridCol w:w="420"/>
                        <w:gridCol w:w="8655"/>
                      </w:tblGrid>
                    </w:tblGridChange>
                  </w:tblGrid>
                  <w:tr w:rsidR="00466F3A" w:rsidRPr="00D50FD3" w:rsidDel="00267263" w14:paraId="7996E255" w14:textId="77777777" w:rsidTr="000258E5">
                    <w:trPr>
                      <w:del w:id="1459" w:author="Gudmundur Nónstein" w:date="2016-10-05T13:34:00Z"/>
                    </w:trPr>
                    <w:tc>
                      <w:tcPr>
                        <w:tcW w:w="630" w:type="dxa"/>
                        <w:hideMark/>
                        <w:tcPrChange w:id="1460" w:author="Gudmundur Nónstein" w:date="2016-10-11T14:46:00Z">
                          <w:tcPr>
                            <w:tcW w:w="630" w:type="dxa"/>
                            <w:hideMark/>
                          </w:tcPr>
                        </w:tcPrChange>
                      </w:tcPr>
                      <w:p w14:paraId="40F3B03F" w14:textId="77777777" w:rsidR="00466F3A" w:rsidRPr="00D50FD3" w:rsidDel="00267263" w:rsidRDefault="00466F3A" w:rsidP="00466F3A">
                        <w:pPr>
                          <w:spacing w:after="0" w:line="240" w:lineRule="auto"/>
                          <w:jc w:val="both"/>
                          <w:rPr>
                            <w:del w:id="1461" w:author="Gudmundur Nónstein" w:date="2016-10-05T13:34:00Z"/>
                            <w:rFonts w:ascii="Times New Roman" w:eastAsia="Times New Roman" w:hAnsi="Times New Roman" w:cs="Times New Roman"/>
                            <w:color w:val="000000"/>
                            <w:sz w:val="18"/>
                            <w:szCs w:val="18"/>
                            <w:lang w:eastAsia="da-DK"/>
                          </w:rPr>
                        </w:pPr>
                        <w:del w:id="1462" w:author="Gudmundur Nónstein" w:date="2016-10-05T13:34:00Z">
                          <w:r w:rsidRPr="00D50FD3" w:rsidDel="00267263">
                            <w:rPr>
                              <w:rFonts w:ascii="Times New Roman" w:eastAsia="Times New Roman" w:hAnsi="Times New Roman" w:cs="Times New Roman"/>
                              <w:color w:val="000000"/>
                              <w:sz w:val="18"/>
                              <w:szCs w:val="18"/>
                              <w:lang w:eastAsia="da-DK"/>
                            </w:rPr>
                            <w:delText>1.1.</w:delText>
                          </w:r>
                        </w:del>
                      </w:p>
                    </w:tc>
                    <w:tc>
                      <w:tcPr>
                        <w:tcW w:w="9645" w:type="dxa"/>
                        <w:gridSpan w:val="3"/>
                        <w:hideMark/>
                        <w:tcPrChange w:id="1463" w:author="Gudmundur Nónstein" w:date="2016-10-11T14:46:00Z">
                          <w:tcPr>
                            <w:tcW w:w="9645" w:type="dxa"/>
                            <w:gridSpan w:val="3"/>
                            <w:hideMark/>
                          </w:tcPr>
                        </w:tcPrChange>
                      </w:tcPr>
                      <w:p w14:paraId="5FBD3B40" w14:textId="77777777" w:rsidR="00466F3A" w:rsidRPr="00D50FD3" w:rsidDel="00267263" w:rsidRDefault="00466F3A" w:rsidP="00466F3A">
                        <w:pPr>
                          <w:spacing w:after="0" w:line="240" w:lineRule="auto"/>
                          <w:jc w:val="both"/>
                          <w:rPr>
                            <w:del w:id="1464" w:author="Gudmundur Nónstein" w:date="2016-10-05T13:34:00Z"/>
                            <w:rFonts w:ascii="Times New Roman" w:eastAsia="Times New Roman" w:hAnsi="Times New Roman" w:cs="Times New Roman"/>
                            <w:color w:val="000000"/>
                            <w:sz w:val="18"/>
                            <w:szCs w:val="18"/>
                            <w:lang w:eastAsia="da-DK"/>
                          </w:rPr>
                        </w:pPr>
                        <w:del w:id="1465" w:author="Gudmundur Nónstein" w:date="2016-10-05T13:34:00Z">
                          <w:r w:rsidRPr="00D50FD3" w:rsidDel="00267263">
                            <w:rPr>
                              <w:rFonts w:ascii="Times New Roman" w:eastAsia="Times New Roman" w:hAnsi="Times New Roman" w:cs="Times New Roman"/>
                              <w:color w:val="000000"/>
                              <w:sz w:val="18"/>
                              <w:szCs w:val="18"/>
                              <w:lang w:eastAsia="da-DK"/>
                            </w:rPr>
                            <w:delText>Dette bilag finder anvendelse for de forsikringsselskaber (herefter selskaber), der anvender selskabs-specifikke parametre ved beregning af solvensbehovet med standardmodellen. Disse parametre kalibreres ved hjælp af standardiserede metoder på basis af interne data i det pågældende selskab eller af data, der er direkte relevante for driften af dette selskab.</w:delText>
                          </w:r>
                        </w:del>
                      </w:p>
                    </w:tc>
                  </w:tr>
                  <w:tr w:rsidR="00466F3A" w:rsidRPr="00D50FD3" w:rsidDel="00267263" w14:paraId="3F17FA22" w14:textId="77777777" w:rsidTr="000258E5">
                    <w:trPr>
                      <w:del w:id="1466" w:author="Gudmundur Nónstein" w:date="2016-10-05T13:34:00Z"/>
                    </w:trPr>
                    <w:tc>
                      <w:tcPr>
                        <w:tcW w:w="630" w:type="dxa"/>
                        <w:hideMark/>
                        <w:tcPrChange w:id="1467" w:author="Gudmundur Nónstein" w:date="2016-10-11T14:46:00Z">
                          <w:tcPr>
                            <w:tcW w:w="630" w:type="dxa"/>
                            <w:hideMark/>
                          </w:tcPr>
                        </w:tcPrChange>
                      </w:tcPr>
                      <w:p w14:paraId="2C75E026" w14:textId="77777777" w:rsidR="00466F3A" w:rsidRPr="00D50FD3" w:rsidDel="00267263" w:rsidRDefault="00466F3A" w:rsidP="00466F3A">
                        <w:pPr>
                          <w:spacing w:after="0" w:line="240" w:lineRule="auto"/>
                          <w:rPr>
                            <w:del w:id="1468" w:author="Gudmundur Nónstein" w:date="2016-10-05T13:34:00Z"/>
                            <w:rFonts w:ascii="Times New Roman" w:eastAsia="Times New Roman" w:hAnsi="Times New Roman" w:cs="Times New Roman"/>
                            <w:color w:val="000000"/>
                            <w:sz w:val="18"/>
                            <w:szCs w:val="18"/>
                            <w:lang w:eastAsia="da-DK"/>
                          </w:rPr>
                        </w:pPr>
                        <w:del w:id="146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1470" w:author="Gudmundur Nónstein" w:date="2016-10-11T14:46:00Z">
                          <w:tcPr>
                            <w:tcW w:w="9645" w:type="dxa"/>
                            <w:gridSpan w:val="3"/>
                            <w:hideMark/>
                          </w:tcPr>
                        </w:tcPrChange>
                      </w:tcPr>
                      <w:p w14:paraId="4124E2A7" w14:textId="77777777" w:rsidR="00466F3A" w:rsidRPr="00D50FD3" w:rsidDel="00267263" w:rsidRDefault="00466F3A" w:rsidP="00466F3A">
                        <w:pPr>
                          <w:spacing w:after="0" w:line="240" w:lineRule="auto"/>
                          <w:rPr>
                            <w:del w:id="1471" w:author="Gudmundur Nónstein" w:date="2016-10-05T13:34:00Z"/>
                            <w:rFonts w:ascii="Times New Roman" w:eastAsia="Times New Roman" w:hAnsi="Times New Roman" w:cs="Times New Roman"/>
                            <w:color w:val="000000"/>
                            <w:sz w:val="18"/>
                            <w:szCs w:val="18"/>
                            <w:lang w:eastAsia="da-DK"/>
                          </w:rPr>
                        </w:pPr>
                        <w:del w:id="147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5D38257D" w14:textId="77777777" w:rsidTr="000258E5">
                    <w:trPr>
                      <w:del w:id="1473" w:author="Gudmundur Nónstein" w:date="2016-10-05T13:34:00Z"/>
                    </w:trPr>
                    <w:tc>
                      <w:tcPr>
                        <w:tcW w:w="10275" w:type="dxa"/>
                        <w:gridSpan w:val="4"/>
                        <w:hideMark/>
                        <w:tcPrChange w:id="1474" w:author="Gudmundur Nónstein" w:date="2016-10-11T14:46:00Z">
                          <w:tcPr>
                            <w:tcW w:w="10275" w:type="dxa"/>
                            <w:gridSpan w:val="4"/>
                            <w:hideMark/>
                          </w:tcPr>
                        </w:tcPrChange>
                      </w:tcPr>
                      <w:p w14:paraId="15E3BF8C" w14:textId="77777777" w:rsidR="00466F3A" w:rsidRPr="00D50FD3" w:rsidDel="00267263" w:rsidRDefault="00466F3A" w:rsidP="00466F3A">
                        <w:pPr>
                          <w:spacing w:after="0" w:line="240" w:lineRule="auto"/>
                          <w:jc w:val="center"/>
                          <w:rPr>
                            <w:del w:id="1475" w:author="Gudmundur Nónstein" w:date="2016-10-05T13:34:00Z"/>
                            <w:rFonts w:ascii="Times New Roman" w:eastAsia="Times New Roman" w:hAnsi="Times New Roman" w:cs="Times New Roman"/>
                            <w:color w:val="000000"/>
                            <w:sz w:val="18"/>
                            <w:szCs w:val="18"/>
                            <w:lang w:eastAsia="da-DK"/>
                          </w:rPr>
                        </w:pPr>
                        <w:del w:id="1476" w:author="Gudmundur Nónstein" w:date="2016-10-05T13:34:00Z">
                          <w:r w:rsidRPr="00D50FD3" w:rsidDel="00267263">
                            <w:rPr>
                              <w:rFonts w:ascii="Times New Roman" w:eastAsia="Times New Roman" w:hAnsi="Times New Roman" w:cs="Times New Roman"/>
                              <w:i/>
                              <w:iCs/>
                              <w:color w:val="000000"/>
                              <w:sz w:val="18"/>
                              <w:szCs w:val="18"/>
                              <w:lang w:eastAsia="da-DK"/>
                            </w:rPr>
                            <w:delText>Anvendelse af selskabsspecifikke parametre</w:delText>
                          </w:r>
                          <w:r w:rsidRPr="00D50FD3" w:rsidDel="00267263">
                            <w:rPr>
                              <w:rFonts w:ascii="Times New Roman" w:eastAsia="Times New Roman" w:hAnsi="Times New Roman" w:cs="Times New Roman"/>
                              <w:color w:val="000000"/>
                              <w:sz w:val="18"/>
                              <w:szCs w:val="18"/>
                              <w:lang w:eastAsia="da-DK"/>
                            </w:rPr>
                            <w:delText xml:space="preserve"> </w:delText>
                          </w:r>
                        </w:del>
                      </w:p>
                    </w:tc>
                  </w:tr>
                  <w:tr w:rsidR="00466F3A" w:rsidRPr="00D50FD3" w:rsidDel="00267263" w14:paraId="3EE308D3" w14:textId="77777777" w:rsidTr="000258E5">
                    <w:trPr>
                      <w:del w:id="1477" w:author="Gudmundur Nónstein" w:date="2016-10-05T13:34:00Z"/>
                    </w:trPr>
                    <w:tc>
                      <w:tcPr>
                        <w:tcW w:w="630" w:type="dxa"/>
                        <w:hideMark/>
                        <w:tcPrChange w:id="1478" w:author="Gudmundur Nónstein" w:date="2016-10-11T14:46:00Z">
                          <w:tcPr>
                            <w:tcW w:w="630" w:type="dxa"/>
                            <w:hideMark/>
                          </w:tcPr>
                        </w:tcPrChange>
                      </w:tcPr>
                      <w:p w14:paraId="4E031F20" w14:textId="77777777" w:rsidR="00466F3A" w:rsidRPr="00D50FD3" w:rsidDel="00267263" w:rsidRDefault="00466F3A" w:rsidP="00466F3A">
                        <w:pPr>
                          <w:spacing w:after="0" w:line="240" w:lineRule="auto"/>
                          <w:jc w:val="both"/>
                          <w:rPr>
                            <w:del w:id="1479" w:author="Gudmundur Nónstein" w:date="2016-10-05T13:34:00Z"/>
                            <w:rFonts w:ascii="Times New Roman" w:eastAsia="Times New Roman" w:hAnsi="Times New Roman" w:cs="Times New Roman"/>
                            <w:color w:val="000000"/>
                            <w:sz w:val="18"/>
                            <w:szCs w:val="18"/>
                            <w:lang w:eastAsia="da-DK"/>
                          </w:rPr>
                        </w:pPr>
                        <w:del w:id="1480" w:author="Gudmundur Nónstein" w:date="2016-10-05T13:34:00Z">
                          <w:r w:rsidRPr="00D50FD3" w:rsidDel="00267263">
                            <w:rPr>
                              <w:rFonts w:ascii="Times New Roman" w:eastAsia="Times New Roman" w:hAnsi="Times New Roman" w:cs="Times New Roman"/>
                              <w:color w:val="000000"/>
                              <w:sz w:val="18"/>
                              <w:szCs w:val="18"/>
                              <w:lang w:eastAsia="da-DK"/>
                            </w:rPr>
                            <w:delText>2.1.</w:delText>
                          </w:r>
                        </w:del>
                      </w:p>
                    </w:tc>
                    <w:tc>
                      <w:tcPr>
                        <w:tcW w:w="9645" w:type="dxa"/>
                        <w:gridSpan w:val="3"/>
                        <w:hideMark/>
                        <w:tcPrChange w:id="1481" w:author="Gudmundur Nónstein" w:date="2016-10-11T14:46:00Z">
                          <w:tcPr>
                            <w:tcW w:w="9645" w:type="dxa"/>
                            <w:gridSpan w:val="3"/>
                            <w:hideMark/>
                          </w:tcPr>
                        </w:tcPrChange>
                      </w:tcPr>
                      <w:p w14:paraId="68CDEBFC" w14:textId="77777777" w:rsidR="00466F3A" w:rsidRPr="00D50FD3" w:rsidDel="00267263" w:rsidRDefault="00466F3A" w:rsidP="00466F3A">
                        <w:pPr>
                          <w:spacing w:after="0" w:line="240" w:lineRule="auto"/>
                          <w:jc w:val="both"/>
                          <w:rPr>
                            <w:del w:id="1482" w:author="Gudmundur Nónstein" w:date="2016-10-05T13:34:00Z"/>
                            <w:rFonts w:ascii="Times New Roman" w:eastAsia="Times New Roman" w:hAnsi="Times New Roman" w:cs="Times New Roman"/>
                            <w:color w:val="000000"/>
                            <w:sz w:val="18"/>
                            <w:szCs w:val="18"/>
                            <w:lang w:eastAsia="da-DK"/>
                          </w:rPr>
                        </w:pPr>
                        <w:del w:id="1483" w:author="Gudmundur Nónstein" w:date="2016-10-05T13:34:00Z">
                          <w:r w:rsidRPr="00D50FD3" w:rsidDel="00267263">
                            <w:rPr>
                              <w:rFonts w:ascii="Times New Roman" w:eastAsia="Times New Roman" w:hAnsi="Times New Roman" w:cs="Times New Roman"/>
                              <w:color w:val="000000"/>
                              <w:sz w:val="18"/>
                              <w:szCs w:val="18"/>
                              <w:lang w:eastAsia="da-DK"/>
                            </w:rPr>
                            <w:delText>Såfremt et selskab vil erstatte en delmængde af parametre i standardmodellen med parametre, der er specifikke for det pågældende selskab ved beregning af risici for livsforsikring, skadesforsikring og sundhedsforsikring skal selskabet indsende et brev til Finanstilsynet. I brevet skal selskabet oplyse, at det efter en nærmere fastsat dato vil anvende selskabsspecifikke parametre ved beregning af solvensbehovet med standardmodellen. Brevet skal indeholde følgende:</w:delText>
                          </w:r>
                        </w:del>
                      </w:p>
                    </w:tc>
                  </w:tr>
                  <w:tr w:rsidR="00466F3A" w:rsidRPr="00D50FD3" w:rsidDel="00267263" w14:paraId="1D5BD7C7" w14:textId="77777777" w:rsidTr="000258E5">
                    <w:trPr>
                      <w:del w:id="1484" w:author="Gudmundur Nónstein" w:date="2016-10-05T13:34:00Z"/>
                    </w:trPr>
                    <w:tc>
                      <w:tcPr>
                        <w:tcW w:w="630" w:type="dxa"/>
                        <w:hideMark/>
                        <w:tcPrChange w:id="1485" w:author="Gudmundur Nónstein" w:date="2016-10-11T14:46:00Z">
                          <w:tcPr>
                            <w:tcW w:w="630" w:type="dxa"/>
                            <w:hideMark/>
                          </w:tcPr>
                        </w:tcPrChange>
                      </w:tcPr>
                      <w:p w14:paraId="26D65E2C" w14:textId="77777777" w:rsidR="00466F3A" w:rsidRPr="00D50FD3" w:rsidDel="00267263" w:rsidRDefault="00466F3A" w:rsidP="00466F3A">
                        <w:pPr>
                          <w:spacing w:after="0" w:line="240" w:lineRule="auto"/>
                          <w:rPr>
                            <w:del w:id="1486" w:author="Gudmundur Nónstein" w:date="2016-10-05T13:34:00Z"/>
                            <w:rFonts w:ascii="Times New Roman" w:eastAsia="Times New Roman" w:hAnsi="Times New Roman" w:cs="Times New Roman"/>
                            <w:color w:val="000000"/>
                            <w:sz w:val="18"/>
                            <w:szCs w:val="18"/>
                            <w:lang w:eastAsia="da-DK"/>
                          </w:rPr>
                        </w:pPr>
                        <w:del w:id="148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488" w:author="Gudmundur Nónstein" w:date="2016-10-11T14:46:00Z">
                          <w:tcPr>
                            <w:tcW w:w="570" w:type="dxa"/>
                            <w:hideMark/>
                          </w:tcPr>
                        </w:tcPrChange>
                      </w:tcPr>
                      <w:p w14:paraId="08E77775" w14:textId="77777777" w:rsidR="00466F3A" w:rsidRPr="00D50FD3" w:rsidDel="00267263" w:rsidRDefault="00466F3A" w:rsidP="00466F3A">
                        <w:pPr>
                          <w:spacing w:after="0" w:line="240" w:lineRule="auto"/>
                          <w:jc w:val="both"/>
                          <w:rPr>
                            <w:del w:id="1489" w:author="Gudmundur Nónstein" w:date="2016-10-05T13:34:00Z"/>
                            <w:rFonts w:ascii="Times New Roman" w:eastAsia="Times New Roman" w:hAnsi="Times New Roman" w:cs="Times New Roman"/>
                            <w:color w:val="000000"/>
                            <w:sz w:val="18"/>
                            <w:szCs w:val="18"/>
                            <w:lang w:eastAsia="da-DK"/>
                          </w:rPr>
                        </w:pPr>
                        <w:del w:id="1490"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1491" w:author="Gudmundur Nónstein" w:date="2016-10-11T14:46:00Z">
                          <w:tcPr>
                            <w:tcW w:w="9075" w:type="dxa"/>
                            <w:gridSpan w:val="2"/>
                            <w:hideMark/>
                          </w:tcPr>
                        </w:tcPrChange>
                      </w:tcPr>
                      <w:p w14:paraId="32DE8332" w14:textId="77777777" w:rsidR="00466F3A" w:rsidRPr="00D50FD3" w:rsidDel="00267263" w:rsidRDefault="00466F3A" w:rsidP="00466F3A">
                        <w:pPr>
                          <w:spacing w:after="0" w:line="240" w:lineRule="auto"/>
                          <w:jc w:val="both"/>
                          <w:rPr>
                            <w:del w:id="1492" w:author="Gudmundur Nónstein" w:date="2016-10-05T13:34:00Z"/>
                            <w:rFonts w:ascii="Times New Roman" w:eastAsia="Times New Roman" w:hAnsi="Times New Roman" w:cs="Times New Roman"/>
                            <w:color w:val="000000"/>
                            <w:sz w:val="18"/>
                            <w:szCs w:val="18"/>
                            <w:lang w:eastAsia="da-DK"/>
                          </w:rPr>
                        </w:pPr>
                        <w:del w:id="1493" w:author="Gudmundur Nónstein" w:date="2016-10-05T13:34:00Z">
                          <w:r w:rsidRPr="00D50FD3" w:rsidDel="00267263">
                            <w:rPr>
                              <w:rFonts w:ascii="Times New Roman" w:eastAsia="Times New Roman" w:hAnsi="Times New Roman" w:cs="Times New Roman"/>
                              <w:color w:val="000000"/>
                              <w:sz w:val="18"/>
                              <w:szCs w:val="18"/>
                              <w:lang w:eastAsia="da-DK"/>
                            </w:rPr>
                            <w:delText>en beskrivelse af hvilken metode, der er brugt, og de selskabsspecifikke parametre der er beregnet,</w:delText>
                          </w:r>
                        </w:del>
                      </w:p>
                    </w:tc>
                  </w:tr>
                  <w:tr w:rsidR="00466F3A" w:rsidRPr="00D50FD3" w:rsidDel="00267263" w14:paraId="07670921" w14:textId="77777777" w:rsidTr="000258E5">
                    <w:trPr>
                      <w:del w:id="1494" w:author="Gudmundur Nónstein" w:date="2016-10-05T13:34:00Z"/>
                    </w:trPr>
                    <w:tc>
                      <w:tcPr>
                        <w:tcW w:w="630" w:type="dxa"/>
                        <w:hideMark/>
                        <w:tcPrChange w:id="1495" w:author="Gudmundur Nónstein" w:date="2016-10-11T14:46:00Z">
                          <w:tcPr>
                            <w:tcW w:w="630" w:type="dxa"/>
                            <w:hideMark/>
                          </w:tcPr>
                        </w:tcPrChange>
                      </w:tcPr>
                      <w:p w14:paraId="6771B320" w14:textId="77777777" w:rsidR="00466F3A" w:rsidRPr="00D50FD3" w:rsidDel="00267263" w:rsidRDefault="00466F3A" w:rsidP="00466F3A">
                        <w:pPr>
                          <w:spacing w:after="0" w:line="240" w:lineRule="auto"/>
                          <w:rPr>
                            <w:del w:id="1496" w:author="Gudmundur Nónstein" w:date="2016-10-05T13:34:00Z"/>
                            <w:rFonts w:ascii="Times New Roman" w:eastAsia="Times New Roman" w:hAnsi="Times New Roman" w:cs="Times New Roman"/>
                            <w:color w:val="000000"/>
                            <w:sz w:val="18"/>
                            <w:szCs w:val="18"/>
                            <w:lang w:eastAsia="da-DK"/>
                          </w:rPr>
                        </w:pPr>
                        <w:del w:id="1497"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 </w:delText>
                          </w:r>
                        </w:del>
                      </w:p>
                    </w:tc>
                    <w:tc>
                      <w:tcPr>
                        <w:tcW w:w="570" w:type="dxa"/>
                        <w:hideMark/>
                        <w:tcPrChange w:id="1498" w:author="Gudmundur Nónstein" w:date="2016-10-11T14:46:00Z">
                          <w:tcPr>
                            <w:tcW w:w="570" w:type="dxa"/>
                            <w:hideMark/>
                          </w:tcPr>
                        </w:tcPrChange>
                      </w:tcPr>
                      <w:p w14:paraId="0FF1B78F" w14:textId="77777777" w:rsidR="00466F3A" w:rsidRPr="00D50FD3" w:rsidDel="00267263" w:rsidRDefault="00466F3A" w:rsidP="00466F3A">
                        <w:pPr>
                          <w:spacing w:after="0" w:line="240" w:lineRule="auto"/>
                          <w:jc w:val="both"/>
                          <w:rPr>
                            <w:del w:id="1499" w:author="Gudmundur Nónstein" w:date="2016-10-05T13:34:00Z"/>
                            <w:rFonts w:ascii="Times New Roman" w:eastAsia="Times New Roman" w:hAnsi="Times New Roman" w:cs="Times New Roman"/>
                            <w:color w:val="000000"/>
                            <w:sz w:val="18"/>
                            <w:szCs w:val="18"/>
                            <w:lang w:eastAsia="da-DK"/>
                          </w:rPr>
                        </w:pPr>
                        <w:del w:id="1500"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1501" w:author="Gudmundur Nónstein" w:date="2016-10-11T14:46:00Z">
                          <w:tcPr>
                            <w:tcW w:w="9075" w:type="dxa"/>
                            <w:gridSpan w:val="2"/>
                            <w:hideMark/>
                          </w:tcPr>
                        </w:tcPrChange>
                      </w:tcPr>
                      <w:p w14:paraId="471B8FC3" w14:textId="77777777" w:rsidR="00466F3A" w:rsidRPr="00D50FD3" w:rsidDel="00267263" w:rsidRDefault="00466F3A" w:rsidP="00466F3A">
                        <w:pPr>
                          <w:spacing w:after="0" w:line="240" w:lineRule="auto"/>
                          <w:jc w:val="both"/>
                          <w:rPr>
                            <w:del w:id="1502" w:author="Gudmundur Nónstein" w:date="2016-10-05T13:34:00Z"/>
                            <w:rFonts w:ascii="Times New Roman" w:eastAsia="Times New Roman" w:hAnsi="Times New Roman" w:cs="Times New Roman"/>
                            <w:color w:val="000000"/>
                            <w:sz w:val="18"/>
                            <w:szCs w:val="18"/>
                            <w:lang w:eastAsia="da-DK"/>
                          </w:rPr>
                        </w:pPr>
                        <w:del w:id="1503" w:author="Gudmundur Nónstein" w:date="2016-10-05T13:34:00Z">
                          <w:r w:rsidRPr="00D50FD3" w:rsidDel="00267263">
                            <w:rPr>
                              <w:rFonts w:ascii="Times New Roman" w:eastAsia="Times New Roman" w:hAnsi="Times New Roman" w:cs="Times New Roman"/>
                              <w:color w:val="000000"/>
                              <w:sz w:val="18"/>
                              <w:szCs w:val="18"/>
                              <w:lang w:eastAsia="da-DK"/>
                            </w:rPr>
                            <w:delText>en redegørelse for, at data lever op til kvalitetskravene og er konsistente med antagelserne i de standardiserede metoder samt er i stand til at blive integreret i disse metoder,</w:delText>
                          </w:r>
                        </w:del>
                      </w:p>
                    </w:tc>
                  </w:tr>
                  <w:tr w:rsidR="00466F3A" w:rsidRPr="00D50FD3" w:rsidDel="00267263" w14:paraId="2C5FA6BA" w14:textId="77777777" w:rsidTr="000258E5">
                    <w:trPr>
                      <w:del w:id="1504" w:author="Gudmundur Nónstein" w:date="2016-10-05T13:34:00Z"/>
                    </w:trPr>
                    <w:tc>
                      <w:tcPr>
                        <w:tcW w:w="630" w:type="dxa"/>
                        <w:hideMark/>
                        <w:tcPrChange w:id="1505" w:author="Gudmundur Nónstein" w:date="2016-10-11T14:46:00Z">
                          <w:tcPr>
                            <w:tcW w:w="630" w:type="dxa"/>
                            <w:hideMark/>
                          </w:tcPr>
                        </w:tcPrChange>
                      </w:tcPr>
                      <w:p w14:paraId="16D5EFF0" w14:textId="77777777" w:rsidR="00466F3A" w:rsidRPr="00D50FD3" w:rsidDel="00267263" w:rsidRDefault="00466F3A" w:rsidP="00466F3A">
                        <w:pPr>
                          <w:spacing w:after="0" w:line="240" w:lineRule="auto"/>
                          <w:rPr>
                            <w:del w:id="1506" w:author="Gudmundur Nónstein" w:date="2016-10-05T13:34:00Z"/>
                            <w:rFonts w:ascii="Times New Roman" w:eastAsia="Times New Roman" w:hAnsi="Times New Roman" w:cs="Times New Roman"/>
                            <w:color w:val="000000"/>
                            <w:sz w:val="18"/>
                            <w:szCs w:val="18"/>
                            <w:lang w:eastAsia="da-DK"/>
                          </w:rPr>
                        </w:pPr>
                        <w:del w:id="150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508" w:author="Gudmundur Nónstein" w:date="2016-10-11T14:46:00Z">
                          <w:tcPr>
                            <w:tcW w:w="570" w:type="dxa"/>
                            <w:hideMark/>
                          </w:tcPr>
                        </w:tcPrChange>
                      </w:tcPr>
                      <w:p w14:paraId="28627F77" w14:textId="77777777" w:rsidR="00466F3A" w:rsidRPr="00D50FD3" w:rsidDel="00267263" w:rsidRDefault="00466F3A" w:rsidP="00466F3A">
                        <w:pPr>
                          <w:spacing w:after="0" w:line="240" w:lineRule="auto"/>
                          <w:jc w:val="both"/>
                          <w:rPr>
                            <w:del w:id="1509" w:author="Gudmundur Nónstein" w:date="2016-10-05T13:34:00Z"/>
                            <w:rFonts w:ascii="Times New Roman" w:eastAsia="Times New Roman" w:hAnsi="Times New Roman" w:cs="Times New Roman"/>
                            <w:color w:val="000000"/>
                            <w:sz w:val="18"/>
                            <w:szCs w:val="18"/>
                            <w:lang w:eastAsia="da-DK"/>
                          </w:rPr>
                        </w:pPr>
                        <w:del w:id="1510"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1511" w:author="Gudmundur Nónstein" w:date="2016-10-11T14:46:00Z">
                          <w:tcPr>
                            <w:tcW w:w="9075" w:type="dxa"/>
                            <w:gridSpan w:val="2"/>
                            <w:hideMark/>
                          </w:tcPr>
                        </w:tcPrChange>
                      </w:tcPr>
                      <w:p w14:paraId="65C0B153" w14:textId="77777777" w:rsidR="00466F3A" w:rsidRPr="00D50FD3" w:rsidDel="00267263" w:rsidRDefault="00466F3A" w:rsidP="00466F3A">
                        <w:pPr>
                          <w:spacing w:after="0" w:line="240" w:lineRule="auto"/>
                          <w:jc w:val="both"/>
                          <w:rPr>
                            <w:del w:id="1512" w:author="Gudmundur Nónstein" w:date="2016-10-05T13:34:00Z"/>
                            <w:rFonts w:ascii="Times New Roman" w:eastAsia="Times New Roman" w:hAnsi="Times New Roman" w:cs="Times New Roman"/>
                            <w:color w:val="000000"/>
                            <w:sz w:val="18"/>
                            <w:szCs w:val="18"/>
                            <w:lang w:eastAsia="da-DK"/>
                          </w:rPr>
                        </w:pPr>
                        <w:del w:id="1513" w:author="Gudmundur Nónstein" w:date="2016-10-05T13:34:00Z">
                          <w:r w:rsidRPr="00D50FD3" w:rsidDel="00267263">
                            <w:rPr>
                              <w:rFonts w:ascii="Times New Roman" w:eastAsia="Times New Roman" w:hAnsi="Times New Roman" w:cs="Times New Roman"/>
                              <w:color w:val="000000"/>
                              <w:sz w:val="18"/>
                              <w:szCs w:val="18"/>
                              <w:lang w:eastAsia="da-DK"/>
                            </w:rPr>
                            <w:delText>en opgørelse af solvensbehovet med og uden anvendelse af selskabsspecifikke parametre i beregningen med standardmodellen, og</w:delText>
                          </w:r>
                        </w:del>
                      </w:p>
                    </w:tc>
                  </w:tr>
                  <w:tr w:rsidR="00466F3A" w:rsidRPr="00D50FD3" w:rsidDel="00267263" w14:paraId="6ED2516C" w14:textId="77777777" w:rsidTr="000258E5">
                    <w:trPr>
                      <w:del w:id="1514" w:author="Gudmundur Nónstein" w:date="2016-10-05T13:34:00Z"/>
                    </w:trPr>
                    <w:tc>
                      <w:tcPr>
                        <w:tcW w:w="630" w:type="dxa"/>
                        <w:hideMark/>
                        <w:tcPrChange w:id="1515" w:author="Gudmundur Nónstein" w:date="2016-10-11T14:46:00Z">
                          <w:tcPr>
                            <w:tcW w:w="630" w:type="dxa"/>
                            <w:hideMark/>
                          </w:tcPr>
                        </w:tcPrChange>
                      </w:tcPr>
                      <w:p w14:paraId="6C8C04C9" w14:textId="77777777" w:rsidR="00466F3A" w:rsidRPr="00D50FD3" w:rsidDel="00267263" w:rsidRDefault="00466F3A" w:rsidP="00466F3A">
                        <w:pPr>
                          <w:spacing w:after="0" w:line="240" w:lineRule="auto"/>
                          <w:rPr>
                            <w:del w:id="1516" w:author="Gudmundur Nónstein" w:date="2016-10-05T13:34:00Z"/>
                            <w:rFonts w:ascii="Times New Roman" w:eastAsia="Times New Roman" w:hAnsi="Times New Roman" w:cs="Times New Roman"/>
                            <w:color w:val="000000"/>
                            <w:sz w:val="18"/>
                            <w:szCs w:val="18"/>
                            <w:lang w:eastAsia="da-DK"/>
                          </w:rPr>
                        </w:pPr>
                        <w:del w:id="151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518" w:author="Gudmundur Nónstein" w:date="2016-10-11T14:46:00Z">
                          <w:tcPr>
                            <w:tcW w:w="570" w:type="dxa"/>
                            <w:hideMark/>
                          </w:tcPr>
                        </w:tcPrChange>
                      </w:tcPr>
                      <w:p w14:paraId="52A07D58" w14:textId="77777777" w:rsidR="00466F3A" w:rsidRPr="00D50FD3" w:rsidDel="00267263" w:rsidRDefault="00466F3A" w:rsidP="00466F3A">
                        <w:pPr>
                          <w:spacing w:after="0" w:line="240" w:lineRule="auto"/>
                          <w:jc w:val="both"/>
                          <w:rPr>
                            <w:del w:id="1519" w:author="Gudmundur Nónstein" w:date="2016-10-05T13:34:00Z"/>
                            <w:rFonts w:ascii="Times New Roman" w:eastAsia="Times New Roman" w:hAnsi="Times New Roman" w:cs="Times New Roman"/>
                            <w:color w:val="000000"/>
                            <w:sz w:val="18"/>
                            <w:szCs w:val="18"/>
                            <w:lang w:eastAsia="da-DK"/>
                          </w:rPr>
                        </w:pPr>
                        <w:del w:id="1520"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1521" w:author="Gudmundur Nónstein" w:date="2016-10-11T14:46:00Z">
                          <w:tcPr>
                            <w:tcW w:w="9075" w:type="dxa"/>
                            <w:gridSpan w:val="2"/>
                            <w:hideMark/>
                          </w:tcPr>
                        </w:tcPrChange>
                      </w:tcPr>
                      <w:p w14:paraId="71F56937" w14:textId="77777777" w:rsidR="00466F3A" w:rsidRPr="00D50FD3" w:rsidDel="00267263" w:rsidRDefault="00466F3A" w:rsidP="00466F3A">
                        <w:pPr>
                          <w:spacing w:after="0" w:line="240" w:lineRule="auto"/>
                          <w:jc w:val="both"/>
                          <w:rPr>
                            <w:del w:id="1522" w:author="Gudmundur Nónstein" w:date="2016-10-05T13:34:00Z"/>
                            <w:rFonts w:ascii="Times New Roman" w:eastAsia="Times New Roman" w:hAnsi="Times New Roman" w:cs="Times New Roman"/>
                            <w:color w:val="000000"/>
                            <w:sz w:val="18"/>
                            <w:szCs w:val="18"/>
                            <w:lang w:eastAsia="da-DK"/>
                          </w:rPr>
                        </w:pPr>
                        <w:del w:id="1523" w:author="Gudmundur Nónstein" w:date="2016-10-05T13:34:00Z">
                          <w:r w:rsidRPr="00D50FD3" w:rsidDel="00267263">
                            <w:rPr>
                              <w:rFonts w:ascii="Times New Roman" w:eastAsia="Times New Roman" w:hAnsi="Times New Roman" w:cs="Times New Roman"/>
                              <w:color w:val="000000"/>
                              <w:sz w:val="18"/>
                              <w:szCs w:val="18"/>
                              <w:lang w:eastAsia="da-DK"/>
                            </w:rPr>
                            <w:delText>en beskrivelse af politikker, kontroller og procedurer tilknyttet de selskabsspecifikke parametre.</w:delText>
                          </w:r>
                        </w:del>
                      </w:p>
                    </w:tc>
                  </w:tr>
                  <w:tr w:rsidR="00466F3A" w:rsidRPr="00D50FD3" w:rsidDel="00267263" w14:paraId="206C571E" w14:textId="77777777" w:rsidTr="000258E5">
                    <w:trPr>
                      <w:del w:id="1524" w:author="Gudmundur Nónstein" w:date="2016-10-05T13:34:00Z"/>
                    </w:trPr>
                    <w:tc>
                      <w:tcPr>
                        <w:tcW w:w="630" w:type="dxa"/>
                        <w:hideMark/>
                        <w:tcPrChange w:id="1525" w:author="Gudmundur Nónstein" w:date="2016-10-11T14:46:00Z">
                          <w:tcPr>
                            <w:tcW w:w="630" w:type="dxa"/>
                            <w:hideMark/>
                          </w:tcPr>
                        </w:tcPrChange>
                      </w:tcPr>
                      <w:p w14:paraId="158A928D" w14:textId="77777777" w:rsidR="00466F3A" w:rsidRPr="00D50FD3" w:rsidDel="00267263" w:rsidRDefault="00466F3A" w:rsidP="00466F3A">
                        <w:pPr>
                          <w:spacing w:after="0" w:line="240" w:lineRule="auto"/>
                          <w:jc w:val="both"/>
                          <w:rPr>
                            <w:del w:id="1526" w:author="Gudmundur Nónstein" w:date="2016-10-05T13:34:00Z"/>
                            <w:rFonts w:ascii="Times New Roman" w:eastAsia="Times New Roman" w:hAnsi="Times New Roman" w:cs="Times New Roman"/>
                            <w:color w:val="000000"/>
                            <w:sz w:val="18"/>
                            <w:szCs w:val="18"/>
                            <w:lang w:eastAsia="da-DK"/>
                          </w:rPr>
                        </w:pPr>
                        <w:del w:id="1527" w:author="Gudmundur Nónstein" w:date="2016-10-05T13:34:00Z">
                          <w:r w:rsidRPr="00D50FD3" w:rsidDel="00267263">
                            <w:rPr>
                              <w:rFonts w:ascii="Times New Roman" w:eastAsia="Times New Roman" w:hAnsi="Times New Roman" w:cs="Times New Roman"/>
                              <w:color w:val="000000"/>
                              <w:sz w:val="18"/>
                              <w:szCs w:val="18"/>
                              <w:lang w:eastAsia="da-DK"/>
                            </w:rPr>
                            <w:delText>2.2.</w:delText>
                          </w:r>
                        </w:del>
                      </w:p>
                    </w:tc>
                    <w:tc>
                      <w:tcPr>
                        <w:tcW w:w="9645" w:type="dxa"/>
                        <w:gridSpan w:val="3"/>
                        <w:hideMark/>
                        <w:tcPrChange w:id="1528" w:author="Gudmundur Nónstein" w:date="2016-10-11T14:46:00Z">
                          <w:tcPr>
                            <w:tcW w:w="9645" w:type="dxa"/>
                            <w:gridSpan w:val="3"/>
                            <w:hideMark/>
                          </w:tcPr>
                        </w:tcPrChange>
                      </w:tcPr>
                      <w:p w14:paraId="0024D782" w14:textId="77777777" w:rsidR="00466F3A" w:rsidRPr="00D50FD3" w:rsidDel="00267263" w:rsidRDefault="00466F3A" w:rsidP="00466F3A">
                        <w:pPr>
                          <w:spacing w:after="0" w:line="240" w:lineRule="auto"/>
                          <w:jc w:val="both"/>
                          <w:rPr>
                            <w:del w:id="1529" w:author="Gudmundur Nónstein" w:date="2016-10-05T13:34:00Z"/>
                            <w:rFonts w:ascii="Times New Roman" w:eastAsia="Times New Roman" w:hAnsi="Times New Roman" w:cs="Times New Roman"/>
                            <w:color w:val="000000"/>
                            <w:sz w:val="18"/>
                            <w:szCs w:val="18"/>
                            <w:lang w:eastAsia="da-DK"/>
                          </w:rPr>
                        </w:pPr>
                        <w:del w:id="1530" w:author="Gudmundur Nónstein" w:date="2016-10-05T13:34:00Z">
                          <w:r w:rsidRPr="00D50FD3" w:rsidDel="00267263">
                            <w:rPr>
                              <w:rFonts w:ascii="Times New Roman" w:eastAsia="Times New Roman" w:hAnsi="Times New Roman" w:cs="Times New Roman"/>
                              <w:color w:val="000000"/>
                              <w:sz w:val="18"/>
                              <w:szCs w:val="18"/>
                              <w:lang w:eastAsia="da-DK"/>
                            </w:rPr>
                            <w:delText>Selskabet kan tage de selskabsspecifikke parametre i brug til beregning af solvensbehovet med standardmodellen umiddelbart efter brevet, jf. punkt 2.1, er indsendt til Finanstilsynet.</w:delText>
                          </w:r>
                        </w:del>
                      </w:p>
                    </w:tc>
                  </w:tr>
                  <w:tr w:rsidR="00466F3A" w:rsidRPr="00D50FD3" w:rsidDel="00267263" w14:paraId="11BF4795" w14:textId="77777777" w:rsidTr="000258E5">
                    <w:trPr>
                      <w:del w:id="1531" w:author="Gudmundur Nónstein" w:date="2016-10-05T13:34:00Z"/>
                    </w:trPr>
                    <w:tc>
                      <w:tcPr>
                        <w:tcW w:w="630" w:type="dxa"/>
                        <w:hideMark/>
                        <w:tcPrChange w:id="1532" w:author="Gudmundur Nónstein" w:date="2016-10-11T14:46:00Z">
                          <w:tcPr>
                            <w:tcW w:w="630" w:type="dxa"/>
                            <w:hideMark/>
                          </w:tcPr>
                        </w:tcPrChange>
                      </w:tcPr>
                      <w:p w14:paraId="7756D8E9" w14:textId="77777777" w:rsidR="00466F3A" w:rsidRPr="00D50FD3" w:rsidDel="00267263" w:rsidRDefault="00466F3A" w:rsidP="00466F3A">
                        <w:pPr>
                          <w:spacing w:after="0" w:line="240" w:lineRule="auto"/>
                          <w:jc w:val="both"/>
                          <w:rPr>
                            <w:del w:id="1533" w:author="Gudmundur Nónstein" w:date="2016-10-05T13:34:00Z"/>
                            <w:rFonts w:ascii="Times New Roman" w:eastAsia="Times New Roman" w:hAnsi="Times New Roman" w:cs="Times New Roman"/>
                            <w:color w:val="000000"/>
                            <w:sz w:val="18"/>
                            <w:szCs w:val="18"/>
                            <w:lang w:eastAsia="da-DK"/>
                          </w:rPr>
                        </w:pPr>
                        <w:del w:id="1534" w:author="Gudmundur Nónstein" w:date="2016-10-05T13:34:00Z">
                          <w:r w:rsidRPr="00D50FD3" w:rsidDel="00267263">
                            <w:rPr>
                              <w:rFonts w:ascii="Times New Roman" w:eastAsia="Times New Roman" w:hAnsi="Times New Roman" w:cs="Times New Roman"/>
                              <w:color w:val="000000"/>
                              <w:sz w:val="18"/>
                              <w:szCs w:val="18"/>
                              <w:lang w:eastAsia="da-DK"/>
                            </w:rPr>
                            <w:delText>2.3.</w:delText>
                          </w:r>
                        </w:del>
                      </w:p>
                    </w:tc>
                    <w:tc>
                      <w:tcPr>
                        <w:tcW w:w="9645" w:type="dxa"/>
                        <w:gridSpan w:val="3"/>
                        <w:hideMark/>
                        <w:tcPrChange w:id="1535" w:author="Gudmundur Nónstein" w:date="2016-10-11T14:46:00Z">
                          <w:tcPr>
                            <w:tcW w:w="9645" w:type="dxa"/>
                            <w:gridSpan w:val="3"/>
                            <w:hideMark/>
                          </w:tcPr>
                        </w:tcPrChange>
                      </w:tcPr>
                      <w:p w14:paraId="59CC6804" w14:textId="77777777" w:rsidR="00466F3A" w:rsidRPr="00D50FD3" w:rsidDel="00267263" w:rsidRDefault="00466F3A" w:rsidP="00466F3A">
                        <w:pPr>
                          <w:spacing w:after="0" w:line="240" w:lineRule="auto"/>
                          <w:jc w:val="both"/>
                          <w:rPr>
                            <w:del w:id="1536" w:author="Gudmundur Nónstein" w:date="2016-10-05T13:34:00Z"/>
                            <w:rFonts w:ascii="Times New Roman" w:eastAsia="Times New Roman" w:hAnsi="Times New Roman" w:cs="Times New Roman"/>
                            <w:color w:val="000000"/>
                            <w:sz w:val="18"/>
                            <w:szCs w:val="18"/>
                            <w:lang w:eastAsia="da-DK"/>
                          </w:rPr>
                        </w:pPr>
                        <w:del w:id="1537" w:author="Gudmundur Nónstein" w:date="2016-10-05T13:34:00Z">
                          <w:r w:rsidRPr="00D50FD3" w:rsidDel="00267263">
                            <w:rPr>
                              <w:rFonts w:ascii="Times New Roman" w:eastAsia="Times New Roman" w:hAnsi="Times New Roman" w:cs="Times New Roman"/>
                              <w:color w:val="000000"/>
                              <w:sz w:val="18"/>
                              <w:szCs w:val="18"/>
                              <w:lang w:eastAsia="da-DK"/>
                            </w:rPr>
                            <w:delText>Såfremt anvendelsen af de selskabsspecifikke parametre ændres således, at det indsendte brev, jf. punkt. 2.1, ikke længere er retvisende, skal der indsendes et nyt brev til Finanstilsynet, hvori det tydeligt fremgår, hvilke ændringer, der er foretaget.</w:delText>
                          </w:r>
                        </w:del>
                      </w:p>
                    </w:tc>
                  </w:tr>
                  <w:tr w:rsidR="00466F3A" w:rsidRPr="00D50FD3" w:rsidDel="00267263" w14:paraId="14F05D66" w14:textId="77777777" w:rsidTr="000258E5">
                    <w:trPr>
                      <w:del w:id="1538" w:author="Gudmundur Nónstein" w:date="2016-10-05T13:34:00Z"/>
                    </w:trPr>
                    <w:tc>
                      <w:tcPr>
                        <w:tcW w:w="630" w:type="dxa"/>
                        <w:hideMark/>
                        <w:tcPrChange w:id="1539" w:author="Gudmundur Nónstein" w:date="2016-10-11T14:46:00Z">
                          <w:tcPr>
                            <w:tcW w:w="630" w:type="dxa"/>
                            <w:hideMark/>
                          </w:tcPr>
                        </w:tcPrChange>
                      </w:tcPr>
                      <w:p w14:paraId="7229E8B5" w14:textId="77777777" w:rsidR="00466F3A" w:rsidRPr="00D50FD3" w:rsidDel="00267263" w:rsidRDefault="00466F3A" w:rsidP="00466F3A">
                        <w:pPr>
                          <w:spacing w:after="0" w:line="240" w:lineRule="auto"/>
                          <w:jc w:val="both"/>
                          <w:rPr>
                            <w:del w:id="1540" w:author="Gudmundur Nónstein" w:date="2016-10-05T13:34:00Z"/>
                            <w:rFonts w:ascii="Times New Roman" w:eastAsia="Times New Roman" w:hAnsi="Times New Roman" w:cs="Times New Roman"/>
                            <w:color w:val="000000"/>
                            <w:sz w:val="18"/>
                            <w:szCs w:val="18"/>
                            <w:lang w:eastAsia="da-DK"/>
                          </w:rPr>
                        </w:pPr>
                        <w:del w:id="1541" w:author="Gudmundur Nónstein" w:date="2016-10-05T13:34:00Z">
                          <w:r w:rsidRPr="00D50FD3" w:rsidDel="00267263">
                            <w:rPr>
                              <w:rFonts w:ascii="Times New Roman" w:eastAsia="Times New Roman" w:hAnsi="Times New Roman" w:cs="Times New Roman"/>
                              <w:color w:val="000000"/>
                              <w:sz w:val="18"/>
                              <w:szCs w:val="18"/>
                              <w:lang w:eastAsia="da-DK"/>
                            </w:rPr>
                            <w:delText>2.4.</w:delText>
                          </w:r>
                        </w:del>
                      </w:p>
                    </w:tc>
                    <w:tc>
                      <w:tcPr>
                        <w:tcW w:w="9645" w:type="dxa"/>
                        <w:gridSpan w:val="3"/>
                        <w:hideMark/>
                        <w:tcPrChange w:id="1542" w:author="Gudmundur Nónstein" w:date="2016-10-11T14:46:00Z">
                          <w:tcPr>
                            <w:tcW w:w="9645" w:type="dxa"/>
                            <w:gridSpan w:val="3"/>
                            <w:hideMark/>
                          </w:tcPr>
                        </w:tcPrChange>
                      </w:tcPr>
                      <w:p w14:paraId="4CD14FD4" w14:textId="77777777" w:rsidR="00466F3A" w:rsidRPr="00D50FD3" w:rsidDel="00267263" w:rsidRDefault="00466F3A" w:rsidP="00466F3A">
                        <w:pPr>
                          <w:spacing w:after="0" w:line="240" w:lineRule="auto"/>
                          <w:jc w:val="both"/>
                          <w:rPr>
                            <w:del w:id="1543" w:author="Gudmundur Nónstein" w:date="2016-10-05T13:34:00Z"/>
                            <w:rFonts w:ascii="Times New Roman" w:eastAsia="Times New Roman" w:hAnsi="Times New Roman" w:cs="Times New Roman"/>
                            <w:color w:val="000000"/>
                            <w:sz w:val="18"/>
                            <w:szCs w:val="18"/>
                            <w:lang w:eastAsia="da-DK"/>
                          </w:rPr>
                        </w:pPr>
                        <w:del w:id="1544" w:author="Gudmundur Nónstein" w:date="2016-10-05T13:34:00Z">
                          <w:r w:rsidRPr="00D50FD3" w:rsidDel="00267263">
                            <w:rPr>
                              <w:rFonts w:ascii="Times New Roman" w:eastAsia="Times New Roman" w:hAnsi="Times New Roman" w:cs="Times New Roman"/>
                              <w:color w:val="000000"/>
                              <w:sz w:val="18"/>
                              <w:szCs w:val="18"/>
                              <w:lang w:eastAsia="da-DK"/>
                            </w:rPr>
                            <w:delText>Såfremt et selskab ønsker at beregne en del af solvensbehovet uden brug af selskabsspecifikke parametre efter at have indberettet, at selskabet erstatter en delmængde af parametre i standardmodellen med selskabsspecifikke parametre, jf. punkt 2.1, skal selskabet indsende et brev til Finanstilsynet med oplysning og begrundelse herfor.</w:delText>
                          </w:r>
                        </w:del>
                      </w:p>
                    </w:tc>
                  </w:tr>
                  <w:tr w:rsidR="00466F3A" w:rsidRPr="00D50FD3" w:rsidDel="00267263" w14:paraId="363B2C1B" w14:textId="77777777" w:rsidTr="000258E5">
                    <w:trPr>
                      <w:del w:id="1545" w:author="Gudmundur Nónstein" w:date="2016-10-05T13:34:00Z"/>
                    </w:trPr>
                    <w:tc>
                      <w:tcPr>
                        <w:tcW w:w="630" w:type="dxa"/>
                        <w:hideMark/>
                        <w:tcPrChange w:id="1546" w:author="Gudmundur Nónstein" w:date="2016-10-11T14:46:00Z">
                          <w:tcPr>
                            <w:tcW w:w="630" w:type="dxa"/>
                            <w:hideMark/>
                          </w:tcPr>
                        </w:tcPrChange>
                      </w:tcPr>
                      <w:p w14:paraId="643BBC50" w14:textId="77777777" w:rsidR="00466F3A" w:rsidRPr="00D50FD3" w:rsidDel="00267263" w:rsidRDefault="00466F3A" w:rsidP="00466F3A">
                        <w:pPr>
                          <w:spacing w:after="0" w:line="240" w:lineRule="auto"/>
                          <w:jc w:val="both"/>
                          <w:rPr>
                            <w:del w:id="1547" w:author="Gudmundur Nónstein" w:date="2016-10-05T13:34:00Z"/>
                            <w:rFonts w:ascii="Times New Roman" w:eastAsia="Times New Roman" w:hAnsi="Times New Roman" w:cs="Times New Roman"/>
                            <w:color w:val="000000"/>
                            <w:sz w:val="18"/>
                            <w:szCs w:val="18"/>
                            <w:lang w:eastAsia="da-DK"/>
                          </w:rPr>
                        </w:pPr>
                        <w:del w:id="1548" w:author="Gudmundur Nónstein" w:date="2016-10-05T13:34:00Z">
                          <w:r w:rsidRPr="00D50FD3" w:rsidDel="00267263">
                            <w:rPr>
                              <w:rFonts w:ascii="Times New Roman" w:eastAsia="Times New Roman" w:hAnsi="Times New Roman" w:cs="Times New Roman"/>
                              <w:color w:val="000000"/>
                              <w:sz w:val="18"/>
                              <w:szCs w:val="18"/>
                              <w:lang w:eastAsia="da-DK"/>
                            </w:rPr>
                            <w:delText>2.5.</w:delText>
                          </w:r>
                        </w:del>
                      </w:p>
                    </w:tc>
                    <w:tc>
                      <w:tcPr>
                        <w:tcW w:w="9645" w:type="dxa"/>
                        <w:gridSpan w:val="3"/>
                        <w:hideMark/>
                        <w:tcPrChange w:id="1549" w:author="Gudmundur Nónstein" w:date="2016-10-11T14:46:00Z">
                          <w:tcPr>
                            <w:tcW w:w="9645" w:type="dxa"/>
                            <w:gridSpan w:val="3"/>
                            <w:hideMark/>
                          </w:tcPr>
                        </w:tcPrChange>
                      </w:tcPr>
                      <w:p w14:paraId="62B433FC" w14:textId="77777777" w:rsidR="00466F3A" w:rsidRPr="00D50FD3" w:rsidDel="00267263" w:rsidRDefault="00466F3A" w:rsidP="00466F3A">
                        <w:pPr>
                          <w:spacing w:after="0" w:line="240" w:lineRule="auto"/>
                          <w:jc w:val="both"/>
                          <w:rPr>
                            <w:del w:id="1550" w:author="Gudmundur Nónstein" w:date="2016-10-05T13:34:00Z"/>
                            <w:rFonts w:ascii="Times New Roman" w:eastAsia="Times New Roman" w:hAnsi="Times New Roman" w:cs="Times New Roman"/>
                            <w:color w:val="000000"/>
                            <w:sz w:val="18"/>
                            <w:szCs w:val="18"/>
                            <w:lang w:eastAsia="da-DK"/>
                          </w:rPr>
                        </w:pPr>
                        <w:del w:id="1551" w:author="Gudmundur Nónstein" w:date="2016-10-05T13:34:00Z">
                          <w:r w:rsidRPr="00D50FD3" w:rsidDel="00267263">
                            <w:rPr>
                              <w:rFonts w:ascii="Times New Roman" w:eastAsia="Times New Roman" w:hAnsi="Times New Roman" w:cs="Times New Roman"/>
                              <w:color w:val="000000"/>
                              <w:sz w:val="18"/>
                              <w:szCs w:val="18"/>
                              <w:lang w:eastAsia="da-DK"/>
                            </w:rPr>
                            <w:delText>Finanstilsynet kan kræve, at selskabet fremover skal beregne solvensbehovet med standardmodellen uden brug af selskabsspecifikke parametre, hvis selskabet ikke opfylder kravene i dette bilag.</w:delText>
                          </w:r>
                        </w:del>
                      </w:p>
                    </w:tc>
                  </w:tr>
                  <w:tr w:rsidR="00466F3A" w:rsidRPr="00D50FD3" w:rsidDel="00267263" w14:paraId="0F0F8E6C" w14:textId="77777777" w:rsidTr="000258E5">
                    <w:trPr>
                      <w:del w:id="1552" w:author="Gudmundur Nónstein" w:date="2016-10-05T13:34:00Z"/>
                    </w:trPr>
                    <w:tc>
                      <w:tcPr>
                        <w:tcW w:w="630" w:type="dxa"/>
                        <w:hideMark/>
                        <w:tcPrChange w:id="1553" w:author="Gudmundur Nónstein" w:date="2016-10-11T14:46:00Z">
                          <w:tcPr>
                            <w:tcW w:w="630" w:type="dxa"/>
                            <w:hideMark/>
                          </w:tcPr>
                        </w:tcPrChange>
                      </w:tcPr>
                      <w:p w14:paraId="1717CE52" w14:textId="77777777" w:rsidR="00466F3A" w:rsidRPr="00D50FD3" w:rsidDel="00267263" w:rsidRDefault="00466F3A" w:rsidP="00466F3A">
                        <w:pPr>
                          <w:spacing w:after="0" w:line="240" w:lineRule="auto"/>
                          <w:rPr>
                            <w:del w:id="1554" w:author="Gudmundur Nónstein" w:date="2016-10-05T13:34:00Z"/>
                            <w:rFonts w:ascii="Times New Roman" w:eastAsia="Times New Roman" w:hAnsi="Times New Roman" w:cs="Times New Roman"/>
                            <w:color w:val="000000"/>
                            <w:sz w:val="18"/>
                            <w:szCs w:val="18"/>
                            <w:lang w:eastAsia="da-DK"/>
                          </w:rPr>
                        </w:pPr>
                        <w:del w:id="155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1556" w:author="Gudmundur Nónstein" w:date="2016-10-11T14:46:00Z">
                          <w:tcPr>
                            <w:tcW w:w="9645" w:type="dxa"/>
                            <w:gridSpan w:val="3"/>
                            <w:hideMark/>
                          </w:tcPr>
                        </w:tcPrChange>
                      </w:tcPr>
                      <w:p w14:paraId="0752D059" w14:textId="77777777" w:rsidR="00466F3A" w:rsidRPr="00D50FD3" w:rsidDel="00267263" w:rsidRDefault="00466F3A" w:rsidP="00466F3A">
                        <w:pPr>
                          <w:spacing w:after="0" w:line="240" w:lineRule="auto"/>
                          <w:rPr>
                            <w:del w:id="1557" w:author="Gudmundur Nónstein" w:date="2016-10-05T13:34:00Z"/>
                            <w:rFonts w:ascii="Times New Roman" w:eastAsia="Times New Roman" w:hAnsi="Times New Roman" w:cs="Times New Roman"/>
                            <w:color w:val="000000"/>
                            <w:sz w:val="18"/>
                            <w:szCs w:val="18"/>
                            <w:lang w:eastAsia="da-DK"/>
                          </w:rPr>
                        </w:pPr>
                        <w:del w:id="155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00444406" w14:textId="77777777" w:rsidTr="000258E5">
                    <w:trPr>
                      <w:del w:id="1559" w:author="Gudmundur Nónstein" w:date="2016-10-05T13:34:00Z"/>
                    </w:trPr>
                    <w:tc>
                      <w:tcPr>
                        <w:tcW w:w="10275" w:type="dxa"/>
                        <w:gridSpan w:val="4"/>
                        <w:hideMark/>
                        <w:tcPrChange w:id="1560" w:author="Gudmundur Nónstein" w:date="2016-10-11T14:46:00Z">
                          <w:tcPr>
                            <w:tcW w:w="10275" w:type="dxa"/>
                            <w:gridSpan w:val="4"/>
                            <w:hideMark/>
                          </w:tcPr>
                        </w:tcPrChange>
                      </w:tcPr>
                      <w:p w14:paraId="62D77F87" w14:textId="77777777" w:rsidR="00466F3A" w:rsidRPr="00D50FD3" w:rsidDel="00267263" w:rsidRDefault="00466F3A" w:rsidP="00466F3A">
                        <w:pPr>
                          <w:spacing w:after="0" w:line="240" w:lineRule="auto"/>
                          <w:jc w:val="center"/>
                          <w:rPr>
                            <w:del w:id="1561" w:author="Gudmundur Nónstein" w:date="2016-10-05T13:34:00Z"/>
                            <w:rFonts w:ascii="Times New Roman" w:eastAsia="Times New Roman" w:hAnsi="Times New Roman" w:cs="Times New Roman"/>
                            <w:color w:val="000000"/>
                            <w:sz w:val="18"/>
                            <w:szCs w:val="18"/>
                            <w:lang w:eastAsia="da-DK"/>
                          </w:rPr>
                        </w:pPr>
                        <w:del w:id="1562" w:author="Gudmundur Nónstein" w:date="2016-10-05T13:34:00Z">
                          <w:r w:rsidRPr="00D50FD3" w:rsidDel="00267263">
                            <w:rPr>
                              <w:rFonts w:ascii="Times New Roman" w:eastAsia="Times New Roman" w:hAnsi="Times New Roman" w:cs="Times New Roman"/>
                              <w:i/>
                              <w:iCs/>
                              <w:color w:val="000000"/>
                              <w:sz w:val="18"/>
                              <w:szCs w:val="18"/>
                              <w:lang w:eastAsia="da-DK"/>
                            </w:rPr>
                            <w:delText>Parametre i standardmodellen, der kan erstattes af selskabsspecifikke parametre</w:delText>
                          </w:r>
                          <w:r w:rsidRPr="00D50FD3" w:rsidDel="00267263">
                            <w:rPr>
                              <w:rFonts w:ascii="Times New Roman" w:eastAsia="Times New Roman" w:hAnsi="Times New Roman" w:cs="Times New Roman"/>
                              <w:color w:val="000000"/>
                              <w:sz w:val="18"/>
                              <w:szCs w:val="18"/>
                              <w:lang w:eastAsia="da-DK"/>
                            </w:rPr>
                            <w:delText xml:space="preserve"> </w:delText>
                          </w:r>
                        </w:del>
                      </w:p>
                    </w:tc>
                  </w:tr>
                  <w:tr w:rsidR="00466F3A" w:rsidRPr="00D50FD3" w:rsidDel="00267263" w14:paraId="60BBB23F" w14:textId="77777777" w:rsidTr="000258E5">
                    <w:trPr>
                      <w:del w:id="1563" w:author="Gudmundur Nónstein" w:date="2016-10-05T13:34:00Z"/>
                    </w:trPr>
                    <w:tc>
                      <w:tcPr>
                        <w:tcW w:w="630" w:type="dxa"/>
                        <w:hideMark/>
                        <w:tcPrChange w:id="1564" w:author="Gudmundur Nónstein" w:date="2016-10-11T14:46:00Z">
                          <w:tcPr>
                            <w:tcW w:w="630" w:type="dxa"/>
                            <w:hideMark/>
                          </w:tcPr>
                        </w:tcPrChange>
                      </w:tcPr>
                      <w:p w14:paraId="55F255D2" w14:textId="77777777" w:rsidR="00466F3A" w:rsidRPr="00D50FD3" w:rsidDel="00267263" w:rsidRDefault="00466F3A" w:rsidP="00466F3A">
                        <w:pPr>
                          <w:spacing w:after="0" w:line="240" w:lineRule="auto"/>
                          <w:jc w:val="both"/>
                          <w:rPr>
                            <w:del w:id="1565" w:author="Gudmundur Nónstein" w:date="2016-10-05T13:34:00Z"/>
                            <w:rFonts w:ascii="Times New Roman" w:eastAsia="Times New Roman" w:hAnsi="Times New Roman" w:cs="Times New Roman"/>
                            <w:color w:val="000000"/>
                            <w:sz w:val="18"/>
                            <w:szCs w:val="18"/>
                            <w:lang w:eastAsia="da-DK"/>
                          </w:rPr>
                        </w:pPr>
                        <w:del w:id="1566" w:author="Gudmundur Nónstein" w:date="2016-10-05T13:34:00Z">
                          <w:r w:rsidRPr="00D50FD3" w:rsidDel="00267263">
                            <w:rPr>
                              <w:rFonts w:ascii="Times New Roman" w:eastAsia="Times New Roman" w:hAnsi="Times New Roman" w:cs="Times New Roman"/>
                              <w:color w:val="000000"/>
                              <w:sz w:val="18"/>
                              <w:szCs w:val="18"/>
                              <w:lang w:eastAsia="da-DK"/>
                            </w:rPr>
                            <w:delText>3.1.</w:delText>
                          </w:r>
                        </w:del>
                      </w:p>
                    </w:tc>
                    <w:tc>
                      <w:tcPr>
                        <w:tcW w:w="9645" w:type="dxa"/>
                        <w:gridSpan w:val="3"/>
                        <w:hideMark/>
                        <w:tcPrChange w:id="1567" w:author="Gudmundur Nónstein" w:date="2016-10-11T14:46:00Z">
                          <w:tcPr>
                            <w:tcW w:w="9645" w:type="dxa"/>
                            <w:gridSpan w:val="3"/>
                            <w:hideMark/>
                          </w:tcPr>
                        </w:tcPrChange>
                      </w:tcPr>
                      <w:p w14:paraId="4CD3499C" w14:textId="77777777" w:rsidR="00466F3A" w:rsidRPr="00D50FD3" w:rsidDel="00267263" w:rsidRDefault="00466F3A" w:rsidP="00466F3A">
                        <w:pPr>
                          <w:spacing w:after="0" w:line="240" w:lineRule="auto"/>
                          <w:jc w:val="both"/>
                          <w:rPr>
                            <w:del w:id="1568" w:author="Gudmundur Nónstein" w:date="2016-10-05T13:34:00Z"/>
                            <w:rFonts w:ascii="Times New Roman" w:eastAsia="Times New Roman" w:hAnsi="Times New Roman" w:cs="Times New Roman"/>
                            <w:color w:val="000000"/>
                            <w:sz w:val="18"/>
                            <w:szCs w:val="18"/>
                            <w:lang w:eastAsia="da-DK"/>
                          </w:rPr>
                        </w:pPr>
                        <w:del w:id="1569" w:author="Gudmundur Nónstein" w:date="2016-10-05T13:34:00Z">
                          <w:r w:rsidRPr="00D50FD3" w:rsidDel="00267263">
                            <w:rPr>
                              <w:rFonts w:ascii="Times New Roman" w:eastAsia="Times New Roman" w:hAnsi="Times New Roman" w:cs="Times New Roman"/>
                              <w:color w:val="000000"/>
                              <w:sz w:val="18"/>
                              <w:szCs w:val="18"/>
                              <w:lang w:eastAsia="da-DK"/>
                            </w:rPr>
                            <w:delText>Den følgende delmængde af parametre i standardmodellen kan erstattes af selskabsspecifikke parametre:</w:delText>
                          </w:r>
                        </w:del>
                      </w:p>
                    </w:tc>
                  </w:tr>
                  <w:tr w:rsidR="00466F3A" w:rsidRPr="00D50FD3" w:rsidDel="00267263" w14:paraId="08547557" w14:textId="77777777" w:rsidTr="000258E5">
                    <w:trPr>
                      <w:del w:id="1570" w:author="Gudmundur Nónstein" w:date="2016-10-05T13:34:00Z"/>
                    </w:trPr>
                    <w:tc>
                      <w:tcPr>
                        <w:tcW w:w="630" w:type="dxa"/>
                        <w:hideMark/>
                        <w:tcPrChange w:id="1571" w:author="Gudmundur Nónstein" w:date="2016-10-11T14:46:00Z">
                          <w:tcPr>
                            <w:tcW w:w="630" w:type="dxa"/>
                            <w:hideMark/>
                          </w:tcPr>
                        </w:tcPrChange>
                      </w:tcPr>
                      <w:p w14:paraId="1BB20D28" w14:textId="77777777" w:rsidR="00466F3A" w:rsidRPr="00D50FD3" w:rsidDel="00267263" w:rsidRDefault="00466F3A" w:rsidP="00466F3A">
                        <w:pPr>
                          <w:spacing w:after="0" w:line="240" w:lineRule="auto"/>
                          <w:rPr>
                            <w:del w:id="1572" w:author="Gudmundur Nónstein" w:date="2016-10-05T13:34:00Z"/>
                            <w:rFonts w:ascii="Times New Roman" w:eastAsia="Times New Roman" w:hAnsi="Times New Roman" w:cs="Times New Roman"/>
                            <w:color w:val="000000"/>
                            <w:sz w:val="18"/>
                            <w:szCs w:val="18"/>
                            <w:lang w:eastAsia="da-DK"/>
                          </w:rPr>
                        </w:pPr>
                        <w:del w:id="157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574" w:author="Gudmundur Nónstein" w:date="2016-10-11T14:46:00Z">
                          <w:tcPr>
                            <w:tcW w:w="570" w:type="dxa"/>
                            <w:hideMark/>
                          </w:tcPr>
                        </w:tcPrChange>
                      </w:tcPr>
                      <w:p w14:paraId="18AF6B16" w14:textId="77777777" w:rsidR="00466F3A" w:rsidRPr="00D50FD3" w:rsidDel="00267263" w:rsidRDefault="00466F3A" w:rsidP="00466F3A">
                        <w:pPr>
                          <w:spacing w:after="0" w:line="240" w:lineRule="auto"/>
                          <w:jc w:val="both"/>
                          <w:rPr>
                            <w:del w:id="1575" w:author="Gudmundur Nónstein" w:date="2016-10-05T13:34:00Z"/>
                            <w:rFonts w:ascii="Times New Roman" w:eastAsia="Times New Roman" w:hAnsi="Times New Roman" w:cs="Times New Roman"/>
                            <w:color w:val="000000"/>
                            <w:sz w:val="18"/>
                            <w:szCs w:val="18"/>
                            <w:lang w:eastAsia="da-DK"/>
                          </w:rPr>
                        </w:pPr>
                        <w:del w:id="1576"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1577" w:author="Gudmundur Nónstein" w:date="2016-10-11T14:46:00Z">
                          <w:tcPr>
                            <w:tcW w:w="9075" w:type="dxa"/>
                            <w:gridSpan w:val="2"/>
                            <w:hideMark/>
                          </w:tcPr>
                        </w:tcPrChange>
                      </w:tcPr>
                      <w:p w14:paraId="1CABDD46" w14:textId="77777777" w:rsidR="00466F3A" w:rsidRPr="00D50FD3" w:rsidDel="00267263" w:rsidRDefault="00466F3A" w:rsidP="00466F3A">
                        <w:pPr>
                          <w:spacing w:after="0" w:line="240" w:lineRule="auto"/>
                          <w:jc w:val="both"/>
                          <w:rPr>
                            <w:del w:id="1578" w:author="Gudmundur Nónstein" w:date="2016-10-05T13:34:00Z"/>
                            <w:rFonts w:ascii="Times New Roman" w:eastAsia="Times New Roman" w:hAnsi="Times New Roman" w:cs="Times New Roman"/>
                            <w:color w:val="000000"/>
                            <w:sz w:val="18"/>
                            <w:szCs w:val="18"/>
                            <w:lang w:eastAsia="da-DK"/>
                          </w:rPr>
                        </w:pPr>
                        <w:del w:id="1579" w:author="Gudmundur Nónstein" w:date="2016-10-05T13:34:00Z">
                          <w:r w:rsidRPr="00D50FD3" w:rsidDel="00267263">
                            <w:rPr>
                              <w:rFonts w:ascii="Times New Roman" w:eastAsia="Times New Roman" w:hAnsi="Times New Roman" w:cs="Times New Roman"/>
                              <w:color w:val="000000"/>
                              <w:sz w:val="18"/>
                              <w:szCs w:val="18"/>
                              <w:lang w:eastAsia="da-DK"/>
                            </w:rPr>
                            <w:delText>For skadesforsikringsrisiciundermodulet, præmie- og erstatningshensættelsesrisici for hver branche jf. bilag 1, appendiks 1 og bilag 1, punkt 172:</w:delText>
                          </w:r>
                        </w:del>
                      </w:p>
                    </w:tc>
                  </w:tr>
                  <w:tr w:rsidR="00466F3A" w:rsidRPr="00D50FD3" w:rsidDel="00267263" w14:paraId="206C1F5E" w14:textId="77777777" w:rsidTr="000258E5">
                    <w:trPr>
                      <w:del w:id="1580" w:author="Gudmundur Nónstein" w:date="2016-10-05T13:34:00Z"/>
                    </w:trPr>
                    <w:tc>
                      <w:tcPr>
                        <w:tcW w:w="630" w:type="dxa"/>
                        <w:hideMark/>
                        <w:tcPrChange w:id="1581" w:author="Gudmundur Nónstein" w:date="2016-10-11T14:46:00Z">
                          <w:tcPr>
                            <w:tcW w:w="630" w:type="dxa"/>
                            <w:hideMark/>
                          </w:tcPr>
                        </w:tcPrChange>
                      </w:tcPr>
                      <w:p w14:paraId="2B2632D8" w14:textId="77777777" w:rsidR="00466F3A" w:rsidRPr="00D50FD3" w:rsidDel="00267263" w:rsidRDefault="00466F3A" w:rsidP="00466F3A">
                        <w:pPr>
                          <w:spacing w:after="0" w:line="240" w:lineRule="auto"/>
                          <w:rPr>
                            <w:del w:id="1582" w:author="Gudmundur Nónstein" w:date="2016-10-05T13:34:00Z"/>
                            <w:rFonts w:ascii="Times New Roman" w:eastAsia="Times New Roman" w:hAnsi="Times New Roman" w:cs="Times New Roman"/>
                            <w:color w:val="000000"/>
                            <w:sz w:val="18"/>
                            <w:szCs w:val="18"/>
                            <w:lang w:eastAsia="da-DK"/>
                          </w:rPr>
                        </w:pPr>
                        <w:del w:id="158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584" w:author="Gudmundur Nónstein" w:date="2016-10-11T14:46:00Z">
                          <w:tcPr>
                            <w:tcW w:w="570" w:type="dxa"/>
                            <w:hideMark/>
                          </w:tcPr>
                        </w:tcPrChange>
                      </w:tcPr>
                      <w:p w14:paraId="737950B2" w14:textId="77777777" w:rsidR="00466F3A" w:rsidRPr="00D50FD3" w:rsidDel="00267263" w:rsidRDefault="00466F3A" w:rsidP="00466F3A">
                        <w:pPr>
                          <w:spacing w:after="0" w:line="240" w:lineRule="auto"/>
                          <w:rPr>
                            <w:del w:id="1585" w:author="Gudmundur Nónstein" w:date="2016-10-05T13:34:00Z"/>
                            <w:rFonts w:ascii="Times New Roman" w:eastAsia="Times New Roman" w:hAnsi="Times New Roman" w:cs="Times New Roman"/>
                            <w:color w:val="000000"/>
                            <w:sz w:val="18"/>
                            <w:szCs w:val="18"/>
                            <w:lang w:eastAsia="da-DK"/>
                          </w:rPr>
                        </w:pPr>
                        <w:del w:id="158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1587" w:author="Gudmundur Nónstein" w:date="2016-10-11T14:46:00Z">
                          <w:tcPr>
                            <w:tcW w:w="420" w:type="dxa"/>
                            <w:hideMark/>
                          </w:tcPr>
                        </w:tcPrChange>
                      </w:tcPr>
                      <w:p w14:paraId="1019C0C4" w14:textId="77777777" w:rsidR="00466F3A" w:rsidRPr="00D50FD3" w:rsidDel="00267263" w:rsidRDefault="00466F3A" w:rsidP="00466F3A">
                        <w:pPr>
                          <w:spacing w:after="0" w:line="240" w:lineRule="auto"/>
                          <w:jc w:val="both"/>
                          <w:rPr>
                            <w:del w:id="1588" w:author="Gudmundur Nónstein" w:date="2016-10-05T13:34:00Z"/>
                            <w:rFonts w:ascii="Times New Roman" w:eastAsia="Times New Roman" w:hAnsi="Times New Roman" w:cs="Times New Roman"/>
                            <w:color w:val="000000"/>
                            <w:sz w:val="18"/>
                            <w:szCs w:val="18"/>
                            <w:lang w:eastAsia="da-DK"/>
                          </w:rPr>
                        </w:pPr>
                        <w:del w:id="1589"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1590" w:author="Gudmundur Nónstein" w:date="2016-10-11T14:46:00Z">
                          <w:tcPr>
                            <w:tcW w:w="8640" w:type="dxa"/>
                            <w:hideMark/>
                          </w:tcPr>
                        </w:tcPrChange>
                      </w:tcPr>
                      <w:p w14:paraId="4704DBAC" w14:textId="77777777" w:rsidR="00466F3A" w:rsidRPr="00D50FD3" w:rsidDel="00267263" w:rsidRDefault="00466F3A" w:rsidP="00466F3A">
                        <w:pPr>
                          <w:spacing w:after="0" w:line="240" w:lineRule="auto"/>
                          <w:jc w:val="both"/>
                          <w:rPr>
                            <w:del w:id="1591" w:author="Gudmundur Nónstein" w:date="2016-10-05T13:34:00Z"/>
                            <w:rFonts w:ascii="Times New Roman" w:eastAsia="Times New Roman" w:hAnsi="Times New Roman" w:cs="Times New Roman"/>
                            <w:color w:val="000000"/>
                            <w:sz w:val="18"/>
                            <w:szCs w:val="18"/>
                            <w:lang w:eastAsia="da-DK"/>
                          </w:rPr>
                        </w:pPr>
                        <w:del w:id="1592" w:author="Gudmundur Nónstein" w:date="2016-10-05T13:34:00Z">
                          <w:r w:rsidRPr="00D50FD3" w:rsidDel="00267263">
                            <w:rPr>
                              <w:rFonts w:ascii="Times New Roman" w:eastAsia="Times New Roman" w:hAnsi="Times New Roman" w:cs="Times New Roman"/>
                              <w:color w:val="000000"/>
                              <w:sz w:val="18"/>
                              <w:szCs w:val="18"/>
                              <w:lang w:eastAsia="da-DK"/>
                            </w:rPr>
                            <w:delText>Standardafvigelsen for præmierisiko, herunder bruttopræmierisiko.</w:delText>
                          </w:r>
                        </w:del>
                      </w:p>
                    </w:tc>
                  </w:tr>
                  <w:tr w:rsidR="00466F3A" w:rsidRPr="00D50FD3" w:rsidDel="00267263" w14:paraId="54990DC6" w14:textId="77777777" w:rsidTr="000258E5">
                    <w:trPr>
                      <w:del w:id="1593" w:author="Gudmundur Nónstein" w:date="2016-10-05T13:34:00Z"/>
                    </w:trPr>
                    <w:tc>
                      <w:tcPr>
                        <w:tcW w:w="630" w:type="dxa"/>
                        <w:hideMark/>
                        <w:tcPrChange w:id="1594" w:author="Gudmundur Nónstein" w:date="2016-10-11T14:46:00Z">
                          <w:tcPr>
                            <w:tcW w:w="630" w:type="dxa"/>
                            <w:hideMark/>
                          </w:tcPr>
                        </w:tcPrChange>
                      </w:tcPr>
                      <w:p w14:paraId="6EFC105E" w14:textId="77777777" w:rsidR="00466F3A" w:rsidRPr="00D50FD3" w:rsidDel="00267263" w:rsidRDefault="00466F3A" w:rsidP="00466F3A">
                        <w:pPr>
                          <w:spacing w:after="0" w:line="240" w:lineRule="auto"/>
                          <w:rPr>
                            <w:del w:id="1595" w:author="Gudmundur Nónstein" w:date="2016-10-05T13:34:00Z"/>
                            <w:rFonts w:ascii="Times New Roman" w:eastAsia="Times New Roman" w:hAnsi="Times New Roman" w:cs="Times New Roman"/>
                            <w:color w:val="000000"/>
                            <w:sz w:val="18"/>
                            <w:szCs w:val="18"/>
                            <w:lang w:eastAsia="da-DK"/>
                          </w:rPr>
                        </w:pPr>
                        <w:del w:id="159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597" w:author="Gudmundur Nónstein" w:date="2016-10-11T14:46:00Z">
                          <w:tcPr>
                            <w:tcW w:w="570" w:type="dxa"/>
                            <w:hideMark/>
                          </w:tcPr>
                        </w:tcPrChange>
                      </w:tcPr>
                      <w:p w14:paraId="570CE154" w14:textId="77777777" w:rsidR="00466F3A" w:rsidRPr="00D50FD3" w:rsidDel="00267263" w:rsidRDefault="00466F3A" w:rsidP="00466F3A">
                        <w:pPr>
                          <w:spacing w:after="0" w:line="240" w:lineRule="auto"/>
                          <w:rPr>
                            <w:del w:id="1598" w:author="Gudmundur Nónstein" w:date="2016-10-05T13:34:00Z"/>
                            <w:rFonts w:ascii="Times New Roman" w:eastAsia="Times New Roman" w:hAnsi="Times New Roman" w:cs="Times New Roman"/>
                            <w:color w:val="000000"/>
                            <w:sz w:val="18"/>
                            <w:szCs w:val="18"/>
                            <w:lang w:eastAsia="da-DK"/>
                          </w:rPr>
                        </w:pPr>
                        <w:del w:id="159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1600" w:author="Gudmundur Nónstein" w:date="2016-10-11T14:46:00Z">
                          <w:tcPr>
                            <w:tcW w:w="420" w:type="dxa"/>
                            <w:hideMark/>
                          </w:tcPr>
                        </w:tcPrChange>
                      </w:tcPr>
                      <w:p w14:paraId="242D4509" w14:textId="77777777" w:rsidR="00466F3A" w:rsidRPr="00D50FD3" w:rsidDel="00267263" w:rsidRDefault="00466F3A" w:rsidP="00466F3A">
                        <w:pPr>
                          <w:spacing w:after="0" w:line="240" w:lineRule="auto"/>
                          <w:jc w:val="both"/>
                          <w:rPr>
                            <w:del w:id="1601" w:author="Gudmundur Nónstein" w:date="2016-10-05T13:34:00Z"/>
                            <w:rFonts w:ascii="Times New Roman" w:eastAsia="Times New Roman" w:hAnsi="Times New Roman" w:cs="Times New Roman"/>
                            <w:color w:val="000000"/>
                            <w:sz w:val="18"/>
                            <w:szCs w:val="18"/>
                            <w:lang w:eastAsia="da-DK"/>
                          </w:rPr>
                        </w:pPr>
                        <w:del w:id="1602"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1603" w:author="Gudmundur Nónstein" w:date="2016-10-11T14:46:00Z">
                          <w:tcPr>
                            <w:tcW w:w="8640" w:type="dxa"/>
                            <w:hideMark/>
                          </w:tcPr>
                        </w:tcPrChange>
                      </w:tcPr>
                      <w:p w14:paraId="77BE24DC" w14:textId="77777777" w:rsidR="00466F3A" w:rsidRPr="00D50FD3" w:rsidDel="00267263" w:rsidRDefault="00466F3A" w:rsidP="00466F3A">
                        <w:pPr>
                          <w:spacing w:after="0" w:line="240" w:lineRule="auto"/>
                          <w:jc w:val="both"/>
                          <w:rPr>
                            <w:del w:id="1604" w:author="Gudmundur Nónstein" w:date="2016-10-05T13:34:00Z"/>
                            <w:rFonts w:ascii="Times New Roman" w:eastAsia="Times New Roman" w:hAnsi="Times New Roman" w:cs="Times New Roman"/>
                            <w:color w:val="000000"/>
                            <w:sz w:val="18"/>
                            <w:szCs w:val="18"/>
                            <w:lang w:eastAsia="da-DK"/>
                          </w:rPr>
                        </w:pPr>
                        <w:del w:id="1605" w:author="Gudmundur Nónstein" w:date="2016-10-05T13:34:00Z">
                          <w:r w:rsidRPr="00D50FD3" w:rsidDel="00267263">
                            <w:rPr>
                              <w:rFonts w:ascii="Times New Roman" w:eastAsia="Times New Roman" w:hAnsi="Times New Roman" w:cs="Times New Roman"/>
                              <w:color w:val="000000"/>
                              <w:sz w:val="18"/>
                              <w:szCs w:val="18"/>
                              <w:lang w:eastAsia="da-DK"/>
                            </w:rPr>
                            <w:delText>Justeringsfaktoren for ikke-proportional genforsikring.</w:delText>
                          </w:r>
                        </w:del>
                      </w:p>
                    </w:tc>
                  </w:tr>
                  <w:tr w:rsidR="00466F3A" w:rsidRPr="00D50FD3" w:rsidDel="00267263" w14:paraId="311E45F1" w14:textId="77777777" w:rsidTr="000258E5">
                    <w:trPr>
                      <w:del w:id="1606" w:author="Gudmundur Nónstein" w:date="2016-10-05T13:34:00Z"/>
                    </w:trPr>
                    <w:tc>
                      <w:tcPr>
                        <w:tcW w:w="630" w:type="dxa"/>
                        <w:hideMark/>
                        <w:tcPrChange w:id="1607" w:author="Gudmundur Nónstein" w:date="2016-10-11T14:46:00Z">
                          <w:tcPr>
                            <w:tcW w:w="630" w:type="dxa"/>
                            <w:hideMark/>
                          </w:tcPr>
                        </w:tcPrChange>
                      </w:tcPr>
                      <w:p w14:paraId="0EB23688" w14:textId="77777777" w:rsidR="00466F3A" w:rsidRPr="00D50FD3" w:rsidDel="00267263" w:rsidRDefault="00466F3A" w:rsidP="00466F3A">
                        <w:pPr>
                          <w:spacing w:after="0" w:line="240" w:lineRule="auto"/>
                          <w:rPr>
                            <w:del w:id="1608" w:author="Gudmundur Nónstein" w:date="2016-10-05T13:34:00Z"/>
                            <w:rFonts w:ascii="Times New Roman" w:eastAsia="Times New Roman" w:hAnsi="Times New Roman" w:cs="Times New Roman"/>
                            <w:color w:val="000000"/>
                            <w:sz w:val="18"/>
                            <w:szCs w:val="18"/>
                            <w:lang w:eastAsia="da-DK"/>
                          </w:rPr>
                        </w:pPr>
                        <w:del w:id="160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610" w:author="Gudmundur Nónstein" w:date="2016-10-11T14:46:00Z">
                          <w:tcPr>
                            <w:tcW w:w="570" w:type="dxa"/>
                            <w:hideMark/>
                          </w:tcPr>
                        </w:tcPrChange>
                      </w:tcPr>
                      <w:p w14:paraId="65E2AB76" w14:textId="77777777" w:rsidR="00466F3A" w:rsidRPr="00D50FD3" w:rsidDel="00267263" w:rsidRDefault="00466F3A" w:rsidP="00466F3A">
                        <w:pPr>
                          <w:spacing w:after="0" w:line="240" w:lineRule="auto"/>
                          <w:rPr>
                            <w:del w:id="1611" w:author="Gudmundur Nónstein" w:date="2016-10-05T13:34:00Z"/>
                            <w:rFonts w:ascii="Times New Roman" w:eastAsia="Times New Roman" w:hAnsi="Times New Roman" w:cs="Times New Roman"/>
                            <w:color w:val="000000"/>
                            <w:sz w:val="18"/>
                            <w:szCs w:val="18"/>
                            <w:lang w:eastAsia="da-DK"/>
                          </w:rPr>
                        </w:pPr>
                        <w:del w:id="161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1613" w:author="Gudmundur Nónstein" w:date="2016-10-11T14:46:00Z">
                          <w:tcPr>
                            <w:tcW w:w="420" w:type="dxa"/>
                            <w:hideMark/>
                          </w:tcPr>
                        </w:tcPrChange>
                      </w:tcPr>
                      <w:p w14:paraId="43D8C694" w14:textId="77777777" w:rsidR="00466F3A" w:rsidRPr="00D50FD3" w:rsidDel="00267263" w:rsidRDefault="00466F3A" w:rsidP="00466F3A">
                        <w:pPr>
                          <w:spacing w:after="0" w:line="240" w:lineRule="auto"/>
                          <w:jc w:val="both"/>
                          <w:rPr>
                            <w:del w:id="1614" w:author="Gudmundur Nónstein" w:date="2016-10-05T13:34:00Z"/>
                            <w:rFonts w:ascii="Times New Roman" w:eastAsia="Times New Roman" w:hAnsi="Times New Roman" w:cs="Times New Roman"/>
                            <w:color w:val="000000"/>
                            <w:sz w:val="18"/>
                            <w:szCs w:val="18"/>
                            <w:lang w:eastAsia="da-DK"/>
                          </w:rPr>
                        </w:pPr>
                        <w:del w:id="1615"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hideMark/>
                        <w:tcPrChange w:id="1616" w:author="Gudmundur Nónstein" w:date="2016-10-11T14:46:00Z">
                          <w:tcPr>
                            <w:tcW w:w="8640" w:type="dxa"/>
                            <w:hideMark/>
                          </w:tcPr>
                        </w:tcPrChange>
                      </w:tcPr>
                      <w:p w14:paraId="6E46E724" w14:textId="77777777" w:rsidR="00466F3A" w:rsidRPr="00D50FD3" w:rsidDel="00267263" w:rsidRDefault="00466F3A" w:rsidP="00466F3A">
                        <w:pPr>
                          <w:spacing w:after="0" w:line="240" w:lineRule="auto"/>
                          <w:jc w:val="both"/>
                          <w:rPr>
                            <w:del w:id="1617" w:author="Gudmundur Nónstein" w:date="2016-10-05T13:34:00Z"/>
                            <w:rFonts w:ascii="Times New Roman" w:eastAsia="Times New Roman" w:hAnsi="Times New Roman" w:cs="Times New Roman"/>
                            <w:color w:val="000000"/>
                            <w:sz w:val="18"/>
                            <w:szCs w:val="18"/>
                            <w:lang w:eastAsia="da-DK"/>
                          </w:rPr>
                        </w:pPr>
                        <w:del w:id="1618" w:author="Gudmundur Nónstein" w:date="2016-10-05T13:34:00Z">
                          <w:r w:rsidRPr="00D50FD3" w:rsidDel="00267263">
                            <w:rPr>
                              <w:rFonts w:ascii="Times New Roman" w:eastAsia="Times New Roman" w:hAnsi="Times New Roman" w:cs="Times New Roman"/>
                              <w:color w:val="000000"/>
                              <w:sz w:val="18"/>
                              <w:szCs w:val="18"/>
                              <w:lang w:eastAsia="da-DK"/>
                            </w:rPr>
                            <w:delText>Standardafvigelsen for erstatningshensættelsesrisiko.</w:delText>
                          </w:r>
                        </w:del>
                      </w:p>
                    </w:tc>
                  </w:tr>
                  <w:tr w:rsidR="00466F3A" w:rsidRPr="00D50FD3" w:rsidDel="00267263" w14:paraId="49F908C3" w14:textId="77777777" w:rsidTr="000258E5">
                    <w:trPr>
                      <w:del w:id="1619" w:author="Gudmundur Nónstein" w:date="2016-10-05T13:34:00Z"/>
                    </w:trPr>
                    <w:tc>
                      <w:tcPr>
                        <w:tcW w:w="630" w:type="dxa"/>
                        <w:hideMark/>
                        <w:tcPrChange w:id="1620" w:author="Gudmundur Nónstein" w:date="2016-10-11T14:46:00Z">
                          <w:tcPr>
                            <w:tcW w:w="630" w:type="dxa"/>
                            <w:hideMark/>
                          </w:tcPr>
                        </w:tcPrChange>
                      </w:tcPr>
                      <w:p w14:paraId="716DFDBF" w14:textId="77777777" w:rsidR="00466F3A" w:rsidRPr="00D50FD3" w:rsidDel="00267263" w:rsidRDefault="00466F3A" w:rsidP="00466F3A">
                        <w:pPr>
                          <w:spacing w:after="0" w:line="240" w:lineRule="auto"/>
                          <w:rPr>
                            <w:del w:id="1621" w:author="Gudmundur Nónstein" w:date="2016-10-05T13:34:00Z"/>
                            <w:rFonts w:ascii="Times New Roman" w:eastAsia="Times New Roman" w:hAnsi="Times New Roman" w:cs="Times New Roman"/>
                            <w:color w:val="000000"/>
                            <w:sz w:val="18"/>
                            <w:szCs w:val="18"/>
                            <w:lang w:eastAsia="da-DK"/>
                          </w:rPr>
                        </w:pPr>
                        <w:del w:id="162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623" w:author="Gudmundur Nónstein" w:date="2016-10-11T14:46:00Z">
                          <w:tcPr>
                            <w:tcW w:w="570" w:type="dxa"/>
                            <w:hideMark/>
                          </w:tcPr>
                        </w:tcPrChange>
                      </w:tcPr>
                      <w:p w14:paraId="23AC885E" w14:textId="77777777" w:rsidR="00466F3A" w:rsidRPr="00D50FD3" w:rsidDel="00267263" w:rsidRDefault="00466F3A" w:rsidP="00466F3A">
                        <w:pPr>
                          <w:spacing w:after="0" w:line="240" w:lineRule="auto"/>
                          <w:jc w:val="both"/>
                          <w:rPr>
                            <w:del w:id="1624" w:author="Gudmundur Nónstein" w:date="2016-10-05T13:34:00Z"/>
                            <w:rFonts w:ascii="Times New Roman" w:eastAsia="Times New Roman" w:hAnsi="Times New Roman" w:cs="Times New Roman"/>
                            <w:color w:val="000000"/>
                            <w:sz w:val="18"/>
                            <w:szCs w:val="18"/>
                            <w:lang w:eastAsia="da-DK"/>
                          </w:rPr>
                        </w:pPr>
                        <w:del w:id="1625"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1626" w:author="Gudmundur Nónstein" w:date="2016-10-11T14:46:00Z">
                          <w:tcPr>
                            <w:tcW w:w="9075" w:type="dxa"/>
                            <w:gridSpan w:val="2"/>
                            <w:hideMark/>
                          </w:tcPr>
                        </w:tcPrChange>
                      </w:tcPr>
                      <w:p w14:paraId="2CF83AEB" w14:textId="77777777" w:rsidR="00466F3A" w:rsidRPr="00D50FD3" w:rsidDel="00267263" w:rsidRDefault="00466F3A" w:rsidP="00466F3A">
                        <w:pPr>
                          <w:spacing w:after="0" w:line="240" w:lineRule="auto"/>
                          <w:jc w:val="both"/>
                          <w:rPr>
                            <w:del w:id="1627" w:author="Gudmundur Nónstein" w:date="2016-10-05T13:34:00Z"/>
                            <w:rFonts w:ascii="Times New Roman" w:eastAsia="Times New Roman" w:hAnsi="Times New Roman" w:cs="Times New Roman"/>
                            <w:color w:val="000000"/>
                            <w:sz w:val="18"/>
                            <w:szCs w:val="18"/>
                            <w:lang w:eastAsia="da-DK"/>
                          </w:rPr>
                        </w:pPr>
                        <w:del w:id="1628" w:author="Gudmundur Nónstein" w:date="2016-10-05T13:34:00Z">
                          <w:r w:rsidRPr="00D50FD3" w:rsidDel="00267263">
                            <w:rPr>
                              <w:rFonts w:ascii="Times New Roman" w:eastAsia="Times New Roman" w:hAnsi="Times New Roman" w:cs="Times New Roman"/>
                              <w:color w:val="000000"/>
                              <w:sz w:val="18"/>
                              <w:szCs w:val="18"/>
                              <w:lang w:eastAsia="da-DK"/>
                            </w:rPr>
                            <w:delText>For livsforsikringsrisiciundermodulet, genoptagelsesrisici jf. bilag 1, punkt 164:</w:delText>
                          </w:r>
                        </w:del>
                      </w:p>
                    </w:tc>
                  </w:tr>
                  <w:tr w:rsidR="00466F3A" w:rsidRPr="00D50FD3" w:rsidDel="00267263" w14:paraId="1E8EF42D" w14:textId="77777777" w:rsidTr="000258E5">
                    <w:trPr>
                      <w:del w:id="1629" w:author="Gudmundur Nónstein" w:date="2016-10-05T13:34:00Z"/>
                    </w:trPr>
                    <w:tc>
                      <w:tcPr>
                        <w:tcW w:w="630" w:type="dxa"/>
                        <w:hideMark/>
                        <w:tcPrChange w:id="1630" w:author="Gudmundur Nónstein" w:date="2016-10-11T14:46:00Z">
                          <w:tcPr>
                            <w:tcW w:w="630" w:type="dxa"/>
                            <w:hideMark/>
                          </w:tcPr>
                        </w:tcPrChange>
                      </w:tcPr>
                      <w:p w14:paraId="71D1EDF0" w14:textId="77777777" w:rsidR="00466F3A" w:rsidRPr="00D50FD3" w:rsidDel="00267263" w:rsidRDefault="00466F3A" w:rsidP="00466F3A">
                        <w:pPr>
                          <w:spacing w:after="0" w:line="240" w:lineRule="auto"/>
                          <w:rPr>
                            <w:del w:id="1631" w:author="Gudmundur Nónstein" w:date="2016-10-05T13:34:00Z"/>
                            <w:rFonts w:ascii="Times New Roman" w:eastAsia="Times New Roman" w:hAnsi="Times New Roman" w:cs="Times New Roman"/>
                            <w:color w:val="000000"/>
                            <w:sz w:val="18"/>
                            <w:szCs w:val="18"/>
                            <w:lang w:eastAsia="da-DK"/>
                          </w:rPr>
                        </w:pPr>
                        <w:del w:id="163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633" w:author="Gudmundur Nónstein" w:date="2016-10-11T14:46:00Z">
                          <w:tcPr>
                            <w:tcW w:w="570" w:type="dxa"/>
                            <w:hideMark/>
                          </w:tcPr>
                        </w:tcPrChange>
                      </w:tcPr>
                      <w:p w14:paraId="1DA20CDF" w14:textId="77777777" w:rsidR="00466F3A" w:rsidRPr="00D50FD3" w:rsidDel="00267263" w:rsidRDefault="00466F3A" w:rsidP="00466F3A">
                        <w:pPr>
                          <w:spacing w:after="0" w:line="240" w:lineRule="auto"/>
                          <w:rPr>
                            <w:del w:id="1634" w:author="Gudmundur Nónstein" w:date="2016-10-05T13:34:00Z"/>
                            <w:rFonts w:ascii="Times New Roman" w:eastAsia="Times New Roman" w:hAnsi="Times New Roman" w:cs="Times New Roman"/>
                            <w:color w:val="000000"/>
                            <w:sz w:val="18"/>
                            <w:szCs w:val="18"/>
                            <w:lang w:eastAsia="da-DK"/>
                          </w:rPr>
                        </w:pPr>
                        <w:del w:id="163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1636" w:author="Gudmundur Nónstein" w:date="2016-10-11T14:46:00Z">
                          <w:tcPr>
                            <w:tcW w:w="420" w:type="dxa"/>
                            <w:hideMark/>
                          </w:tcPr>
                        </w:tcPrChange>
                      </w:tcPr>
                      <w:p w14:paraId="6CD48413" w14:textId="77777777" w:rsidR="00466F3A" w:rsidRPr="00D50FD3" w:rsidDel="00267263" w:rsidRDefault="00466F3A" w:rsidP="00466F3A">
                        <w:pPr>
                          <w:spacing w:after="0" w:line="240" w:lineRule="auto"/>
                          <w:jc w:val="both"/>
                          <w:rPr>
                            <w:del w:id="1637" w:author="Gudmundur Nónstein" w:date="2016-10-05T13:34:00Z"/>
                            <w:rFonts w:ascii="Times New Roman" w:eastAsia="Times New Roman" w:hAnsi="Times New Roman" w:cs="Times New Roman"/>
                            <w:color w:val="000000"/>
                            <w:sz w:val="18"/>
                            <w:szCs w:val="18"/>
                            <w:lang w:eastAsia="da-DK"/>
                          </w:rPr>
                        </w:pPr>
                        <w:del w:id="1638"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1639" w:author="Gudmundur Nónstein" w:date="2016-10-11T14:46:00Z">
                          <w:tcPr>
                            <w:tcW w:w="8640" w:type="dxa"/>
                            <w:hideMark/>
                          </w:tcPr>
                        </w:tcPrChange>
                      </w:tcPr>
                      <w:p w14:paraId="2FDBCE88" w14:textId="77777777" w:rsidR="00466F3A" w:rsidRPr="00D50FD3" w:rsidDel="00267263" w:rsidRDefault="00466F3A" w:rsidP="00466F3A">
                        <w:pPr>
                          <w:spacing w:after="0" w:line="240" w:lineRule="auto"/>
                          <w:jc w:val="both"/>
                          <w:rPr>
                            <w:del w:id="1640" w:author="Gudmundur Nónstein" w:date="2016-10-05T13:34:00Z"/>
                            <w:rFonts w:ascii="Times New Roman" w:eastAsia="Times New Roman" w:hAnsi="Times New Roman" w:cs="Times New Roman"/>
                            <w:color w:val="000000"/>
                            <w:sz w:val="18"/>
                            <w:szCs w:val="18"/>
                            <w:lang w:eastAsia="da-DK"/>
                          </w:rPr>
                        </w:pPr>
                        <w:del w:id="1641" w:author="Gudmundur Nónstein" w:date="2016-10-05T13:34:00Z">
                          <w:r w:rsidRPr="00D50FD3" w:rsidDel="00267263">
                            <w:rPr>
                              <w:rFonts w:ascii="Times New Roman" w:eastAsia="Times New Roman" w:hAnsi="Times New Roman" w:cs="Times New Roman"/>
                              <w:color w:val="000000"/>
                              <w:sz w:val="18"/>
                              <w:szCs w:val="18"/>
                              <w:lang w:eastAsia="da-DK"/>
                            </w:rPr>
                            <w:delText>Den permanente stigning i de årlige betalinger for de af selskabets annuiteter, der er eksponeret overfor genoptagelsesrisici forudsat, at selskabets annuiteter ikke er underlagt væsentlig inflationsrisiko.</w:delText>
                          </w:r>
                        </w:del>
                      </w:p>
                    </w:tc>
                  </w:tr>
                  <w:tr w:rsidR="00466F3A" w:rsidRPr="00D50FD3" w:rsidDel="00267263" w14:paraId="46AE30D5" w14:textId="77777777" w:rsidTr="000258E5">
                    <w:trPr>
                      <w:del w:id="1642" w:author="Gudmundur Nónstein" w:date="2016-10-05T13:34:00Z"/>
                    </w:trPr>
                    <w:tc>
                      <w:tcPr>
                        <w:tcW w:w="630" w:type="dxa"/>
                        <w:hideMark/>
                        <w:tcPrChange w:id="1643" w:author="Gudmundur Nónstein" w:date="2016-10-11T14:46:00Z">
                          <w:tcPr>
                            <w:tcW w:w="630" w:type="dxa"/>
                            <w:hideMark/>
                          </w:tcPr>
                        </w:tcPrChange>
                      </w:tcPr>
                      <w:p w14:paraId="6D3A21BC" w14:textId="77777777" w:rsidR="00466F3A" w:rsidRPr="00D50FD3" w:rsidDel="00267263" w:rsidRDefault="00466F3A" w:rsidP="00466F3A">
                        <w:pPr>
                          <w:spacing w:after="0" w:line="240" w:lineRule="auto"/>
                          <w:rPr>
                            <w:del w:id="1644" w:author="Gudmundur Nónstein" w:date="2016-10-05T13:34:00Z"/>
                            <w:rFonts w:ascii="Times New Roman" w:eastAsia="Times New Roman" w:hAnsi="Times New Roman" w:cs="Times New Roman"/>
                            <w:color w:val="000000"/>
                            <w:sz w:val="18"/>
                            <w:szCs w:val="18"/>
                            <w:lang w:eastAsia="da-DK"/>
                          </w:rPr>
                        </w:pPr>
                        <w:del w:id="164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646" w:author="Gudmundur Nónstein" w:date="2016-10-11T14:46:00Z">
                          <w:tcPr>
                            <w:tcW w:w="570" w:type="dxa"/>
                            <w:hideMark/>
                          </w:tcPr>
                        </w:tcPrChange>
                      </w:tcPr>
                      <w:p w14:paraId="6A2D1CC2" w14:textId="77777777" w:rsidR="00466F3A" w:rsidRPr="00D50FD3" w:rsidDel="00267263" w:rsidRDefault="00466F3A" w:rsidP="00466F3A">
                        <w:pPr>
                          <w:spacing w:after="0" w:line="240" w:lineRule="auto"/>
                          <w:jc w:val="both"/>
                          <w:rPr>
                            <w:del w:id="1647" w:author="Gudmundur Nónstein" w:date="2016-10-05T13:34:00Z"/>
                            <w:rFonts w:ascii="Times New Roman" w:eastAsia="Times New Roman" w:hAnsi="Times New Roman" w:cs="Times New Roman"/>
                            <w:color w:val="000000"/>
                            <w:sz w:val="18"/>
                            <w:szCs w:val="18"/>
                            <w:lang w:eastAsia="da-DK"/>
                          </w:rPr>
                        </w:pPr>
                        <w:del w:id="1648"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1649" w:author="Gudmundur Nónstein" w:date="2016-10-11T14:46:00Z">
                          <w:tcPr>
                            <w:tcW w:w="9075" w:type="dxa"/>
                            <w:gridSpan w:val="2"/>
                            <w:hideMark/>
                          </w:tcPr>
                        </w:tcPrChange>
                      </w:tcPr>
                      <w:p w14:paraId="5FB53B3B" w14:textId="77777777" w:rsidR="00466F3A" w:rsidRPr="00D50FD3" w:rsidDel="00267263" w:rsidRDefault="00466F3A" w:rsidP="00466F3A">
                        <w:pPr>
                          <w:spacing w:after="0" w:line="240" w:lineRule="auto"/>
                          <w:jc w:val="both"/>
                          <w:rPr>
                            <w:del w:id="1650" w:author="Gudmundur Nónstein" w:date="2016-10-05T13:34:00Z"/>
                            <w:rFonts w:ascii="Times New Roman" w:eastAsia="Times New Roman" w:hAnsi="Times New Roman" w:cs="Times New Roman"/>
                            <w:color w:val="000000"/>
                            <w:sz w:val="18"/>
                            <w:szCs w:val="18"/>
                            <w:lang w:eastAsia="da-DK"/>
                          </w:rPr>
                        </w:pPr>
                        <w:del w:id="1651" w:author="Gudmundur Nónstein" w:date="2016-10-05T13:34:00Z">
                          <w:r w:rsidRPr="00D50FD3" w:rsidDel="00267263">
                            <w:rPr>
                              <w:rFonts w:ascii="Times New Roman" w:eastAsia="Times New Roman" w:hAnsi="Times New Roman" w:cs="Times New Roman"/>
                              <w:color w:val="000000"/>
                              <w:sz w:val="18"/>
                              <w:szCs w:val="18"/>
                              <w:lang w:eastAsia="da-DK"/>
                            </w:rPr>
                            <w:delText>For sundhedsforsikringsrisiciundermodulet beregnet på et teknisk grundlag der ikke er magen til livsforsikring (Sundhed Skade), præmie- og erstatningshensættelsesrisici for hver branche jf. bilag 1, punkt 238, tabel 28 og bilag 1, punkt 237:</w:delText>
                          </w:r>
                        </w:del>
                      </w:p>
                    </w:tc>
                  </w:tr>
                  <w:tr w:rsidR="00466F3A" w:rsidRPr="00D50FD3" w:rsidDel="00267263" w14:paraId="621F0022" w14:textId="77777777" w:rsidTr="000258E5">
                    <w:trPr>
                      <w:del w:id="1652" w:author="Gudmundur Nónstein" w:date="2016-10-05T13:34:00Z"/>
                    </w:trPr>
                    <w:tc>
                      <w:tcPr>
                        <w:tcW w:w="630" w:type="dxa"/>
                        <w:hideMark/>
                        <w:tcPrChange w:id="1653" w:author="Gudmundur Nónstein" w:date="2016-10-11T14:46:00Z">
                          <w:tcPr>
                            <w:tcW w:w="630" w:type="dxa"/>
                            <w:hideMark/>
                          </w:tcPr>
                        </w:tcPrChange>
                      </w:tcPr>
                      <w:p w14:paraId="23943286" w14:textId="77777777" w:rsidR="00466F3A" w:rsidRPr="00D50FD3" w:rsidDel="00267263" w:rsidRDefault="00466F3A" w:rsidP="00466F3A">
                        <w:pPr>
                          <w:spacing w:after="0" w:line="240" w:lineRule="auto"/>
                          <w:rPr>
                            <w:del w:id="1654" w:author="Gudmundur Nónstein" w:date="2016-10-05T13:34:00Z"/>
                            <w:rFonts w:ascii="Times New Roman" w:eastAsia="Times New Roman" w:hAnsi="Times New Roman" w:cs="Times New Roman"/>
                            <w:color w:val="000000"/>
                            <w:sz w:val="18"/>
                            <w:szCs w:val="18"/>
                            <w:lang w:eastAsia="da-DK"/>
                          </w:rPr>
                        </w:pPr>
                        <w:del w:id="165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656" w:author="Gudmundur Nónstein" w:date="2016-10-11T14:46:00Z">
                          <w:tcPr>
                            <w:tcW w:w="570" w:type="dxa"/>
                            <w:hideMark/>
                          </w:tcPr>
                        </w:tcPrChange>
                      </w:tcPr>
                      <w:p w14:paraId="0762FBAD" w14:textId="77777777" w:rsidR="00466F3A" w:rsidRPr="00D50FD3" w:rsidDel="00267263" w:rsidRDefault="00466F3A" w:rsidP="00466F3A">
                        <w:pPr>
                          <w:spacing w:after="0" w:line="240" w:lineRule="auto"/>
                          <w:rPr>
                            <w:del w:id="1657" w:author="Gudmundur Nónstein" w:date="2016-10-05T13:34:00Z"/>
                            <w:rFonts w:ascii="Times New Roman" w:eastAsia="Times New Roman" w:hAnsi="Times New Roman" w:cs="Times New Roman"/>
                            <w:color w:val="000000"/>
                            <w:sz w:val="18"/>
                            <w:szCs w:val="18"/>
                            <w:lang w:eastAsia="da-DK"/>
                          </w:rPr>
                        </w:pPr>
                        <w:del w:id="165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1659" w:author="Gudmundur Nónstein" w:date="2016-10-11T14:46:00Z">
                          <w:tcPr>
                            <w:tcW w:w="420" w:type="dxa"/>
                            <w:hideMark/>
                          </w:tcPr>
                        </w:tcPrChange>
                      </w:tcPr>
                      <w:p w14:paraId="7B5DC9C7" w14:textId="77777777" w:rsidR="00466F3A" w:rsidRPr="00D50FD3" w:rsidDel="00267263" w:rsidRDefault="00466F3A" w:rsidP="00466F3A">
                        <w:pPr>
                          <w:spacing w:after="0" w:line="240" w:lineRule="auto"/>
                          <w:jc w:val="both"/>
                          <w:rPr>
                            <w:del w:id="1660" w:author="Gudmundur Nónstein" w:date="2016-10-05T13:34:00Z"/>
                            <w:rFonts w:ascii="Times New Roman" w:eastAsia="Times New Roman" w:hAnsi="Times New Roman" w:cs="Times New Roman"/>
                            <w:color w:val="000000"/>
                            <w:sz w:val="18"/>
                            <w:szCs w:val="18"/>
                            <w:lang w:eastAsia="da-DK"/>
                          </w:rPr>
                        </w:pPr>
                        <w:del w:id="1661"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1662" w:author="Gudmundur Nónstein" w:date="2016-10-11T14:46:00Z">
                          <w:tcPr>
                            <w:tcW w:w="8640" w:type="dxa"/>
                            <w:hideMark/>
                          </w:tcPr>
                        </w:tcPrChange>
                      </w:tcPr>
                      <w:p w14:paraId="5812BE65" w14:textId="77777777" w:rsidR="00466F3A" w:rsidRPr="00D50FD3" w:rsidDel="00267263" w:rsidRDefault="00466F3A" w:rsidP="00466F3A">
                        <w:pPr>
                          <w:spacing w:after="0" w:line="240" w:lineRule="auto"/>
                          <w:jc w:val="both"/>
                          <w:rPr>
                            <w:del w:id="1663" w:author="Gudmundur Nónstein" w:date="2016-10-05T13:34:00Z"/>
                            <w:rFonts w:ascii="Times New Roman" w:eastAsia="Times New Roman" w:hAnsi="Times New Roman" w:cs="Times New Roman"/>
                            <w:color w:val="000000"/>
                            <w:sz w:val="18"/>
                            <w:szCs w:val="18"/>
                            <w:lang w:eastAsia="da-DK"/>
                          </w:rPr>
                        </w:pPr>
                        <w:del w:id="1664" w:author="Gudmundur Nónstein" w:date="2016-10-05T13:34:00Z">
                          <w:r w:rsidRPr="00D50FD3" w:rsidDel="00267263">
                            <w:rPr>
                              <w:rFonts w:ascii="Times New Roman" w:eastAsia="Times New Roman" w:hAnsi="Times New Roman" w:cs="Times New Roman"/>
                              <w:color w:val="000000"/>
                              <w:sz w:val="18"/>
                              <w:szCs w:val="18"/>
                              <w:lang w:eastAsia="da-DK"/>
                            </w:rPr>
                            <w:delText>Standardafvigelsen for Sundhed Skade præmierisiko, herunder bruttopræmierisiko.</w:delText>
                          </w:r>
                        </w:del>
                      </w:p>
                    </w:tc>
                  </w:tr>
                  <w:tr w:rsidR="00466F3A" w:rsidRPr="00D50FD3" w:rsidDel="00267263" w14:paraId="2D94CFE8" w14:textId="77777777" w:rsidTr="000258E5">
                    <w:trPr>
                      <w:del w:id="1665" w:author="Gudmundur Nónstein" w:date="2016-10-05T13:34:00Z"/>
                    </w:trPr>
                    <w:tc>
                      <w:tcPr>
                        <w:tcW w:w="630" w:type="dxa"/>
                        <w:hideMark/>
                        <w:tcPrChange w:id="1666" w:author="Gudmundur Nónstein" w:date="2016-10-11T14:46:00Z">
                          <w:tcPr>
                            <w:tcW w:w="630" w:type="dxa"/>
                            <w:hideMark/>
                          </w:tcPr>
                        </w:tcPrChange>
                      </w:tcPr>
                      <w:p w14:paraId="5A54F137" w14:textId="77777777" w:rsidR="00466F3A" w:rsidRPr="00D50FD3" w:rsidDel="00267263" w:rsidRDefault="00466F3A" w:rsidP="00466F3A">
                        <w:pPr>
                          <w:spacing w:after="0" w:line="240" w:lineRule="auto"/>
                          <w:rPr>
                            <w:del w:id="1667" w:author="Gudmundur Nónstein" w:date="2016-10-05T13:34:00Z"/>
                            <w:rFonts w:ascii="Times New Roman" w:eastAsia="Times New Roman" w:hAnsi="Times New Roman" w:cs="Times New Roman"/>
                            <w:color w:val="000000"/>
                            <w:sz w:val="18"/>
                            <w:szCs w:val="18"/>
                            <w:lang w:eastAsia="da-DK"/>
                          </w:rPr>
                        </w:pPr>
                        <w:del w:id="166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669" w:author="Gudmundur Nónstein" w:date="2016-10-11T14:46:00Z">
                          <w:tcPr>
                            <w:tcW w:w="570" w:type="dxa"/>
                            <w:hideMark/>
                          </w:tcPr>
                        </w:tcPrChange>
                      </w:tcPr>
                      <w:p w14:paraId="07B6B528" w14:textId="77777777" w:rsidR="00466F3A" w:rsidRPr="00D50FD3" w:rsidDel="00267263" w:rsidRDefault="00466F3A" w:rsidP="00466F3A">
                        <w:pPr>
                          <w:spacing w:after="0" w:line="240" w:lineRule="auto"/>
                          <w:rPr>
                            <w:del w:id="1670" w:author="Gudmundur Nónstein" w:date="2016-10-05T13:34:00Z"/>
                            <w:rFonts w:ascii="Times New Roman" w:eastAsia="Times New Roman" w:hAnsi="Times New Roman" w:cs="Times New Roman"/>
                            <w:color w:val="000000"/>
                            <w:sz w:val="18"/>
                            <w:szCs w:val="18"/>
                            <w:lang w:eastAsia="da-DK"/>
                          </w:rPr>
                        </w:pPr>
                        <w:del w:id="167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1672" w:author="Gudmundur Nónstein" w:date="2016-10-11T14:46:00Z">
                          <w:tcPr>
                            <w:tcW w:w="420" w:type="dxa"/>
                            <w:hideMark/>
                          </w:tcPr>
                        </w:tcPrChange>
                      </w:tcPr>
                      <w:p w14:paraId="075081C6" w14:textId="77777777" w:rsidR="00466F3A" w:rsidRPr="00D50FD3" w:rsidDel="00267263" w:rsidRDefault="00466F3A" w:rsidP="00466F3A">
                        <w:pPr>
                          <w:spacing w:after="0" w:line="240" w:lineRule="auto"/>
                          <w:jc w:val="both"/>
                          <w:rPr>
                            <w:del w:id="1673" w:author="Gudmundur Nónstein" w:date="2016-10-05T13:34:00Z"/>
                            <w:rFonts w:ascii="Times New Roman" w:eastAsia="Times New Roman" w:hAnsi="Times New Roman" w:cs="Times New Roman"/>
                            <w:color w:val="000000"/>
                            <w:sz w:val="18"/>
                            <w:szCs w:val="18"/>
                            <w:lang w:eastAsia="da-DK"/>
                          </w:rPr>
                        </w:pPr>
                        <w:del w:id="1674"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1675" w:author="Gudmundur Nónstein" w:date="2016-10-11T14:46:00Z">
                          <w:tcPr>
                            <w:tcW w:w="8640" w:type="dxa"/>
                            <w:hideMark/>
                          </w:tcPr>
                        </w:tcPrChange>
                      </w:tcPr>
                      <w:p w14:paraId="368F2BEC" w14:textId="77777777" w:rsidR="00466F3A" w:rsidRPr="00D50FD3" w:rsidDel="00267263" w:rsidRDefault="00466F3A" w:rsidP="00466F3A">
                        <w:pPr>
                          <w:spacing w:after="0" w:line="240" w:lineRule="auto"/>
                          <w:jc w:val="both"/>
                          <w:rPr>
                            <w:del w:id="1676" w:author="Gudmundur Nónstein" w:date="2016-10-05T13:34:00Z"/>
                            <w:rFonts w:ascii="Times New Roman" w:eastAsia="Times New Roman" w:hAnsi="Times New Roman" w:cs="Times New Roman"/>
                            <w:color w:val="000000"/>
                            <w:sz w:val="18"/>
                            <w:szCs w:val="18"/>
                            <w:lang w:eastAsia="da-DK"/>
                          </w:rPr>
                        </w:pPr>
                        <w:del w:id="1677" w:author="Gudmundur Nónstein" w:date="2016-10-05T13:34:00Z">
                          <w:r w:rsidRPr="00D50FD3" w:rsidDel="00267263">
                            <w:rPr>
                              <w:rFonts w:ascii="Times New Roman" w:eastAsia="Times New Roman" w:hAnsi="Times New Roman" w:cs="Times New Roman"/>
                              <w:color w:val="000000"/>
                              <w:sz w:val="18"/>
                              <w:szCs w:val="18"/>
                              <w:lang w:eastAsia="da-DK"/>
                            </w:rPr>
                            <w:delText>Justeringsfaktoren for ikke-proportional genforsikring.</w:delText>
                          </w:r>
                        </w:del>
                      </w:p>
                    </w:tc>
                  </w:tr>
                  <w:tr w:rsidR="00466F3A" w:rsidRPr="00D50FD3" w:rsidDel="00267263" w14:paraId="5D174C6B" w14:textId="77777777" w:rsidTr="000258E5">
                    <w:trPr>
                      <w:del w:id="1678" w:author="Gudmundur Nónstein" w:date="2016-10-05T13:34:00Z"/>
                    </w:trPr>
                    <w:tc>
                      <w:tcPr>
                        <w:tcW w:w="630" w:type="dxa"/>
                        <w:hideMark/>
                        <w:tcPrChange w:id="1679" w:author="Gudmundur Nónstein" w:date="2016-10-11T14:46:00Z">
                          <w:tcPr>
                            <w:tcW w:w="630" w:type="dxa"/>
                            <w:hideMark/>
                          </w:tcPr>
                        </w:tcPrChange>
                      </w:tcPr>
                      <w:p w14:paraId="40F8C296" w14:textId="77777777" w:rsidR="00466F3A" w:rsidRPr="00D50FD3" w:rsidDel="00267263" w:rsidRDefault="00466F3A" w:rsidP="00466F3A">
                        <w:pPr>
                          <w:spacing w:after="0" w:line="240" w:lineRule="auto"/>
                          <w:rPr>
                            <w:del w:id="1680" w:author="Gudmundur Nónstein" w:date="2016-10-05T13:34:00Z"/>
                            <w:rFonts w:ascii="Times New Roman" w:eastAsia="Times New Roman" w:hAnsi="Times New Roman" w:cs="Times New Roman"/>
                            <w:color w:val="000000"/>
                            <w:sz w:val="18"/>
                            <w:szCs w:val="18"/>
                            <w:lang w:eastAsia="da-DK"/>
                          </w:rPr>
                        </w:pPr>
                        <w:del w:id="168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682" w:author="Gudmundur Nónstein" w:date="2016-10-11T14:46:00Z">
                          <w:tcPr>
                            <w:tcW w:w="570" w:type="dxa"/>
                            <w:hideMark/>
                          </w:tcPr>
                        </w:tcPrChange>
                      </w:tcPr>
                      <w:p w14:paraId="224DBD06" w14:textId="77777777" w:rsidR="00466F3A" w:rsidRPr="00D50FD3" w:rsidDel="00267263" w:rsidRDefault="00466F3A" w:rsidP="00466F3A">
                        <w:pPr>
                          <w:spacing w:after="0" w:line="240" w:lineRule="auto"/>
                          <w:rPr>
                            <w:del w:id="1683" w:author="Gudmundur Nónstein" w:date="2016-10-05T13:34:00Z"/>
                            <w:rFonts w:ascii="Times New Roman" w:eastAsia="Times New Roman" w:hAnsi="Times New Roman" w:cs="Times New Roman"/>
                            <w:color w:val="000000"/>
                            <w:sz w:val="18"/>
                            <w:szCs w:val="18"/>
                            <w:lang w:eastAsia="da-DK"/>
                          </w:rPr>
                        </w:pPr>
                        <w:del w:id="168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1685" w:author="Gudmundur Nónstein" w:date="2016-10-11T14:46:00Z">
                          <w:tcPr>
                            <w:tcW w:w="420" w:type="dxa"/>
                            <w:hideMark/>
                          </w:tcPr>
                        </w:tcPrChange>
                      </w:tcPr>
                      <w:p w14:paraId="1B59626D" w14:textId="77777777" w:rsidR="00466F3A" w:rsidRPr="00D50FD3" w:rsidDel="00267263" w:rsidRDefault="00466F3A" w:rsidP="00466F3A">
                        <w:pPr>
                          <w:spacing w:after="0" w:line="240" w:lineRule="auto"/>
                          <w:jc w:val="both"/>
                          <w:rPr>
                            <w:del w:id="1686" w:author="Gudmundur Nónstein" w:date="2016-10-05T13:34:00Z"/>
                            <w:rFonts w:ascii="Times New Roman" w:eastAsia="Times New Roman" w:hAnsi="Times New Roman" w:cs="Times New Roman"/>
                            <w:color w:val="000000"/>
                            <w:sz w:val="18"/>
                            <w:szCs w:val="18"/>
                            <w:lang w:eastAsia="da-DK"/>
                          </w:rPr>
                        </w:pPr>
                        <w:del w:id="1687"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hideMark/>
                        <w:tcPrChange w:id="1688" w:author="Gudmundur Nónstein" w:date="2016-10-11T14:46:00Z">
                          <w:tcPr>
                            <w:tcW w:w="8640" w:type="dxa"/>
                            <w:hideMark/>
                          </w:tcPr>
                        </w:tcPrChange>
                      </w:tcPr>
                      <w:p w14:paraId="4F21C1DE" w14:textId="77777777" w:rsidR="00466F3A" w:rsidRPr="00D50FD3" w:rsidDel="00267263" w:rsidRDefault="00466F3A" w:rsidP="00466F3A">
                        <w:pPr>
                          <w:spacing w:after="0" w:line="240" w:lineRule="auto"/>
                          <w:jc w:val="both"/>
                          <w:rPr>
                            <w:del w:id="1689" w:author="Gudmundur Nónstein" w:date="2016-10-05T13:34:00Z"/>
                            <w:rFonts w:ascii="Times New Roman" w:eastAsia="Times New Roman" w:hAnsi="Times New Roman" w:cs="Times New Roman"/>
                            <w:color w:val="000000"/>
                            <w:sz w:val="18"/>
                            <w:szCs w:val="18"/>
                            <w:lang w:eastAsia="da-DK"/>
                          </w:rPr>
                        </w:pPr>
                        <w:del w:id="1690" w:author="Gudmundur Nónstein" w:date="2016-10-05T13:34:00Z">
                          <w:r w:rsidRPr="00D50FD3" w:rsidDel="00267263">
                            <w:rPr>
                              <w:rFonts w:ascii="Times New Roman" w:eastAsia="Times New Roman" w:hAnsi="Times New Roman" w:cs="Times New Roman"/>
                              <w:color w:val="000000"/>
                              <w:sz w:val="18"/>
                              <w:szCs w:val="18"/>
                              <w:lang w:eastAsia="da-DK"/>
                            </w:rPr>
                            <w:delText>Standardafvigelsen for Sundhed Skade erstatningshensættelsesrisiko.</w:delText>
                          </w:r>
                        </w:del>
                      </w:p>
                    </w:tc>
                  </w:tr>
                  <w:tr w:rsidR="00466F3A" w:rsidRPr="00D50FD3" w:rsidDel="00267263" w14:paraId="39594C24" w14:textId="77777777" w:rsidTr="000258E5">
                    <w:trPr>
                      <w:del w:id="1691" w:author="Gudmundur Nónstein" w:date="2016-10-05T13:34:00Z"/>
                    </w:trPr>
                    <w:tc>
                      <w:tcPr>
                        <w:tcW w:w="630" w:type="dxa"/>
                        <w:hideMark/>
                        <w:tcPrChange w:id="1692" w:author="Gudmundur Nónstein" w:date="2016-10-11T14:46:00Z">
                          <w:tcPr>
                            <w:tcW w:w="630" w:type="dxa"/>
                            <w:hideMark/>
                          </w:tcPr>
                        </w:tcPrChange>
                      </w:tcPr>
                      <w:p w14:paraId="61DB9EDA" w14:textId="77777777" w:rsidR="00466F3A" w:rsidRPr="00D50FD3" w:rsidDel="00267263" w:rsidRDefault="00466F3A" w:rsidP="00466F3A">
                        <w:pPr>
                          <w:spacing w:after="0" w:line="240" w:lineRule="auto"/>
                          <w:rPr>
                            <w:del w:id="1693" w:author="Gudmundur Nónstein" w:date="2016-10-05T13:34:00Z"/>
                            <w:rFonts w:ascii="Times New Roman" w:eastAsia="Times New Roman" w:hAnsi="Times New Roman" w:cs="Times New Roman"/>
                            <w:color w:val="000000"/>
                            <w:sz w:val="18"/>
                            <w:szCs w:val="18"/>
                            <w:lang w:eastAsia="da-DK"/>
                          </w:rPr>
                        </w:pPr>
                        <w:del w:id="169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695" w:author="Gudmundur Nónstein" w:date="2016-10-11T14:46:00Z">
                          <w:tcPr>
                            <w:tcW w:w="570" w:type="dxa"/>
                            <w:hideMark/>
                          </w:tcPr>
                        </w:tcPrChange>
                      </w:tcPr>
                      <w:p w14:paraId="416A064F" w14:textId="77777777" w:rsidR="00466F3A" w:rsidRPr="00D50FD3" w:rsidDel="00267263" w:rsidRDefault="00466F3A" w:rsidP="00466F3A">
                        <w:pPr>
                          <w:spacing w:after="0" w:line="240" w:lineRule="auto"/>
                          <w:jc w:val="both"/>
                          <w:rPr>
                            <w:del w:id="1696" w:author="Gudmundur Nónstein" w:date="2016-10-05T13:34:00Z"/>
                            <w:rFonts w:ascii="Times New Roman" w:eastAsia="Times New Roman" w:hAnsi="Times New Roman" w:cs="Times New Roman"/>
                            <w:color w:val="000000"/>
                            <w:sz w:val="18"/>
                            <w:szCs w:val="18"/>
                            <w:lang w:eastAsia="da-DK"/>
                          </w:rPr>
                        </w:pPr>
                        <w:del w:id="1697"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1698" w:author="Gudmundur Nónstein" w:date="2016-10-11T14:46:00Z">
                          <w:tcPr>
                            <w:tcW w:w="9075" w:type="dxa"/>
                            <w:gridSpan w:val="2"/>
                            <w:hideMark/>
                          </w:tcPr>
                        </w:tcPrChange>
                      </w:tcPr>
                      <w:p w14:paraId="1B80DADF" w14:textId="77777777" w:rsidR="00466F3A" w:rsidRPr="00D50FD3" w:rsidDel="00267263" w:rsidRDefault="00466F3A" w:rsidP="00466F3A">
                        <w:pPr>
                          <w:spacing w:after="0" w:line="240" w:lineRule="auto"/>
                          <w:jc w:val="both"/>
                          <w:rPr>
                            <w:del w:id="1699" w:author="Gudmundur Nónstein" w:date="2016-10-05T13:34:00Z"/>
                            <w:rFonts w:ascii="Times New Roman" w:eastAsia="Times New Roman" w:hAnsi="Times New Roman" w:cs="Times New Roman"/>
                            <w:color w:val="000000"/>
                            <w:sz w:val="18"/>
                            <w:szCs w:val="18"/>
                            <w:lang w:eastAsia="da-DK"/>
                          </w:rPr>
                        </w:pPr>
                        <w:del w:id="1700" w:author="Gudmundur Nónstein" w:date="2016-10-05T13:34:00Z">
                          <w:r w:rsidRPr="00D50FD3" w:rsidDel="00267263">
                            <w:rPr>
                              <w:rFonts w:ascii="Times New Roman" w:eastAsia="Times New Roman" w:hAnsi="Times New Roman" w:cs="Times New Roman"/>
                              <w:color w:val="000000"/>
                              <w:sz w:val="18"/>
                              <w:szCs w:val="18"/>
                              <w:lang w:eastAsia="da-DK"/>
                            </w:rPr>
                            <w:delText>For sundhedsforsikringsrisiciundermodulet genoptagelsesrisici, jf. bilag 1, punkt 234:</w:delText>
                          </w:r>
                        </w:del>
                      </w:p>
                    </w:tc>
                  </w:tr>
                  <w:tr w:rsidR="00466F3A" w:rsidRPr="00D50FD3" w:rsidDel="00267263" w14:paraId="16F21C28" w14:textId="77777777" w:rsidTr="000258E5">
                    <w:trPr>
                      <w:del w:id="1701" w:author="Gudmundur Nónstein" w:date="2016-10-05T13:34:00Z"/>
                    </w:trPr>
                    <w:tc>
                      <w:tcPr>
                        <w:tcW w:w="630" w:type="dxa"/>
                        <w:hideMark/>
                        <w:tcPrChange w:id="1702" w:author="Gudmundur Nónstein" w:date="2016-10-11T14:46:00Z">
                          <w:tcPr>
                            <w:tcW w:w="630" w:type="dxa"/>
                            <w:hideMark/>
                          </w:tcPr>
                        </w:tcPrChange>
                      </w:tcPr>
                      <w:p w14:paraId="31CAE496" w14:textId="77777777" w:rsidR="00466F3A" w:rsidRPr="00D50FD3" w:rsidDel="00267263" w:rsidRDefault="00466F3A" w:rsidP="00466F3A">
                        <w:pPr>
                          <w:spacing w:after="0" w:line="240" w:lineRule="auto"/>
                          <w:rPr>
                            <w:del w:id="1703" w:author="Gudmundur Nónstein" w:date="2016-10-05T13:34:00Z"/>
                            <w:rFonts w:ascii="Times New Roman" w:eastAsia="Times New Roman" w:hAnsi="Times New Roman" w:cs="Times New Roman"/>
                            <w:color w:val="000000"/>
                            <w:sz w:val="18"/>
                            <w:szCs w:val="18"/>
                            <w:lang w:eastAsia="da-DK"/>
                          </w:rPr>
                        </w:pPr>
                        <w:del w:id="170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705" w:author="Gudmundur Nónstein" w:date="2016-10-11T14:46:00Z">
                          <w:tcPr>
                            <w:tcW w:w="570" w:type="dxa"/>
                            <w:hideMark/>
                          </w:tcPr>
                        </w:tcPrChange>
                      </w:tcPr>
                      <w:p w14:paraId="4FB00A5C" w14:textId="77777777" w:rsidR="00466F3A" w:rsidRPr="00D50FD3" w:rsidDel="00267263" w:rsidRDefault="00466F3A" w:rsidP="00466F3A">
                        <w:pPr>
                          <w:spacing w:after="0" w:line="240" w:lineRule="auto"/>
                          <w:rPr>
                            <w:del w:id="1706" w:author="Gudmundur Nónstein" w:date="2016-10-05T13:34:00Z"/>
                            <w:rFonts w:ascii="Times New Roman" w:eastAsia="Times New Roman" w:hAnsi="Times New Roman" w:cs="Times New Roman"/>
                            <w:color w:val="000000"/>
                            <w:sz w:val="18"/>
                            <w:szCs w:val="18"/>
                            <w:lang w:eastAsia="da-DK"/>
                          </w:rPr>
                        </w:pPr>
                        <w:del w:id="170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1708" w:author="Gudmundur Nónstein" w:date="2016-10-11T14:46:00Z">
                          <w:tcPr>
                            <w:tcW w:w="420" w:type="dxa"/>
                            <w:hideMark/>
                          </w:tcPr>
                        </w:tcPrChange>
                      </w:tcPr>
                      <w:p w14:paraId="2F8A4A48" w14:textId="77777777" w:rsidR="00466F3A" w:rsidRPr="00D50FD3" w:rsidDel="00267263" w:rsidRDefault="00466F3A" w:rsidP="00466F3A">
                        <w:pPr>
                          <w:spacing w:after="0" w:line="240" w:lineRule="auto"/>
                          <w:jc w:val="both"/>
                          <w:rPr>
                            <w:del w:id="1709" w:author="Gudmundur Nónstein" w:date="2016-10-05T13:34:00Z"/>
                            <w:rFonts w:ascii="Times New Roman" w:eastAsia="Times New Roman" w:hAnsi="Times New Roman" w:cs="Times New Roman"/>
                            <w:color w:val="000000"/>
                            <w:sz w:val="18"/>
                            <w:szCs w:val="18"/>
                            <w:lang w:eastAsia="da-DK"/>
                          </w:rPr>
                        </w:pPr>
                        <w:del w:id="1710"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1711" w:author="Gudmundur Nónstein" w:date="2016-10-11T14:46:00Z">
                          <w:tcPr>
                            <w:tcW w:w="8640" w:type="dxa"/>
                            <w:hideMark/>
                          </w:tcPr>
                        </w:tcPrChange>
                      </w:tcPr>
                      <w:p w14:paraId="67508458" w14:textId="77777777" w:rsidR="00466F3A" w:rsidRPr="00D50FD3" w:rsidDel="00267263" w:rsidRDefault="00466F3A" w:rsidP="00466F3A">
                        <w:pPr>
                          <w:spacing w:after="0" w:line="240" w:lineRule="auto"/>
                          <w:jc w:val="both"/>
                          <w:rPr>
                            <w:del w:id="1712" w:author="Gudmundur Nónstein" w:date="2016-10-05T13:34:00Z"/>
                            <w:rFonts w:ascii="Times New Roman" w:eastAsia="Times New Roman" w:hAnsi="Times New Roman" w:cs="Times New Roman"/>
                            <w:color w:val="000000"/>
                            <w:sz w:val="18"/>
                            <w:szCs w:val="18"/>
                            <w:lang w:eastAsia="da-DK"/>
                          </w:rPr>
                        </w:pPr>
                        <w:del w:id="1713" w:author="Gudmundur Nónstein" w:date="2016-10-05T13:34:00Z">
                          <w:r w:rsidRPr="00D50FD3" w:rsidDel="00267263">
                            <w:rPr>
                              <w:rFonts w:ascii="Times New Roman" w:eastAsia="Times New Roman" w:hAnsi="Times New Roman" w:cs="Times New Roman"/>
                              <w:color w:val="000000"/>
                              <w:sz w:val="18"/>
                              <w:szCs w:val="18"/>
                              <w:lang w:eastAsia="da-DK"/>
                            </w:rPr>
                            <w:delText>Den permanente stigning i de årlige betalinger for de af selskabets annuiteter, der er eksponeret overfor genoptagelsesrisici, forudsat at selskabets annuiteter ikke er underlagt væsentlige inflationsrisiko.</w:delText>
                          </w:r>
                        </w:del>
                      </w:p>
                    </w:tc>
                  </w:tr>
                  <w:tr w:rsidR="00466F3A" w:rsidRPr="00D50FD3" w:rsidDel="00267263" w14:paraId="7488CAC3" w14:textId="77777777" w:rsidTr="000258E5">
                    <w:trPr>
                      <w:del w:id="1714" w:author="Gudmundur Nónstein" w:date="2016-10-05T13:34:00Z"/>
                    </w:trPr>
                    <w:tc>
                      <w:tcPr>
                        <w:tcW w:w="630" w:type="dxa"/>
                        <w:hideMark/>
                        <w:tcPrChange w:id="1715" w:author="Gudmundur Nónstein" w:date="2016-10-11T14:46:00Z">
                          <w:tcPr>
                            <w:tcW w:w="630" w:type="dxa"/>
                            <w:hideMark/>
                          </w:tcPr>
                        </w:tcPrChange>
                      </w:tcPr>
                      <w:p w14:paraId="612EEB7E" w14:textId="77777777" w:rsidR="00466F3A" w:rsidRPr="00D50FD3" w:rsidDel="00267263" w:rsidRDefault="00466F3A" w:rsidP="00466F3A">
                        <w:pPr>
                          <w:spacing w:after="0" w:line="240" w:lineRule="auto"/>
                          <w:jc w:val="both"/>
                          <w:rPr>
                            <w:del w:id="1716" w:author="Gudmundur Nónstein" w:date="2016-10-05T13:34:00Z"/>
                            <w:rFonts w:ascii="Times New Roman" w:eastAsia="Times New Roman" w:hAnsi="Times New Roman" w:cs="Times New Roman"/>
                            <w:color w:val="000000"/>
                            <w:sz w:val="18"/>
                            <w:szCs w:val="18"/>
                            <w:lang w:eastAsia="da-DK"/>
                          </w:rPr>
                        </w:pPr>
                        <w:del w:id="1717" w:author="Gudmundur Nónstein" w:date="2016-10-05T13:34:00Z">
                          <w:r w:rsidRPr="00D50FD3" w:rsidDel="00267263">
                            <w:rPr>
                              <w:rFonts w:ascii="Times New Roman" w:eastAsia="Times New Roman" w:hAnsi="Times New Roman" w:cs="Times New Roman"/>
                              <w:color w:val="000000"/>
                              <w:sz w:val="18"/>
                              <w:szCs w:val="18"/>
                              <w:lang w:eastAsia="da-DK"/>
                            </w:rPr>
                            <w:delText>3.2.</w:delText>
                          </w:r>
                        </w:del>
                      </w:p>
                    </w:tc>
                    <w:tc>
                      <w:tcPr>
                        <w:tcW w:w="9645" w:type="dxa"/>
                        <w:gridSpan w:val="3"/>
                        <w:hideMark/>
                        <w:tcPrChange w:id="1718" w:author="Gudmundur Nónstein" w:date="2016-10-11T14:46:00Z">
                          <w:tcPr>
                            <w:tcW w:w="9645" w:type="dxa"/>
                            <w:gridSpan w:val="3"/>
                            <w:hideMark/>
                          </w:tcPr>
                        </w:tcPrChange>
                      </w:tcPr>
                      <w:p w14:paraId="600D2D1E" w14:textId="77777777" w:rsidR="00466F3A" w:rsidRPr="00D50FD3" w:rsidDel="00267263" w:rsidRDefault="00466F3A" w:rsidP="00466F3A">
                        <w:pPr>
                          <w:spacing w:after="0" w:line="240" w:lineRule="auto"/>
                          <w:jc w:val="both"/>
                          <w:rPr>
                            <w:del w:id="1719" w:author="Gudmundur Nónstein" w:date="2016-10-05T13:34:00Z"/>
                            <w:rFonts w:ascii="Times New Roman" w:eastAsia="Times New Roman" w:hAnsi="Times New Roman" w:cs="Times New Roman"/>
                            <w:color w:val="000000"/>
                            <w:sz w:val="18"/>
                            <w:szCs w:val="18"/>
                            <w:lang w:eastAsia="da-DK"/>
                          </w:rPr>
                        </w:pPr>
                        <w:del w:id="1720" w:author="Gudmundur Nónstein" w:date="2016-10-05T13:34:00Z">
                          <w:r w:rsidRPr="00D50FD3" w:rsidDel="00267263">
                            <w:rPr>
                              <w:rFonts w:ascii="Times New Roman" w:eastAsia="Times New Roman" w:hAnsi="Times New Roman" w:cs="Times New Roman"/>
                              <w:color w:val="000000"/>
                              <w:sz w:val="18"/>
                              <w:szCs w:val="18"/>
                              <w:lang w:eastAsia="da-DK"/>
                            </w:rPr>
                            <w:delText>Uanset punkt 3.1 kan et selskab ikke erstatte parametre i standardmodellen med både standardafvigelsen for bruttopræmierisiko og med justeringsfaktoren for ikke-proportional genforsikring for samme branche.</w:delText>
                          </w:r>
                        </w:del>
                      </w:p>
                    </w:tc>
                  </w:tr>
                  <w:tr w:rsidR="00466F3A" w:rsidRPr="00D50FD3" w:rsidDel="00267263" w14:paraId="100C0005" w14:textId="77777777" w:rsidTr="000258E5">
                    <w:trPr>
                      <w:del w:id="1721" w:author="Gudmundur Nónstein" w:date="2016-10-05T13:34:00Z"/>
                    </w:trPr>
                    <w:tc>
                      <w:tcPr>
                        <w:tcW w:w="630" w:type="dxa"/>
                        <w:hideMark/>
                        <w:tcPrChange w:id="1722" w:author="Gudmundur Nónstein" w:date="2016-10-11T14:46:00Z">
                          <w:tcPr>
                            <w:tcW w:w="630" w:type="dxa"/>
                            <w:hideMark/>
                          </w:tcPr>
                        </w:tcPrChange>
                      </w:tcPr>
                      <w:p w14:paraId="3ED78623" w14:textId="77777777" w:rsidR="00466F3A" w:rsidRPr="00D50FD3" w:rsidDel="00267263" w:rsidRDefault="00466F3A" w:rsidP="00466F3A">
                        <w:pPr>
                          <w:spacing w:after="0" w:line="240" w:lineRule="auto"/>
                          <w:rPr>
                            <w:del w:id="1723" w:author="Gudmundur Nónstein" w:date="2016-10-05T13:34:00Z"/>
                            <w:rFonts w:ascii="Times New Roman" w:eastAsia="Times New Roman" w:hAnsi="Times New Roman" w:cs="Times New Roman"/>
                            <w:color w:val="000000"/>
                            <w:sz w:val="18"/>
                            <w:szCs w:val="18"/>
                            <w:lang w:eastAsia="da-DK"/>
                          </w:rPr>
                        </w:pPr>
                        <w:del w:id="172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1725" w:author="Gudmundur Nónstein" w:date="2016-10-11T14:46:00Z">
                          <w:tcPr>
                            <w:tcW w:w="9645" w:type="dxa"/>
                            <w:gridSpan w:val="3"/>
                            <w:hideMark/>
                          </w:tcPr>
                        </w:tcPrChange>
                      </w:tcPr>
                      <w:p w14:paraId="6D41CABF" w14:textId="77777777" w:rsidR="00466F3A" w:rsidRPr="00D50FD3" w:rsidDel="00267263" w:rsidRDefault="00466F3A" w:rsidP="00466F3A">
                        <w:pPr>
                          <w:spacing w:after="0" w:line="240" w:lineRule="auto"/>
                          <w:rPr>
                            <w:del w:id="1726" w:author="Gudmundur Nónstein" w:date="2016-10-05T13:34:00Z"/>
                            <w:rFonts w:ascii="Times New Roman" w:eastAsia="Times New Roman" w:hAnsi="Times New Roman" w:cs="Times New Roman"/>
                            <w:color w:val="000000"/>
                            <w:sz w:val="18"/>
                            <w:szCs w:val="18"/>
                            <w:lang w:eastAsia="da-DK"/>
                          </w:rPr>
                        </w:pPr>
                        <w:del w:id="172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63565778" w14:textId="77777777" w:rsidTr="000258E5">
                    <w:trPr>
                      <w:del w:id="1728" w:author="Gudmundur Nónstein" w:date="2016-10-05T13:34:00Z"/>
                    </w:trPr>
                    <w:tc>
                      <w:tcPr>
                        <w:tcW w:w="10275" w:type="dxa"/>
                        <w:gridSpan w:val="4"/>
                        <w:hideMark/>
                        <w:tcPrChange w:id="1729" w:author="Gudmundur Nónstein" w:date="2016-10-11T14:46:00Z">
                          <w:tcPr>
                            <w:tcW w:w="10275" w:type="dxa"/>
                            <w:gridSpan w:val="4"/>
                            <w:hideMark/>
                          </w:tcPr>
                        </w:tcPrChange>
                      </w:tcPr>
                      <w:p w14:paraId="37697265" w14:textId="77777777" w:rsidR="00466F3A" w:rsidRPr="00D50FD3" w:rsidDel="00267263" w:rsidRDefault="00466F3A" w:rsidP="00466F3A">
                        <w:pPr>
                          <w:spacing w:after="0" w:line="240" w:lineRule="auto"/>
                          <w:jc w:val="center"/>
                          <w:rPr>
                            <w:del w:id="1730" w:author="Gudmundur Nónstein" w:date="2016-10-05T13:34:00Z"/>
                            <w:rFonts w:ascii="Times New Roman" w:eastAsia="Times New Roman" w:hAnsi="Times New Roman" w:cs="Times New Roman"/>
                            <w:color w:val="000000"/>
                            <w:sz w:val="18"/>
                            <w:szCs w:val="18"/>
                            <w:lang w:eastAsia="da-DK"/>
                          </w:rPr>
                        </w:pPr>
                        <w:del w:id="1731" w:author="Gudmundur Nónstein" w:date="2016-10-05T13:34:00Z">
                          <w:r w:rsidRPr="00D50FD3" w:rsidDel="00267263">
                            <w:rPr>
                              <w:rFonts w:ascii="Times New Roman" w:eastAsia="Times New Roman" w:hAnsi="Times New Roman" w:cs="Times New Roman"/>
                              <w:i/>
                              <w:iCs/>
                              <w:color w:val="000000"/>
                              <w:sz w:val="18"/>
                              <w:szCs w:val="18"/>
                              <w:lang w:eastAsia="da-DK"/>
                            </w:rPr>
                            <w:delText>Data</w:delText>
                          </w:r>
                          <w:r w:rsidRPr="00D50FD3" w:rsidDel="00267263">
                            <w:rPr>
                              <w:rFonts w:ascii="Times New Roman" w:eastAsia="Times New Roman" w:hAnsi="Times New Roman" w:cs="Times New Roman"/>
                              <w:color w:val="000000"/>
                              <w:sz w:val="18"/>
                              <w:szCs w:val="18"/>
                              <w:lang w:eastAsia="da-DK"/>
                            </w:rPr>
                            <w:delText xml:space="preserve"> </w:delText>
                          </w:r>
                        </w:del>
                      </w:p>
                    </w:tc>
                  </w:tr>
                  <w:tr w:rsidR="00466F3A" w:rsidRPr="00D50FD3" w:rsidDel="00267263" w14:paraId="12248381" w14:textId="77777777" w:rsidTr="000258E5">
                    <w:trPr>
                      <w:del w:id="1732" w:author="Gudmundur Nónstein" w:date="2016-10-05T13:34:00Z"/>
                    </w:trPr>
                    <w:tc>
                      <w:tcPr>
                        <w:tcW w:w="630" w:type="dxa"/>
                        <w:hideMark/>
                        <w:tcPrChange w:id="1733" w:author="Gudmundur Nónstein" w:date="2016-10-11T14:46:00Z">
                          <w:tcPr>
                            <w:tcW w:w="630" w:type="dxa"/>
                            <w:hideMark/>
                          </w:tcPr>
                        </w:tcPrChange>
                      </w:tcPr>
                      <w:p w14:paraId="02667B14" w14:textId="77777777" w:rsidR="00466F3A" w:rsidRPr="00D50FD3" w:rsidDel="00267263" w:rsidRDefault="00466F3A" w:rsidP="00466F3A">
                        <w:pPr>
                          <w:spacing w:after="0" w:line="240" w:lineRule="auto"/>
                          <w:jc w:val="both"/>
                          <w:rPr>
                            <w:del w:id="1734" w:author="Gudmundur Nónstein" w:date="2016-10-05T13:34:00Z"/>
                            <w:rFonts w:ascii="Times New Roman" w:eastAsia="Times New Roman" w:hAnsi="Times New Roman" w:cs="Times New Roman"/>
                            <w:color w:val="000000"/>
                            <w:sz w:val="18"/>
                            <w:szCs w:val="18"/>
                            <w:lang w:eastAsia="da-DK"/>
                          </w:rPr>
                        </w:pPr>
                        <w:del w:id="1735" w:author="Gudmundur Nónstein" w:date="2016-10-05T13:34:00Z">
                          <w:r w:rsidRPr="00D50FD3" w:rsidDel="00267263">
                            <w:rPr>
                              <w:rFonts w:ascii="Times New Roman" w:eastAsia="Times New Roman" w:hAnsi="Times New Roman" w:cs="Times New Roman"/>
                              <w:color w:val="000000"/>
                              <w:sz w:val="18"/>
                              <w:szCs w:val="18"/>
                              <w:lang w:eastAsia="da-DK"/>
                            </w:rPr>
                            <w:delText>4.1.</w:delText>
                          </w:r>
                        </w:del>
                      </w:p>
                    </w:tc>
                    <w:tc>
                      <w:tcPr>
                        <w:tcW w:w="9645" w:type="dxa"/>
                        <w:gridSpan w:val="3"/>
                        <w:hideMark/>
                        <w:tcPrChange w:id="1736" w:author="Gudmundur Nónstein" w:date="2016-10-11T14:46:00Z">
                          <w:tcPr>
                            <w:tcW w:w="9645" w:type="dxa"/>
                            <w:gridSpan w:val="3"/>
                            <w:hideMark/>
                          </w:tcPr>
                        </w:tcPrChange>
                      </w:tcPr>
                      <w:p w14:paraId="308C51A2" w14:textId="77777777" w:rsidR="00466F3A" w:rsidRPr="00D50FD3" w:rsidDel="00267263" w:rsidRDefault="00466F3A" w:rsidP="00466F3A">
                        <w:pPr>
                          <w:spacing w:after="0" w:line="240" w:lineRule="auto"/>
                          <w:jc w:val="both"/>
                          <w:rPr>
                            <w:del w:id="1737" w:author="Gudmundur Nónstein" w:date="2016-10-05T13:34:00Z"/>
                            <w:rFonts w:ascii="Times New Roman" w:eastAsia="Times New Roman" w:hAnsi="Times New Roman" w:cs="Times New Roman"/>
                            <w:color w:val="000000"/>
                            <w:sz w:val="18"/>
                            <w:szCs w:val="18"/>
                            <w:lang w:eastAsia="da-DK"/>
                          </w:rPr>
                        </w:pPr>
                        <w:del w:id="1738" w:author="Gudmundur Nónstein" w:date="2016-10-05T13:34:00Z">
                          <w:r w:rsidRPr="00D50FD3" w:rsidDel="00267263">
                            <w:rPr>
                              <w:rFonts w:ascii="Times New Roman" w:eastAsia="Times New Roman" w:hAnsi="Times New Roman" w:cs="Times New Roman"/>
                              <w:color w:val="000000"/>
                              <w:sz w:val="18"/>
                              <w:szCs w:val="18"/>
                              <w:lang w:eastAsia="da-DK"/>
                            </w:rPr>
                            <w:delText>Data, der anvendes til at beregne selskabsspecifikke parametre, skal opfylde følgende kriterier:</w:delText>
                          </w:r>
                        </w:del>
                      </w:p>
                    </w:tc>
                  </w:tr>
                  <w:tr w:rsidR="00466F3A" w:rsidRPr="00D50FD3" w:rsidDel="00267263" w14:paraId="3ADFF745" w14:textId="77777777" w:rsidTr="000258E5">
                    <w:trPr>
                      <w:del w:id="1739" w:author="Gudmundur Nónstein" w:date="2016-10-05T13:34:00Z"/>
                    </w:trPr>
                    <w:tc>
                      <w:tcPr>
                        <w:tcW w:w="630" w:type="dxa"/>
                        <w:hideMark/>
                        <w:tcPrChange w:id="1740" w:author="Gudmundur Nónstein" w:date="2016-10-11T14:46:00Z">
                          <w:tcPr>
                            <w:tcW w:w="630" w:type="dxa"/>
                            <w:hideMark/>
                          </w:tcPr>
                        </w:tcPrChange>
                      </w:tcPr>
                      <w:p w14:paraId="1DD5B991" w14:textId="77777777" w:rsidR="00466F3A" w:rsidRPr="00D50FD3" w:rsidDel="00267263" w:rsidRDefault="00466F3A" w:rsidP="00466F3A">
                        <w:pPr>
                          <w:spacing w:after="0" w:line="240" w:lineRule="auto"/>
                          <w:rPr>
                            <w:del w:id="1741" w:author="Gudmundur Nónstein" w:date="2016-10-05T13:34:00Z"/>
                            <w:rFonts w:ascii="Times New Roman" w:eastAsia="Times New Roman" w:hAnsi="Times New Roman" w:cs="Times New Roman"/>
                            <w:color w:val="000000"/>
                            <w:sz w:val="18"/>
                            <w:szCs w:val="18"/>
                            <w:lang w:eastAsia="da-DK"/>
                          </w:rPr>
                        </w:pPr>
                        <w:del w:id="174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743" w:author="Gudmundur Nónstein" w:date="2016-10-11T14:46:00Z">
                          <w:tcPr>
                            <w:tcW w:w="570" w:type="dxa"/>
                            <w:hideMark/>
                          </w:tcPr>
                        </w:tcPrChange>
                      </w:tcPr>
                      <w:p w14:paraId="2B3CB104" w14:textId="77777777" w:rsidR="00466F3A" w:rsidRPr="00D50FD3" w:rsidDel="00267263" w:rsidRDefault="00466F3A" w:rsidP="00466F3A">
                        <w:pPr>
                          <w:spacing w:after="0" w:line="240" w:lineRule="auto"/>
                          <w:jc w:val="both"/>
                          <w:rPr>
                            <w:del w:id="1744" w:author="Gudmundur Nónstein" w:date="2016-10-05T13:34:00Z"/>
                            <w:rFonts w:ascii="Times New Roman" w:eastAsia="Times New Roman" w:hAnsi="Times New Roman" w:cs="Times New Roman"/>
                            <w:color w:val="000000"/>
                            <w:sz w:val="18"/>
                            <w:szCs w:val="18"/>
                            <w:lang w:eastAsia="da-DK"/>
                          </w:rPr>
                        </w:pPr>
                        <w:del w:id="1745"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1746" w:author="Gudmundur Nónstein" w:date="2016-10-11T14:46:00Z">
                          <w:tcPr>
                            <w:tcW w:w="9075" w:type="dxa"/>
                            <w:gridSpan w:val="2"/>
                            <w:hideMark/>
                          </w:tcPr>
                        </w:tcPrChange>
                      </w:tcPr>
                      <w:p w14:paraId="525FA8EA" w14:textId="77777777" w:rsidR="00466F3A" w:rsidRPr="00D50FD3" w:rsidDel="00267263" w:rsidRDefault="00466F3A" w:rsidP="00466F3A">
                        <w:pPr>
                          <w:spacing w:after="0" w:line="240" w:lineRule="auto"/>
                          <w:jc w:val="both"/>
                          <w:rPr>
                            <w:del w:id="1747" w:author="Gudmundur Nónstein" w:date="2016-10-05T13:34:00Z"/>
                            <w:rFonts w:ascii="Times New Roman" w:eastAsia="Times New Roman" w:hAnsi="Times New Roman" w:cs="Times New Roman"/>
                            <w:color w:val="000000"/>
                            <w:sz w:val="18"/>
                            <w:szCs w:val="18"/>
                            <w:lang w:eastAsia="da-DK"/>
                          </w:rPr>
                        </w:pPr>
                        <w:del w:id="1748" w:author="Gudmundur Nónstein" w:date="2016-10-05T13:34:00Z">
                          <w:r w:rsidRPr="00D50FD3" w:rsidDel="00267263">
                            <w:rPr>
                              <w:rFonts w:ascii="Times New Roman" w:eastAsia="Times New Roman" w:hAnsi="Times New Roman" w:cs="Times New Roman"/>
                              <w:color w:val="000000"/>
                              <w:sz w:val="18"/>
                              <w:szCs w:val="18"/>
                              <w:lang w:eastAsia="da-DK"/>
                            </w:rPr>
                            <w:delText>Data skal være nøjagtige, komplette og hensigtsmæssige, jf. punkt 7.2-7.4 i bilag 3, hvor enhver henvisning til interne modeller skal forstås som refererende til de selskabsspecifikke parametre.</w:delText>
                          </w:r>
                        </w:del>
                      </w:p>
                    </w:tc>
                  </w:tr>
                  <w:tr w:rsidR="00466F3A" w:rsidRPr="00D50FD3" w:rsidDel="00267263" w14:paraId="729083A0" w14:textId="77777777" w:rsidTr="000258E5">
                    <w:trPr>
                      <w:del w:id="1749" w:author="Gudmundur Nónstein" w:date="2016-10-05T13:34:00Z"/>
                    </w:trPr>
                    <w:tc>
                      <w:tcPr>
                        <w:tcW w:w="630" w:type="dxa"/>
                        <w:hideMark/>
                        <w:tcPrChange w:id="1750" w:author="Gudmundur Nónstein" w:date="2016-10-11T14:46:00Z">
                          <w:tcPr>
                            <w:tcW w:w="630" w:type="dxa"/>
                            <w:hideMark/>
                          </w:tcPr>
                        </w:tcPrChange>
                      </w:tcPr>
                      <w:p w14:paraId="3D1DD8E0" w14:textId="77777777" w:rsidR="00466F3A" w:rsidRPr="00D50FD3" w:rsidDel="00267263" w:rsidRDefault="00466F3A" w:rsidP="00466F3A">
                        <w:pPr>
                          <w:spacing w:after="0" w:line="240" w:lineRule="auto"/>
                          <w:rPr>
                            <w:del w:id="1751" w:author="Gudmundur Nónstein" w:date="2016-10-05T13:34:00Z"/>
                            <w:rFonts w:ascii="Times New Roman" w:eastAsia="Times New Roman" w:hAnsi="Times New Roman" w:cs="Times New Roman"/>
                            <w:color w:val="000000"/>
                            <w:sz w:val="18"/>
                            <w:szCs w:val="18"/>
                            <w:lang w:eastAsia="da-DK"/>
                          </w:rPr>
                        </w:pPr>
                        <w:del w:id="175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753" w:author="Gudmundur Nónstein" w:date="2016-10-11T14:46:00Z">
                          <w:tcPr>
                            <w:tcW w:w="570" w:type="dxa"/>
                            <w:hideMark/>
                          </w:tcPr>
                        </w:tcPrChange>
                      </w:tcPr>
                      <w:p w14:paraId="3D15D5CD" w14:textId="77777777" w:rsidR="00466F3A" w:rsidRPr="00D50FD3" w:rsidDel="00267263" w:rsidRDefault="00466F3A" w:rsidP="00466F3A">
                        <w:pPr>
                          <w:spacing w:after="0" w:line="240" w:lineRule="auto"/>
                          <w:jc w:val="both"/>
                          <w:rPr>
                            <w:del w:id="1754" w:author="Gudmundur Nónstein" w:date="2016-10-05T13:34:00Z"/>
                            <w:rFonts w:ascii="Times New Roman" w:eastAsia="Times New Roman" w:hAnsi="Times New Roman" w:cs="Times New Roman"/>
                            <w:color w:val="000000"/>
                            <w:sz w:val="18"/>
                            <w:szCs w:val="18"/>
                            <w:lang w:eastAsia="da-DK"/>
                          </w:rPr>
                        </w:pPr>
                        <w:del w:id="1755"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1756" w:author="Gudmundur Nónstein" w:date="2016-10-11T14:46:00Z">
                          <w:tcPr>
                            <w:tcW w:w="9075" w:type="dxa"/>
                            <w:gridSpan w:val="2"/>
                            <w:hideMark/>
                          </w:tcPr>
                        </w:tcPrChange>
                      </w:tcPr>
                      <w:p w14:paraId="09B7FDCE" w14:textId="77777777" w:rsidR="00466F3A" w:rsidRPr="00D50FD3" w:rsidDel="00267263" w:rsidRDefault="00466F3A" w:rsidP="00466F3A">
                        <w:pPr>
                          <w:spacing w:after="0" w:line="240" w:lineRule="auto"/>
                          <w:jc w:val="both"/>
                          <w:rPr>
                            <w:del w:id="1757" w:author="Gudmundur Nónstein" w:date="2016-10-05T13:34:00Z"/>
                            <w:rFonts w:ascii="Times New Roman" w:eastAsia="Times New Roman" w:hAnsi="Times New Roman" w:cs="Times New Roman"/>
                            <w:color w:val="000000"/>
                            <w:sz w:val="18"/>
                            <w:szCs w:val="18"/>
                            <w:lang w:eastAsia="da-DK"/>
                          </w:rPr>
                        </w:pPr>
                        <w:del w:id="1758" w:author="Gudmundur Nónstein" w:date="2016-10-05T13:34:00Z">
                          <w:r w:rsidRPr="00D50FD3" w:rsidDel="00267263">
                            <w:rPr>
                              <w:rFonts w:ascii="Times New Roman" w:eastAsia="Times New Roman" w:hAnsi="Times New Roman" w:cs="Times New Roman"/>
                              <w:color w:val="000000"/>
                              <w:sz w:val="18"/>
                              <w:szCs w:val="18"/>
                              <w:lang w:eastAsia="da-DK"/>
                            </w:rPr>
                            <w:delText>Data er konsistente med de forudsætninger, der anvendes i de standardiserede metoder.</w:delText>
                          </w:r>
                        </w:del>
                      </w:p>
                    </w:tc>
                  </w:tr>
                  <w:tr w:rsidR="00466F3A" w:rsidRPr="00D50FD3" w:rsidDel="00267263" w14:paraId="29E9F6DC" w14:textId="77777777" w:rsidTr="000258E5">
                    <w:trPr>
                      <w:del w:id="1759" w:author="Gudmundur Nónstein" w:date="2016-10-05T13:34:00Z"/>
                    </w:trPr>
                    <w:tc>
                      <w:tcPr>
                        <w:tcW w:w="630" w:type="dxa"/>
                        <w:hideMark/>
                        <w:tcPrChange w:id="1760" w:author="Gudmundur Nónstein" w:date="2016-10-11T14:46:00Z">
                          <w:tcPr>
                            <w:tcW w:w="630" w:type="dxa"/>
                            <w:hideMark/>
                          </w:tcPr>
                        </w:tcPrChange>
                      </w:tcPr>
                      <w:p w14:paraId="2D168F61" w14:textId="77777777" w:rsidR="00466F3A" w:rsidRPr="00D50FD3" w:rsidDel="00267263" w:rsidRDefault="00466F3A" w:rsidP="00466F3A">
                        <w:pPr>
                          <w:spacing w:after="0" w:line="240" w:lineRule="auto"/>
                          <w:rPr>
                            <w:del w:id="1761" w:author="Gudmundur Nónstein" w:date="2016-10-05T13:34:00Z"/>
                            <w:rFonts w:ascii="Times New Roman" w:eastAsia="Times New Roman" w:hAnsi="Times New Roman" w:cs="Times New Roman"/>
                            <w:color w:val="000000"/>
                            <w:sz w:val="18"/>
                            <w:szCs w:val="18"/>
                            <w:lang w:eastAsia="da-DK"/>
                          </w:rPr>
                        </w:pPr>
                        <w:del w:id="176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763" w:author="Gudmundur Nónstein" w:date="2016-10-11T14:46:00Z">
                          <w:tcPr>
                            <w:tcW w:w="570" w:type="dxa"/>
                            <w:hideMark/>
                          </w:tcPr>
                        </w:tcPrChange>
                      </w:tcPr>
                      <w:p w14:paraId="558758A0" w14:textId="77777777" w:rsidR="00466F3A" w:rsidRPr="00D50FD3" w:rsidDel="00267263" w:rsidRDefault="00466F3A" w:rsidP="00466F3A">
                        <w:pPr>
                          <w:spacing w:after="0" w:line="240" w:lineRule="auto"/>
                          <w:jc w:val="both"/>
                          <w:rPr>
                            <w:del w:id="1764" w:author="Gudmundur Nónstein" w:date="2016-10-05T13:34:00Z"/>
                            <w:rFonts w:ascii="Times New Roman" w:eastAsia="Times New Roman" w:hAnsi="Times New Roman" w:cs="Times New Roman"/>
                            <w:color w:val="000000"/>
                            <w:sz w:val="18"/>
                            <w:szCs w:val="18"/>
                            <w:lang w:eastAsia="da-DK"/>
                          </w:rPr>
                        </w:pPr>
                        <w:del w:id="1765"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1766" w:author="Gudmundur Nónstein" w:date="2016-10-11T14:46:00Z">
                          <w:tcPr>
                            <w:tcW w:w="9075" w:type="dxa"/>
                            <w:gridSpan w:val="2"/>
                            <w:hideMark/>
                          </w:tcPr>
                        </w:tcPrChange>
                      </w:tcPr>
                      <w:p w14:paraId="445FCA8A" w14:textId="77777777" w:rsidR="00466F3A" w:rsidRPr="00D50FD3" w:rsidDel="00267263" w:rsidRDefault="00466F3A" w:rsidP="00466F3A">
                        <w:pPr>
                          <w:spacing w:after="0" w:line="240" w:lineRule="auto"/>
                          <w:jc w:val="both"/>
                          <w:rPr>
                            <w:del w:id="1767" w:author="Gudmundur Nónstein" w:date="2016-10-05T13:34:00Z"/>
                            <w:rFonts w:ascii="Times New Roman" w:eastAsia="Times New Roman" w:hAnsi="Times New Roman" w:cs="Times New Roman"/>
                            <w:color w:val="000000"/>
                            <w:sz w:val="18"/>
                            <w:szCs w:val="18"/>
                            <w:lang w:eastAsia="da-DK"/>
                          </w:rPr>
                        </w:pPr>
                        <w:del w:id="1768" w:author="Gudmundur Nónstein" w:date="2016-10-05T13:34:00Z">
                          <w:r w:rsidRPr="00D50FD3" w:rsidDel="00267263">
                            <w:rPr>
                              <w:rFonts w:ascii="Times New Roman" w:eastAsia="Times New Roman" w:hAnsi="Times New Roman" w:cs="Times New Roman"/>
                              <w:color w:val="000000"/>
                              <w:sz w:val="18"/>
                              <w:szCs w:val="18"/>
                              <w:lang w:eastAsia="da-DK"/>
                            </w:rPr>
                            <w:delText>Data er egnede til at blive indarbejdet i de standardiserede metoder.</w:delText>
                          </w:r>
                        </w:del>
                      </w:p>
                    </w:tc>
                  </w:tr>
                  <w:tr w:rsidR="00466F3A" w:rsidRPr="00D50FD3" w:rsidDel="00267263" w14:paraId="7D203572" w14:textId="77777777" w:rsidTr="000258E5">
                    <w:trPr>
                      <w:del w:id="1769" w:author="Gudmundur Nónstein" w:date="2016-10-05T13:34:00Z"/>
                    </w:trPr>
                    <w:tc>
                      <w:tcPr>
                        <w:tcW w:w="630" w:type="dxa"/>
                        <w:hideMark/>
                        <w:tcPrChange w:id="1770" w:author="Gudmundur Nónstein" w:date="2016-10-11T14:46:00Z">
                          <w:tcPr>
                            <w:tcW w:w="630" w:type="dxa"/>
                            <w:hideMark/>
                          </w:tcPr>
                        </w:tcPrChange>
                      </w:tcPr>
                      <w:p w14:paraId="0FB030E3" w14:textId="77777777" w:rsidR="00466F3A" w:rsidRPr="00D50FD3" w:rsidDel="00267263" w:rsidRDefault="00466F3A" w:rsidP="00466F3A">
                        <w:pPr>
                          <w:spacing w:after="0" w:line="240" w:lineRule="auto"/>
                          <w:rPr>
                            <w:del w:id="1771" w:author="Gudmundur Nónstein" w:date="2016-10-05T13:34:00Z"/>
                            <w:rFonts w:ascii="Times New Roman" w:eastAsia="Times New Roman" w:hAnsi="Times New Roman" w:cs="Times New Roman"/>
                            <w:color w:val="000000"/>
                            <w:sz w:val="18"/>
                            <w:szCs w:val="18"/>
                            <w:lang w:eastAsia="da-DK"/>
                          </w:rPr>
                        </w:pPr>
                        <w:del w:id="177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773" w:author="Gudmundur Nónstein" w:date="2016-10-11T14:46:00Z">
                          <w:tcPr>
                            <w:tcW w:w="570" w:type="dxa"/>
                            <w:hideMark/>
                          </w:tcPr>
                        </w:tcPrChange>
                      </w:tcPr>
                      <w:p w14:paraId="75503B92" w14:textId="77777777" w:rsidR="00466F3A" w:rsidRPr="00D50FD3" w:rsidDel="00267263" w:rsidRDefault="00466F3A" w:rsidP="00466F3A">
                        <w:pPr>
                          <w:spacing w:after="0" w:line="240" w:lineRule="auto"/>
                          <w:jc w:val="both"/>
                          <w:rPr>
                            <w:del w:id="1774" w:author="Gudmundur Nónstein" w:date="2016-10-05T13:34:00Z"/>
                            <w:rFonts w:ascii="Times New Roman" w:eastAsia="Times New Roman" w:hAnsi="Times New Roman" w:cs="Times New Roman"/>
                            <w:color w:val="000000"/>
                            <w:sz w:val="18"/>
                            <w:szCs w:val="18"/>
                            <w:lang w:eastAsia="da-DK"/>
                          </w:rPr>
                        </w:pPr>
                        <w:del w:id="1775"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1776" w:author="Gudmundur Nónstein" w:date="2016-10-11T14:46:00Z">
                          <w:tcPr>
                            <w:tcW w:w="9075" w:type="dxa"/>
                            <w:gridSpan w:val="2"/>
                            <w:hideMark/>
                          </w:tcPr>
                        </w:tcPrChange>
                      </w:tcPr>
                      <w:p w14:paraId="220A3857" w14:textId="77777777" w:rsidR="00466F3A" w:rsidRPr="00D50FD3" w:rsidDel="00267263" w:rsidRDefault="00466F3A" w:rsidP="00466F3A">
                        <w:pPr>
                          <w:spacing w:after="0" w:line="240" w:lineRule="auto"/>
                          <w:jc w:val="both"/>
                          <w:rPr>
                            <w:del w:id="1777" w:author="Gudmundur Nónstein" w:date="2016-10-05T13:34:00Z"/>
                            <w:rFonts w:ascii="Times New Roman" w:eastAsia="Times New Roman" w:hAnsi="Times New Roman" w:cs="Times New Roman"/>
                            <w:color w:val="000000"/>
                            <w:sz w:val="18"/>
                            <w:szCs w:val="18"/>
                            <w:lang w:eastAsia="da-DK"/>
                          </w:rPr>
                        </w:pPr>
                        <w:del w:id="1778" w:author="Gudmundur Nónstein" w:date="2016-10-05T13:34:00Z">
                          <w:r w:rsidRPr="00D50FD3" w:rsidDel="00267263">
                            <w:rPr>
                              <w:rFonts w:ascii="Times New Roman" w:eastAsia="Times New Roman" w:hAnsi="Times New Roman" w:cs="Times New Roman"/>
                              <w:color w:val="000000"/>
                              <w:sz w:val="18"/>
                              <w:szCs w:val="18"/>
                              <w:lang w:eastAsia="da-DK"/>
                            </w:rPr>
                            <w:delText>Data er repræsentative i forhold til selskabets forventede risikoprofil i løbet af de følgende 12 måneder.</w:delText>
                          </w:r>
                        </w:del>
                      </w:p>
                    </w:tc>
                  </w:tr>
                  <w:tr w:rsidR="00466F3A" w:rsidRPr="00D50FD3" w:rsidDel="00267263" w14:paraId="61193B2E" w14:textId="77777777" w:rsidTr="000258E5">
                    <w:trPr>
                      <w:del w:id="1779" w:author="Gudmundur Nónstein" w:date="2016-10-05T13:34:00Z"/>
                    </w:trPr>
                    <w:tc>
                      <w:tcPr>
                        <w:tcW w:w="630" w:type="dxa"/>
                        <w:hideMark/>
                        <w:tcPrChange w:id="1780" w:author="Gudmundur Nónstein" w:date="2016-10-11T14:46:00Z">
                          <w:tcPr>
                            <w:tcW w:w="630" w:type="dxa"/>
                            <w:hideMark/>
                          </w:tcPr>
                        </w:tcPrChange>
                      </w:tcPr>
                      <w:p w14:paraId="57AF606E" w14:textId="77777777" w:rsidR="00466F3A" w:rsidRPr="00D50FD3" w:rsidDel="00267263" w:rsidRDefault="00466F3A" w:rsidP="00466F3A">
                        <w:pPr>
                          <w:spacing w:after="0" w:line="240" w:lineRule="auto"/>
                          <w:rPr>
                            <w:del w:id="1781" w:author="Gudmundur Nónstein" w:date="2016-10-05T13:34:00Z"/>
                            <w:rFonts w:ascii="Times New Roman" w:eastAsia="Times New Roman" w:hAnsi="Times New Roman" w:cs="Times New Roman"/>
                            <w:color w:val="000000"/>
                            <w:sz w:val="18"/>
                            <w:szCs w:val="18"/>
                            <w:lang w:eastAsia="da-DK"/>
                          </w:rPr>
                        </w:pPr>
                        <w:del w:id="178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783" w:author="Gudmundur Nónstein" w:date="2016-10-11T14:46:00Z">
                          <w:tcPr>
                            <w:tcW w:w="570" w:type="dxa"/>
                            <w:hideMark/>
                          </w:tcPr>
                        </w:tcPrChange>
                      </w:tcPr>
                      <w:p w14:paraId="7E134C46" w14:textId="77777777" w:rsidR="00466F3A" w:rsidRPr="00D50FD3" w:rsidDel="00267263" w:rsidRDefault="00466F3A" w:rsidP="00466F3A">
                        <w:pPr>
                          <w:spacing w:after="0" w:line="240" w:lineRule="auto"/>
                          <w:jc w:val="both"/>
                          <w:rPr>
                            <w:del w:id="1784" w:author="Gudmundur Nónstein" w:date="2016-10-05T13:34:00Z"/>
                            <w:rFonts w:ascii="Times New Roman" w:eastAsia="Times New Roman" w:hAnsi="Times New Roman" w:cs="Times New Roman"/>
                            <w:color w:val="000000"/>
                            <w:sz w:val="18"/>
                            <w:szCs w:val="18"/>
                            <w:lang w:eastAsia="da-DK"/>
                          </w:rPr>
                        </w:pPr>
                        <w:del w:id="1785"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9075" w:type="dxa"/>
                        <w:gridSpan w:val="2"/>
                        <w:hideMark/>
                        <w:tcPrChange w:id="1786" w:author="Gudmundur Nónstein" w:date="2016-10-11T14:46:00Z">
                          <w:tcPr>
                            <w:tcW w:w="9075" w:type="dxa"/>
                            <w:gridSpan w:val="2"/>
                            <w:hideMark/>
                          </w:tcPr>
                        </w:tcPrChange>
                      </w:tcPr>
                      <w:p w14:paraId="45622459" w14:textId="77777777" w:rsidR="00466F3A" w:rsidRPr="00D50FD3" w:rsidDel="00267263" w:rsidRDefault="00466F3A" w:rsidP="00466F3A">
                        <w:pPr>
                          <w:spacing w:after="0" w:line="240" w:lineRule="auto"/>
                          <w:jc w:val="both"/>
                          <w:rPr>
                            <w:del w:id="1787" w:author="Gudmundur Nónstein" w:date="2016-10-05T13:34:00Z"/>
                            <w:rFonts w:ascii="Times New Roman" w:eastAsia="Times New Roman" w:hAnsi="Times New Roman" w:cs="Times New Roman"/>
                            <w:color w:val="000000"/>
                            <w:sz w:val="18"/>
                            <w:szCs w:val="18"/>
                            <w:lang w:eastAsia="da-DK"/>
                          </w:rPr>
                        </w:pPr>
                        <w:del w:id="1788" w:author="Gudmundur Nónstein" w:date="2016-10-05T13:34:00Z">
                          <w:r w:rsidRPr="00D50FD3" w:rsidDel="00267263">
                            <w:rPr>
                              <w:rFonts w:ascii="Times New Roman" w:eastAsia="Times New Roman" w:hAnsi="Times New Roman" w:cs="Times New Roman"/>
                              <w:color w:val="000000"/>
                              <w:sz w:val="18"/>
                              <w:szCs w:val="18"/>
                              <w:lang w:eastAsia="da-DK"/>
                            </w:rPr>
                            <w:delText>Data forhindrer ikke selskabet i at opfylde kravene i § 5, stk. 2, i bekendtgørelsen.</w:delText>
                          </w:r>
                        </w:del>
                      </w:p>
                    </w:tc>
                  </w:tr>
                  <w:tr w:rsidR="00466F3A" w:rsidRPr="00D50FD3" w:rsidDel="00267263" w14:paraId="307DB657" w14:textId="77777777" w:rsidTr="000258E5">
                    <w:trPr>
                      <w:del w:id="1789" w:author="Gudmundur Nónstein" w:date="2016-10-05T13:34:00Z"/>
                    </w:trPr>
                    <w:tc>
                      <w:tcPr>
                        <w:tcW w:w="630" w:type="dxa"/>
                        <w:hideMark/>
                        <w:tcPrChange w:id="1790" w:author="Gudmundur Nónstein" w:date="2016-10-11T14:46:00Z">
                          <w:tcPr>
                            <w:tcW w:w="630" w:type="dxa"/>
                            <w:hideMark/>
                          </w:tcPr>
                        </w:tcPrChange>
                      </w:tcPr>
                      <w:p w14:paraId="20002D2D" w14:textId="77777777" w:rsidR="00466F3A" w:rsidRPr="00D50FD3" w:rsidDel="00267263" w:rsidRDefault="00466F3A" w:rsidP="00466F3A">
                        <w:pPr>
                          <w:spacing w:after="0" w:line="240" w:lineRule="auto"/>
                          <w:rPr>
                            <w:del w:id="1791" w:author="Gudmundur Nónstein" w:date="2016-10-05T13:34:00Z"/>
                            <w:rFonts w:ascii="Times New Roman" w:eastAsia="Times New Roman" w:hAnsi="Times New Roman" w:cs="Times New Roman"/>
                            <w:color w:val="000000"/>
                            <w:sz w:val="18"/>
                            <w:szCs w:val="18"/>
                            <w:lang w:eastAsia="da-DK"/>
                          </w:rPr>
                        </w:pPr>
                        <w:del w:id="179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793" w:author="Gudmundur Nónstein" w:date="2016-10-11T14:46:00Z">
                          <w:tcPr>
                            <w:tcW w:w="570" w:type="dxa"/>
                            <w:hideMark/>
                          </w:tcPr>
                        </w:tcPrChange>
                      </w:tcPr>
                      <w:p w14:paraId="41D1EC8B" w14:textId="77777777" w:rsidR="00466F3A" w:rsidRPr="00D50FD3" w:rsidDel="00267263" w:rsidRDefault="00466F3A" w:rsidP="00466F3A">
                        <w:pPr>
                          <w:spacing w:after="0" w:line="240" w:lineRule="auto"/>
                          <w:jc w:val="both"/>
                          <w:rPr>
                            <w:del w:id="1794" w:author="Gudmundur Nónstein" w:date="2016-10-05T13:34:00Z"/>
                            <w:rFonts w:ascii="Times New Roman" w:eastAsia="Times New Roman" w:hAnsi="Times New Roman" w:cs="Times New Roman"/>
                            <w:color w:val="000000"/>
                            <w:sz w:val="18"/>
                            <w:szCs w:val="18"/>
                            <w:lang w:eastAsia="da-DK"/>
                          </w:rPr>
                        </w:pPr>
                        <w:del w:id="1795" w:author="Gudmundur Nónstein" w:date="2016-10-05T13:34:00Z">
                          <w:r w:rsidRPr="00D50FD3" w:rsidDel="00267263">
                            <w:rPr>
                              <w:rFonts w:ascii="Times New Roman" w:eastAsia="Times New Roman" w:hAnsi="Times New Roman" w:cs="Times New Roman"/>
                              <w:color w:val="000000"/>
                              <w:sz w:val="18"/>
                              <w:szCs w:val="18"/>
                              <w:lang w:eastAsia="da-DK"/>
                            </w:rPr>
                            <w:delText>6)</w:delText>
                          </w:r>
                        </w:del>
                      </w:p>
                    </w:tc>
                    <w:tc>
                      <w:tcPr>
                        <w:tcW w:w="9075" w:type="dxa"/>
                        <w:gridSpan w:val="2"/>
                        <w:hideMark/>
                        <w:tcPrChange w:id="1796" w:author="Gudmundur Nónstein" w:date="2016-10-11T14:46:00Z">
                          <w:tcPr>
                            <w:tcW w:w="9075" w:type="dxa"/>
                            <w:gridSpan w:val="2"/>
                            <w:hideMark/>
                          </w:tcPr>
                        </w:tcPrChange>
                      </w:tcPr>
                      <w:p w14:paraId="2D6C5821" w14:textId="77777777" w:rsidR="00466F3A" w:rsidRPr="00D50FD3" w:rsidDel="00267263" w:rsidRDefault="00466F3A" w:rsidP="00466F3A">
                        <w:pPr>
                          <w:spacing w:after="0" w:line="240" w:lineRule="auto"/>
                          <w:jc w:val="both"/>
                          <w:rPr>
                            <w:del w:id="1797" w:author="Gudmundur Nónstein" w:date="2016-10-05T13:34:00Z"/>
                            <w:rFonts w:ascii="Times New Roman" w:eastAsia="Times New Roman" w:hAnsi="Times New Roman" w:cs="Times New Roman"/>
                            <w:color w:val="000000"/>
                            <w:sz w:val="18"/>
                            <w:szCs w:val="18"/>
                            <w:lang w:eastAsia="da-DK"/>
                          </w:rPr>
                        </w:pPr>
                        <w:del w:id="1798" w:author="Gudmundur Nónstein" w:date="2016-10-05T13:34:00Z">
                          <w:r w:rsidRPr="00D50FD3" w:rsidDel="00267263">
                            <w:rPr>
                              <w:rFonts w:ascii="Times New Roman" w:eastAsia="Times New Roman" w:hAnsi="Times New Roman" w:cs="Times New Roman"/>
                              <w:color w:val="000000"/>
                              <w:sz w:val="18"/>
                              <w:szCs w:val="18"/>
                              <w:lang w:eastAsia="da-DK"/>
                            </w:rPr>
                            <w:delText>Data opfylder alle yderligere datakrav, som er nødvendige for, at data kan anvendes i de standardiserede metoder.</w:delText>
                          </w:r>
                        </w:del>
                      </w:p>
                    </w:tc>
                  </w:tr>
                  <w:tr w:rsidR="00466F3A" w:rsidRPr="00D50FD3" w:rsidDel="00267263" w14:paraId="0FB34A3F" w14:textId="77777777" w:rsidTr="000258E5">
                    <w:trPr>
                      <w:del w:id="1799" w:author="Gudmundur Nónstein" w:date="2016-10-05T13:34:00Z"/>
                    </w:trPr>
                    <w:tc>
                      <w:tcPr>
                        <w:tcW w:w="630" w:type="dxa"/>
                        <w:hideMark/>
                        <w:tcPrChange w:id="1800" w:author="Gudmundur Nónstein" w:date="2016-10-11T14:46:00Z">
                          <w:tcPr>
                            <w:tcW w:w="630" w:type="dxa"/>
                            <w:hideMark/>
                          </w:tcPr>
                        </w:tcPrChange>
                      </w:tcPr>
                      <w:p w14:paraId="61C904F7" w14:textId="77777777" w:rsidR="00466F3A" w:rsidRPr="00D50FD3" w:rsidDel="00267263" w:rsidRDefault="00466F3A" w:rsidP="00466F3A">
                        <w:pPr>
                          <w:spacing w:after="0" w:line="240" w:lineRule="auto"/>
                          <w:jc w:val="both"/>
                          <w:rPr>
                            <w:del w:id="1801" w:author="Gudmundur Nónstein" w:date="2016-10-05T13:34:00Z"/>
                            <w:rFonts w:ascii="Times New Roman" w:eastAsia="Times New Roman" w:hAnsi="Times New Roman" w:cs="Times New Roman"/>
                            <w:color w:val="000000"/>
                            <w:sz w:val="18"/>
                            <w:szCs w:val="18"/>
                            <w:lang w:eastAsia="da-DK"/>
                          </w:rPr>
                        </w:pPr>
                        <w:del w:id="1802" w:author="Gudmundur Nónstein" w:date="2016-10-05T13:34:00Z">
                          <w:r w:rsidRPr="00D50FD3" w:rsidDel="00267263">
                            <w:rPr>
                              <w:rFonts w:ascii="Times New Roman" w:eastAsia="Times New Roman" w:hAnsi="Times New Roman" w:cs="Times New Roman"/>
                              <w:color w:val="000000"/>
                              <w:sz w:val="18"/>
                              <w:szCs w:val="18"/>
                              <w:lang w:eastAsia="da-DK"/>
                            </w:rPr>
                            <w:delText>4.2.</w:delText>
                          </w:r>
                        </w:del>
                      </w:p>
                    </w:tc>
                    <w:tc>
                      <w:tcPr>
                        <w:tcW w:w="9645" w:type="dxa"/>
                        <w:gridSpan w:val="3"/>
                        <w:hideMark/>
                        <w:tcPrChange w:id="1803" w:author="Gudmundur Nónstein" w:date="2016-10-11T14:46:00Z">
                          <w:tcPr>
                            <w:tcW w:w="9645" w:type="dxa"/>
                            <w:gridSpan w:val="3"/>
                            <w:hideMark/>
                          </w:tcPr>
                        </w:tcPrChange>
                      </w:tcPr>
                      <w:p w14:paraId="77D05E01" w14:textId="77777777" w:rsidR="00466F3A" w:rsidRPr="00D50FD3" w:rsidDel="00267263" w:rsidRDefault="00466F3A" w:rsidP="00466F3A">
                        <w:pPr>
                          <w:spacing w:after="0" w:line="240" w:lineRule="auto"/>
                          <w:jc w:val="both"/>
                          <w:rPr>
                            <w:del w:id="1804" w:author="Gudmundur Nónstein" w:date="2016-10-05T13:34:00Z"/>
                            <w:rFonts w:ascii="Times New Roman" w:eastAsia="Times New Roman" w:hAnsi="Times New Roman" w:cs="Times New Roman"/>
                            <w:color w:val="000000"/>
                            <w:sz w:val="18"/>
                            <w:szCs w:val="18"/>
                            <w:lang w:eastAsia="da-DK"/>
                          </w:rPr>
                        </w:pPr>
                        <w:del w:id="1805" w:author="Gudmundur Nónstein" w:date="2016-10-05T13:34:00Z">
                          <w:r w:rsidRPr="00D50FD3" w:rsidDel="00267263">
                            <w:rPr>
                              <w:rFonts w:ascii="Times New Roman" w:eastAsia="Times New Roman" w:hAnsi="Times New Roman" w:cs="Times New Roman"/>
                              <w:color w:val="000000"/>
                              <w:sz w:val="18"/>
                              <w:szCs w:val="18"/>
                              <w:lang w:eastAsia="da-DK"/>
                            </w:rPr>
                            <w:delText>Hvis der anvendes eksterne data, skal de anvendte data yderligere opfylde følgende kriterier:</w:delText>
                          </w:r>
                        </w:del>
                      </w:p>
                    </w:tc>
                  </w:tr>
                  <w:tr w:rsidR="00466F3A" w:rsidRPr="00D50FD3" w:rsidDel="00267263" w14:paraId="3AAFD361" w14:textId="77777777" w:rsidTr="000258E5">
                    <w:trPr>
                      <w:del w:id="1806" w:author="Gudmundur Nónstein" w:date="2016-10-05T13:34:00Z"/>
                    </w:trPr>
                    <w:tc>
                      <w:tcPr>
                        <w:tcW w:w="630" w:type="dxa"/>
                        <w:hideMark/>
                        <w:tcPrChange w:id="1807" w:author="Gudmundur Nónstein" w:date="2016-10-11T14:46:00Z">
                          <w:tcPr>
                            <w:tcW w:w="630" w:type="dxa"/>
                            <w:hideMark/>
                          </w:tcPr>
                        </w:tcPrChange>
                      </w:tcPr>
                      <w:p w14:paraId="6C340C5B" w14:textId="77777777" w:rsidR="00466F3A" w:rsidRPr="00D50FD3" w:rsidDel="00267263" w:rsidRDefault="00466F3A" w:rsidP="00466F3A">
                        <w:pPr>
                          <w:spacing w:after="0" w:line="240" w:lineRule="auto"/>
                          <w:rPr>
                            <w:del w:id="1808" w:author="Gudmundur Nónstein" w:date="2016-10-05T13:34:00Z"/>
                            <w:rFonts w:ascii="Times New Roman" w:eastAsia="Times New Roman" w:hAnsi="Times New Roman" w:cs="Times New Roman"/>
                            <w:color w:val="000000"/>
                            <w:sz w:val="18"/>
                            <w:szCs w:val="18"/>
                            <w:lang w:eastAsia="da-DK"/>
                          </w:rPr>
                        </w:pPr>
                        <w:del w:id="180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810" w:author="Gudmundur Nónstein" w:date="2016-10-11T14:46:00Z">
                          <w:tcPr>
                            <w:tcW w:w="570" w:type="dxa"/>
                            <w:hideMark/>
                          </w:tcPr>
                        </w:tcPrChange>
                      </w:tcPr>
                      <w:p w14:paraId="23CAE51D" w14:textId="77777777" w:rsidR="00466F3A" w:rsidRPr="00D50FD3" w:rsidDel="00267263" w:rsidRDefault="00466F3A" w:rsidP="00466F3A">
                        <w:pPr>
                          <w:spacing w:after="0" w:line="240" w:lineRule="auto"/>
                          <w:jc w:val="both"/>
                          <w:rPr>
                            <w:del w:id="1811" w:author="Gudmundur Nónstein" w:date="2016-10-05T13:34:00Z"/>
                            <w:rFonts w:ascii="Times New Roman" w:eastAsia="Times New Roman" w:hAnsi="Times New Roman" w:cs="Times New Roman"/>
                            <w:color w:val="000000"/>
                            <w:sz w:val="18"/>
                            <w:szCs w:val="18"/>
                            <w:lang w:eastAsia="da-DK"/>
                          </w:rPr>
                        </w:pPr>
                        <w:del w:id="1812"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1813" w:author="Gudmundur Nónstein" w:date="2016-10-11T14:46:00Z">
                          <w:tcPr>
                            <w:tcW w:w="9075" w:type="dxa"/>
                            <w:gridSpan w:val="2"/>
                            <w:hideMark/>
                          </w:tcPr>
                        </w:tcPrChange>
                      </w:tcPr>
                      <w:p w14:paraId="39C44C4C" w14:textId="77777777" w:rsidR="00466F3A" w:rsidRPr="00D50FD3" w:rsidDel="00267263" w:rsidRDefault="00466F3A" w:rsidP="00466F3A">
                        <w:pPr>
                          <w:spacing w:after="0" w:line="240" w:lineRule="auto"/>
                          <w:jc w:val="both"/>
                          <w:rPr>
                            <w:del w:id="1814" w:author="Gudmundur Nónstein" w:date="2016-10-05T13:34:00Z"/>
                            <w:rFonts w:ascii="Times New Roman" w:eastAsia="Times New Roman" w:hAnsi="Times New Roman" w:cs="Times New Roman"/>
                            <w:color w:val="000000"/>
                            <w:sz w:val="18"/>
                            <w:szCs w:val="18"/>
                            <w:lang w:eastAsia="da-DK"/>
                          </w:rPr>
                        </w:pPr>
                        <w:del w:id="1815" w:author="Gudmundur Nónstein" w:date="2016-10-05T13:34:00Z">
                          <w:r w:rsidRPr="00D50FD3" w:rsidDel="00267263">
                            <w:rPr>
                              <w:rFonts w:ascii="Times New Roman" w:eastAsia="Times New Roman" w:hAnsi="Times New Roman" w:cs="Times New Roman"/>
                              <w:color w:val="000000"/>
                              <w:sz w:val="18"/>
                              <w:szCs w:val="18"/>
                              <w:lang w:eastAsia="da-DK"/>
                            </w:rPr>
                            <w:delText>Proceduren for indsamling af data er gennemsigtig, kontrollerbar og kendt af selskabet, der anvender data til beregning af selskabsspecifikke parametre.</w:delText>
                          </w:r>
                        </w:del>
                      </w:p>
                    </w:tc>
                  </w:tr>
                  <w:tr w:rsidR="00466F3A" w:rsidRPr="00D50FD3" w:rsidDel="00267263" w14:paraId="615DF5B2" w14:textId="77777777" w:rsidTr="000258E5">
                    <w:trPr>
                      <w:del w:id="1816" w:author="Gudmundur Nónstein" w:date="2016-10-05T13:34:00Z"/>
                    </w:trPr>
                    <w:tc>
                      <w:tcPr>
                        <w:tcW w:w="630" w:type="dxa"/>
                        <w:hideMark/>
                        <w:tcPrChange w:id="1817" w:author="Gudmundur Nónstein" w:date="2016-10-11T14:46:00Z">
                          <w:tcPr>
                            <w:tcW w:w="630" w:type="dxa"/>
                            <w:hideMark/>
                          </w:tcPr>
                        </w:tcPrChange>
                      </w:tcPr>
                      <w:p w14:paraId="064D0CEE" w14:textId="77777777" w:rsidR="00466F3A" w:rsidRPr="00D50FD3" w:rsidDel="00267263" w:rsidRDefault="00466F3A" w:rsidP="00466F3A">
                        <w:pPr>
                          <w:spacing w:after="0" w:line="240" w:lineRule="auto"/>
                          <w:rPr>
                            <w:del w:id="1818" w:author="Gudmundur Nónstein" w:date="2016-10-05T13:34:00Z"/>
                            <w:rFonts w:ascii="Times New Roman" w:eastAsia="Times New Roman" w:hAnsi="Times New Roman" w:cs="Times New Roman"/>
                            <w:color w:val="000000"/>
                            <w:sz w:val="18"/>
                            <w:szCs w:val="18"/>
                            <w:lang w:eastAsia="da-DK"/>
                          </w:rPr>
                        </w:pPr>
                        <w:del w:id="181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820" w:author="Gudmundur Nónstein" w:date="2016-10-11T14:46:00Z">
                          <w:tcPr>
                            <w:tcW w:w="570" w:type="dxa"/>
                            <w:hideMark/>
                          </w:tcPr>
                        </w:tcPrChange>
                      </w:tcPr>
                      <w:p w14:paraId="54F5AE06" w14:textId="77777777" w:rsidR="00466F3A" w:rsidRPr="00D50FD3" w:rsidDel="00267263" w:rsidRDefault="00466F3A" w:rsidP="00466F3A">
                        <w:pPr>
                          <w:spacing w:after="0" w:line="240" w:lineRule="auto"/>
                          <w:jc w:val="both"/>
                          <w:rPr>
                            <w:del w:id="1821" w:author="Gudmundur Nónstein" w:date="2016-10-05T13:34:00Z"/>
                            <w:rFonts w:ascii="Times New Roman" w:eastAsia="Times New Roman" w:hAnsi="Times New Roman" w:cs="Times New Roman"/>
                            <w:color w:val="000000"/>
                            <w:sz w:val="18"/>
                            <w:szCs w:val="18"/>
                            <w:lang w:eastAsia="da-DK"/>
                          </w:rPr>
                        </w:pPr>
                        <w:del w:id="1822"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1823" w:author="Gudmundur Nónstein" w:date="2016-10-11T14:46:00Z">
                          <w:tcPr>
                            <w:tcW w:w="9075" w:type="dxa"/>
                            <w:gridSpan w:val="2"/>
                            <w:hideMark/>
                          </w:tcPr>
                        </w:tcPrChange>
                      </w:tcPr>
                      <w:p w14:paraId="7021F26B" w14:textId="77777777" w:rsidR="00466F3A" w:rsidRPr="00D50FD3" w:rsidDel="00267263" w:rsidRDefault="00466F3A" w:rsidP="00466F3A">
                        <w:pPr>
                          <w:spacing w:after="0" w:line="240" w:lineRule="auto"/>
                          <w:jc w:val="both"/>
                          <w:rPr>
                            <w:del w:id="1824" w:author="Gudmundur Nónstein" w:date="2016-10-05T13:34:00Z"/>
                            <w:rFonts w:ascii="Times New Roman" w:eastAsia="Times New Roman" w:hAnsi="Times New Roman" w:cs="Times New Roman"/>
                            <w:color w:val="000000"/>
                            <w:sz w:val="18"/>
                            <w:szCs w:val="18"/>
                            <w:lang w:eastAsia="da-DK"/>
                          </w:rPr>
                        </w:pPr>
                        <w:del w:id="1825" w:author="Gudmundur Nónstein" w:date="2016-10-05T13:34:00Z">
                          <w:r w:rsidRPr="00D50FD3" w:rsidDel="00267263">
                            <w:rPr>
                              <w:rFonts w:ascii="Times New Roman" w:eastAsia="Times New Roman" w:hAnsi="Times New Roman" w:cs="Times New Roman"/>
                              <w:color w:val="000000"/>
                              <w:sz w:val="18"/>
                              <w:szCs w:val="18"/>
                              <w:lang w:eastAsia="da-DK"/>
                            </w:rPr>
                            <w:delText>Hvis data fra forskellige kilder bruges til at kalibrere en selskabsspecifik parameter, skal antagelserne i indsamling, behandling og anvendelse af data sikre, at data er tilstrækkeligt sammenlignelige.</w:delText>
                          </w:r>
                        </w:del>
                      </w:p>
                    </w:tc>
                  </w:tr>
                  <w:tr w:rsidR="00466F3A" w:rsidRPr="00D50FD3" w:rsidDel="00267263" w14:paraId="0D50385A" w14:textId="77777777" w:rsidTr="000258E5">
                    <w:trPr>
                      <w:del w:id="1826" w:author="Gudmundur Nónstein" w:date="2016-10-05T13:34:00Z"/>
                    </w:trPr>
                    <w:tc>
                      <w:tcPr>
                        <w:tcW w:w="630" w:type="dxa"/>
                        <w:hideMark/>
                        <w:tcPrChange w:id="1827" w:author="Gudmundur Nónstein" w:date="2016-10-11T14:46:00Z">
                          <w:tcPr>
                            <w:tcW w:w="630" w:type="dxa"/>
                            <w:hideMark/>
                          </w:tcPr>
                        </w:tcPrChange>
                      </w:tcPr>
                      <w:p w14:paraId="6CA78D32" w14:textId="77777777" w:rsidR="00466F3A" w:rsidRPr="00D50FD3" w:rsidDel="00267263" w:rsidRDefault="00466F3A" w:rsidP="00466F3A">
                        <w:pPr>
                          <w:spacing w:after="0" w:line="240" w:lineRule="auto"/>
                          <w:rPr>
                            <w:del w:id="1828" w:author="Gudmundur Nónstein" w:date="2016-10-05T13:34:00Z"/>
                            <w:rFonts w:ascii="Times New Roman" w:eastAsia="Times New Roman" w:hAnsi="Times New Roman" w:cs="Times New Roman"/>
                            <w:color w:val="000000"/>
                            <w:sz w:val="18"/>
                            <w:szCs w:val="18"/>
                            <w:lang w:eastAsia="da-DK"/>
                          </w:rPr>
                        </w:pPr>
                        <w:del w:id="182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830" w:author="Gudmundur Nónstein" w:date="2016-10-11T14:46:00Z">
                          <w:tcPr>
                            <w:tcW w:w="570" w:type="dxa"/>
                            <w:hideMark/>
                          </w:tcPr>
                        </w:tcPrChange>
                      </w:tcPr>
                      <w:p w14:paraId="72E0A7B4" w14:textId="77777777" w:rsidR="00466F3A" w:rsidRPr="00D50FD3" w:rsidDel="00267263" w:rsidRDefault="00466F3A" w:rsidP="00466F3A">
                        <w:pPr>
                          <w:spacing w:after="0" w:line="240" w:lineRule="auto"/>
                          <w:jc w:val="both"/>
                          <w:rPr>
                            <w:del w:id="1831" w:author="Gudmundur Nónstein" w:date="2016-10-05T13:34:00Z"/>
                            <w:rFonts w:ascii="Times New Roman" w:eastAsia="Times New Roman" w:hAnsi="Times New Roman" w:cs="Times New Roman"/>
                            <w:color w:val="000000"/>
                            <w:sz w:val="18"/>
                            <w:szCs w:val="18"/>
                            <w:lang w:eastAsia="da-DK"/>
                          </w:rPr>
                        </w:pPr>
                        <w:del w:id="1832"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1833" w:author="Gudmundur Nónstein" w:date="2016-10-11T14:46:00Z">
                          <w:tcPr>
                            <w:tcW w:w="9075" w:type="dxa"/>
                            <w:gridSpan w:val="2"/>
                            <w:hideMark/>
                          </w:tcPr>
                        </w:tcPrChange>
                      </w:tcPr>
                      <w:p w14:paraId="2F8E9E00" w14:textId="77777777" w:rsidR="00466F3A" w:rsidRPr="00D50FD3" w:rsidDel="00267263" w:rsidRDefault="00466F3A" w:rsidP="00466F3A">
                        <w:pPr>
                          <w:spacing w:after="0" w:line="240" w:lineRule="auto"/>
                          <w:jc w:val="both"/>
                          <w:rPr>
                            <w:del w:id="1834" w:author="Gudmundur Nónstein" w:date="2016-10-05T13:34:00Z"/>
                            <w:rFonts w:ascii="Times New Roman" w:eastAsia="Times New Roman" w:hAnsi="Times New Roman" w:cs="Times New Roman"/>
                            <w:color w:val="000000"/>
                            <w:sz w:val="18"/>
                            <w:szCs w:val="18"/>
                            <w:lang w:eastAsia="da-DK"/>
                          </w:rPr>
                        </w:pPr>
                        <w:del w:id="1835" w:author="Gudmundur Nónstein" w:date="2016-10-05T13:34:00Z">
                          <w:r w:rsidRPr="00D50FD3" w:rsidDel="00267263">
                            <w:rPr>
                              <w:rFonts w:ascii="Times New Roman" w:eastAsia="Times New Roman" w:hAnsi="Times New Roman" w:cs="Times New Roman"/>
                              <w:color w:val="000000"/>
                              <w:sz w:val="18"/>
                              <w:szCs w:val="18"/>
                              <w:lang w:eastAsia="da-DK"/>
                            </w:rPr>
                            <w:delText>Data afspejler ikke risikoreducerende effekter fra genforsikringsaftaler eller som følger ved brug af SPV'er.</w:delText>
                          </w:r>
                        </w:del>
                      </w:p>
                    </w:tc>
                  </w:tr>
                  <w:tr w:rsidR="00466F3A" w:rsidRPr="00D50FD3" w:rsidDel="00267263" w14:paraId="4013CD53" w14:textId="77777777" w:rsidTr="000258E5">
                    <w:trPr>
                      <w:del w:id="1836" w:author="Gudmundur Nónstein" w:date="2016-10-05T13:34:00Z"/>
                    </w:trPr>
                    <w:tc>
                      <w:tcPr>
                        <w:tcW w:w="630" w:type="dxa"/>
                        <w:hideMark/>
                        <w:tcPrChange w:id="1837" w:author="Gudmundur Nónstein" w:date="2016-10-11T14:46:00Z">
                          <w:tcPr>
                            <w:tcW w:w="630" w:type="dxa"/>
                            <w:hideMark/>
                          </w:tcPr>
                        </w:tcPrChange>
                      </w:tcPr>
                      <w:p w14:paraId="598E79B5" w14:textId="77777777" w:rsidR="00466F3A" w:rsidRPr="00D50FD3" w:rsidDel="00267263" w:rsidRDefault="00466F3A" w:rsidP="00466F3A">
                        <w:pPr>
                          <w:spacing w:after="0" w:line="240" w:lineRule="auto"/>
                          <w:rPr>
                            <w:del w:id="1838" w:author="Gudmundur Nónstein" w:date="2016-10-05T13:34:00Z"/>
                            <w:rFonts w:ascii="Times New Roman" w:eastAsia="Times New Roman" w:hAnsi="Times New Roman" w:cs="Times New Roman"/>
                            <w:color w:val="000000"/>
                            <w:sz w:val="18"/>
                            <w:szCs w:val="18"/>
                            <w:lang w:eastAsia="da-DK"/>
                          </w:rPr>
                        </w:pPr>
                        <w:del w:id="183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840" w:author="Gudmundur Nónstein" w:date="2016-10-11T14:46:00Z">
                          <w:tcPr>
                            <w:tcW w:w="570" w:type="dxa"/>
                            <w:hideMark/>
                          </w:tcPr>
                        </w:tcPrChange>
                      </w:tcPr>
                      <w:p w14:paraId="49E00A9E" w14:textId="77777777" w:rsidR="00466F3A" w:rsidRPr="00D50FD3" w:rsidDel="00267263" w:rsidRDefault="00466F3A" w:rsidP="00466F3A">
                        <w:pPr>
                          <w:spacing w:after="0" w:line="240" w:lineRule="auto"/>
                          <w:jc w:val="both"/>
                          <w:rPr>
                            <w:del w:id="1841" w:author="Gudmundur Nónstein" w:date="2016-10-05T13:34:00Z"/>
                            <w:rFonts w:ascii="Times New Roman" w:eastAsia="Times New Roman" w:hAnsi="Times New Roman" w:cs="Times New Roman"/>
                            <w:color w:val="000000"/>
                            <w:sz w:val="18"/>
                            <w:szCs w:val="18"/>
                            <w:lang w:eastAsia="da-DK"/>
                          </w:rPr>
                        </w:pPr>
                        <w:del w:id="1842"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1843" w:author="Gudmundur Nónstein" w:date="2016-10-11T14:46:00Z">
                          <w:tcPr>
                            <w:tcW w:w="9075" w:type="dxa"/>
                            <w:gridSpan w:val="2"/>
                            <w:hideMark/>
                          </w:tcPr>
                        </w:tcPrChange>
                      </w:tcPr>
                      <w:p w14:paraId="33041E86" w14:textId="77777777" w:rsidR="00466F3A" w:rsidRPr="00D50FD3" w:rsidDel="00267263" w:rsidRDefault="00466F3A" w:rsidP="00466F3A">
                        <w:pPr>
                          <w:spacing w:after="0" w:line="240" w:lineRule="auto"/>
                          <w:jc w:val="both"/>
                          <w:rPr>
                            <w:del w:id="1844" w:author="Gudmundur Nónstein" w:date="2016-10-05T13:34:00Z"/>
                            <w:rFonts w:ascii="Times New Roman" w:eastAsia="Times New Roman" w:hAnsi="Times New Roman" w:cs="Times New Roman"/>
                            <w:color w:val="000000"/>
                            <w:sz w:val="18"/>
                            <w:szCs w:val="18"/>
                            <w:lang w:eastAsia="da-DK"/>
                          </w:rPr>
                        </w:pPr>
                        <w:del w:id="1845" w:author="Gudmundur Nónstein" w:date="2016-10-05T13:34:00Z">
                          <w:r w:rsidRPr="00D50FD3" w:rsidDel="00267263">
                            <w:rPr>
                              <w:rFonts w:ascii="Times New Roman" w:eastAsia="Times New Roman" w:hAnsi="Times New Roman" w:cs="Times New Roman"/>
                              <w:color w:val="000000"/>
                              <w:sz w:val="18"/>
                              <w:szCs w:val="18"/>
                              <w:lang w:eastAsia="da-DK"/>
                            </w:rPr>
                            <w:delText>Selskaber, der anvender eksterne data, skal være i stand til at kontrollere, at karakteren af deres forretning og risikoprofil, med hensyn til de eksterne data de ønsker at anvende, er i overensstemmelse med de selskaber, som har bidraget til de eksterne data.</w:delText>
                          </w:r>
                        </w:del>
                      </w:p>
                    </w:tc>
                  </w:tr>
                  <w:tr w:rsidR="00466F3A" w:rsidRPr="00D50FD3" w:rsidDel="00267263" w14:paraId="39D58EDB" w14:textId="77777777" w:rsidTr="000258E5">
                    <w:trPr>
                      <w:del w:id="1846" w:author="Gudmundur Nónstein" w:date="2016-10-05T13:34:00Z"/>
                    </w:trPr>
                    <w:tc>
                      <w:tcPr>
                        <w:tcW w:w="630" w:type="dxa"/>
                        <w:hideMark/>
                        <w:tcPrChange w:id="1847" w:author="Gudmundur Nónstein" w:date="2016-10-11T14:46:00Z">
                          <w:tcPr>
                            <w:tcW w:w="630" w:type="dxa"/>
                            <w:hideMark/>
                          </w:tcPr>
                        </w:tcPrChange>
                      </w:tcPr>
                      <w:p w14:paraId="52B8D067" w14:textId="77777777" w:rsidR="00466F3A" w:rsidRPr="00D50FD3" w:rsidDel="00267263" w:rsidRDefault="00466F3A" w:rsidP="00466F3A">
                        <w:pPr>
                          <w:spacing w:after="0" w:line="240" w:lineRule="auto"/>
                          <w:rPr>
                            <w:del w:id="1848" w:author="Gudmundur Nónstein" w:date="2016-10-05T13:34:00Z"/>
                            <w:rFonts w:ascii="Times New Roman" w:eastAsia="Times New Roman" w:hAnsi="Times New Roman" w:cs="Times New Roman"/>
                            <w:color w:val="000000"/>
                            <w:sz w:val="18"/>
                            <w:szCs w:val="18"/>
                            <w:lang w:eastAsia="da-DK"/>
                          </w:rPr>
                        </w:pPr>
                        <w:del w:id="184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850" w:author="Gudmundur Nónstein" w:date="2016-10-11T14:46:00Z">
                          <w:tcPr>
                            <w:tcW w:w="570" w:type="dxa"/>
                            <w:hideMark/>
                          </w:tcPr>
                        </w:tcPrChange>
                      </w:tcPr>
                      <w:p w14:paraId="171FE4CC" w14:textId="77777777" w:rsidR="00466F3A" w:rsidRPr="00D50FD3" w:rsidDel="00267263" w:rsidRDefault="00466F3A" w:rsidP="00466F3A">
                        <w:pPr>
                          <w:spacing w:after="0" w:line="240" w:lineRule="auto"/>
                          <w:jc w:val="both"/>
                          <w:rPr>
                            <w:del w:id="1851" w:author="Gudmundur Nónstein" w:date="2016-10-05T13:34:00Z"/>
                            <w:rFonts w:ascii="Times New Roman" w:eastAsia="Times New Roman" w:hAnsi="Times New Roman" w:cs="Times New Roman"/>
                            <w:color w:val="000000"/>
                            <w:sz w:val="18"/>
                            <w:szCs w:val="18"/>
                            <w:lang w:eastAsia="da-DK"/>
                          </w:rPr>
                        </w:pPr>
                        <w:del w:id="1852"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9075" w:type="dxa"/>
                        <w:gridSpan w:val="2"/>
                        <w:hideMark/>
                        <w:tcPrChange w:id="1853" w:author="Gudmundur Nónstein" w:date="2016-10-11T14:46:00Z">
                          <w:tcPr>
                            <w:tcW w:w="9075" w:type="dxa"/>
                            <w:gridSpan w:val="2"/>
                            <w:hideMark/>
                          </w:tcPr>
                        </w:tcPrChange>
                      </w:tcPr>
                      <w:p w14:paraId="3D9936BC" w14:textId="77777777" w:rsidR="00466F3A" w:rsidRPr="00D50FD3" w:rsidDel="00267263" w:rsidRDefault="00466F3A" w:rsidP="00466F3A">
                        <w:pPr>
                          <w:spacing w:after="0" w:line="240" w:lineRule="auto"/>
                          <w:jc w:val="both"/>
                          <w:rPr>
                            <w:del w:id="1854" w:author="Gudmundur Nónstein" w:date="2016-10-05T13:34:00Z"/>
                            <w:rFonts w:ascii="Times New Roman" w:eastAsia="Times New Roman" w:hAnsi="Times New Roman" w:cs="Times New Roman"/>
                            <w:color w:val="000000"/>
                            <w:sz w:val="18"/>
                            <w:szCs w:val="18"/>
                            <w:lang w:eastAsia="da-DK"/>
                          </w:rPr>
                        </w:pPr>
                        <w:del w:id="1855" w:author="Gudmundur Nónstein" w:date="2016-10-05T13:34:00Z">
                          <w:r w:rsidRPr="00D50FD3" w:rsidDel="00267263">
                            <w:rPr>
                              <w:rFonts w:ascii="Times New Roman" w:eastAsia="Times New Roman" w:hAnsi="Times New Roman" w:cs="Times New Roman"/>
                              <w:color w:val="000000"/>
                              <w:sz w:val="18"/>
                              <w:szCs w:val="18"/>
                              <w:lang w:eastAsia="da-DK"/>
                            </w:rPr>
                            <w:delText>Selskaber, der anvender eksterne data, skal være i stand til at kontrollere, at der er tilstrækkeligt statistisk bevis for, at der er høj grad af lighed mellem den sandsynlighedsfordeling, der følger henholdsvis af egne data og eksterne data, især med hensyn til niveauet for volatilitet, som de afspejler.</w:delText>
                          </w:r>
                        </w:del>
                      </w:p>
                    </w:tc>
                  </w:tr>
                  <w:tr w:rsidR="00466F3A" w:rsidRPr="00D50FD3" w:rsidDel="00267263" w14:paraId="503A777A" w14:textId="77777777" w:rsidTr="000258E5">
                    <w:trPr>
                      <w:del w:id="1856" w:author="Gudmundur Nónstein" w:date="2016-10-05T13:34:00Z"/>
                    </w:trPr>
                    <w:tc>
                      <w:tcPr>
                        <w:tcW w:w="630" w:type="dxa"/>
                        <w:hideMark/>
                        <w:tcPrChange w:id="1857" w:author="Gudmundur Nónstein" w:date="2016-10-11T14:46:00Z">
                          <w:tcPr>
                            <w:tcW w:w="630" w:type="dxa"/>
                            <w:hideMark/>
                          </w:tcPr>
                        </w:tcPrChange>
                      </w:tcPr>
                      <w:p w14:paraId="50D6491D" w14:textId="77777777" w:rsidR="00466F3A" w:rsidRPr="00D50FD3" w:rsidDel="00267263" w:rsidRDefault="00466F3A" w:rsidP="00466F3A">
                        <w:pPr>
                          <w:spacing w:after="0" w:line="240" w:lineRule="auto"/>
                          <w:rPr>
                            <w:del w:id="1858" w:author="Gudmundur Nónstein" w:date="2016-10-05T13:34:00Z"/>
                            <w:rFonts w:ascii="Times New Roman" w:eastAsia="Times New Roman" w:hAnsi="Times New Roman" w:cs="Times New Roman"/>
                            <w:color w:val="000000"/>
                            <w:sz w:val="18"/>
                            <w:szCs w:val="18"/>
                            <w:lang w:eastAsia="da-DK"/>
                          </w:rPr>
                        </w:pPr>
                        <w:del w:id="1859"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 </w:delText>
                          </w:r>
                        </w:del>
                      </w:p>
                    </w:tc>
                    <w:tc>
                      <w:tcPr>
                        <w:tcW w:w="570" w:type="dxa"/>
                        <w:hideMark/>
                        <w:tcPrChange w:id="1860" w:author="Gudmundur Nónstein" w:date="2016-10-11T14:46:00Z">
                          <w:tcPr>
                            <w:tcW w:w="570" w:type="dxa"/>
                            <w:hideMark/>
                          </w:tcPr>
                        </w:tcPrChange>
                      </w:tcPr>
                      <w:p w14:paraId="47BFCA68" w14:textId="77777777" w:rsidR="00466F3A" w:rsidRPr="00D50FD3" w:rsidDel="00267263" w:rsidRDefault="00466F3A" w:rsidP="00466F3A">
                        <w:pPr>
                          <w:spacing w:after="0" w:line="240" w:lineRule="auto"/>
                          <w:jc w:val="both"/>
                          <w:rPr>
                            <w:del w:id="1861" w:author="Gudmundur Nónstein" w:date="2016-10-05T13:34:00Z"/>
                            <w:rFonts w:ascii="Times New Roman" w:eastAsia="Times New Roman" w:hAnsi="Times New Roman" w:cs="Times New Roman"/>
                            <w:color w:val="000000"/>
                            <w:sz w:val="18"/>
                            <w:szCs w:val="18"/>
                            <w:lang w:eastAsia="da-DK"/>
                          </w:rPr>
                        </w:pPr>
                        <w:del w:id="1862" w:author="Gudmundur Nónstein" w:date="2016-10-05T13:34:00Z">
                          <w:r w:rsidRPr="00D50FD3" w:rsidDel="00267263">
                            <w:rPr>
                              <w:rFonts w:ascii="Times New Roman" w:eastAsia="Times New Roman" w:hAnsi="Times New Roman" w:cs="Times New Roman"/>
                              <w:color w:val="000000"/>
                              <w:sz w:val="18"/>
                              <w:szCs w:val="18"/>
                              <w:lang w:eastAsia="da-DK"/>
                            </w:rPr>
                            <w:delText>6)</w:delText>
                          </w:r>
                        </w:del>
                      </w:p>
                    </w:tc>
                    <w:tc>
                      <w:tcPr>
                        <w:tcW w:w="9075" w:type="dxa"/>
                        <w:gridSpan w:val="2"/>
                        <w:hideMark/>
                        <w:tcPrChange w:id="1863" w:author="Gudmundur Nónstein" w:date="2016-10-11T14:46:00Z">
                          <w:tcPr>
                            <w:tcW w:w="9075" w:type="dxa"/>
                            <w:gridSpan w:val="2"/>
                            <w:hideMark/>
                          </w:tcPr>
                        </w:tcPrChange>
                      </w:tcPr>
                      <w:p w14:paraId="23C4CEB3" w14:textId="77777777" w:rsidR="00466F3A" w:rsidRPr="00D50FD3" w:rsidDel="00267263" w:rsidRDefault="00466F3A" w:rsidP="00466F3A">
                        <w:pPr>
                          <w:spacing w:after="0" w:line="240" w:lineRule="auto"/>
                          <w:jc w:val="both"/>
                          <w:rPr>
                            <w:del w:id="1864" w:author="Gudmundur Nónstein" w:date="2016-10-05T13:34:00Z"/>
                            <w:rFonts w:ascii="Times New Roman" w:eastAsia="Times New Roman" w:hAnsi="Times New Roman" w:cs="Times New Roman"/>
                            <w:color w:val="000000"/>
                            <w:sz w:val="18"/>
                            <w:szCs w:val="18"/>
                            <w:lang w:eastAsia="da-DK"/>
                          </w:rPr>
                        </w:pPr>
                        <w:del w:id="1865" w:author="Gudmundur Nónstein" w:date="2016-10-05T13:34:00Z">
                          <w:r w:rsidRPr="00D50FD3" w:rsidDel="00267263">
                            <w:rPr>
                              <w:rFonts w:ascii="Times New Roman" w:eastAsia="Times New Roman" w:hAnsi="Times New Roman" w:cs="Times New Roman"/>
                              <w:color w:val="000000"/>
                              <w:sz w:val="18"/>
                              <w:szCs w:val="18"/>
                              <w:lang w:eastAsia="da-DK"/>
                            </w:rPr>
                            <w:delText>Eksterne data omfatter kun data fra selskaber med lignende risikoprofiler, der også svarer til risikoprofilen for det selskab, der skal anvende data. Især omfatter de eksterne data kun data fra selskaber, hvis erhvervsmæssige karakter og risikoprofil med hensyn til de eksterne data er lignende, og hvor der er tilstrækkelig statistisk bevis for, at de sandsynlighedsfordelinger, der følger af de eksterne data vil udvise en høj grad af homogenitet.</w:delText>
                          </w:r>
                        </w:del>
                      </w:p>
                    </w:tc>
                  </w:tr>
                  <w:tr w:rsidR="00466F3A" w:rsidRPr="00D50FD3" w:rsidDel="00267263" w14:paraId="6D399B30" w14:textId="77777777" w:rsidTr="000258E5">
                    <w:trPr>
                      <w:del w:id="1866" w:author="Gudmundur Nónstein" w:date="2016-10-05T13:34:00Z"/>
                    </w:trPr>
                    <w:tc>
                      <w:tcPr>
                        <w:tcW w:w="630" w:type="dxa"/>
                        <w:hideMark/>
                        <w:tcPrChange w:id="1867" w:author="Gudmundur Nónstein" w:date="2016-10-11T14:46:00Z">
                          <w:tcPr>
                            <w:tcW w:w="630" w:type="dxa"/>
                            <w:hideMark/>
                          </w:tcPr>
                        </w:tcPrChange>
                      </w:tcPr>
                      <w:p w14:paraId="6E0663FA" w14:textId="77777777" w:rsidR="00466F3A" w:rsidRPr="00D50FD3" w:rsidDel="00267263" w:rsidRDefault="00466F3A" w:rsidP="00466F3A">
                        <w:pPr>
                          <w:spacing w:after="0" w:line="240" w:lineRule="auto"/>
                          <w:rPr>
                            <w:del w:id="1868" w:author="Gudmundur Nónstein" w:date="2016-10-05T13:34:00Z"/>
                            <w:rFonts w:ascii="Times New Roman" w:eastAsia="Times New Roman" w:hAnsi="Times New Roman" w:cs="Times New Roman"/>
                            <w:color w:val="000000"/>
                            <w:sz w:val="18"/>
                            <w:szCs w:val="18"/>
                            <w:lang w:eastAsia="da-DK"/>
                          </w:rPr>
                        </w:pPr>
                        <w:del w:id="186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1870" w:author="Gudmundur Nónstein" w:date="2016-10-11T14:46:00Z">
                          <w:tcPr>
                            <w:tcW w:w="9645" w:type="dxa"/>
                            <w:gridSpan w:val="3"/>
                            <w:hideMark/>
                          </w:tcPr>
                        </w:tcPrChange>
                      </w:tcPr>
                      <w:p w14:paraId="063653CD" w14:textId="77777777" w:rsidR="00466F3A" w:rsidRPr="00D50FD3" w:rsidDel="00267263" w:rsidRDefault="00466F3A" w:rsidP="00466F3A">
                        <w:pPr>
                          <w:spacing w:after="0" w:line="240" w:lineRule="auto"/>
                          <w:rPr>
                            <w:del w:id="1871" w:author="Gudmundur Nónstein" w:date="2016-10-05T13:34:00Z"/>
                            <w:rFonts w:ascii="Times New Roman" w:eastAsia="Times New Roman" w:hAnsi="Times New Roman" w:cs="Times New Roman"/>
                            <w:color w:val="000000"/>
                            <w:sz w:val="18"/>
                            <w:szCs w:val="18"/>
                            <w:lang w:eastAsia="da-DK"/>
                          </w:rPr>
                        </w:pPr>
                        <w:del w:id="187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5E14D4A3" w14:textId="77777777" w:rsidTr="000258E5">
                    <w:trPr>
                      <w:del w:id="1873" w:author="Gudmundur Nónstein" w:date="2016-10-05T13:34:00Z"/>
                    </w:trPr>
                    <w:tc>
                      <w:tcPr>
                        <w:tcW w:w="10275" w:type="dxa"/>
                        <w:gridSpan w:val="4"/>
                        <w:hideMark/>
                        <w:tcPrChange w:id="1874" w:author="Gudmundur Nónstein" w:date="2016-10-11T14:46:00Z">
                          <w:tcPr>
                            <w:tcW w:w="10275" w:type="dxa"/>
                            <w:gridSpan w:val="4"/>
                            <w:hideMark/>
                          </w:tcPr>
                        </w:tcPrChange>
                      </w:tcPr>
                      <w:p w14:paraId="560377B9" w14:textId="77777777" w:rsidR="00466F3A" w:rsidRPr="00D50FD3" w:rsidDel="00267263" w:rsidRDefault="00466F3A" w:rsidP="00466F3A">
                        <w:pPr>
                          <w:spacing w:after="0" w:line="240" w:lineRule="auto"/>
                          <w:jc w:val="center"/>
                          <w:rPr>
                            <w:del w:id="1875" w:author="Gudmundur Nónstein" w:date="2016-10-05T13:34:00Z"/>
                            <w:rFonts w:ascii="Times New Roman" w:eastAsia="Times New Roman" w:hAnsi="Times New Roman" w:cs="Times New Roman"/>
                            <w:color w:val="000000"/>
                            <w:sz w:val="18"/>
                            <w:szCs w:val="18"/>
                            <w:lang w:eastAsia="da-DK"/>
                          </w:rPr>
                        </w:pPr>
                        <w:del w:id="1876" w:author="Gudmundur Nónstein" w:date="2016-10-05T13:34:00Z">
                          <w:r w:rsidRPr="00D50FD3" w:rsidDel="00267263">
                            <w:rPr>
                              <w:rFonts w:ascii="Times New Roman" w:eastAsia="Times New Roman" w:hAnsi="Times New Roman" w:cs="Times New Roman"/>
                              <w:i/>
                              <w:iCs/>
                              <w:color w:val="000000"/>
                              <w:sz w:val="18"/>
                              <w:szCs w:val="18"/>
                              <w:lang w:eastAsia="da-DK"/>
                            </w:rPr>
                            <w:delText>Beregning af selskabsspecifikke parametre</w:delText>
                          </w:r>
                          <w:r w:rsidRPr="00D50FD3" w:rsidDel="00267263">
                            <w:rPr>
                              <w:rFonts w:ascii="Times New Roman" w:eastAsia="Times New Roman" w:hAnsi="Times New Roman" w:cs="Times New Roman"/>
                              <w:color w:val="000000"/>
                              <w:sz w:val="18"/>
                              <w:szCs w:val="18"/>
                              <w:lang w:eastAsia="da-DK"/>
                            </w:rPr>
                            <w:delText xml:space="preserve"> </w:delText>
                          </w:r>
                        </w:del>
                      </w:p>
                    </w:tc>
                  </w:tr>
                  <w:tr w:rsidR="00466F3A" w:rsidRPr="00D50FD3" w:rsidDel="00267263" w14:paraId="73AE33AD" w14:textId="77777777" w:rsidTr="000258E5">
                    <w:trPr>
                      <w:del w:id="1877" w:author="Gudmundur Nónstein" w:date="2016-10-05T13:34:00Z"/>
                    </w:trPr>
                    <w:tc>
                      <w:tcPr>
                        <w:tcW w:w="630" w:type="dxa"/>
                        <w:hideMark/>
                        <w:tcPrChange w:id="1878" w:author="Gudmundur Nónstein" w:date="2016-10-11T14:46:00Z">
                          <w:tcPr>
                            <w:tcW w:w="630" w:type="dxa"/>
                            <w:hideMark/>
                          </w:tcPr>
                        </w:tcPrChange>
                      </w:tcPr>
                      <w:p w14:paraId="602E68A6" w14:textId="77777777" w:rsidR="00466F3A" w:rsidRPr="00D50FD3" w:rsidDel="00267263" w:rsidRDefault="00466F3A" w:rsidP="00466F3A">
                        <w:pPr>
                          <w:spacing w:after="0" w:line="240" w:lineRule="auto"/>
                          <w:jc w:val="both"/>
                          <w:rPr>
                            <w:del w:id="1879" w:author="Gudmundur Nónstein" w:date="2016-10-05T13:34:00Z"/>
                            <w:rFonts w:ascii="Times New Roman" w:eastAsia="Times New Roman" w:hAnsi="Times New Roman" w:cs="Times New Roman"/>
                            <w:color w:val="000000"/>
                            <w:sz w:val="18"/>
                            <w:szCs w:val="18"/>
                            <w:lang w:eastAsia="da-DK"/>
                          </w:rPr>
                        </w:pPr>
                        <w:del w:id="1880" w:author="Gudmundur Nónstein" w:date="2016-10-05T13:34:00Z">
                          <w:r w:rsidRPr="00D50FD3" w:rsidDel="00267263">
                            <w:rPr>
                              <w:rFonts w:ascii="Times New Roman" w:eastAsia="Times New Roman" w:hAnsi="Times New Roman" w:cs="Times New Roman"/>
                              <w:color w:val="000000"/>
                              <w:sz w:val="18"/>
                              <w:szCs w:val="18"/>
                              <w:lang w:eastAsia="da-DK"/>
                            </w:rPr>
                            <w:delText>5.1.</w:delText>
                          </w:r>
                        </w:del>
                      </w:p>
                    </w:tc>
                    <w:tc>
                      <w:tcPr>
                        <w:tcW w:w="9645" w:type="dxa"/>
                        <w:gridSpan w:val="3"/>
                        <w:hideMark/>
                        <w:tcPrChange w:id="1881" w:author="Gudmundur Nónstein" w:date="2016-10-11T14:46:00Z">
                          <w:tcPr>
                            <w:tcW w:w="9645" w:type="dxa"/>
                            <w:gridSpan w:val="3"/>
                            <w:hideMark/>
                          </w:tcPr>
                        </w:tcPrChange>
                      </w:tcPr>
                      <w:p w14:paraId="6F7196AC" w14:textId="77777777" w:rsidR="00466F3A" w:rsidRPr="00D50FD3" w:rsidDel="00267263" w:rsidRDefault="00466F3A" w:rsidP="00466F3A">
                        <w:pPr>
                          <w:spacing w:after="0" w:line="240" w:lineRule="auto"/>
                          <w:jc w:val="both"/>
                          <w:rPr>
                            <w:del w:id="1882" w:author="Gudmundur Nónstein" w:date="2016-10-05T13:34:00Z"/>
                            <w:rFonts w:ascii="Times New Roman" w:eastAsia="Times New Roman" w:hAnsi="Times New Roman" w:cs="Times New Roman"/>
                            <w:color w:val="000000"/>
                            <w:sz w:val="18"/>
                            <w:szCs w:val="18"/>
                            <w:lang w:eastAsia="da-DK"/>
                          </w:rPr>
                        </w:pPr>
                        <w:del w:id="1883" w:author="Gudmundur Nónstein" w:date="2016-10-05T13:34:00Z">
                          <w:r w:rsidRPr="00D50FD3" w:rsidDel="00267263">
                            <w:rPr>
                              <w:rFonts w:ascii="Times New Roman" w:eastAsia="Times New Roman" w:hAnsi="Times New Roman" w:cs="Times New Roman"/>
                              <w:color w:val="000000"/>
                              <w:sz w:val="18"/>
                              <w:szCs w:val="18"/>
                              <w:lang w:eastAsia="da-DK"/>
                            </w:rPr>
                            <w:delText>Selskaber skal ved beregning af hver selskabsspecifik parameter anvende en standardiseret metode.</w:delText>
                          </w:r>
                        </w:del>
                      </w:p>
                    </w:tc>
                  </w:tr>
                  <w:tr w:rsidR="00466F3A" w:rsidRPr="00D50FD3" w:rsidDel="00267263" w14:paraId="2EA5D4F5" w14:textId="77777777" w:rsidTr="000258E5">
                    <w:trPr>
                      <w:del w:id="1884" w:author="Gudmundur Nónstein" w:date="2016-10-05T13:34:00Z"/>
                    </w:trPr>
                    <w:tc>
                      <w:tcPr>
                        <w:tcW w:w="630" w:type="dxa"/>
                        <w:hideMark/>
                        <w:tcPrChange w:id="1885" w:author="Gudmundur Nónstein" w:date="2016-10-11T14:46:00Z">
                          <w:tcPr>
                            <w:tcW w:w="630" w:type="dxa"/>
                            <w:hideMark/>
                          </w:tcPr>
                        </w:tcPrChange>
                      </w:tcPr>
                      <w:p w14:paraId="7D0162F7" w14:textId="77777777" w:rsidR="00466F3A" w:rsidRPr="00D50FD3" w:rsidDel="00267263" w:rsidRDefault="00466F3A" w:rsidP="00466F3A">
                        <w:pPr>
                          <w:spacing w:after="0" w:line="240" w:lineRule="auto"/>
                          <w:jc w:val="both"/>
                          <w:rPr>
                            <w:del w:id="1886" w:author="Gudmundur Nónstein" w:date="2016-10-05T13:34:00Z"/>
                            <w:rFonts w:ascii="Times New Roman" w:eastAsia="Times New Roman" w:hAnsi="Times New Roman" w:cs="Times New Roman"/>
                            <w:color w:val="000000"/>
                            <w:sz w:val="18"/>
                            <w:szCs w:val="18"/>
                            <w:lang w:eastAsia="da-DK"/>
                          </w:rPr>
                        </w:pPr>
                        <w:del w:id="1887" w:author="Gudmundur Nónstein" w:date="2016-10-05T13:34:00Z">
                          <w:r w:rsidRPr="00D50FD3" w:rsidDel="00267263">
                            <w:rPr>
                              <w:rFonts w:ascii="Times New Roman" w:eastAsia="Times New Roman" w:hAnsi="Times New Roman" w:cs="Times New Roman"/>
                              <w:color w:val="000000"/>
                              <w:sz w:val="18"/>
                              <w:szCs w:val="18"/>
                              <w:lang w:eastAsia="da-DK"/>
                            </w:rPr>
                            <w:delText>5.2.</w:delText>
                          </w:r>
                        </w:del>
                      </w:p>
                    </w:tc>
                    <w:tc>
                      <w:tcPr>
                        <w:tcW w:w="9645" w:type="dxa"/>
                        <w:gridSpan w:val="3"/>
                        <w:hideMark/>
                        <w:tcPrChange w:id="1888" w:author="Gudmundur Nónstein" w:date="2016-10-11T14:46:00Z">
                          <w:tcPr>
                            <w:tcW w:w="9645" w:type="dxa"/>
                            <w:gridSpan w:val="3"/>
                            <w:hideMark/>
                          </w:tcPr>
                        </w:tcPrChange>
                      </w:tcPr>
                      <w:p w14:paraId="393E85F5" w14:textId="77777777" w:rsidR="00466F3A" w:rsidRPr="00D50FD3" w:rsidDel="00267263" w:rsidRDefault="00466F3A" w:rsidP="00466F3A">
                        <w:pPr>
                          <w:spacing w:after="0" w:line="240" w:lineRule="auto"/>
                          <w:jc w:val="both"/>
                          <w:rPr>
                            <w:del w:id="1889" w:author="Gudmundur Nónstein" w:date="2016-10-05T13:34:00Z"/>
                            <w:rFonts w:ascii="Times New Roman" w:eastAsia="Times New Roman" w:hAnsi="Times New Roman" w:cs="Times New Roman"/>
                            <w:color w:val="000000"/>
                            <w:sz w:val="18"/>
                            <w:szCs w:val="18"/>
                            <w:lang w:eastAsia="da-DK"/>
                          </w:rPr>
                        </w:pPr>
                        <w:del w:id="1890" w:author="Gudmundur Nónstein" w:date="2016-10-05T13:34:00Z">
                          <w:r w:rsidRPr="00D50FD3" w:rsidDel="00267263">
                            <w:rPr>
                              <w:rFonts w:ascii="Times New Roman" w:eastAsia="Times New Roman" w:hAnsi="Times New Roman" w:cs="Times New Roman"/>
                              <w:color w:val="000000"/>
                              <w:sz w:val="18"/>
                              <w:szCs w:val="18"/>
                              <w:lang w:eastAsia="da-DK"/>
                            </w:rPr>
                            <w:delText>Hvis selskabet kan anvende flere end én standardiseret metode, skal selskabet anvende den metode, der giver det mest nøjagtige resultat med henblik på at opfylde kalibreringskravene jf. bekendtgørelsens § 5, stk. 2.</w:delText>
                          </w:r>
                        </w:del>
                      </w:p>
                    </w:tc>
                  </w:tr>
                  <w:tr w:rsidR="00466F3A" w:rsidRPr="00D50FD3" w:rsidDel="00267263" w14:paraId="659D81F1" w14:textId="77777777" w:rsidTr="000258E5">
                    <w:trPr>
                      <w:del w:id="1891" w:author="Gudmundur Nónstein" w:date="2016-10-05T13:34:00Z"/>
                    </w:trPr>
                    <w:tc>
                      <w:tcPr>
                        <w:tcW w:w="630" w:type="dxa"/>
                        <w:hideMark/>
                        <w:tcPrChange w:id="1892" w:author="Gudmundur Nónstein" w:date="2016-10-11T14:46:00Z">
                          <w:tcPr>
                            <w:tcW w:w="630" w:type="dxa"/>
                            <w:hideMark/>
                          </w:tcPr>
                        </w:tcPrChange>
                      </w:tcPr>
                      <w:p w14:paraId="2AE78363" w14:textId="77777777" w:rsidR="00466F3A" w:rsidRPr="00D50FD3" w:rsidDel="00267263" w:rsidRDefault="00466F3A" w:rsidP="00466F3A">
                        <w:pPr>
                          <w:spacing w:after="0" w:line="240" w:lineRule="auto"/>
                          <w:jc w:val="both"/>
                          <w:rPr>
                            <w:del w:id="1893" w:author="Gudmundur Nónstein" w:date="2016-10-05T13:34:00Z"/>
                            <w:rFonts w:ascii="Times New Roman" w:eastAsia="Times New Roman" w:hAnsi="Times New Roman" w:cs="Times New Roman"/>
                            <w:color w:val="000000"/>
                            <w:sz w:val="18"/>
                            <w:szCs w:val="18"/>
                            <w:lang w:eastAsia="da-DK"/>
                          </w:rPr>
                        </w:pPr>
                        <w:del w:id="1894" w:author="Gudmundur Nónstein" w:date="2016-10-05T13:34:00Z">
                          <w:r w:rsidRPr="00D50FD3" w:rsidDel="00267263">
                            <w:rPr>
                              <w:rFonts w:ascii="Times New Roman" w:eastAsia="Times New Roman" w:hAnsi="Times New Roman" w:cs="Times New Roman"/>
                              <w:color w:val="000000"/>
                              <w:sz w:val="18"/>
                              <w:szCs w:val="18"/>
                              <w:lang w:eastAsia="da-DK"/>
                            </w:rPr>
                            <w:delText>5.3.</w:delText>
                          </w:r>
                        </w:del>
                      </w:p>
                    </w:tc>
                    <w:tc>
                      <w:tcPr>
                        <w:tcW w:w="9645" w:type="dxa"/>
                        <w:gridSpan w:val="3"/>
                        <w:hideMark/>
                        <w:tcPrChange w:id="1895" w:author="Gudmundur Nónstein" w:date="2016-10-11T14:46:00Z">
                          <w:tcPr>
                            <w:tcW w:w="9645" w:type="dxa"/>
                            <w:gridSpan w:val="3"/>
                            <w:hideMark/>
                          </w:tcPr>
                        </w:tcPrChange>
                      </w:tcPr>
                      <w:p w14:paraId="0EA83247" w14:textId="77777777" w:rsidR="00466F3A" w:rsidRPr="00D50FD3" w:rsidDel="00267263" w:rsidRDefault="00466F3A" w:rsidP="00466F3A">
                        <w:pPr>
                          <w:spacing w:after="0" w:line="240" w:lineRule="auto"/>
                          <w:jc w:val="both"/>
                          <w:rPr>
                            <w:del w:id="1896" w:author="Gudmundur Nónstein" w:date="2016-10-05T13:34:00Z"/>
                            <w:rFonts w:ascii="Times New Roman" w:eastAsia="Times New Roman" w:hAnsi="Times New Roman" w:cs="Times New Roman"/>
                            <w:color w:val="000000"/>
                            <w:sz w:val="18"/>
                            <w:szCs w:val="18"/>
                            <w:lang w:eastAsia="da-DK"/>
                          </w:rPr>
                        </w:pPr>
                        <w:del w:id="1897" w:author="Gudmundur Nónstein" w:date="2016-10-05T13:34:00Z">
                          <w:r w:rsidRPr="00D50FD3" w:rsidDel="00267263">
                            <w:rPr>
                              <w:rFonts w:ascii="Times New Roman" w:eastAsia="Times New Roman" w:hAnsi="Times New Roman" w:cs="Times New Roman"/>
                              <w:color w:val="000000"/>
                              <w:sz w:val="18"/>
                              <w:szCs w:val="18"/>
                              <w:lang w:eastAsia="da-DK"/>
                            </w:rPr>
                            <w:delText>Hvis datatidsserierne til beregning af selskabsspecifikke standardafvigelser ikke er tilstrækkelig lange til at give en pålidelig estimering, skal de selskabsspecifikke parametre være lig et vægtet gennemsnit af nedenstående, hvor vægtningen følger af de angivne pålidelighedsfaktorer i punkt 5.4:</w:delText>
                          </w:r>
                        </w:del>
                      </w:p>
                    </w:tc>
                  </w:tr>
                  <w:tr w:rsidR="00466F3A" w:rsidRPr="00D50FD3" w:rsidDel="00267263" w14:paraId="73B52D59" w14:textId="77777777" w:rsidTr="000258E5">
                    <w:trPr>
                      <w:del w:id="1898" w:author="Gudmundur Nónstein" w:date="2016-10-05T13:34:00Z"/>
                    </w:trPr>
                    <w:tc>
                      <w:tcPr>
                        <w:tcW w:w="630" w:type="dxa"/>
                        <w:hideMark/>
                        <w:tcPrChange w:id="1899" w:author="Gudmundur Nónstein" w:date="2016-10-11T14:46:00Z">
                          <w:tcPr>
                            <w:tcW w:w="630" w:type="dxa"/>
                            <w:hideMark/>
                          </w:tcPr>
                        </w:tcPrChange>
                      </w:tcPr>
                      <w:p w14:paraId="668EE493" w14:textId="77777777" w:rsidR="00466F3A" w:rsidRPr="00D50FD3" w:rsidDel="00267263" w:rsidRDefault="00466F3A" w:rsidP="00466F3A">
                        <w:pPr>
                          <w:spacing w:after="0" w:line="240" w:lineRule="auto"/>
                          <w:rPr>
                            <w:del w:id="1900" w:author="Gudmundur Nónstein" w:date="2016-10-05T13:34:00Z"/>
                            <w:rFonts w:ascii="Times New Roman" w:eastAsia="Times New Roman" w:hAnsi="Times New Roman" w:cs="Times New Roman"/>
                            <w:color w:val="000000"/>
                            <w:sz w:val="18"/>
                            <w:szCs w:val="18"/>
                            <w:lang w:eastAsia="da-DK"/>
                          </w:rPr>
                        </w:pPr>
                        <w:del w:id="190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902" w:author="Gudmundur Nónstein" w:date="2016-10-11T14:46:00Z">
                          <w:tcPr>
                            <w:tcW w:w="570" w:type="dxa"/>
                            <w:hideMark/>
                          </w:tcPr>
                        </w:tcPrChange>
                      </w:tcPr>
                      <w:p w14:paraId="12E3B612" w14:textId="77777777" w:rsidR="00466F3A" w:rsidRPr="00D50FD3" w:rsidDel="00267263" w:rsidRDefault="00466F3A" w:rsidP="00466F3A">
                        <w:pPr>
                          <w:spacing w:after="0" w:line="240" w:lineRule="auto"/>
                          <w:jc w:val="both"/>
                          <w:rPr>
                            <w:del w:id="1903" w:author="Gudmundur Nónstein" w:date="2016-10-05T13:34:00Z"/>
                            <w:rFonts w:ascii="Times New Roman" w:eastAsia="Times New Roman" w:hAnsi="Times New Roman" w:cs="Times New Roman"/>
                            <w:color w:val="000000"/>
                            <w:sz w:val="18"/>
                            <w:szCs w:val="18"/>
                            <w:lang w:eastAsia="da-DK"/>
                          </w:rPr>
                        </w:pPr>
                        <w:del w:id="1904"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1905" w:author="Gudmundur Nónstein" w:date="2016-10-11T14:46:00Z">
                          <w:tcPr>
                            <w:tcW w:w="9075" w:type="dxa"/>
                            <w:gridSpan w:val="2"/>
                            <w:hideMark/>
                          </w:tcPr>
                        </w:tcPrChange>
                      </w:tcPr>
                      <w:p w14:paraId="44CC7BC6" w14:textId="77777777" w:rsidR="00466F3A" w:rsidRPr="00D50FD3" w:rsidDel="00267263" w:rsidRDefault="00466F3A" w:rsidP="00466F3A">
                        <w:pPr>
                          <w:spacing w:after="0" w:line="240" w:lineRule="auto"/>
                          <w:jc w:val="both"/>
                          <w:rPr>
                            <w:del w:id="1906" w:author="Gudmundur Nónstein" w:date="2016-10-05T13:34:00Z"/>
                            <w:rFonts w:ascii="Times New Roman" w:eastAsia="Times New Roman" w:hAnsi="Times New Roman" w:cs="Times New Roman"/>
                            <w:color w:val="000000"/>
                            <w:sz w:val="18"/>
                            <w:szCs w:val="18"/>
                            <w:lang w:eastAsia="da-DK"/>
                          </w:rPr>
                        </w:pPr>
                        <w:del w:id="1907" w:author="Gudmundur Nónstein" w:date="2016-10-05T13:34:00Z">
                          <w:r w:rsidRPr="00D50FD3" w:rsidDel="00267263">
                            <w:rPr>
                              <w:rFonts w:ascii="Times New Roman" w:eastAsia="Times New Roman" w:hAnsi="Times New Roman" w:cs="Times New Roman"/>
                              <w:color w:val="000000"/>
                              <w:sz w:val="18"/>
                              <w:szCs w:val="18"/>
                              <w:lang w:eastAsia="da-DK"/>
                            </w:rPr>
                            <w:delText>Et estimat fastsat på baggrund af en standardiseret metode baseret på ikke tilstrækkelig lange tidsserier af data.</w:delText>
                          </w:r>
                        </w:del>
                      </w:p>
                    </w:tc>
                  </w:tr>
                  <w:tr w:rsidR="00466F3A" w:rsidRPr="00D50FD3" w:rsidDel="00267263" w14:paraId="50B2C6E4" w14:textId="77777777" w:rsidTr="000258E5">
                    <w:trPr>
                      <w:del w:id="1908" w:author="Gudmundur Nónstein" w:date="2016-10-05T13:34:00Z"/>
                    </w:trPr>
                    <w:tc>
                      <w:tcPr>
                        <w:tcW w:w="630" w:type="dxa"/>
                        <w:hideMark/>
                        <w:tcPrChange w:id="1909" w:author="Gudmundur Nónstein" w:date="2016-10-11T14:46:00Z">
                          <w:tcPr>
                            <w:tcW w:w="630" w:type="dxa"/>
                            <w:hideMark/>
                          </w:tcPr>
                        </w:tcPrChange>
                      </w:tcPr>
                      <w:p w14:paraId="0899A80C" w14:textId="77777777" w:rsidR="00466F3A" w:rsidRPr="00D50FD3" w:rsidDel="00267263" w:rsidRDefault="00466F3A" w:rsidP="00466F3A">
                        <w:pPr>
                          <w:spacing w:after="0" w:line="240" w:lineRule="auto"/>
                          <w:rPr>
                            <w:del w:id="1910" w:author="Gudmundur Nónstein" w:date="2016-10-05T13:34:00Z"/>
                            <w:rFonts w:ascii="Times New Roman" w:eastAsia="Times New Roman" w:hAnsi="Times New Roman" w:cs="Times New Roman"/>
                            <w:color w:val="000000"/>
                            <w:sz w:val="18"/>
                            <w:szCs w:val="18"/>
                            <w:lang w:eastAsia="da-DK"/>
                          </w:rPr>
                        </w:pPr>
                        <w:del w:id="191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1912" w:author="Gudmundur Nónstein" w:date="2016-10-11T14:46:00Z">
                          <w:tcPr>
                            <w:tcW w:w="570" w:type="dxa"/>
                            <w:hideMark/>
                          </w:tcPr>
                        </w:tcPrChange>
                      </w:tcPr>
                      <w:p w14:paraId="09D07974" w14:textId="77777777" w:rsidR="00466F3A" w:rsidRPr="00D50FD3" w:rsidDel="00267263" w:rsidRDefault="00466F3A" w:rsidP="00466F3A">
                        <w:pPr>
                          <w:spacing w:after="0" w:line="240" w:lineRule="auto"/>
                          <w:jc w:val="both"/>
                          <w:rPr>
                            <w:del w:id="1913" w:author="Gudmundur Nónstein" w:date="2016-10-05T13:34:00Z"/>
                            <w:rFonts w:ascii="Times New Roman" w:eastAsia="Times New Roman" w:hAnsi="Times New Roman" w:cs="Times New Roman"/>
                            <w:color w:val="000000"/>
                            <w:sz w:val="18"/>
                            <w:szCs w:val="18"/>
                            <w:lang w:eastAsia="da-DK"/>
                          </w:rPr>
                        </w:pPr>
                        <w:del w:id="1914"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1915" w:author="Gudmundur Nónstein" w:date="2016-10-11T14:46:00Z">
                          <w:tcPr>
                            <w:tcW w:w="9075" w:type="dxa"/>
                            <w:gridSpan w:val="2"/>
                            <w:hideMark/>
                          </w:tcPr>
                        </w:tcPrChange>
                      </w:tcPr>
                      <w:p w14:paraId="1DD0073F" w14:textId="77777777" w:rsidR="00466F3A" w:rsidRPr="00D50FD3" w:rsidDel="00267263" w:rsidRDefault="00466F3A" w:rsidP="00466F3A">
                        <w:pPr>
                          <w:spacing w:after="0" w:line="240" w:lineRule="auto"/>
                          <w:jc w:val="both"/>
                          <w:rPr>
                            <w:del w:id="1916" w:author="Gudmundur Nónstein" w:date="2016-10-05T13:34:00Z"/>
                            <w:rFonts w:ascii="Times New Roman" w:eastAsia="Times New Roman" w:hAnsi="Times New Roman" w:cs="Times New Roman"/>
                            <w:color w:val="000000"/>
                            <w:sz w:val="18"/>
                            <w:szCs w:val="18"/>
                            <w:lang w:eastAsia="da-DK"/>
                          </w:rPr>
                        </w:pPr>
                        <w:del w:id="1917" w:author="Gudmundur Nónstein" w:date="2016-10-05T13:34:00Z">
                          <w:r w:rsidRPr="00D50FD3" w:rsidDel="00267263">
                            <w:rPr>
                              <w:rFonts w:ascii="Times New Roman" w:eastAsia="Times New Roman" w:hAnsi="Times New Roman" w:cs="Times New Roman"/>
                              <w:color w:val="000000"/>
                              <w:sz w:val="18"/>
                              <w:szCs w:val="18"/>
                              <w:lang w:eastAsia="da-DK"/>
                            </w:rPr>
                            <w:delText>Parameteren fra standardmodellen.</w:delText>
                          </w:r>
                        </w:del>
                      </w:p>
                    </w:tc>
                  </w:tr>
                  <w:tr w:rsidR="00466F3A" w:rsidRPr="00D50FD3" w:rsidDel="00267263" w14:paraId="73ECB028" w14:textId="77777777" w:rsidTr="000258E5">
                    <w:trPr>
                      <w:del w:id="1918" w:author="Gudmundur Nónstein" w:date="2016-10-05T13:34:00Z"/>
                    </w:trPr>
                    <w:tc>
                      <w:tcPr>
                        <w:tcW w:w="630" w:type="dxa"/>
                        <w:hideMark/>
                        <w:tcPrChange w:id="1919" w:author="Gudmundur Nónstein" w:date="2016-10-11T14:46:00Z">
                          <w:tcPr>
                            <w:tcW w:w="630" w:type="dxa"/>
                            <w:hideMark/>
                          </w:tcPr>
                        </w:tcPrChange>
                      </w:tcPr>
                      <w:p w14:paraId="7584EBD9" w14:textId="77777777" w:rsidR="00466F3A" w:rsidRPr="00D50FD3" w:rsidDel="00267263" w:rsidRDefault="00466F3A" w:rsidP="00466F3A">
                        <w:pPr>
                          <w:spacing w:after="0" w:line="240" w:lineRule="auto"/>
                          <w:jc w:val="both"/>
                          <w:rPr>
                            <w:del w:id="1920" w:author="Gudmundur Nónstein" w:date="2016-10-05T13:34:00Z"/>
                            <w:rFonts w:ascii="Times New Roman" w:eastAsia="Times New Roman" w:hAnsi="Times New Roman" w:cs="Times New Roman"/>
                            <w:color w:val="000000"/>
                            <w:sz w:val="18"/>
                            <w:szCs w:val="18"/>
                            <w:lang w:eastAsia="da-DK"/>
                          </w:rPr>
                        </w:pPr>
                        <w:del w:id="1921" w:author="Gudmundur Nónstein" w:date="2016-10-05T13:34:00Z">
                          <w:r w:rsidRPr="00D50FD3" w:rsidDel="00267263">
                            <w:rPr>
                              <w:rFonts w:ascii="Times New Roman" w:eastAsia="Times New Roman" w:hAnsi="Times New Roman" w:cs="Times New Roman"/>
                              <w:color w:val="000000"/>
                              <w:sz w:val="18"/>
                              <w:szCs w:val="18"/>
                              <w:lang w:eastAsia="da-DK"/>
                            </w:rPr>
                            <w:delText>5.4.</w:delText>
                          </w:r>
                        </w:del>
                      </w:p>
                    </w:tc>
                    <w:tc>
                      <w:tcPr>
                        <w:tcW w:w="9645" w:type="dxa"/>
                        <w:gridSpan w:val="3"/>
                        <w:hideMark/>
                        <w:tcPrChange w:id="1922" w:author="Gudmundur Nónstein" w:date="2016-10-11T14:46:00Z">
                          <w:tcPr>
                            <w:tcW w:w="9645" w:type="dxa"/>
                            <w:gridSpan w:val="3"/>
                            <w:hideMark/>
                          </w:tcPr>
                        </w:tcPrChange>
                      </w:tcPr>
                      <w:p w14:paraId="0758C791" w14:textId="77777777" w:rsidR="00466F3A" w:rsidRPr="00D50FD3" w:rsidDel="00267263" w:rsidRDefault="00466F3A" w:rsidP="00466F3A">
                        <w:pPr>
                          <w:spacing w:after="0" w:line="240" w:lineRule="auto"/>
                          <w:jc w:val="both"/>
                          <w:rPr>
                            <w:del w:id="1923" w:author="Gudmundur Nónstein" w:date="2016-10-05T13:34:00Z"/>
                            <w:rFonts w:ascii="Times New Roman" w:eastAsia="Times New Roman" w:hAnsi="Times New Roman" w:cs="Times New Roman"/>
                            <w:color w:val="000000"/>
                            <w:sz w:val="18"/>
                            <w:szCs w:val="18"/>
                            <w:lang w:eastAsia="da-DK"/>
                          </w:rPr>
                        </w:pPr>
                        <w:del w:id="1924" w:author="Gudmundur Nónstein" w:date="2016-10-05T13:34:00Z">
                          <w:r w:rsidRPr="00D50FD3" w:rsidDel="00267263">
                            <w:rPr>
                              <w:rFonts w:ascii="Times New Roman" w:eastAsia="Times New Roman" w:hAnsi="Times New Roman" w:cs="Times New Roman"/>
                              <w:color w:val="000000"/>
                              <w:sz w:val="18"/>
                              <w:szCs w:val="18"/>
                              <w:lang w:eastAsia="da-DK"/>
                            </w:rPr>
                            <w:delText>Ved beregning af det vægtede gennemsnit, jf. punkt 5.3, skal selskaberne anvende nedenstående pålidelighedsfaktorer afhængig af datatidslængde og branche.</w:delText>
                          </w:r>
                        </w:del>
                      </w:p>
                    </w:tc>
                  </w:tr>
                  <w:tr w:rsidR="00466F3A" w:rsidRPr="00D50FD3" w:rsidDel="00267263" w14:paraId="6DD878C5" w14:textId="77777777" w:rsidTr="000258E5">
                    <w:trPr>
                      <w:del w:id="1925" w:author="Gudmundur Nónstein" w:date="2016-10-05T13:34:00Z"/>
                    </w:trPr>
                    <w:tc>
                      <w:tcPr>
                        <w:tcW w:w="630" w:type="dxa"/>
                        <w:hideMark/>
                        <w:tcPrChange w:id="1926" w:author="Gudmundur Nónstein" w:date="2016-10-11T14:46:00Z">
                          <w:tcPr>
                            <w:tcW w:w="630" w:type="dxa"/>
                            <w:hideMark/>
                          </w:tcPr>
                        </w:tcPrChange>
                      </w:tcPr>
                      <w:p w14:paraId="5A2EEE5C" w14:textId="77777777" w:rsidR="00466F3A" w:rsidRPr="00D50FD3" w:rsidDel="00267263" w:rsidRDefault="00466F3A" w:rsidP="00466F3A">
                        <w:pPr>
                          <w:spacing w:after="0" w:line="240" w:lineRule="auto"/>
                          <w:rPr>
                            <w:del w:id="1927" w:author="Gudmundur Nónstein" w:date="2016-10-05T13:34:00Z"/>
                            <w:rFonts w:ascii="Times New Roman" w:eastAsia="Times New Roman" w:hAnsi="Times New Roman" w:cs="Times New Roman"/>
                            <w:color w:val="000000"/>
                            <w:sz w:val="18"/>
                            <w:szCs w:val="18"/>
                            <w:lang w:eastAsia="da-DK"/>
                          </w:rPr>
                        </w:pPr>
                        <w:del w:id="192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1929" w:author="Gudmundur Nónstein" w:date="2016-10-11T14:46:00Z">
                          <w:tcPr>
                            <w:tcW w:w="9645" w:type="dxa"/>
                            <w:gridSpan w:val="3"/>
                            <w:hideMark/>
                          </w:tcPr>
                        </w:tcPrChange>
                      </w:tcPr>
                      <w:p w14:paraId="557B14C4" w14:textId="77777777" w:rsidR="00466F3A" w:rsidRPr="00D50FD3" w:rsidDel="00267263" w:rsidRDefault="00466F3A" w:rsidP="00466F3A">
                        <w:pPr>
                          <w:spacing w:after="0" w:line="240" w:lineRule="auto"/>
                          <w:rPr>
                            <w:del w:id="1930" w:author="Gudmundur Nónstein" w:date="2016-10-05T13:34:00Z"/>
                            <w:rFonts w:ascii="Times New Roman" w:eastAsia="Times New Roman" w:hAnsi="Times New Roman" w:cs="Times New Roman"/>
                            <w:color w:val="000000"/>
                            <w:sz w:val="18"/>
                            <w:szCs w:val="18"/>
                            <w:lang w:eastAsia="da-DK"/>
                          </w:rPr>
                        </w:pPr>
                        <w:del w:id="193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752E4920" w14:textId="77777777" w:rsidTr="000258E5">
                    <w:trPr>
                      <w:del w:id="1932" w:author="Gudmundur Nónstein" w:date="2016-10-05T13:34:00Z"/>
                    </w:trPr>
                    <w:tc>
                      <w:tcPr>
                        <w:tcW w:w="630" w:type="dxa"/>
                        <w:hideMark/>
                        <w:tcPrChange w:id="1933" w:author="Gudmundur Nónstein" w:date="2016-10-11T14:46:00Z">
                          <w:tcPr>
                            <w:tcW w:w="630" w:type="dxa"/>
                            <w:hideMark/>
                          </w:tcPr>
                        </w:tcPrChange>
                      </w:tcPr>
                      <w:p w14:paraId="249E080B" w14:textId="77777777" w:rsidR="00466F3A" w:rsidRPr="00D50FD3" w:rsidDel="00267263" w:rsidRDefault="00466F3A" w:rsidP="00466F3A">
                        <w:pPr>
                          <w:spacing w:after="0" w:line="240" w:lineRule="auto"/>
                          <w:rPr>
                            <w:del w:id="1934" w:author="Gudmundur Nónstein" w:date="2016-10-05T13:34:00Z"/>
                            <w:rFonts w:ascii="Times New Roman" w:eastAsia="Times New Roman" w:hAnsi="Times New Roman" w:cs="Times New Roman"/>
                            <w:color w:val="000000"/>
                            <w:sz w:val="18"/>
                            <w:szCs w:val="18"/>
                            <w:lang w:eastAsia="da-DK"/>
                          </w:rPr>
                        </w:pPr>
                        <w:del w:id="193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1936" w:author="Gudmundur Nónstein" w:date="2016-10-11T14:46:00Z">
                          <w:tcPr>
                            <w:tcW w:w="9645" w:type="dxa"/>
                            <w:gridSpan w:val="3"/>
                            <w:hideMark/>
                          </w:tcPr>
                        </w:tcPrChange>
                      </w:tcPr>
                      <w:p w14:paraId="5DA745D1" w14:textId="77777777" w:rsidR="00466F3A" w:rsidRPr="00D50FD3" w:rsidDel="00267263" w:rsidRDefault="00466F3A" w:rsidP="00466F3A">
                        <w:pPr>
                          <w:spacing w:after="0" w:line="240" w:lineRule="auto"/>
                          <w:jc w:val="both"/>
                          <w:rPr>
                            <w:del w:id="1937" w:author="Gudmundur Nónstein" w:date="2016-10-05T13:34:00Z"/>
                            <w:rFonts w:ascii="Times New Roman" w:eastAsia="Times New Roman" w:hAnsi="Times New Roman" w:cs="Times New Roman"/>
                            <w:color w:val="000000"/>
                            <w:sz w:val="18"/>
                            <w:szCs w:val="18"/>
                            <w:lang w:eastAsia="da-DK"/>
                          </w:rPr>
                        </w:pPr>
                        <w:del w:id="1938" w:author="Gudmundur Nónstein" w:date="2016-10-05T13:34:00Z">
                          <w:r w:rsidRPr="00D50FD3" w:rsidDel="00267263">
                            <w:rPr>
                              <w:rFonts w:ascii="Times New Roman" w:eastAsia="Times New Roman" w:hAnsi="Times New Roman" w:cs="Times New Roman"/>
                              <w:color w:val="000000"/>
                              <w:sz w:val="18"/>
                              <w:szCs w:val="18"/>
                              <w:lang w:eastAsia="da-DK"/>
                            </w:rPr>
                            <w:delText>For brancherne 1, 5 og 6, jf. bilag 1, appendiks 1, gælder:</w:delText>
                          </w:r>
                        </w:del>
                      </w:p>
                    </w:tc>
                  </w:tr>
                </w:tbl>
                <w:p w14:paraId="0BB8478A" w14:textId="77777777" w:rsidR="00466F3A" w:rsidRPr="00D50FD3" w:rsidDel="00267263" w:rsidRDefault="00466F3A" w:rsidP="00466F3A">
                  <w:pPr>
                    <w:spacing w:after="0" w:line="240" w:lineRule="auto"/>
                    <w:rPr>
                      <w:del w:id="1939" w:author="Gudmundur Nónstein" w:date="2016-10-05T13:34:00Z"/>
                      <w:rFonts w:ascii="Times New Roman" w:eastAsia="Times New Roman" w:hAnsi="Times New Roman" w:cs="Times New Roman"/>
                      <w:color w:val="000000"/>
                      <w:sz w:val="18"/>
                      <w:szCs w:val="18"/>
                      <w:lang w:eastAsia="da-DK"/>
                    </w:rPr>
                  </w:pPr>
                </w:p>
              </w:tc>
            </w:tr>
          </w:tbl>
          <w:p w14:paraId="254C1CC2" w14:textId="77777777" w:rsidR="00466F3A" w:rsidRPr="00D50FD3" w:rsidDel="00267263" w:rsidRDefault="00466F3A" w:rsidP="00466F3A">
            <w:pPr>
              <w:spacing w:after="0" w:line="240" w:lineRule="auto"/>
              <w:rPr>
                <w:del w:id="1940" w:author="Gudmundur Nónstein" w:date="2016-10-05T13:34:00Z"/>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Change w:id="1941"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1942">
                <w:tblGrid>
                  <w:gridCol w:w="9638"/>
                </w:tblGrid>
              </w:tblGridChange>
            </w:tblGrid>
            <w:tr w:rsidR="00466F3A" w:rsidRPr="00D50FD3" w:rsidDel="00267263" w14:paraId="6C02AF8E" w14:textId="77777777" w:rsidTr="000258E5">
              <w:trPr>
                <w:del w:id="1943" w:author="Gudmundur Nónstein" w:date="2016-10-05T13:34:00Z"/>
              </w:trPr>
              <w:tc>
                <w:tcPr>
                  <w:tcW w:w="9638" w:type="dxa"/>
                  <w:hideMark/>
                  <w:tcPrChange w:id="1944" w:author="Gudmundur Nónstein" w:date="2016-10-11T14:46:00Z">
                    <w:tcPr>
                      <w:tcW w:w="0" w:type="auto"/>
                      <w:hideMark/>
                    </w:tcPr>
                  </w:tcPrChange>
                </w:tcPr>
                <w:tbl>
                  <w:tblPr>
                    <w:tblW w:w="9585" w:type="dxa"/>
                    <w:tblCellMar>
                      <w:top w:w="15" w:type="dxa"/>
                      <w:left w:w="15" w:type="dxa"/>
                      <w:bottom w:w="15" w:type="dxa"/>
                      <w:right w:w="15" w:type="dxa"/>
                    </w:tblCellMar>
                    <w:tblLook w:val="04A0" w:firstRow="1" w:lastRow="0" w:firstColumn="1" w:lastColumn="0" w:noHBand="0" w:noVBand="1"/>
                    <w:tblPrChange w:id="1945" w:author="Gudmundur Nónstein" w:date="2016-10-11T14:46:00Z">
                      <w:tblPr>
                        <w:tblW w:w="9585" w:type="dxa"/>
                        <w:tblCellMar>
                          <w:top w:w="15" w:type="dxa"/>
                          <w:left w:w="15" w:type="dxa"/>
                          <w:bottom w:w="15" w:type="dxa"/>
                          <w:right w:w="15" w:type="dxa"/>
                        </w:tblCellMar>
                        <w:tblLook w:val="04A0" w:firstRow="1" w:lastRow="0" w:firstColumn="1" w:lastColumn="0" w:noHBand="0" w:noVBand="1"/>
                      </w:tblPr>
                    </w:tblPrChange>
                  </w:tblPr>
                  <w:tblGrid>
                    <w:gridCol w:w="644"/>
                    <w:gridCol w:w="2394"/>
                    <w:gridCol w:w="660"/>
                    <w:gridCol w:w="599"/>
                    <w:gridCol w:w="599"/>
                    <w:gridCol w:w="599"/>
                    <w:gridCol w:w="599"/>
                    <w:gridCol w:w="599"/>
                    <w:gridCol w:w="599"/>
                    <w:gridCol w:w="645"/>
                    <w:gridCol w:w="599"/>
                    <w:gridCol w:w="599"/>
                    <w:gridCol w:w="450"/>
                    <w:tblGridChange w:id="1946">
                      <w:tblGrid>
                        <w:gridCol w:w="644"/>
                        <w:gridCol w:w="2394"/>
                        <w:gridCol w:w="660"/>
                        <w:gridCol w:w="599"/>
                        <w:gridCol w:w="599"/>
                        <w:gridCol w:w="599"/>
                        <w:gridCol w:w="599"/>
                        <w:gridCol w:w="599"/>
                        <w:gridCol w:w="599"/>
                        <w:gridCol w:w="645"/>
                        <w:gridCol w:w="599"/>
                        <w:gridCol w:w="599"/>
                        <w:gridCol w:w="450"/>
                      </w:tblGrid>
                    </w:tblGridChange>
                  </w:tblGrid>
                  <w:tr w:rsidR="00466F3A" w:rsidRPr="00D50FD3" w:rsidDel="00267263" w14:paraId="6A5459C5" w14:textId="77777777" w:rsidTr="000258E5">
                    <w:trPr>
                      <w:del w:id="1947" w:author="Gudmundur Nónstein" w:date="2016-10-05T13:34:00Z"/>
                    </w:trPr>
                    <w:tc>
                      <w:tcPr>
                        <w:tcW w:w="630" w:type="dxa"/>
                        <w:tcBorders>
                          <w:top w:val="nil"/>
                          <w:left w:val="nil"/>
                          <w:bottom w:val="nil"/>
                          <w:right w:val="single" w:sz="8" w:space="0" w:color="auto"/>
                        </w:tcBorders>
                        <w:hideMark/>
                        <w:tcPrChange w:id="1948" w:author="Gudmundur Nónstein" w:date="2016-10-11T14:46:00Z">
                          <w:tcPr>
                            <w:tcW w:w="630" w:type="dxa"/>
                            <w:tcBorders>
                              <w:top w:val="nil"/>
                              <w:left w:val="nil"/>
                              <w:bottom w:val="nil"/>
                              <w:right w:val="single" w:sz="8" w:space="0" w:color="auto"/>
                            </w:tcBorders>
                            <w:hideMark/>
                          </w:tcPr>
                        </w:tcPrChange>
                      </w:tcPr>
                      <w:p w14:paraId="73F8007C" w14:textId="77777777" w:rsidR="00466F3A" w:rsidRPr="00D50FD3" w:rsidDel="00267263" w:rsidRDefault="00466F3A" w:rsidP="00466F3A">
                        <w:pPr>
                          <w:spacing w:after="0" w:line="240" w:lineRule="auto"/>
                          <w:rPr>
                            <w:del w:id="1949" w:author="Gudmundur Nónstein" w:date="2016-10-05T13:34:00Z"/>
                            <w:rFonts w:ascii="Times New Roman" w:eastAsia="Times New Roman" w:hAnsi="Times New Roman" w:cs="Times New Roman"/>
                            <w:color w:val="000000"/>
                            <w:sz w:val="18"/>
                            <w:szCs w:val="18"/>
                            <w:lang w:eastAsia="da-DK"/>
                          </w:rPr>
                        </w:pPr>
                        <w:del w:id="195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2340" w:type="dxa"/>
                        <w:tcBorders>
                          <w:top w:val="single" w:sz="8" w:space="0" w:color="000000"/>
                          <w:left w:val="single" w:sz="8" w:space="0" w:color="000000"/>
                          <w:bottom w:val="single" w:sz="8" w:space="0" w:color="000000"/>
                          <w:right w:val="single" w:sz="8" w:space="0" w:color="000000"/>
                        </w:tcBorders>
                        <w:hideMark/>
                        <w:tcPrChange w:id="1951" w:author="Gudmundur Nónstein" w:date="2016-10-11T14:46:00Z">
                          <w:tcPr>
                            <w:tcW w:w="2340" w:type="dxa"/>
                            <w:tcBorders>
                              <w:top w:val="single" w:sz="8" w:space="0" w:color="000000"/>
                              <w:left w:val="single" w:sz="8" w:space="0" w:color="000000"/>
                              <w:bottom w:val="single" w:sz="8" w:space="0" w:color="000000"/>
                              <w:right w:val="single" w:sz="8" w:space="0" w:color="000000"/>
                            </w:tcBorders>
                            <w:hideMark/>
                          </w:tcPr>
                        </w:tcPrChange>
                      </w:tcPr>
                      <w:p w14:paraId="0C37963A" w14:textId="77777777" w:rsidR="00466F3A" w:rsidRPr="00D50FD3" w:rsidDel="00267263" w:rsidRDefault="00466F3A" w:rsidP="00466F3A">
                        <w:pPr>
                          <w:spacing w:after="0" w:line="240" w:lineRule="auto"/>
                          <w:rPr>
                            <w:del w:id="1952" w:author="Gudmundur Nónstein" w:date="2016-10-05T13:34:00Z"/>
                            <w:rFonts w:ascii="Times New Roman" w:eastAsia="Times New Roman" w:hAnsi="Times New Roman" w:cs="Times New Roman"/>
                            <w:color w:val="000000"/>
                            <w:sz w:val="18"/>
                            <w:szCs w:val="18"/>
                            <w:lang w:eastAsia="da-DK"/>
                          </w:rPr>
                        </w:pPr>
                        <w:del w:id="1953" w:author="Gudmundur Nónstein" w:date="2016-10-05T13:34:00Z">
                          <w:r w:rsidRPr="00D50FD3" w:rsidDel="00267263">
                            <w:rPr>
                              <w:rFonts w:ascii="Times New Roman" w:eastAsia="Times New Roman" w:hAnsi="Times New Roman" w:cs="Times New Roman"/>
                              <w:color w:val="000000"/>
                              <w:sz w:val="18"/>
                              <w:szCs w:val="18"/>
                              <w:lang w:eastAsia="da-DK"/>
                            </w:rPr>
                            <w:delText>Datatidslængde (år)</w:delText>
                          </w:r>
                        </w:del>
                      </w:p>
                    </w:tc>
                    <w:tc>
                      <w:tcPr>
                        <w:tcW w:w="645" w:type="dxa"/>
                        <w:tcBorders>
                          <w:top w:val="single" w:sz="8" w:space="0" w:color="000000"/>
                          <w:left w:val="single" w:sz="8" w:space="0" w:color="000000"/>
                          <w:bottom w:val="single" w:sz="8" w:space="0" w:color="000000"/>
                          <w:right w:val="single" w:sz="8" w:space="0" w:color="000000"/>
                        </w:tcBorders>
                        <w:hideMark/>
                        <w:tcPrChange w:id="1954" w:author="Gudmundur Nónstein" w:date="2016-10-11T14:46:00Z">
                          <w:tcPr>
                            <w:tcW w:w="645" w:type="dxa"/>
                            <w:tcBorders>
                              <w:top w:val="single" w:sz="8" w:space="0" w:color="000000"/>
                              <w:left w:val="single" w:sz="8" w:space="0" w:color="000000"/>
                              <w:bottom w:val="single" w:sz="8" w:space="0" w:color="000000"/>
                              <w:right w:val="single" w:sz="8" w:space="0" w:color="000000"/>
                            </w:tcBorders>
                            <w:hideMark/>
                          </w:tcPr>
                        </w:tcPrChange>
                      </w:tcPr>
                      <w:p w14:paraId="4B8AE83D" w14:textId="77777777" w:rsidR="00466F3A" w:rsidRPr="00D50FD3" w:rsidDel="00267263" w:rsidRDefault="00466F3A" w:rsidP="00466F3A">
                        <w:pPr>
                          <w:spacing w:after="0" w:line="240" w:lineRule="auto"/>
                          <w:jc w:val="right"/>
                          <w:rPr>
                            <w:del w:id="1955" w:author="Gudmundur Nónstein" w:date="2016-10-05T13:34:00Z"/>
                            <w:rFonts w:ascii="Times New Roman" w:eastAsia="Times New Roman" w:hAnsi="Times New Roman" w:cs="Times New Roman"/>
                            <w:color w:val="000000"/>
                            <w:sz w:val="18"/>
                            <w:szCs w:val="18"/>
                            <w:lang w:eastAsia="da-DK"/>
                          </w:rPr>
                        </w:pPr>
                        <w:del w:id="1956"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585" w:type="dxa"/>
                        <w:tcBorders>
                          <w:top w:val="single" w:sz="8" w:space="0" w:color="000000"/>
                          <w:left w:val="single" w:sz="8" w:space="0" w:color="000000"/>
                          <w:bottom w:val="single" w:sz="8" w:space="0" w:color="000000"/>
                          <w:right w:val="single" w:sz="8" w:space="0" w:color="000000"/>
                        </w:tcBorders>
                        <w:hideMark/>
                        <w:tcPrChange w:id="1957"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2AFC5CB4" w14:textId="77777777" w:rsidR="00466F3A" w:rsidRPr="00D50FD3" w:rsidDel="00267263" w:rsidRDefault="00466F3A" w:rsidP="00466F3A">
                        <w:pPr>
                          <w:spacing w:after="0" w:line="240" w:lineRule="auto"/>
                          <w:jc w:val="right"/>
                          <w:rPr>
                            <w:del w:id="1958" w:author="Gudmundur Nónstein" w:date="2016-10-05T13:34:00Z"/>
                            <w:rFonts w:ascii="Times New Roman" w:eastAsia="Times New Roman" w:hAnsi="Times New Roman" w:cs="Times New Roman"/>
                            <w:color w:val="000000"/>
                            <w:sz w:val="18"/>
                            <w:szCs w:val="18"/>
                            <w:lang w:eastAsia="da-DK"/>
                          </w:rPr>
                        </w:pPr>
                        <w:del w:id="1959" w:author="Gudmundur Nónstein" w:date="2016-10-05T13:34:00Z">
                          <w:r w:rsidRPr="00D50FD3" w:rsidDel="00267263">
                            <w:rPr>
                              <w:rFonts w:ascii="Times New Roman" w:eastAsia="Times New Roman" w:hAnsi="Times New Roman" w:cs="Times New Roman"/>
                              <w:color w:val="000000"/>
                              <w:sz w:val="18"/>
                              <w:szCs w:val="18"/>
                              <w:lang w:eastAsia="da-DK"/>
                            </w:rPr>
                            <w:delText>6</w:delText>
                          </w:r>
                        </w:del>
                      </w:p>
                    </w:tc>
                    <w:tc>
                      <w:tcPr>
                        <w:tcW w:w="585" w:type="dxa"/>
                        <w:tcBorders>
                          <w:top w:val="single" w:sz="8" w:space="0" w:color="000000"/>
                          <w:left w:val="single" w:sz="8" w:space="0" w:color="000000"/>
                          <w:bottom w:val="single" w:sz="8" w:space="0" w:color="000000"/>
                          <w:right w:val="single" w:sz="8" w:space="0" w:color="000000"/>
                        </w:tcBorders>
                        <w:hideMark/>
                        <w:tcPrChange w:id="1960"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2E7D387D" w14:textId="77777777" w:rsidR="00466F3A" w:rsidRPr="00D50FD3" w:rsidDel="00267263" w:rsidRDefault="00466F3A" w:rsidP="00466F3A">
                        <w:pPr>
                          <w:spacing w:after="0" w:line="240" w:lineRule="auto"/>
                          <w:jc w:val="right"/>
                          <w:rPr>
                            <w:del w:id="1961" w:author="Gudmundur Nónstein" w:date="2016-10-05T13:34:00Z"/>
                            <w:rFonts w:ascii="Times New Roman" w:eastAsia="Times New Roman" w:hAnsi="Times New Roman" w:cs="Times New Roman"/>
                            <w:color w:val="000000"/>
                            <w:sz w:val="18"/>
                            <w:szCs w:val="18"/>
                            <w:lang w:eastAsia="da-DK"/>
                          </w:rPr>
                        </w:pPr>
                        <w:del w:id="1962" w:author="Gudmundur Nónstein" w:date="2016-10-05T13:34:00Z">
                          <w:r w:rsidRPr="00D50FD3" w:rsidDel="00267263">
                            <w:rPr>
                              <w:rFonts w:ascii="Times New Roman" w:eastAsia="Times New Roman" w:hAnsi="Times New Roman" w:cs="Times New Roman"/>
                              <w:color w:val="000000"/>
                              <w:sz w:val="18"/>
                              <w:szCs w:val="18"/>
                              <w:lang w:eastAsia="da-DK"/>
                            </w:rPr>
                            <w:delText>7</w:delText>
                          </w:r>
                        </w:del>
                      </w:p>
                    </w:tc>
                    <w:tc>
                      <w:tcPr>
                        <w:tcW w:w="585" w:type="dxa"/>
                        <w:tcBorders>
                          <w:top w:val="single" w:sz="8" w:space="0" w:color="000000"/>
                          <w:left w:val="single" w:sz="8" w:space="0" w:color="000000"/>
                          <w:bottom w:val="single" w:sz="8" w:space="0" w:color="000000"/>
                          <w:right w:val="single" w:sz="8" w:space="0" w:color="000000"/>
                        </w:tcBorders>
                        <w:hideMark/>
                        <w:tcPrChange w:id="1963"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14ECD7BF" w14:textId="77777777" w:rsidR="00466F3A" w:rsidRPr="00D50FD3" w:rsidDel="00267263" w:rsidRDefault="00466F3A" w:rsidP="00466F3A">
                        <w:pPr>
                          <w:spacing w:after="0" w:line="240" w:lineRule="auto"/>
                          <w:jc w:val="right"/>
                          <w:rPr>
                            <w:del w:id="1964" w:author="Gudmundur Nónstein" w:date="2016-10-05T13:34:00Z"/>
                            <w:rFonts w:ascii="Times New Roman" w:eastAsia="Times New Roman" w:hAnsi="Times New Roman" w:cs="Times New Roman"/>
                            <w:color w:val="000000"/>
                            <w:sz w:val="18"/>
                            <w:szCs w:val="18"/>
                            <w:lang w:eastAsia="da-DK"/>
                          </w:rPr>
                        </w:pPr>
                        <w:del w:id="1965" w:author="Gudmundur Nónstein" w:date="2016-10-05T13:34:00Z">
                          <w:r w:rsidRPr="00D50FD3" w:rsidDel="00267263">
                            <w:rPr>
                              <w:rFonts w:ascii="Times New Roman" w:eastAsia="Times New Roman" w:hAnsi="Times New Roman" w:cs="Times New Roman"/>
                              <w:color w:val="000000"/>
                              <w:sz w:val="18"/>
                              <w:szCs w:val="18"/>
                              <w:lang w:eastAsia="da-DK"/>
                            </w:rPr>
                            <w:delText>8</w:delText>
                          </w:r>
                        </w:del>
                      </w:p>
                    </w:tc>
                    <w:tc>
                      <w:tcPr>
                        <w:tcW w:w="585" w:type="dxa"/>
                        <w:tcBorders>
                          <w:top w:val="single" w:sz="8" w:space="0" w:color="000000"/>
                          <w:left w:val="single" w:sz="8" w:space="0" w:color="000000"/>
                          <w:bottom w:val="single" w:sz="8" w:space="0" w:color="000000"/>
                          <w:right w:val="single" w:sz="8" w:space="0" w:color="000000"/>
                        </w:tcBorders>
                        <w:hideMark/>
                        <w:tcPrChange w:id="1966"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5D1D8709" w14:textId="77777777" w:rsidR="00466F3A" w:rsidRPr="00D50FD3" w:rsidDel="00267263" w:rsidRDefault="00466F3A" w:rsidP="00466F3A">
                        <w:pPr>
                          <w:spacing w:after="0" w:line="240" w:lineRule="auto"/>
                          <w:jc w:val="right"/>
                          <w:rPr>
                            <w:del w:id="1967" w:author="Gudmundur Nónstein" w:date="2016-10-05T13:34:00Z"/>
                            <w:rFonts w:ascii="Times New Roman" w:eastAsia="Times New Roman" w:hAnsi="Times New Roman" w:cs="Times New Roman"/>
                            <w:color w:val="000000"/>
                            <w:sz w:val="18"/>
                            <w:szCs w:val="18"/>
                            <w:lang w:eastAsia="da-DK"/>
                          </w:rPr>
                        </w:pPr>
                        <w:del w:id="1968" w:author="Gudmundur Nónstein" w:date="2016-10-05T13:34:00Z">
                          <w:r w:rsidRPr="00D50FD3" w:rsidDel="00267263">
                            <w:rPr>
                              <w:rFonts w:ascii="Times New Roman" w:eastAsia="Times New Roman" w:hAnsi="Times New Roman" w:cs="Times New Roman"/>
                              <w:color w:val="000000"/>
                              <w:sz w:val="18"/>
                              <w:szCs w:val="18"/>
                              <w:lang w:eastAsia="da-DK"/>
                            </w:rPr>
                            <w:delText>9</w:delText>
                          </w:r>
                        </w:del>
                      </w:p>
                    </w:tc>
                    <w:tc>
                      <w:tcPr>
                        <w:tcW w:w="585" w:type="dxa"/>
                        <w:tcBorders>
                          <w:top w:val="single" w:sz="8" w:space="0" w:color="000000"/>
                          <w:left w:val="single" w:sz="8" w:space="0" w:color="000000"/>
                          <w:bottom w:val="single" w:sz="8" w:space="0" w:color="000000"/>
                          <w:right w:val="single" w:sz="8" w:space="0" w:color="000000"/>
                        </w:tcBorders>
                        <w:hideMark/>
                        <w:tcPrChange w:id="1969"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50D25D81" w14:textId="77777777" w:rsidR="00466F3A" w:rsidRPr="00D50FD3" w:rsidDel="00267263" w:rsidRDefault="00466F3A" w:rsidP="00466F3A">
                        <w:pPr>
                          <w:spacing w:after="0" w:line="240" w:lineRule="auto"/>
                          <w:jc w:val="right"/>
                          <w:rPr>
                            <w:del w:id="1970" w:author="Gudmundur Nónstein" w:date="2016-10-05T13:34:00Z"/>
                            <w:rFonts w:ascii="Times New Roman" w:eastAsia="Times New Roman" w:hAnsi="Times New Roman" w:cs="Times New Roman"/>
                            <w:color w:val="000000"/>
                            <w:sz w:val="18"/>
                            <w:szCs w:val="18"/>
                            <w:lang w:eastAsia="da-DK"/>
                          </w:rPr>
                        </w:pPr>
                        <w:del w:id="1971" w:author="Gudmundur Nónstein" w:date="2016-10-05T13:34:00Z">
                          <w:r w:rsidRPr="00D50FD3" w:rsidDel="00267263">
                            <w:rPr>
                              <w:rFonts w:ascii="Times New Roman" w:eastAsia="Times New Roman" w:hAnsi="Times New Roman" w:cs="Times New Roman"/>
                              <w:color w:val="000000"/>
                              <w:sz w:val="18"/>
                              <w:szCs w:val="18"/>
                              <w:lang w:eastAsia="da-DK"/>
                            </w:rPr>
                            <w:delText>10</w:delText>
                          </w:r>
                        </w:del>
                      </w:p>
                    </w:tc>
                    <w:tc>
                      <w:tcPr>
                        <w:tcW w:w="585" w:type="dxa"/>
                        <w:tcBorders>
                          <w:top w:val="single" w:sz="8" w:space="0" w:color="000000"/>
                          <w:left w:val="single" w:sz="8" w:space="0" w:color="000000"/>
                          <w:bottom w:val="single" w:sz="8" w:space="0" w:color="000000"/>
                          <w:right w:val="single" w:sz="8" w:space="0" w:color="000000"/>
                        </w:tcBorders>
                        <w:hideMark/>
                        <w:tcPrChange w:id="1972"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3159F3A8" w14:textId="77777777" w:rsidR="00466F3A" w:rsidRPr="00D50FD3" w:rsidDel="00267263" w:rsidRDefault="00466F3A" w:rsidP="00466F3A">
                        <w:pPr>
                          <w:spacing w:after="0" w:line="240" w:lineRule="auto"/>
                          <w:jc w:val="right"/>
                          <w:rPr>
                            <w:del w:id="1973" w:author="Gudmundur Nónstein" w:date="2016-10-05T13:34:00Z"/>
                            <w:rFonts w:ascii="Times New Roman" w:eastAsia="Times New Roman" w:hAnsi="Times New Roman" w:cs="Times New Roman"/>
                            <w:color w:val="000000"/>
                            <w:sz w:val="18"/>
                            <w:szCs w:val="18"/>
                            <w:lang w:eastAsia="da-DK"/>
                          </w:rPr>
                        </w:pPr>
                        <w:del w:id="1974" w:author="Gudmundur Nónstein" w:date="2016-10-05T13:34:00Z">
                          <w:r w:rsidRPr="00D50FD3" w:rsidDel="00267263">
                            <w:rPr>
                              <w:rFonts w:ascii="Times New Roman" w:eastAsia="Times New Roman" w:hAnsi="Times New Roman" w:cs="Times New Roman"/>
                              <w:color w:val="000000"/>
                              <w:sz w:val="18"/>
                              <w:szCs w:val="18"/>
                              <w:lang w:eastAsia="da-DK"/>
                            </w:rPr>
                            <w:delText>11</w:delText>
                          </w:r>
                        </w:del>
                      </w:p>
                    </w:tc>
                    <w:tc>
                      <w:tcPr>
                        <w:tcW w:w="630" w:type="dxa"/>
                        <w:tcBorders>
                          <w:top w:val="single" w:sz="8" w:space="0" w:color="000000"/>
                          <w:left w:val="single" w:sz="8" w:space="0" w:color="000000"/>
                          <w:bottom w:val="single" w:sz="8" w:space="0" w:color="000000"/>
                          <w:right w:val="single" w:sz="8" w:space="0" w:color="000000"/>
                        </w:tcBorders>
                        <w:hideMark/>
                        <w:tcPrChange w:id="1975" w:author="Gudmundur Nónstein" w:date="2016-10-11T14:46:00Z">
                          <w:tcPr>
                            <w:tcW w:w="630" w:type="dxa"/>
                            <w:tcBorders>
                              <w:top w:val="single" w:sz="8" w:space="0" w:color="000000"/>
                              <w:left w:val="single" w:sz="8" w:space="0" w:color="000000"/>
                              <w:bottom w:val="single" w:sz="8" w:space="0" w:color="000000"/>
                              <w:right w:val="single" w:sz="8" w:space="0" w:color="000000"/>
                            </w:tcBorders>
                            <w:hideMark/>
                          </w:tcPr>
                        </w:tcPrChange>
                      </w:tcPr>
                      <w:p w14:paraId="62E54D0B" w14:textId="77777777" w:rsidR="00466F3A" w:rsidRPr="00D50FD3" w:rsidDel="00267263" w:rsidRDefault="00466F3A" w:rsidP="00466F3A">
                        <w:pPr>
                          <w:spacing w:after="0" w:line="240" w:lineRule="auto"/>
                          <w:jc w:val="right"/>
                          <w:rPr>
                            <w:del w:id="1976" w:author="Gudmundur Nónstein" w:date="2016-10-05T13:34:00Z"/>
                            <w:rFonts w:ascii="Times New Roman" w:eastAsia="Times New Roman" w:hAnsi="Times New Roman" w:cs="Times New Roman"/>
                            <w:color w:val="000000"/>
                            <w:sz w:val="18"/>
                            <w:szCs w:val="18"/>
                            <w:lang w:eastAsia="da-DK"/>
                          </w:rPr>
                        </w:pPr>
                        <w:del w:id="1977" w:author="Gudmundur Nónstein" w:date="2016-10-05T13:34:00Z">
                          <w:r w:rsidRPr="00D50FD3" w:rsidDel="00267263">
                            <w:rPr>
                              <w:rFonts w:ascii="Times New Roman" w:eastAsia="Times New Roman" w:hAnsi="Times New Roman" w:cs="Times New Roman"/>
                              <w:color w:val="000000"/>
                              <w:sz w:val="18"/>
                              <w:szCs w:val="18"/>
                              <w:lang w:eastAsia="da-DK"/>
                            </w:rPr>
                            <w:delText>12</w:delText>
                          </w:r>
                        </w:del>
                      </w:p>
                    </w:tc>
                    <w:tc>
                      <w:tcPr>
                        <w:tcW w:w="585" w:type="dxa"/>
                        <w:tcBorders>
                          <w:top w:val="single" w:sz="8" w:space="0" w:color="000000"/>
                          <w:left w:val="single" w:sz="8" w:space="0" w:color="000000"/>
                          <w:bottom w:val="single" w:sz="8" w:space="0" w:color="000000"/>
                          <w:right w:val="single" w:sz="8" w:space="0" w:color="000000"/>
                        </w:tcBorders>
                        <w:hideMark/>
                        <w:tcPrChange w:id="1978"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11C9971C" w14:textId="77777777" w:rsidR="00466F3A" w:rsidRPr="00D50FD3" w:rsidDel="00267263" w:rsidRDefault="00466F3A" w:rsidP="00466F3A">
                        <w:pPr>
                          <w:spacing w:after="0" w:line="240" w:lineRule="auto"/>
                          <w:jc w:val="right"/>
                          <w:rPr>
                            <w:del w:id="1979" w:author="Gudmundur Nónstein" w:date="2016-10-05T13:34:00Z"/>
                            <w:rFonts w:ascii="Times New Roman" w:eastAsia="Times New Roman" w:hAnsi="Times New Roman" w:cs="Times New Roman"/>
                            <w:color w:val="000000"/>
                            <w:sz w:val="18"/>
                            <w:szCs w:val="18"/>
                            <w:lang w:eastAsia="da-DK"/>
                          </w:rPr>
                        </w:pPr>
                        <w:del w:id="1980" w:author="Gudmundur Nónstein" w:date="2016-10-05T13:34:00Z">
                          <w:r w:rsidRPr="00D50FD3" w:rsidDel="00267263">
                            <w:rPr>
                              <w:rFonts w:ascii="Times New Roman" w:eastAsia="Times New Roman" w:hAnsi="Times New Roman" w:cs="Times New Roman"/>
                              <w:color w:val="000000"/>
                              <w:sz w:val="18"/>
                              <w:szCs w:val="18"/>
                              <w:lang w:eastAsia="da-DK"/>
                            </w:rPr>
                            <w:delText>13</w:delText>
                          </w:r>
                        </w:del>
                      </w:p>
                    </w:tc>
                    <w:tc>
                      <w:tcPr>
                        <w:tcW w:w="585" w:type="dxa"/>
                        <w:tcBorders>
                          <w:top w:val="single" w:sz="8" w:space="0" w:color="000000"/>
                          <w:left w:val="single" w:sz="8" w:space="0" w:color="000000"/>
                          <w:bottom w:val="single" w:sz="8" w:space="0" w:color="000000"/>
                          <w:right w:val="single" w:sz="8" w:space="0" w:color="000000"/>
                        </w:tcBorders>
                        <w:hideMark/>
                        <w:tcPrChange w:id="1981"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7DB6C72A" w14:textId="77777777" w:rsidR="00466F3A" w:rsidRPr="00D50FD3" w:rsidDel="00267263" w:rsidRDefault="00466F3A" w:rsidP="00466F3A">
                        <w:pPr>
                          <w:spacing w:after="0" w:line="240" w:lineRule="auto"/>
                          <w:jc w:val="right"/>
                          <w:rPr>
                            <w:del w:id="1982" w:author="Gudmundur Nónstein" w:date="2016-10-05T13:34:00Z"/>
                            <w:rFonts w:ascii="Times New Roman" w:eastAsia="Times New Roman" w:hAnsi="Times New Roman" w:cs="Times New Roman"/>
                            <w:color w:val="000000"/>
                            <w:sz w:val="18"/>
                            <w:szCs w:val="18"/>
                            <w:lang w:eastAsia="da-DK"/>
                          </w:rPr>
                        </w:pPr>
                        <w:del w:id="1983" w:author="Gudmundur Nónstein" w:date="2016-10-05T13:34:00Z">
                          <w:r w:rsidRPr="00D50FD3" w:rsidDel="00267263">
                            <w:rPr>
                              <w:rFonts w:ascii="Times New Roman" w:eastAsia="Times New Roman" w:hAnsi="Times New Roman" w:cs="Times New Roman"/>
                              <w:color w:val="000000"/>
                              <w:sz w:val="18"/>
                              <w:szCs w:val="18"/>
                              <w:lang w:eastAsia="da-DK"/>
                            </w:rPr>
                            <w:delText>14</w:delText>
                          </w:r>
                        </w:del>
                      </w:p>
                    </w:tc>
                    <w:tc>
                      <w:tcPr>
                        <w:tcW w:w="0" w:type="pct"/>
                        <w:tcBorders>
                          <w:top w:val="single" w:sz="8" w:space="0" w:color="000000"/>
                          <w:left w:val="single" w:sz="8" w:space="0" w:color="000000"/>
                          <w:bottom w:val="single" w:sz="8" w:space="0" w:color="000000"/>
                          <w:right w:val="single" w:sz="8" w:space="0" w:color="000000"/>
                        </w:tcBorders>
                        <w:hideMark/>
                        <w:tcPrChange w:id="1984" w:author="Gudmundur Nónstein" w:date="2016-10-11T14:46:00Z">
                          <w:tcPr>
                            <w:tcW w:w="0" w:type="pct"/>
                            <w:tcBorders>
                              <w:top w:val="single" w:sz="8" w:space="0" w:color="000000"/>
                              <w:left w:val="single" w:sz="8" w:space="0" w:color="000000"/>
                              <w:bottom w:val="single" w:sz="8" w:space="0" w:color="000000"/>
                              <w:right w:val="single" w:sz="8" w:space="0" w:color="000000"/>
                            </w:tcBorders>
                            <w:hideMark/>
                          </w:tcPr>
                        </w:tcPrChange>
                      </w:tcPr>
                      <w:p w14:paraId="680386B9" w14:textId="77777777" w:rsidR="00466F3A" w:rsidRPr="00D50FD3" w:rsidDel="00267263" w:rsidRDefault="00466F3A" w:rsidP="00466F3A">
                        <w:pPr>
                          <w:spacing w:after="0" w:line="240" w:lineRule="auto"/>
                          <w:jc w:val="right"/>
                          <w:rPr>
                            <w:del w:id="1985" w:author="Gudmundur Nónstein" w:date="2016-10-05T13:34:00Z"/>
                            <w:rFonts w:ascii="Times New Roman" w:eastAsia="Times New Roman" w:hAnsi="Times New Roman" w:cs="Times New Roman"/>
                            <w:color w:val="000000"/>
                            <w:sz w:val="18"/>
                            <w:szCs w:val="18"/>
                            <w:lang w:eastAsia="da-DK"/>
                          </w:rPr>
                        </w:pPr>
                        <w:del w:id="1986" w:author="Gudmundur Nónstein" w:date="2016-10-05T13:34:00Z">
                          <w:r w:rsidRPr="00D50FD3" w:rsidDel="00267263">
                            <w:rPr>
                              <w:rFonts w:ascii="Times New Roman" w:eastAsia="Times New Roman" w:hAnsi="Times New Roman" w:cs="Times New Roman"/>
                              <w:color w:val="000000"/>
                              <w:sz w:val="18"/>
                              <w:szCs w:val="18"/>
                              <w:lang w:eastAsia="da-DK"/>
                            </w:rPr>
                            <w:delText>≥15</w:delText>
                          </w:r>
                        </w:del>
                      </w:p>
                    </w:tc>
                  </w:tr>
                  <w:tr w:rsidR="00466F3A" w:rsidRPr="00D50FD3" w:rsidDel="00267263" w14:paraId="1CAAF1B6" w14:textId="77777777" w:rsidTr="000258E5">
                    <w:trPr>
                      <w:del w:id="1987" w:author="Gudmundur Nónstein" w:date="2016-10-05T13:34:00Z"/>
                    </w:trPr>
                    <w:tc>
                      <w:tcPr>
                        <w:tcW w:w="630" w:type="dxa"/>
                        <w:tcBorders>
                          <w:top w:val="nil"/>
                          <w:left w:val="nil"/>
                          <w:bottom w:val="nil"/>
                          <w:right w:val="single" w:sz="8" w:space="0" w:color="auto"/>
                        </w:tcBorders>
                        <w:hideMark/>
                        <w:tcPrChange w:id="1988" w:author="Gudmundur Nónstein" w:date="2016-10-11T14:46:00Z">
                          <w:tcPr>
                            <w:tcW w:w="630" w:type="dxa"/>
                            <w:tcBorders>
                              <w:top w:val="nil"/>
                              <w:left w:val="nil"/>
                              <w:bottom w:val="nil"/>
                              <w:right w:val="single" w:sz="8" w:space="0" w:color="auto"/>
                            </w:tcBorders>
                            <w:hideMark/>
                          </w:tcPr>
                        </w:tcPrChange>
                      </w:tcPr>
                      <w:p w14:paraId="4104D05B" w14:textId="77777777" w:rsidR="00466F3A" w:rsidRPr="00D50FD3" w:rsidDel="00267263" w:rsidRDefault="00466F3A" w:rsidP="00466F3A">
                        <w:pPr>
                          <w:spacing w:after="0" w:line="240" w:lineRule="auto"/>
                          <w:rPr>
                            <w:del w:id="1989" w:author="Gudmundur Nónstein" w:date="2016-10-05T13:34:00Z"/>
                            <w:rFonts w:ascii="Times New Roman" w:eastAsia="Times New Roman" w:hAnsi="Times New Roman" w:cs="Times New Roman"/>
                            <w:color w:val="000000"/>
                            <w:sz w:val="18"/>
                            <w:szCs w:val="18"/>
                            <w:lang w:eastAsia="da-DK"/>
                          </w:rPr>
                        </w:pPr>
                        <w:del w:id="199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2340" w:type="dxa"/>
                        <w:tcBorders>
                          <w:top w:val="single" w:sz="8" w:space="0" w:color="000000"/>
                          <w:left w:val="single" w:sz="8" w:space="0" w:color="000000"/>
                          <w:bottom w:val="single" w:sz="8" w:space="0" w:color="000000"/>
                          <w:right w:val="single" w:sz="8" w:space="0" w:color="000000"/>
                        </w:tcBorders>
                        <w:hideMark/>
                        <w:tcPrChange w:id="1991" w:author="Gudmundur Nónstein" w:date="2016-10-11T14:46:00Z">
                          <w:tcPr>
                            <w:tcW w:w="2340" w:type="dxa"/>
                            <w:tcBorders>
                              <w:top w:val="single" w:sz="8" w:space="0" w:color="000000"/>
                              <w:left w:val="single" w:sz="8" w:space="0" w:color="000000"/>
                              <w:bottom w:val="single" w:sz="8" w:space="0" w:color="000000"/>
                              <w:right w:val="single" w:sz="8" w:space="0" w:color="000000"/>
                            </w:tcBorders>
                            <w:hideMark/>
                          </w:tcPr>
                        </w:tcPrChange>
                      </w:tcPr>
                      <w:p w14:paraId="70B9FB36" w14:textId="77777777" w:rsidR="00466F3A" w:rsidRPr="00D50FD3" w:rsidDel="00267263" w:rsidRDefault="00466F3A" w:rsidP="00466F3A">
                        <w:pPr>
                          <w:spacing w:after="0" w:line="240" w:lineRule="auto"/>
                          <w:rPr>
                            <w:del w:id="1992" w:author="Gudmundur Nónstein" w:date="2016-10-05T13:34:00Z"/>
                            <w:rFonts w:ascii="Times New Roman" w:eastAsia="Times New Roman" w:hAnsi="Times New Roman" w:cs="Times New Roman"/>
                            <w:color w:val="000000"/>
                            <w:sz w:val="18"/>
                            <w:szCs w:val="18"/>
                            <w:lang w:eastAsia="da-DK"/>
                          </w:rPr>
                        </w:pPr>
                        <w:del w:id="1993" w:author="Gudmundur Nónstein" w:date="2016-10-05T13:34:00Z">
                          <w:r w:rsidRPr="00D50FD3" w:rsidDel="00267263">
                            <w:rPr>
                              <w:rFonts w:ascii="Times New Roman" w:eastAsia="Times New Roman" w:hAnsi="Times New Roman" w:cs="Times New Roman"/>
                              <w:color w:val="000000"/>
                              <w:sz w:val="18"/>
                              <w:szCs w:val="18"/>
                              <w:lang w:eastAsia="da-DK"/>
                            </w:rPr>
                            <w:delText>Pålidelighedsfaktor, c</w:delText>
                          </w:r>
                        </w:del>
                      </w:p>
                    </w:tc>
                    <w:tc>
                      <w:tcPr>
                        <w:tcW w:w="645" w:type="dxa"/>
                        <w:tcBorders>
                          <w:top w:val="single" w:sz="8" w:space="0" w:color="000000"/>
                          <w:left w:val="single" w:sz="8" w:space="0" w:color="000000"/>
                          <w:bottom w:val="single" w:sz="8" w:space="0" w:color="000000"/>
                          <w:right w:val="single" w:sz="8" w:space="0" w:color="000000"/>
                        </w:tcBorders>
                        <w:hideMark/>
                        <w:tcPrChange w:id="1994" w:author="Gudmundur Nónstein" w:date="2016-10-11T14:46:00Z">
                          <w:tcPr>
                            <w:tcW w:w="645" w:type="dxa"/>
                            <w:tcBorders>
                              <w:top w:val="single" w:sz="8" w:space="0" w:color="000000"/>
                              <w:left w:val="single" w:sz="8" w:space="0" w:color="000000"/>
                              <w:bottom w:val="single" w:sz="8" w:space="0" w:color="000000"/>
                              <w:right w:val="single" w:sz="8" w:space="0" w:color="000000"/>
                            </w:tcBorders>
                            <w:hideMark/>
                          </w:tcPr>
                        </w:tcPrChange>
                      </w:tcPr>
                      <w:p w14:paraId="29E743C0" w14:textId="77777777" w:rsidR="00466F3A" w:rsidRPr="00D50FD3" w:rsidDel="00267263" w:rsidRDefault="00466F3A" w:rsidP="00466F3A">
                        <w:pPr>
                          <w:spacing w:after="0" w:line="240" w:lineRule="auto"/>
                          <w:jc w:val="right"/>
                          <w:rPr>
                            <w:del w:id="1995" w:author="Gudmundur Nónstein" w:date="2016-10-05T13:34:00Z"/>
                            <w:rFonts w:ascii="Times New Roman" w:eastAsia="Times New Roman" w:hAnsi="Times New Roman" w:cs="Times New Roman"/>
                            <w:color w:val="000000"/>
                            <w:sz w:val="18"/>
                            <w:szCs w:val="18"/>
                            <w:lang w:eastAsia="da-DK"/>
                          </w:rPr>
                        </w:pPr>
                        <w:del w:id="1996" w:author="Gudmundur Nónstein" w:date="2016-10-05T13:34:00Z">
                          <w:r w:rsidRPr="00D50FD3" w:rsidDel="00267263">
                            <w:rPr>
                              <w:rFonts w:ascii="Times New Roman" w:eastAsia="Times New Roman" w:hAnsi="Times New Roman" w:cs="Times New Roman"/>
                              <w:color w:val="000000"/>
                              <w:sz w:val="18"/>
                              <w:szCs w:val="18"/>
                              <w:lang w:eastAsia="da-DK"/>
                            </w:rPr>
                            <w:delText>34%</w:delText>
                          </w:r>
                        </w:del>
                      </w:p>
                    </w:tc>
                    <w:tc>
                      <w:tcPr>
                        <w:tcW w:w="585" w:type="dxa"/>
                        <w:tcBorders>
                          <w:top w:val="single" w:sz="8" w:space="0" w:color="000000"/>
                          <w:left w:val="single" w:sz="8" w:space="0" w:color="000000"/>
                          <w:bottom w:val="single" w:sz="8" w:space="0" w:color="000000"/>
                          <w:right w:val="single" w:sz="8" w:space="0" w:color="000000"/>
                        </w:tcBorders>
                        <w:hideMark/>
                        <w:tcPrChange w:id="1997"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281EDD6A" w14:textId="77777777" w:rsidR="00466F3A" w:rsidRPr="00D50FD3" w:rsidDel="00267263" w:rsidRDefault="00466F3A" w:rsidP="00466F3A">
                        <w:pPr>
                          <w:spacing w:after="0" w:line="240" w:lineRule="auto"/>
                          <w:jc w:val="right"/>
                          <w:rPr>
                            <w:del w:id="1998" w:author="Gudmundur Nónstein" w:date="2016-10-05T13:34:00Z"/>
                            <w:rFonts w:ascii="Times New Roman" w:eastAsia="Times New Roman" w:hAnsi="Times New Roman" w:cs="Times New Roman"/>
                            <w:color w:val="000000"/>
                            <w:sz w:val="18"/>
                            <w:szCs w:val="18"/>
                            <w:lang w:eastAsia="da-DK"/>
                          </w:rPr>
                        </w:pPr>
                        <w:del w:id="1999" w:author="Gudmundur Nónstein" w:date="2016-10-05T13:34:00Z">
                          <w:r w:rsidRPr="00D50FD3" w:rsidDel="00267263">
                            <w:rPr>
                              <w:rFonts w:ascii="Times New Roman" w:eastAsia="Times New Roman" w:hAnsi="Times New Roman" w:cs="Times New Roman"/>
                              <w:color w:val="000000"/>
                              <w:sz w:val="18"/>
                              <w:szCs w:val="18"/>
                              <w:lang w:eastAsia="da-DK"/>
                            </w:rPr>
                            <w:delText>43%</w:delText>
                          </w:r>
                        </w:del>
                      </w:p>
                    </w:tc>
                    <w:tc>
                      <w:tcPr>
                        <w:tcW w:w="585" w:type="dxa"/>
                        <w:tcBorders>
                          <w:top w:val="single" w:sz="8" w:space="0" w:color="000000"/>
                          <w:left w:val="single" w:sz="8" w:space="0" w:color="000000"/>
                          <w:bottom w:val="single" w:sz="8" w:space="0" w:color="000000"/>
                          <w:right w:val="single" w:sz="8" w:space="0" w:color="000000"/>
                        </w:tcBorders>
                        <w:hideMark/>
                        <w:tcPrChange w:id="2000"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4320FBFB" w14:textId="77777777" w:rsidR="00466F3A" w:rsidRPr="00D50FD3" w:rsidDel="00267263" w:rsidRDefault="00466F3A" w:rsidP="00466F3A">
                        <w:pPr>
                          <w:spacing w:after="0" w:line="240" w:lineRule="auto"/>
                          <w:jc w:val="right"/>
                          <w:rPr>
                            <w:del w:id="2001" w:author="Gudmundur Nónstein" w:date="2016-10-05T13:34:00Z"/>
                            <w:rFonts w:ascii="Times New Roman" w:eastAsia="Times New Roman" w:hAnsi="Times New Roman" w:cs="Times New Roman"/>
                            <w:color w:val="000000"/>
                            <w:sz w:val="18"/>
                            <w:szCs w:val="18"/>
                            <w:lang w:eastAsia="da-DK"/>
                          </w:rPr>
                        </w:pPr>
                        <w:del w:id="2002" w:author="Gudmundur Nónstein" w:date="2016-10-05T13:34:00Z">
                          <w:r w:rsidRPr="00D50FD3" w:rsidDel="00267263">
                            <w:rPr>
                              <w:rFonts w:ascii="Times New Roman" w:eastAsia="Times New Roman" w:hAnsi="Times New Roman" w:cs="Times New Roman"/>
                              <w:color w:val="000000"/>
                              <w:sz w:val="18"/>
                              <w:szCs w:val="18"/>
                              <w:lang w:eastAsia="da-DK"/>
                            </w:rPr>
                            <w:delText>51%</w:delText>
                          </w:r>
                        </w:del>
                      </w:p>
                    </w:tc>
                    <w:tc>
                      <w:tcPr>
                        <w:tcW w:w="585" w:type="dxa"/>
                        <w:tcBorders>
                          <w:top w:val="single" w:sz="8" w:space="0" w:color="000000"/>
                          <w:left w:val="single" w:sz="8" w:space="0" w:color="000000"/>
                          <w:bottom w:val="single" w:sz="8" w:space="0" w:color="000000"/>
                          <w:right w:val="single" w:sz="8" w:space="0" w:color="000000"/>
                        </w:tcBorders>
                        <w:hideMark/>
                        <w:tcPrChange w:id="2003"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636FA92B" w14:textId="77777777" w:rsidR="00466F3A" w:rsidRPr="00D50FD3" w:rsidDel="00267263" w:rsidRDefault="00466F3A" w:rsidP="00466F3A">
                        <w:pPr>
                          <w:spacing w:after="0" w:line="240" w:lineRule="auto"/>
                          <w:jc w:val="right"/>
                          <w:rPr>
                            <w:del w:id="2004" w:author="Gudmundur Nónstein" w:date="2016-10-05T13:34:00Z"/>
                            <w:rFonts w:ascii="Times New Roman" w:eastAsia="Times New Roman" w:hAnsi="Times New Roman" w:cs="Times New Roman"/>
                            <w:color w:val="000000"/>
                            <w:sz w:val="18"/>
                            <w:szCs w:val="18"/>
                            <w:lang w:eastAsia="da-DK"/>
                          </w:rPr>
                        </w:pPr>
                        <w:del w:id="2005" w:author="Gudmundur Nónstein" w:date="2016-10-05T13:34:00Z">
                          <w:r w:rsidRPr="00D50FD3" w:rsidDel="00267263">
                            <w:rPr>
                              <w:rFonts w:ascii="Times New Roman" w:eastAsia="Times New Roman" w:hAnsi="Times New Roman" w:cs="Times New Roman"/>
                              <w:color w:val="000000"/>
                              <w:sz w:val="18"/>
                              <w:szCs w:val="18"/>
                              <w:lang w:eastAsia="da-DK"/>
                            </w:rPr>
                            <w:delText>59%</w:delText>
                          </w:r>
                        </w:del>
                      </w:p>
                    </w:tc>
                    <w:tc>
                      <w:tcPr>
                        <w:tcW w:w="585" w:type="dxa"/>
                        <w:tcBorders>
                          <w:top w:val="single" w:sz="8" w:space="0" w:color="000000"/>
                          <w:left w:val="single" w:sz="8" w:space="0" w:color="000000"/>
                          <w:bottom w:val="single" w:sz="8" w:space="0" w:color="000000"/>
                          <w:right w:val="single" w:sz="8" w:space="0" w:color="000000"/>
                        </w:tcBorders>
                        <w:hideMark/>
                        <w:tcPrChange w:id="2006"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4DB9C06B" w14:textId="77777777" w:rsidR="00466F3A" w:rsidRPr="00D50FD3" w:rsidDel="00267263" w:rsidRDefault="00466F3A" w:rsidP="00466F3A">
                        <w:pPr>
                          <w:spacing w:after="0" w:line="240" w:lineRule="auto"/>
                          <w:jc w:val="right"/>
                          <w:rPr>
                            <w:del w:id="2007" w:author="Gudmundur Nónstein" w:date="2016-10-05T13:34:00Z"/>
                            <w:rFonts w:ascii="Times New Roman" w:eastAsia="Times New Roman" w:hAnsi="Times New Roman" w:cs="Times New Roman"/>
                            <w:color w:val="000000"/>
                            <w:sz w:val="18"/>
                            <w:szCs w:val="18"/>
                            <w:lang w:eastAsia="da-DK"/>
                          </w:rPr>
                        </w:pPr>
                        <w:del w:id="2008" w:author="Gudmundur Nónstein" w:date="2016-10-05T13:34:00Z">
                          <w:r w:rsidRPr="00D50FD3" w:rsidDel="00267263">
                            <w:rPr>
                              <w:rFonts w:ascii="Times New Roman" w:eastAsia="Times New Roman" w:hAnsi="Times New Roman" w:cs="Times New Roman"/>
                              <w:color w:val="000000"/>
                              <w:sz w:val="18"/>
                              <w:szCs w:val="18"/>
                              <w:lang w:eastAsia="da-DK"/>
                            </w:rPr>
                            <w:delText>67%</w:delText>
                          </w:r>
                        </w:del>
                      </w:p>
                    </w:tc>
                    <w:tc>
                      <w:tcPr>
                        <w:tcW w:w="585" w:type="dxa"/>
                        <w:tcBorders>
                          <w:top w:val="single" w:sz="8" w:space="0" w:color="000000"/>
                          <w:left w:val="single" w:sz="8" w:space="0" w:color="000000"/>
                          <w:bottom w:val="single" w:sz="8" w:space="0" w:color="000000"/>
                          <w:right w:val="single" w:sz="8" w:space="0" w:color="000000"/>
                        </w:tcBorders>
                        <w:hideMark/>
                        <w:tcPrChange w:id="2009"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6A17B4FE" w14:textId="77777777" w:rsidR="00466F3A" w:rsidRPr="00D50FD3" w:rsidDel="00267263" w:rsidRDefault="00466F3A" w:rsidP="00466F3A">
                        <w:pPr>
                          <w:spacing w:after="0" w:line="240" w:lineRule="auto"/>
                          <w:jc w:val="right"/>
                          <w:rPr>
                            <w:del w:id="2010" w:author="Gudmundur Nónstein" w:date="2016-10-05T13:34:00Z"/>
                            <w:rFonts w:ascii="Times New Roman" w:eastAsia="Times New Roman" w:hAnsi="Times New Roman" w:cs="Times New Roman"/>
                            <w:color w:val="000000"/>
                            <w:sz w:val="18"/>
                            <w:szCs w:val="18"/>
                            <w:lang w:eastAsia="da-DK"/>
                          </w:rPr>
                        </w:pPr>
                        <w:del w:id="2011" w:author="Gudmundur Nónstein" w:date="2016-10-05T13:34:00Z">
                          <w:r w:rsidRPr="00D50FD3" w:rsidDel="00267263">
                            <w:rPr>
                              <w:rFonts w:ascii="Times New Roman" w:eastAsia="Times New Roman" w:hAnsi="Times New Roman" w:cs="Times New Roman"/>
                              <w:color w:val="000000"/>
                              <w:sz w:val="18"/>
                              <w:szCs w:val="18"/>
                              <w:lang w:eastAsia="da-DK"/>
                            </w:rPr>
                            <w:delText>74%</w:delText>
                          </w:r>
                        </w:del>
                      </w:p>
                    </w:tc>
                    <w:tc>
                      <w:tcPr>
                        <w:tcW w:w="585" w:type="dxa"/>
                        <w:tcBorders>
                          <w:top w:val="single" w:sz="8" w:space="0" w:color="000000"/>
                          <w:left w:val="single" w:sz="8" w:space="0" w:color="000000"/>
                          <w:bottom w:val="single" w:sz="8" w:space="0" w:color="000000"/>
                          <w:right w:val="single" w:sz="8" w:space="0" w:color="000000"/>
                        </w:tcBorders>
                        <w:hideMark/>
                        <w:tcPrChange w:id="2012"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2A87523C" w14:textId="77777777" w:rsidR="00466F3A" w:rsidRPr="00D50FD3" w:rsidDel="00267263" w:rsidRDefault="00466F3A" w:rsidP="00466F3A">
                        <w:pPr>
                          <w:spacing w:after="0" w:line="240" w:lineRule="auto"/>
                          <w:jc w:val="right"/>
                          <w:rPr>
                            <w:del w:id="2013" w:author="Gudmundur Nónstein" w:date="2016-10-05T13:34:00Z"/>
                            <w:rFonts w:ascii="Times New Roman" w:eastAsia="Times New Roman" w:hAnsi="Times New Roman" w:cs="Times New Roman"/>
                            <w:color w:val="000000"/>
                            <w:sz w:val="18"/>
                            <w:szCs w:val="18"/>
                            <w:lang w:eastAsia="da-DK"/>
                          </w:rPr>
                        </w:pPr>
                        <w:del w:id="2014" w:author="Gudmundur Nónstein" w:date="2016-10-05T13:34:00Z">
                          <w:r w:rsidRPr="00D50FD3" w:rsidDel="00267263">
                            <w:rPr>
                              <w:rFonts w:ascii="Times New Roman" w:eastAsia="Times New Roman" w:hAnsi="Times New Roman" w:cs="Times New Roman"/>
                              <w:color w:val="000000"/>
                              <w:sz w:val="18"/>
                              <w:szCs w:val="18"/>
                              <w:lang w:eastAsia="da-DK"/>
                            </w:rPr>
                            <w:delText>81%</w:delText>
                          </w:r>
                        </w:del>
                      </w:p>
                    </w:tc>
                    <w:tc>
                      <w:tcPr>
                        <w:tcW w:w="630" w:type="dxa"/>
                        <w:tcBorders>
                          <w:top w:val="single" w:sz="8" w:space="0" w:color="000000"/>
                          <w:left w:val="single" w:sz="8" w:space="0" w:color="000000"/>
                          <w:bottom w:val="single" w:sz="8" w:space="0" w:color="000000"/>
                          <w:right w:val="single" w:sz="8" w:space="0" w:color="000000"/>
                        </w:tcBorders>
                        <w:hideMark/>
                        <w:tcPrChange w:id="2015" w:author="Gudmundur Nónstein" w:date="2016-10-11T14:46:00Z">
                          <w:tcPr>
                            <w:tcW w:w="630" w:type="dxa"/>
                            <w:tcBorders>
                              <w:top w:val="single" w:sz="8" w:space="0" w:color="000000"/>
                              <w:left w:val="single" w:sz="8" w:space="0" w:color="000000"/>
                              <w:bottom w:val="single" w:sz="8" w:space="0" w:color="000000"/>
                              <w:right w:val="single" w:sz="8" w:space="0" w:color="000000"/>
                            </w:tcBorders>
                            <w:hideMark/>
                          </w:tcPr>
                        </w:tcPrChange>
                      </w:tcPr>
                      <w:p w14:paraId="246A9919" w14:textId="77777777" w:rsidR="00466F3A" w:rsidRPr="00D50FD3" w:rsidDel="00267263" w:rsidRDefault="00466F3A" w:rsidP="00466F3A">
                        <w:pPr>
                          <w:spacing w:after="0" w:line="240" w:lineRule="auto"/>
                          <w:jc w:val="right"/>
                          <w:rPr>
                            <w:del w:id="2016" w:author="Gudmundur Nónstein" w:date="2016-10-05T13:34:00Z"/>
                            <w:rFonts w:ascii="Times New Roman" w:eastAsia="Times New Roman" w:hAnsi="Times New Roman" w:cs="Times New Roman"/>
                            <w:color w:val="000000"/>
                            <w:sz w:val="18"/>
                            <w:szCs w:val="18"/>
                            <w:lang w:eastAsia="da-DK"/>
                          </w:rPr>
                        </w:pPr>
                        <w:del w:id="2017" w:author="Gudmundur Nónstein" w:date="2016-10-05T13:34:00Z">
                          <w:r w:rsidRPr="00D50FD3" w:rsidDel="00267263">
                            <w:rPr>
                              <w:rFonts w:ascii="Times New Roman" w:eastAsia="Times New Roman" w:hAnsi="Times New Roman" w:cs="Times New Roman"/>
                              <w:color w:val="000000"/>
                              <w:sz w:val="18"/>
                              <w:szCs w:val="18"/>
                              <w:lang w:eastAsia="da-DK"/>
                            </w:rPr>
                            <w:delText>87%</w:delText>
                          </w:r>
                        </w:del>
                      </w:p>
                    </w:tc>
                    <w:tc>
                      <w:tcPr>
                        <w:tcW w:w="585" w:type="dxa"/>
                        <w:tcBorders>
                          <w:top w:val="single" w:sz="8" w:space="0" w:color="000000"/>
                          <w:left w:val="single" w:sz="8" w:space="0" w:color="000000"/>
                          <w:bottom w:val="single" w:sz="8" w:space="0" w:color="000000"/>
                          <w:right w:val="single" w:sz="8" w:space="0" w:color="000000"/>
                        </w:tcBorders>
                        <w:hideMark/>
                        <w:tcPrChange w:id="2018"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28800AA2" w14:textId="77777777" w:rsidR="00466F3A" w:rsidRPr="00D50FD3" w:rsidDel="00267263" w:rsidRDefault="00466F3A" w:rsidP="00466F3A">
                        <w:pPr>
                          <w:spacing w:after="0" w:line="240" w:lineRule="auto"/>
                          <w:jc w:val="right"/>
                          <w:rPr>
                            <w:del w:id="2019" w:author="Gudmundur Nónstein" w:date="2016-10-05T13:34:00Z"/>
                            <w:rFonts w:ascii="Times New Roman" w:eastAsia="Times New Roman" w:hAnsi="Times New Roman" w:cs="Times New Roman"/>
                            <w:color w:val="000000"/>
                            <w:sz w:val="18"/>
                            <w:szCs w:val="18"/>
                            <w:lang w:eastAsia="da-DK"/>
                          </w:rPr>
                        </w:pPr>
                        <w:del w:id="2020" w:author="Gudmundur Nónstein" w:date="2016-10-05T13:34:00Z">
                          <w:r w:rsidRPr="00D50FD3" w:rsidDel="00267263">
                            <w:rPr>
                              <w:rFonts w:ascii="Times New Roman" w:eastAsia="Times New Roman" w:hAnsi="Times New Roman" w:cs="Times New Roman"/>
                              <w:color w:val="000000"/>
                              <w:sz w:val="18"/>
                              <w:szCs w:val="18"/>
                              <w:lang w:eastAsia="da-DK"/>
                            </w:rPr>
                            <w:delText>92%</w:delText>
                          </w:r>
                        </w:del>
                      </w:p>
                    </w:tc>
                    <w:tc>
                      <w:tcPr>
                        <w:tcW w:w="585" w:type="dxa"/>
                        <w:tcBorders>
                          <w:top w:val="single" w:sz="8" w:space="0" w:color="000000"/>
                          <w:left w:val="single" w:sz="8" w:space="0" w:color="000000"/>
                          <w:bottom w:val="single" w:sz="8" w:space="0" w:color="000000"/>
                          <w:right w:val="single" w:sz="8" w:space="0" w:color="000000"/>
                        </w:tcBorders>
                        <w:hideMark/>
                        <w:tcPrChange w:id="2021" w:author="Gudmundur Nónstein" w:date="2016-10-11T14:46:00Z">
                          <w:tcPr>
                            <w:tcW w:w="585" w:type="dxa"/>
                            <w:tcBorders>
                              <w:top w:val="single" w:sz="8" w:space="0" w:color="000000"/>
                              <w:left w:val="single" w:sz="8" w:space="0" w:color="000000"/>
                              <w:bottom w:val="single" w:sz="8" w:space="0" w:color="000000"/>
                              <w:right w:val="single" w:sz="8" w:space="0" w:color="000000"/>
                            </w:tcBorders>
                            <w:hideMark/>
                          </w:tcPr>
                        </w:tcPrChange>
                      </w:tcPr>
                      <w:p w14:paraId="5324A551" w14:textId="77777777" w:rsidR="00466F3A" w:rsidRPr="00D50FD3" w:rsidDel="00267263" w:rsidRDefault="00466F3A" w:rsidP="00466F3A">
                        <w:pPr>
                          <w:spacing w:after="0" w:line="240" w:lineRule="auto"/>
                          <w:jc w:val="right"/>
                          <w:rPr>
                            <w:del w:id="2022" w:author="Gudmundur Nónstein" w:date="2016-10-05T13:34:00Z"/>
                            <w:rFonts w:ascii="Times New Roman" w:eastAsia="Times New Roman" w:hAnsi="Times New Roman" w:cs="Times New Roman"/>
                            <w:color w:val="000000"/>
                            <w:sz w:val="18"/>
                            <w:szCs w:val="18"/>
                            <w:lang w:eastAsia="da-DK"/>
                          </w:rPr>
                        </w:pPr>
                        <w:del w:id="2023" w:author="Gudmundur Nónstein" w:date="2016-10-05T13:34:00Z">
                          <w:r w:rsidRPr="00D50FD3" w:rsidDel="00267263">
                            <w:rPr>
                              <w:rFonts w:ascii="Times New Roman" w:eastAsia="Times New Roman" w:hAnsi="Times New Roman" w:cs="Times New Roman"/>
                              <w:color w:val="000000"/>
                              <w:sz w:val="18"/>
                              <w:szCs w:val="18"/>
                              <w:lang w:eastAsia="da-DK"/>
                            </w:rPr>
                            <w:delText>96%</w:delText>
                          </w:r>
                        </w:del>
                      </w:p>
                    </w:tc>
                    <w:tc>
                      <w:tcPr>
                        <w:tcW w:w="0" w:type="pct"/>
                        <w:tcBorders>
                          <w:top w:val="single" w:sz="8" w:space="0" w:color="000000"/>
                          <w:left w:val="single" w:sz="8" w:space="0" w:color="000000"/>
                          <w:bottom w:val="single" w:sz="8" w:space="0" w:color="000000"/>
                          <w:right w:val="single" w:sz="8" w:space="0" w:color="000000"/>
                        </w:tcBorders>
                        <w:hideMark/>
                        <w:tcPrChange w:id="2024" w:author="Gudmundur Nónstein" w:date="2016-10-11T14:46:00Z">
                          <w:tcPr>
                            <w:tcW w:w="0" w:type="pct"/>
                            <w:tcBorders>
                              <w:top w:val="single" w:sz="8" w:space="0" w:color="000000"/>
                              <w:left w:val="single" w:sz="8" w:space="0" w:color="000000"/>
                              <w:bottom w:val="single" w:sz="8" w:space="0" w:color="000000"/>
                              <w:right w:val="single" w:sz="8" w:space="0" w:color="000000"/>
                            </w:tcBorders>
                            <w:hideMark/>
                          </w:tcPr>
                        </w:tcPrChange>
                      </w:tcPr>
                      <w:p w14:paraId="3FE704AB" w14:textId="77777777" w:rsidR="00466F3A" w:rsidRPr="00D50FD3" w:rsidDel="00267263" w:rsidRDefault="00466F3A" w:rsidP="00466F3A">
                        <w:pPr>
                          <w:spacing w:after="0" w:line="240" w:lineRule="auto"/>
                          <w:jc w:val="right"/>
                          <w:rPr>
                            <w:del w:id="2025" w:author="Gudmundur Nónstein" w:date="2016-10-05T13:34:00Z"/>
                            <w:rFonts w:ascii="Times New Roman" w:eastAsia="Times New Roman" w:hAnsi="Times New Roman" w:cs="Times New Roman"/>
                            <w:color w:val="000000"/>
                            <w:sz w:val="18"/>
                            <w:szCs w:val="18"/>
                            <w:lang w:eastAsia="da-DK"/>
                          </w:rPr>
                        </w:pPr>
                        <w:del w:id="2026" w:author="Gudmundur Nónstein" w:date="2016-10-05T13:34:00Z">
                          <w:r w:rsidRPr="00D50FD3" w:rsidDel="00267263">
                            <w:rPr>
                              <w:rFonts w:ascii="Times New Roman" w:eastAsia="Times New Roman" w:hAnsi="Times New Roman" w:cs="Times New Roman"/>
                              <w:color w:val="000000"/>
                              <w:sz w:val="18"/>
                              <w:szCs w:val="18"/>
                              <w:lang w:eastAsia="da-DK"/>
                            </w:rPr>
                            <w:delText>100%</w:delText>
                          </w:r>
                        </w:del>
                      </w:p>
                    </w:tc>
                  </w:tr>
                </w:tbl>
                <w:p w14:paraId="65078192" w14:textId="77777777" w:rsidR="00466F3A" w:rsidRPr="00D50FD3" w:rsidDel="00267263" w:rsidRDefault="00466F3A" w:rsidP="00466F3A">
                  <w:pPr>
                    <w:spacing w:after="0" w:line="240" w:lineRule="auto"/>
                    <w:rPr>
                      <w:del w:id="2027" w:author="Gudmundur Nónstein" w:date="2016-10-05T13:34:00Z"/>
                      <w:rFonts w:ascii="Times New Roman" w:eastAsia="Times New Roman" w:hAnsi="Times New Roman" w:cs="Times New Roman"/>
                      <w:color w:val="000000"/>
                      <w:sz w:val="18"/>
                      <w:szCs w:val="18"/>
                      <w:lang w:eastAsia="da-DK"/>
                    </w:rPr>
                  </w:pPr>
                </w:p>
              </w:tc>
            </w:tr>
            <w:tr w:rsidR="00466F3A" w:rsidRPr="00D50FD3" w:rsidDel="00267263" w14:paraId="20E0495B" w14:textId="77777777" w:rsidTr="000258E5">
              <w:trPr>
                <w:del w:id="2028" w:author="Gudmundur Nónstein" w:date="2016-10-05T13:34:00Z"/>
              </w:trPr>
              <w:tc>
                <w:tcPr>
                  <w:tcW w:w="9638" w:type="dxa"/>
                  <w:hideMark/>
                  <w:tcPrChange w:id="2029"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030"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9645"/>
                    <w:tblGridChange w:id="2031">
                      <w:tblGrid>
                        <w:gridCol w:w="630"/>
                        <w:gridCol w:w="9645"/>
                      </w:tblGrid>
                    </w:tblGridChange>
                  </w:tblGrid>
                  <w:tr w:rsidR="00466F3A" w:rsidRPr="00D50FD3" w:rsidDel="00267263" w14:paraId="458DBACF" w14:textId="77777777" w:rsidTr="000258E5">
                    <w:trPr>
                      <w:del w:id="2032" w:author="Gudmundur Nónstein" w:date="2016-10-05T13:34:00Z"/>
                    </w:trPr>
                    <w:tc>
                      <w:tcPr>
                        <w:tcW w:w="630" w:type="dxa"/>
                        <w:hideMark/>
                        <w:tcPrChange w:id="2033" w:author="Gudmundur Nónstein" w:date="2016-10-11T14:46:00Z">
                          <w:tcPr>
                            <w:tcW w:w="630" w:type="dxa"/>
                            <w:hideMark/>
                          </w:tcPr>
                        </w:tcPrChange>
                      </w:tcPr>
                      <w:p w14:paraId="3E15BB8B" w14:textId="77777777" w:rsidR="00466F3A" w:rsidRPr="00D50FD3" w:rsidDel="00267263" w:rsidRDefault="00466F3A" w:rsidP="00466F3A">
                        <w:pPr>
                          <w:spacing w:after="0" w:line="240" w:lineRule="auto"/>
                          <w:rPr>
                            <w:del w:id="2034" w:author="Gudmundur Nónstein" w:date="2016-10-05T13:34:00Z"/>
                            <w:rFonts w:ascii="Times New Roman" w:eastAsia="Times New Roman" w:hAnsi="Times New Roman" w:cs="Times New Roman"/>
                            <w:color w:val="000000"/>
                            <w:sz w:val="18"/>
                            <w:szCs w:val="18"/>
                            <w:lang w:eastAsia="da-DK"/>
                          </w:rPr>
                        </w:pPr>
                        <w:del w:id="203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hideMark/>
                        <w:tcPrChange w:id="2036" w:author="Gudmundur Nónstein" w:date="2016-10-11T14:46:00Z">
                          <w:tcPr>
                            <w:tcW w:w="9645" w:type="dxa"/>
                            <w:hideMark/>
                          </w:tcPr>
                        </w:tcPrChange>
                      </w:tcPr>
                      <w:p w14:paraId="62C89F22" w14:textId="77777777" w:rsidR="00466F3A" w:rsidRPr="00D50FD3" w:rsidDel="00267263" w:rsidRDefault="00466F3A" w:rsidP="00466F3A">
                        <w:pPr>
                          <w:spacing w:after="0" w:line="240" w:lineRule="auto"/>
                          <w:rPr>
                            <w:del w:id="2037" w:author="Gudmundur Nónstein" w:date="2016-10-05T13:34:00Z"/>
                            <w:rFonts w:ascii="Times New Roman" w:eastAsia="Times New Roman" w:hAnsi="Times New Roman" w:cs="Times New Roman"/>
                            <w:color w:val="000000"/>
                            <w:sz w:val="18"/>
                            <w:szCs w:val="18"/>
                            <w:lang w:eastAsia="da-DK"/>
                          </w:rPr>
                        </w:pPr>
                        <w:del w:id="203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023E8CC5" w14:textId="77777777" w:rsidTr="000258E5">
                    <w:trPr>
                      <w:del w:id="2039" w:author="Gudmundur Nónstein" w:date="2016-10-05T13:34:00Z"/>
                    </w:trPr>
                    <w:tc>
                      <w:tcPr>
                        <w:tcW w:w="630" w:type="dxa"/>
                        <w:hideMark/>
                        <w:tcPrChange w:id="2040" w:author="Gudmundur Nónstein" w:date="2016-10-11T14:46:00Z">
                          <w:tcPr>
                            <w:tcW w:w="630" w:type="dxa"/>
                            <w:hideMark/>
                          </w:tcPr>
                        </w:tcPrChange>
                      </w:tcPr>
                      <w:p w14:paraId="694480C5" w14:textId="77777777" w:rsidR="00466F3A" w:rsidRPr="00D50FD3" w:rsidDel="00267263" w:rsidRDefault="00466F3A" w:rsidP="00466F3A">
                        <w:pPr>
                          <w:spacing w:after="0" w:line="240" w:lineRule="auto"/>
                          <w:rPr>
                            <w:del w:id="2041" w:author="Gudmundur Nónstein" w:date="2016-10-05T13:34:00Z"/>
                            <w:rFonts w:ascii="Times New Roman" w:eastAsia="Times New Roman" w:hAnsi="Times New Roman" w:cs="Times New Roman"/>
                            <w:color w:val="000000"/>
                            <w:sz w:val="18"/>
                            <w:szCs w:val="18"/>
                            <w:lang w:eastAsia="da-DK"/>
                          </w:rPr>
                        </w:pPr>
                        <w:del w:id="204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hideMark/>
                        <w:tcPrChange w:id="2043" w:author="Gudmundur Nónstein" w:date="2016-10-11T14:46:00Z">
                          <w:tcPr>
                            <w:tcW w:w="9645" w:type="dxa"/>
                            <w:hideMark/>
                          </w:tcPr>
                        </w:tcPrChange>
                      </w:tcPr>
                      <w:p w14:paraId="040D0326" w14:textId="77777777" w:rsidR="00466F3A" w:rsidRPr="00D50FD3" w:rsidDel="00267263" w:rsidRDefault="00466F3A" w:rsidP="00466F3A">
                        <w:pPr>
                          <w:spacing w:after="0" w:line="240" w:lineRule="auto"/>
                          <w:jc w:val="both"/>
                          <w:rPr>
                            <w:del w:id="2044" w:author="Gudmundur Nónstein" w:date="2016-10-05T13:34:00Z"/>
                            <w:rFonts w:ascii="Times New Roman" w:eastAsia="Times New Roman" w:hAnsi="Times New Roman" w:cs="Times New Roman"/>
                            <w:color w:val="000000"/>
                            <w:sz w:val="18"/>
                            <w:szCs w:val="18"/>
                            <w:lang w:eastAsia="da-DK"/>
                          </w:rPr>
                        </w:pPr>
                        <w:del w:id="2045" w:author="Gudmundur Nónstein" w:date="2016-10-05T13:34:00Z">
                          <w:r w:rsidRPr="00D50FD3" w:rsidDel="00267263">
                            <w:rPr>
                              <w:rFonts w:ascii="Times New Roman" w:eastAsia="Times New Roman" w:hAnsi="Times New Roman" w:cs="Times New Roman"/>
                              <w:color w:val="000000"/>
                              <w:sz w:val="18"/>
                              <w:szCs w:val="18"/>
                              <w:lang w:eastAsia="da-DK"/>
                            </w:rPr>
                            <w:delText>For de øvrige brancher jf. bilag 1, appendiks 1, og brancherne jf. bilag 1, punkt 238, tabel 28, gælder:</w:delText>
                          </w:r>
                        </w:del>
                      </w:p>
                    </w:tc>
                  </w:tr>
                </w:tbl>
                <w:p w14:paraId="34AB0B61" w14:textId="77777777" w:rsidR="00466F3A" w:rsidRPr="00D50FD3" w:rsidDel="00267263" w:rsidRDefault="00466F3A" w:rsidP="00466F3A">
                  <w:pPr>
                    <w:spacing w:after="0" w:line="240" w:lineRule="auto"/>
                    <w:rPr>
                      <w:del w:id="2046" w:author="Gudmundur Nónstein" w:date="2016-10-05T13:34:00Z"/>
                      <w:rFonts w:ascii="Times New Roman" w:eastAsia="Times New Roman" w:hAnsi="Times New Roman" w:cs="Times New Roman"/>
                      <w:color w:val="000000"/>
                      <w:sz w:val="18"/>
                      <w:szCs w:val="18"/>
                      <w:lang w:eastAsia="da-DK"/>
                    </w:rPr>
                  </w:pPr>
                </w:p>
              </w:tc>
            </w:tr>
          </w:tbl>
          <w:p w14:paraId="576AEC9E" w14:textId="77777777" w:rsidR="00466F3A" w:rsidRPr="00D50FD3" w:rsidDel="00267263" w:rsidRDefault="00466F3A" w:rsidP="00466F3A">
            <w:pPr>
              <w:spacing w:after="0" w:line="240" w:lineRule="auto"/>
              <w:rPr>
                <w:del w:id="2047" w:author="Gudmundur Nónstein" w:date="2016-10-05T13:34:00Z"/>
                <w:rFonts w:ascii="Times New Roman" w:eastAsia="Times New Roman" w:hAnsi="Times New Roman" w:cs="Times New Roman"/>
                <w:vanish/>
                <w:color w:val="000000"/>
                <w:sz w:val="18"/>
                <w:szCs w:val="18"/>
                <w:lang w:eastAsia="da-DK"/>
              </w:rPr>
            </w:pPr>
          </w:p>
          <w:tbl>
            <w:tblPr>
              <w:tblW w:w="0" w:type="auto"/>
              <w:tblCellMar>
                <w:left w:w="0" w:type="dxa"/>
                <w:right w:w="0" w:type="dxa"/>
              </w:tblCellMar>
              <w:tblLook w:val="04A0" w:firstRow="1" w:lastRow="0" w:firstColumn="1" w:lastColumn="0" w:noHBand="0" w:noVBand="1"/>
              <w:tblPrChange w:id="2048"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049">
                <w:tblGrid>
                  <w:gridCol w:w="9638"/>
                </w:tblGrid>
              </w:tblGridChange>
            </w:tblGrid>
            <w:tr w:rsidR="00466F3A" w:rsidRPr="00D50FD3" w:rsidDel="00267263" w14:paraId="5AF33070" w14:textId="77777777" w:rsidTr="000258E5">
              <w:trPr>
                <w:del w:id="2050" w:author="Gudmundur Nónstein" w:date="2016-10-05T13:34:00Z"/>
              </w:trPr>
              <w:tc>
                <w:tcPr>
                  <w:tcW w:w="9638" w:type="dxa"/>
                  <w:hideMark/>
                  <w:tcPrChange w:id="2051" w:author="Gudmundur Nónstein" w:date="2016-10-11T14:46:00Z">
                    <w:tcPr>
                      <w:tcW w:w="0" w:type="auto"/>
                      <w:hideMark/>
                    </w:tcPr>
                  </w:tcPrChange>
                </w:tcPr>
                <w:tbl>
                  <w:tblPr>
                    <w:tblW w:w="7350" w:type="dxa"/>
                    <w:tblCellMar>
                      <w:top w:w="15" w:type="dxa"/>
                      <w:left w:w="15" w:type="dxa"/>
                      <w:bottom w:w="15" w:type="dxa"/>
                      <w:right w:w="15" w:type="dxa"/>
                    </w:tblCellMar>
                    <w:tblLook w:val="04A0" w:firstRow="1" w:lastRow="0" w:firstColumn="1" w:lastColumn="0" w:noHBand="0" w:noVBand="1"/>
                    <w:tblPrChange w:id="2052" w:author="Gudmundur Nónstein" w:date="2016-10-11T14:46:00Z">
                      <w:tblPr>
                        <w:tblW w:w="7350" w:type="dxa"/>
                        <w:tblCellMar>
                          <w:top w:w="15" w:type="dxa"/>
                          <w:left w:w="15" w:type="dxa"/>
                          <w:bottom w:w="15" w:type="dxa"/>
                          <w:right w:w="15" w:type="dxa"/>
                        </w:tblCellMar>
                        <w:tblLook w:val="04A0" w:firstRow="1" w:lastRow="0" w:firstColumn="1" w:lastColumn="0" w:noHBand="0" w:noVBand="1"/>
                      </w:tblPr>
                    </w:tblPrChange>
                  </w:tblPr>
                  <w:tblGrid>
                    <w:gridCol w:w="630"/>
                    <w:gridCol w:w="2340"/>
                    <w:gridCol w:w="705"/>
                    <w:gridCol w:w="705"/>
                    <w:gridCol w:w="705"/>
                    <w:gridCol w:w="705"/>
                    <w:gridCol w:w="705"/>
                    <w:gridCol w:w="855"/>
                    <w:tblGridChange w:id="2053">
                      <w:tblGrid>
                        <w:gridCol w:w="630"/>
                        <w:gridCol w:w="2340"/>
                        <w:gridCol w:w="705"/>
                        <w:gridCol w:w="705"/>
                        <w:gridCol w:w="705"/>
                        <w:gridCol w:w="705"/>
                        <w:gridCol w:w="705"/>
                        <w:gridCol w:w="855"/>
                      </w:tblGrid>
                    </w:tblGridChange>
                  </w:tblGrid>
                  <w:tr w:rsidR="00466F3A" w:rsidRPr="00D50FD3" w:rsidDel="00267263" w14:paraId="5CA29B5E" w14:textId="77777777" w:rsidTr="000258E5">
                    <w:trPr>
                      <w:del w:id="2054" w:author="Gudmundur Nónstein" w:date="2016-10-05T13:34:00Z"/>
                    </w:trPr>
                    <w:tc>
                      <w:tcPr>
                        <w:tcW w:w="630" w:type="dxa"/>
                        <w:tcBorders>
                          <w:top w:val="nil"/>
                          <w:left w:val="nil"/>
                          <w:bottom w:val="nil"/>
                          <w:right w:val="single" w:sz="8" w:space="0" w:color="auto"/>
                        </w:tcBorders>
                        <w:hideMark/>
                        <w:tcPrChange w:id="2055" w:author="Gudmundur Nónstein" w:date="2016-10-11T14:46:00Z">
                          <w:tcPr>
                            <w:tcW w:w="630" w:type="dxa"/>
                            <w:tcBorders>
                              <w:top w:val="nil"/>
                              <w:left w:val="nil"/>
                              <w:bottom w:val="nil"/>
                              <w:right w:val="single" w:sz="8" w:space="0" w:color="auto"/>
                            </w:tcBorders>
                            <w:hideMark/>
                          </w:tcPr>
                        </w:tcPrChange>
                      </w:tcPr>
                      <w:p w14:paraId="3C044AF5" w14:textId="77777777" w:rsidR="00466F3A" w:rsidRPr="00D50FD3" w:rsidDel="00267263" w:rsidRDefault="00466F3A" w:rsidP="00466F3A">
                        <w:pPr>
                          <w:spacing w:after="0" w:line="240" w:lineRule="auto"/>
                          <w:rPr>
                            <w:del w:id="2056" w:author="Gudmundur Nónstein" w:date="2016-10-05T13:34:00Z"/>
                            <w:rFonts w:ascii="Times New Roman" w:eastAsia="Times New Roman" w:hAnsi="Times New Roman" w:cs="Times New Roman"/>
                            <w:color w:val="000000"/>
                            <w:sz w:val="18"/>
                            <w:szCs w:val="18"/>
                            <w:lang w:eastAsia="da-DK"/>
                          </w:rPr>
                        </w:pPr>
                        <w:del w:id="205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2340" w:type="dxa"/>
                        <w:tcBorders>
                          <w:top w:val="single" w:sz="8" w:space="0" w:color="000000"/>
                          <w:left w:val="single" w:sz="8" w:space="0" w:color="000000"/>
                          <w:bottom w:val="single" w:sz="8" w:space="0" w:color="000000"/>
                          <w:right w:val="single" w:sz="8" w:space="0" w:color="000000"/>
                        </w:tcBorders>
                        <w:hideMark/>
                        <w:tcPrChange w:id="2058" w:author="Gudmundur Nónstein" w:date="2016-10-11T14:46:00Z">
                          <w:tcPr>
                            <w:tcW w:w="2340" w:type="dxa"/>
                            <w:tcBorders>
                              <w:top w:val="single" w:sz="8" w:space="0" w:color="000000"/>
                              <w:left w:val="single" w:sz="8" w:space="0" w:color="000000"/>
                              <w:bottom w:val="single" w:sz="8" w:space="0" w:color="000000"/>
                              <w:right w:val="single" w:sz="8" w:space="0" w:color="000000"/>
                            </w:tcBorders>
                            <w:hideMark/>
                          </w:tcPr>
                        </w:tcPrChange>
                      </w:tcPr>
                      <w:p w14:paraId="0BBC5F84" w14:textId="77777777" w:rsidR="00466F3A" w:rsidRPr="00D50FD3" w:rsidDel="00267263" w:rsidRDefault="00466F3A" w:rsidP="00466F3A">
                        <w:pPr>
                          <w:spacing w:after="0" w:line="240" w:lineRule="auto"/>
                          <w:rPr>
                            <w:del w:id="2059" w:author="Gudmundur Nónstein" w:date="2016-10-05T13:34:00Z"/>
                            <w:rFonts w:ascii="Times New Roman" w:eastAsia="Times New Roman" w:hAnsi="Times New Roman" w:cs="Times New Roman"/>
                            <w:color w:val="000000"/>
                            <w:sz w:val="18"/>
                            <w:szCs w:val="18"/>
                            <w:lang w:eastAsia="da-DK"/>
                          </w:rPr>
                        </w:pPr>
                        <w:del w:id="2060" w:author="Gudmundur Nónstein" w:date="2016-10-05T13:34:00Z">
                          <w:r w:rsidRPr="00D50FD3" w:rsidDel="00267263">
                            <w:rPr>
                              <w:rFonts w:ascii="Times New Roman" w:eastAsia="Times New Roman" w:hAnsi="Times New Roman" w:cs="Times New Roman"/>
                              <w:color w:val="000000"/>
                              <w:sz w:val="18"/>
                              <w:szCs w:val="18"/>
                              <w:lang w:eastAsia="da-DK"/>
                            </w:rPr>
                            <w:delText>Datatidslængde (år)</w:delText>
                          </w:r>
                        </w:del>
                      </w:p>
                    </w:tc>
                    <w:tc>
                      <w:tcPr>
                        <w:tcW w:w="705" w:type="dxa"/>
                        <w:tcBorders>
                          <w:top w:val="single" w:sz="8" w:space="0" w:color="000000"/>
                          <w:left w:val="single" w:sz="8" w:space="0" w:color="000000"/>
                          <w:bottom w:val="single" w:sz="8" w:space="0" w:color="000000"/>
                          <w:right w:val="single" w:sz="8" w:space="0" w:color="000000"/>
                        </w:tcBorders>
                        <w:hideMark/>
                        <w:tcPrChange w:id="2061"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54A8FB81" w14:textId="77777777" w:rsidR="00466F3A" w:rsidRPr="00D50FD3" w:rsidDel="00267263" w:rsidRDefault="00466F3A" w:rsidP="00466F3A">
                        <w:pPr>
                          <w:spacing w:after="0" w:line="240" w:lineRule="auto"/>
                          <w:jc w:val="right"/>
                          <w:rPr>
                            <w:del w:id="2062" w:author="Gudmundur Nónstein" w:date="2016-10-05T13:34:00Z"/>
                            <w:rFonts w:ascii="Times New Roman" w:eastAsia="Times New Roman" w:hAnsi="Times New Roman" w:cs="Times New Roman"/>
                            <w:color w:val="000000"/>
                            <w:sz w:val="18"/>
                            <w:szCs w:val="18"/>
                            <w:lang w:eastAsia="da-DK"/>
                          </w:rPr>
                        </w:pPr>
                        <w:del w:id="2063"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705" w:type="dxa"/>
                        <w:tcBorders>
                          <w:top w:val="single" w:sz="8" w:space="0" w:color="000000"/>
                          <w:left w:val="single" w:sz="8" w:space="0" w:color="000000"/>
                          <w:bottom w:val="single" w:sz="8" w:space="0" w:color="000000"/>
                          <w:right w:val="single" w:sz="8" w:space="0" w:color="000000"/>
                        </w:tcBorders>
                        <w:hideMark/>
                        <w:tcPrChange w:id="2064"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71C578AC" w14:textId="77777777" w:rsidR="00466F3A" w:rsidRPr="00D50FD3" w:rsidDel="00267263" w:rsidRDefault="00466F3A" w:rsidP="00466F3A">
                        <w:pPr>
                          <w:spacing w:after="0" w:line="240" w:lineRule="auto"/>
                          <w:jc w:val="right"/>
                          <w:rPr>
                            <w:del w:id="2065" w:author="Gudmundur Nónstein" w:date="2016-10-05T13:34:00Z"/>
                            <w:rFonts w:ascii="Times New Roman" w:eastAsia="Times New Roman" w:hAnsi="Times New Roman" w:cs="Times New Roman"/>
                            <w:color w:val="000000"/>
                            <w:sz w:val="18"/>
                            <w:szCs w:val="18"/>
                            <w:lang w:eastAsia="da-DK"/>
                          </w:rPr>
                        </w:pPr>
                        <w:del w:id="2066" w:author="Gudmundur Nónstein" w:date="2016-10-05T13:34:00Z">
                          <w:r w:rsidRPr="00D50FD3" w:rsidDel="00267263">
                            <w:rPr>
                              <w:rFonts w:ascii="Times New Roman" w:eastAsia="Times New Roman" w:hAnsi="Times New Roman" w:cs="Times New Roman"/>
                              <w:color w:val="000000"/>
                              <w:sz w:val="18"/>
                              <w:szCs w:val="18"/>
                              <w:lang w:eastAsia="da-DK"/>
                            </w:rPr>
                            <w:delText>6</w:delText>
                          </w:r>
                        </w:del>
                      </w:p>
                    </w:tc>
                    <w:tc>
                      <w:tcPr>
                        <w:tcW w:w="705" w:type="dxa"/>
                        <w:tcBorders>
                          <w:top w:val="single" w:sz="8" w:space="0" w:color="000000"/>
                          <w:left w:val="single" w:sz="8" w:space="0" w:color="000000"/>
                          <w:bottom w:val="single" w:sz="8" w:space="0" w:color="000000"/>
                          <w:right w:val="single" w:sz="8" w:space="0" w:color="000000"/>
                        </w:tcBorders>
                        <w:hideMark/>
                        <w:tcPrChange w:id="2067"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3FB36581" w14:textId="77777777" w:rsidR="00466F3A" w:rsidRPr="00D50FD3" w:rsidDel="00267263" w:rsidRDefault="00466F3A" w:rsidP="00466F3A">
                        <w:pPr>
                          <w:spacing w:after="0" w:line="240" w:lineRule="auto"/>
                          <w:jc w:val="right"/>
                          <w:rPr>
                            <w:del w:id="2068" w:author="Gudmundur Nónstein" w:date="2016-10-05T13:34:00Z"/>
                            <w:rFonts w:ascii="Times New Roman" w:eastAsia="Times New Roman" w:hAnsi="Times New Roman" w:cs="Times New Roman"/>
                            <w:color w:val="000000"/>
                            <w:sz w:val="18"/>
                            <w:szCs w:val="18"/>
                            <w:lang w:eastAsia="da-DK"/>
                          </w:rPr>
                        </w:pPr>
                        <w:del w:id="2069" w:author="Gudmundur Nónstein" w:date="2016-10-05T13:34:00Z">
                          <w:r w:rsidRPr="00D50FD3" w:rsidDel="00267263">
                            <w:rPr>
                              <w:rFonts w:ascii="Times New Roman" w:eastAsia="Times New Roman" w:hAnsi="Times New Roman" w:cs="Times New Roman"/>
                              <w:color w:val="000000"/>
                              <w:sz w:val="18"/>
                              <w:szCs w:val="18"/>
                              <w:lang w:eastAsia="da-DK"/>
                            </w:rPr>
                            <w:delText>7</w:delText>
                          </w:r>
                        </w:del>
                      </w:p>
                    </w:tc>
                    <w:tc>
                      <w:tcPr>
                        <w:tcW w:w="705" w:type="dxa"/>
                        <w:tcBorders>
                          <w:top w:val="single" w:sz="8" w:space="0" w:color="000000"/>
                          <w:left w:val="single" w:sz="8" w:space="0" w:color="000000"/>
                          <w:bottom w:val="single" w:sz="8" w:space="0" w:color="000000"/>
                          <w:right w:val="single" w:sz="8" w:space="0" w:color="000000"/>
                        </w:tcBorders>
                        <w:hideMark/>
                        <w:tcPrChange w:id="2070"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6049EBFD" w14:textId="77777777" w:rsidR="00466F3A" w:rsidRPr="00D50FD3" w:rsidDel="00267263" w:rsidRDefault="00466F3A" w:rsidP="00466F3A">
                        <w:pPr>
                          <w:spacing w:after="0" w:line="240" w:lineRule="auto"/>
                          <w:jc w:val="right"/>
                          <w:rPr>
                            <w:del w:id="2071" w:author="Gudmundur Nónstein" w:date="2016-10-05T13:34:00Z"/>
                            <w:rFonts w:ascii="Times New Roman" w:eastAsia="Times New Roman" w:hAnsi="Times New Roman" w:cs="Times New Roman"/>
                            <w:color w:val="000000"/>
                            <w:sz w:val="18"/>
                            <w:szCs w:val="18"/>
                            <w:lang w:eastAsia="da-DK"/>
                          </w:rPr>
                        </w:pPr>
                        <w:del w:id="2072" w:author="Gudmundur Nónstein" w:date="2016-10-05T13:34:00Z">
                          <w:r w:rsidRPr="00D50FD3" w:rsidDel="00267263">
                            <w:rPr>
                              <w:rFonts w:ascii="Times New Roman" w:eastAsia="Times New Roman" w:hAnsi="Times New Roman" w:cs="Times New Roman"/>
                              <w:color w:val="000000"/>
                              <w:sz w:val="18"/>
                              <w:szCs w:val="18"/>
                              <w:lang w:eastAsia="da-DK"/>
                            </w:rPr>
                            <w:delText>8</w:delText>
                          </w:r>
                        </w:del>
                      </w:p>
                    </w:tc>
                    <w:tc>
                      <w:tcPr>
                        <w:tcW w:w="705" w:type="dxa"/>
                        <w:tcBorders>
                          <w:top w:val="single" w:sz="8" w:space="0" w:color="000000"/>
                          <w:left w:val="single" w:sz="8" w:space="0" w:color="000000"/>
                          <w:bottom w:val="single" w:sz="8" w:space="0" w:color="000000"/>
                          <w:right w:val="single" w:sz="8" w:space="0" w:color="000000"/>
                        </w:tcBorders>
                        <w:hideMark/>
                        <w:tcPrChange w:id="2073"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0EEF38DB" w14:textId="77777777" w:rsidR="00466F3A" w:rsidRPr="00D50FD3" w:rsidDel="00267263" w:rsidRDefault="00466F3A" w:rsidP="00466F3A">
                        <w:pPr>
                          <w:spacing w:after="0" w:line="240" w:lineRule="auto"/>
                          <w:jc w:val="right"/>
                          <w:rPr>
                            <w:del w:id="2074" w:author="Gudmundur Nónstein" w:date="2016-10-05T13:34:00Z"/>
                            <w:rFonts w:ascii="Times New Roman" w:eastAsia="Times New Roman" w:hAnsi="Times New Roman" w:cs="Times New Roman"/>
                            <w:color w:val="000000"/>
                            <w:sz w:val="18"/>
                            <w:szCs w:val="18"/>
                            <w:lang w:eastAsia="da-DK"/>
                          </w:rPr>
                        </w:pPr>
                        <w:del w:id="2075" w:author="Gudmundur Nónstein" w:date="2016-10-05T13:34:00Z">
                          <w:r w:rsidRPr="00D50FD3" w:rsidDel="00267263">
                            <w:rPr>
                              <w:rFonts w:ascii="Times New Roman" w:eastAsia="Times New Roman" w:hAnsi="Times New Roman" w:cs="Times New Roman"/>
                              <w:color w:val="000000"/>
                              <w:sz w:val="18"/>
                              <w:szCs w:val="18"/>
                              <w:lang w:eastAsia="da-DK"/>
                            </w:rPr>
                            <w:delText>9</w:delText>
                          </w:r>
                        </w:del>
                      </w:p>
                    </w:tc>
                    <w:tc>
                      <w:tcPr>
                        <w:tcW w:w="855" w:type="dxa"/>
                        <w:tcBorders>
                          <w:top w:val="single" w:sz="8" w:space="0" w:color="000000"/>
                          <w:left w:val="single" w:sz="8" w:space="0" w:color="000000"/>
                          <w:bottom w:val="single" w:sz="8" w:space="0" w:color="000000"/>
                          <w:right w:val="single" w:sz="8" w:space="0" w:color="000000"/>
                        </w:tcBorders>
                        <w:hideMark/>
                        <w:tcPrChange w:id="2076" w:author="Gudmundur Nónstein" w:date="2016-10-11T14:46:00Z">
                          <w:tcPr>
                            <w:tcW w:w="855" w:type="dxa"/>
                            <w:tcBorders>
                              <w:top w:val="single" w:sz="8" w:space="0" w:color="000000"/>
                              <w:left w:val="single" w:sz="8" w:space="0" w:color="000000"/>
                              <w:bottom w:val="single" w:sz="8" w:space="0" w:color="000000"/>
                              <w:right w:val="single" w:sz="8" w:space="0" w:color="000000"/>
                            </w:tcBorders>
                            <w:hideMark/>
                          </w:tcPr>
                        </w:tcPrChange>
                      </w:tcPr>
                      <w:p w14:paraId="0A64EB46" w14:textId="77777777" w:rsidR="00466F3A" w:rsidRPr="00D50FD3" w:rsidDel="00267263" w:rsidRDefault="00466F3A" w:rsidP="00466F3A">
                        <w:pPr>
                          <w:spacing w:after="0" w:line="240" w:lineRule="auto"/>
                          <w:jc w:val="right"/>
                          <w:rPr>
                            <w:del w:id="2077" w:author="Gudmundur Nónstein" w:date="2016-10-05T13:34:00Z"/>
                            <w:rFonts w:ascii="Times New Roman" w:eastAsia="Times New Roman" w:hAnsi="Times New Roman" w:cs="Times New Roman"/>
                            <w:color w:val="000000"/>
                            <w:sz w:val="18"/>
                            <w:szCs w:val="18"/>
                            <w:lang w:eastAsia="da-DK"/>
                          </w:rPr>
                        </w:pPr>
                        <w:del w:id="2078" w:author="Gudmundur Nónstein" w:date="2016-10-05T13:34:00Z">
                          <w:r w:rsidRPr="00D50FD3" w:rsidDel="00267263">
                            <w:rPr>
                              <w:rFonts w:ascii="Times New Roman" w:eastAsia="Times New Roman" w:hAnsi="Times New Roman" w:cs="Times New Roman"/>
                              <w:color w:val="000000"/>
                              <w:sz w:val="18"/>
                              <w:szCs w:val="18"/>
                              <w:lang w:eastAsia="da-DK"/>
                            </w:rPr>
                            <w:delText>≥10</w:delText>
                          </w:r>
                        </w:del>
                      </w:p>
                    </w:tc>
                  </w:tr>
                  <w:tr w:rsidR="00466F3A" w:rsidRPr="00D50FD3" w:rsidDel="00267263" w14:paraId="7ED54158" w14:textId="77777777" w:rsidTr="000258E5">
                    <w:trPr>
                      <w:del w:id="2079" w:author="Gudmundur Nónstein" w:date="2016-10-05T13:34:00Z"/>
                    </w:trPr>
                    <w:tc>
                      <w:tcPr>
                        <w:tcW w:w="630" w:type="dxa"/>
                        <w:tcBorders>
                          <w:top w:val="nil"/>
                          <w:left w:val="nil"/>
                          <w:bottom w:val="nil"/>
                          <w:right w:val="single" w:sz="8" w:space="0" w:color="auto"/>
                        </w:tcBorders>
                        <w:hideMark/>
                        <w:tcPrChange w:id="2080" w:author="Gudmundur Nónstein" w:date="2016-10-11T14:46:00Z">
                          <w:tcPr>
                            <w:tcW w:w="630" w:type="dxa"/>
                            <w:tcBorders>
                              <w:top w:val="nil"/>
                              <w:left w:val="nil"/>
                              <w:bottom w:val="nil"/>
                              <w:right w:val="single" w:sz="8" w:space="0" w:color="auto"/>
                            </w:tcBorders>
                            <w:hideMark/>
                          </w:tcPr>
                        </w:tcPrChange>
                      </w:tcPr>
                      <w:p w14:paraId="652F552A" w14:textId="77777777" w:rsidR="00466F3A" w:rsidRPr="00D50FD3" w:rsidDel="00267263" w:rsidRDefault="00466F3A" w:rsidP="00466F3A">
                        <w:pPr>
                          <w:spacing w:after="0" w:line="240" w:lineRule="auto"/>
                          <w:rPr>
                            <w:del w:id="2081" w:author="Gudmundur Nónstein" w:date="2016-10-05T13:34:00Z"/>
                            <w:rFonts w:ascii="Times New Roman" w:eastAsia="Times New Roman" w:hAnsi="Times New Roman" w:cs="Times New Roman"/>
                            <w:color w:val="000000"/>
                            <w:sz w:val="18"/>
                            <w:szCs w:val="18"/>
                            <w:lang w:eastAsia="da-DK"/>
                          </w:rPr>
                        </w:pPr>
                        <w:del w:id="208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2340" w:type="dxa"/>
                        <w:tcBorders>
                          <w:top w:val="single" w:sz="8" w:space="0" w:color="000000"/>
                          <w:left w:val="single" w:sz="8" w:space="0" w:color="000000"/>
                          <w:bottom w:val="single" w:sz="8" w:space="0" w:color="000000"/>
                          <w:right w:val="single" w:sz="8" w:space="0" w:color="000000"/>
                        </w:tcBorders>
                        <w:hideMark/>
                        <w:tcPrChange w:id="2083" w:author="Gudmundur Nónstein" w:date="2016-10-11T14:46:00Z">
                          <w:tcPr>
                            <w:tcW w:w="2340" w:type="dxa"/>
                            <w:tcBorders>
                              <w:top w:val="single" w:sz="8" w:space="0" w:color="000000"/>
                              <w:left w:val="single" w:sz="8" w:space="0" w:color="000000"/>
                              <w:bottom w:val="single" w:sz="8" w:space="0" w:color="000000"/>
                              <w:right w:val="single" w:sz="8" w:space="0" w:color="000000"/>
                            </w:tcBorders>
                            <w:hideMark/>
                          </w:tcPr>
                        </w:tcPrChange>
                      </w:tcPr>
                      <w:p w14:paraId="63E31B4D" w14:textId="77777777" w:rsidR="00466F3A" w:rsidRPr="00D50FD3" w:rsidDel="00267263" w:rsidRDefault="00466F3A" w:rsidP="00466F3A">
                        <w:pPr>
                          <w:spacing w:after="0" w:line="240" w:lineRule="auto"/>
                          <w:rPr>
                            <w:del w:id="2084" w:author="Gudmundur Nónstein" w:date="2016-10-05T13:34:00Z"/>
                            <w:rFonts w:ascii="Times New Roman" w:eastAsia="Times New Roman" w:hAnsi="Times New Roman" w:cs="Times New Roman"/>
                            <w:color w:val="000000"/>
                            <w:sz w:val="18"/>
                            <w:szCs w:val="18"/>
                            <w:lang w:eastAsia="da-DK"/>
                          </w:rPr>
                        </w:pPr>
                        <w:del w:id="2085" w:author="Gudmundur Nónstein" w:date="2016-10-05T13:34:00Z">
                          <w:r w:rsidRPr="00D50FD3" w:rsidDel="00267263">
                            <w:rPr>
                              <w:rFonts w:ascii="Times New Roman" w:eastAsia="Times New Roman" w:hAnsi="Times New Roman" w:cs="Times New Roman"/>
                              <w:color w:val="000000"/>
                              <w:sz w:val="18"/>
                              <w:szCs w:val="18"/>
                              <w:lang w:eastAsia="da-DK"/>
                            </w:rPr>
                            <w:delText>Pålidelighedsfaktor, c</w:delText>
                          </w:r>
                        </w:del>
                      </w:p>
                    </w:tc>
                    <w:tc>
                      <w:tcPr>
                        <w:tcW w:w="705" w:type="dxa"/>
                        <w:tcBorders>
                          <w:top w:val="single" w:sz="8" w:space="0" w:color="000000"/>
                          <w:left w:val="single" w:sz="8" w:space="0" w:color="000000"/>
                          <w:bottom w:val="single" w:sz="8" w:space="0" w:color="000000"/>
                          <w:right w:val="single" w:sz="8" w:space="0" w:color="000000"/>
                        </w:tcBorders>
                        <w:hideMark/>
                        <w:tcPrChange w:id="2086"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1A9B3A28" w14:textId="77777777" w:rsidR="00466F3A" w:rsidRPr="00D50FD3" w:rsidDel="00267263" w:rsidRDefault="00466F3A" w:rsidP="00466F3A">
                        <w:pPr>
                          <w:spacing w:after="0" w:line="240" w:lineRule="auto"/>
                          <w:jc w:val="right"/>
                          <w:rPr>
                            <w:del w:id="2087" w:author="Gudmundur Nónstein" w:date="2016-10-05T13:34:00Z"/>
                            <w:rFonts w:ascii="Times New Roman" w:eastAsia="Times New Roman" w:hAnsi="Times New Roman" w:cs="Times New Roman"/>
                            <w:color w:val="000000"/>
                            <w:sz w:val="18"/>
                            <w:szCs w:val="18"/>
                            <w:lang w:eastAsia="da-DK"/>
                          </w:rPr>
                        </w:pPr>
                        <w:del w:id="2088" w:author="Gudmundur Nónstein" w:date="2016-10-05T13:34:00Z">
                          <w:r w:rsidRPr="00D50FD3" w:rsidDel="00267263">
                            <w:rPr>
                              <w:rFonts w:ascii="Times New Roman" w:eastAsia="Times New Roman" w:hAnsi="Times New Roman" w:cs="Times New Roman"/>
                              <w:color w:val="000000"/>
                              <w:sz w:val="18"/>
                              <w:szCs w:val="18"/>
                              <w:lang w:eastAsia="da-DK"/>
                            </w:rPr>
                            <w:delText>34%</w:delText>
                          </w:r>
                        </w:del>
                      </w:p>
                    </w:tc>
                    <w:tc>
                      <w:tcPr>
                        <w:tcW w:w="705" w:type="dxa"/>
                        <w:tcBorders>
                          <w:top w:val="single" w:sz="8" w:space="0" w:color="000000"/>
                          <w:left w:val="single" w:sz="8" w:space="0" w:color="000000"/>
                          <w:bottom w:val="single" w:sz="8" w:space="0" w:color="000000"/>
                          <w:right w:val="single" w:sz="8" w:space="0" w:color="000000"/>
                        </w:tcBorders>
                        <w:hideMark/>
                        <w:tcPrChange w:id="2089"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5012DA8F" w14:textId="77777777" w:rsidR="00466F3A" w:rsidRPr="00D50FD3" w:rsidDel="00267263" w:rsidRDefault="00466F3A" w:rsidP="00466F3A">
                        <w:pPr>
                          <w:spacing w:after="0" w:line="240" w:lineRule="auto"/>
                          <w:jc w:val="right"/>
                          <w:rPr>
                            <w:del w:id="2090" w:author="Gudmundur Nónstein" w:date="2016-10-05T13:34:00Z"/>
                            <w:rFonts w:ascii="Times New Roman" w:eastAsia="Times New Roman" w:hAnsi="Times New Roman" w:cs="Times New Roman"/>
                            <w:color w:val="000000"/>
                            <w:sz w:val="18"/>
                            <w:szCs w:val="18"/>
                            <w:lang w:eastAsia="da-DK"/>
                          </w:rPr>
                        </w:pPr>
                        <w:del w:id="2091" w:author="Gudmundur Nónstein" w:date="2016-10-05T13:34:00Z">
                          <w:r w:rsidRPr="00D50FD3" w:rsidDel="00267263">
                            <w:rPr>
                              <w:rFonts w:ascii="Times New Roman" w:eastAsia="Times New Roman" w:hAnsi="Times New Roman" w:cs="Times New Roman"/>
                              <w:color w:val="000000"/>
                              <w:sz w:val="18"/>
                              <w:szCs w:val="18"/>
                              <w:lang w:eastAsia="da-DK"/>
                            </w:rPr>
                            <w:delText>51%</w:delText>
                          </w:r>
                        </w:del>
                      </w:p>
                    </w:tc>
                    <w:tc>
                      <w:tcPr>
                        <w:tcW w:w="705" w:type="dxa"/>
                        <w:tcBorders>
                          <w:top w:val="single" w:sz="8" w:space="0" w:color="000000"/>
                          <w:left w:val="single" w:sz="8" w:space="0" w:color="000000"/>
                          <w:bottom w:val="single" w:sz="8" w:space="0" w:color="000000"/>
                          <w:right w:val="single" w:sz="8" w:space="0" w:color="000000"/>
                        </w:tcBorders>
                        <w:hideMark/>
                        <w:tcPrChange w:id="2092"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7E578B78" w14:textId="77777777" w:rsidR="00466F3A" w:rsidRPr="00D50FD3" w:rsidDel="00267263" w:rsidRDefault="00466F3A" w:rsidP="00466F3A">
                        <w:pPr>
                          <w:spacing w:after="0" w:line="240" w:lineRule="auto"/>
                          <w:jc w:val="right"/>
                          <w:rPr>
                            <w:del w:id="2093" w:author="Gudmundur Nónstein" w:date="2016-10-05T13:34:00Z"/>
                            <w:rFonts w:ascii="Times New Roman" w:eastAsia="Times New Roman" w:hAnsi="Times New Roman" w:cs="Times New Roman"/>
                            <w:color w:val="000000"/>
                            <w:sz w:val="18"/>
                            <w:szCs w:val="18"/>
                            <w:lang w:eastAsia="da-DK"/>
                          </w:rPr>
                        </w:pPr>
                        <w:del w:id="2094" w:author="Gudmundur Nónstein" w:date="2016-10-05T13:34:00Z">
                          <w:r w:rsidRPr="00D50FD3" w:rsidDel="00267263">
                            <w:rPr>
                              <w:rFonts w:ascii="Times New Roman" w:eastAsia="Times New Roman" w:hAnsi="Times New Roman" w:cs="Times New Roman"/>
                              <w:color w:val="000000"/>
                              <w:sz w:val="18"/>
                              <w:szCs w:val="18"/>
                              <w:lang w:eastAsia="da-DK"/>
                            </w:rPr>
                            <w:delText>67%</w:delText>
                          </w:r>
                        </w:del>
                      </w:p>
                    </w:tc>
                    <w:tc>
                      <w:tcPr>
                        <w:tcW w:w="705" w:type="dxa"/>
                        <w:tcBorders>
                          <w:top w:val="single" w:sz="8" w:space="0" w:color="000000"/>
                          <w:left w:val="single" w:sz="8" w:space="0" w:color="000000"/>
                          <w:bottom w:val="single" w:sz="8" w:space="0" w:color="000000"/>
                          <w:right w:val="single" w:sz="8" w:space="0" w:color="000000"/>
                        </w:tcBorders>
                        <w:hideMark/>
                        <w:tcPrChange w:id="2095"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7F8E6D88" w14:textId="77777777" w:rsidR="00466F3A" w:rsidRPr="00D50FD3" w:rsidDel="00267263" w:rsidRDefault="00466F3A" w:rsidP="00466F3A">
                        <w:pPr>
                          <w:spacing w:after="0" w:line="240" w:lineRule="auto"/>
                          <w:jc w:val="right"/>
                          <w:rPr>
                            <w:del w:id="2096" w:author="Gudmundur Nónstein" w:date="2016-10-05T13:34:00Z"/>
                            <w:rFonts w:ascii="Times New Roman" w:eastAsia="Times New Roman" w:hAnsi="Times New Roman" w:cs="Times New Roman"/>
                            <w:color w:val="000000"/>
                            <w:sz w:val="18"/>
                            <w:szCs w:val="18"/>
                            <w:lang w:eastAsia="da-DK"/>
                          </w:rPr>
                        </w:pPr>
                        <w:del w:id="2097" w:author="Gudmundur Nónstein" w:date="2016-10-05T13:34:00Z">
                          <w:r w:rsidRPr="00D50FD3" w:rsidDel="00267263">
                            <w:rPr>
                              <w:rFonts w:ascii="Times New Roman" w:eastAsia="Times New Roman" w:hAnsi="Times New Roman" w:cs="Times New Roman"/>
                              <w:color w:val="000000"/>
                              <w:sz w:val="18"/>
                              <w:szCs w:val="18"/>
                              <w:lang w:eastAsia="da-DK"/>
                            </w:rPr>
                            <w:delText>81%</w:delText>
                          </w:r>
                        </w:del>
                      </w:p>
                    </w:tc>
                    <w:tc>
                      <w:tcPr>
                        <w:tcW w:w="705" w:type="dxa"/>
                        <w:tcBorders>
                          <w:top w:val="single" w:sz="8" w:space="0" w:color="000000"/>
                          <w:left w:val="single" w:sz="8" w:space="0" w:color="000000"/>
                          <w:bottom w:val="single" w:sz="8" w:space="0" w:color="000000"/>
                          <w:right w:val="single" w:sz="8" w:space="0" w:color="000000"/>
                        </w:tcBorders>
                        <w:hideMark/>
                        <w:tcPrChange w:id="2098" w:author="Gudmundur Nónstein" w:date="2016-10-11T14:46:00Z">
                          <w:tcPr>
                            <w:tcW w:w="705" w:type="dxa"/>
                            <w:tcBorders>
                              <w:top w:val="single" w:sz="8" w:space="0" w:color="000000"/>
                              <w:left w:val="single" w:sz="8" w:space="0" w:color="000000"/>
                              <w:bottom w:val="single" w:sz="8" w:space="0" w:color="000000"/>
                              <w:right w:val="single" w:sz="8" w:space="0" w:color="000000"/>
                            </w:tcBorders>
                            <w:hideMark/>
                          </w:tcPr>
                        </w:tcPrChange>
                      </w:tcPr>
                      <w:p w14:paraId="160CECD3" w14:textId="77777777" w:rsidR="00466F3A" w:rsidRPr="00D50FD3" w:rsidDel="00267263" w:rsidRDefault="00466F3A" w:rsidP="00466F3A">
                        <w:pPr>
                          <w:spacing w:after="0" w:line="240" w:lineRule="auto"/>
                          <w:jc w:val="right"/>
                          <w:rPr>
                            <w:del w:id="2099" w:author="Gudmundur Nónstein" w:date="2016-10-05T13:34:00Z"/>
                            <w:rFonts w:ascii="Times New Roman" w:eastAsia="Times New Roman" w:hAnsi="Times New Roman" w:cs="Times New Roman"/>
                            <w:color w:val="000000"/>
                            <w:sz w:val="18"/>
                            <w:szCs w:val="18"/>
                            <w:lang w:eastAsia="da-DK"/>
                          </w:rPr>
                        </w:pPr>
                        <w:del w:id="2100" w:author="Gudmundur Nónstein" w:date="2016-10-05T13:34:00Z">
                          <w:r w:rsidRPr="00D50FD3" w:rsidDel="00267263">
                            <w:rPr>
                              <w:rFonts w:ascii="Times New Roman" w:eastAsia="Times New Roman" w:hAnsi="Times New Roman" w:cs="Times New Roman"/>
                              <w:color w:val="000000"/>
                              <w:sz w:val="18"/>
                              <w:szCs w:val="18"/>
                              <w:lang w:eastAsia="da-DK"/>
                            </w:rPr>
                            <w:delText>92%</w:delText>
                          </w:r>
                        </w:del>
                      </w:p>
                    </w:tc>
                    <w:tc>
                      <w:tcPr>
                        <w:tcW w:w="855" w:type="dxa"/>
                        <w:tcBorders>
                          <w:top w:val="single" w:sz="8" w:space="0" w:color="000000"/>
                          <w:left w:val="single" w:sz="8" w:space="0" w:color="000000"/>
                          <w:bottom w:val="single" w:sz="8" w:space="0" w:color="000000"/>
                          <w:right w:val="single" w:sz="8" w:space="0" w:color="000000"/>
                        </w:tcBorders>
                        <w:hideMark/>
                        <w:tcPrChange w:id="2101" w:author="Gudmundur Nónstein" w:date="2016-10-11T14:46:00Z">
                          <w:tcPr>
                            <w:tcW w:w="855" w:type="dxa"/>
                            <w:tcBorders>
                              <w:top w:val="single" w:sz="8" w:space="0" w:color="000000"/>
                              <w:left w:val="single" w:sz="8" w:space="0" w:color="000000"/>
                              <w:bottom w:val="single" w:sz="8" w:space="0" w:color="000000"/>
                              <w:right w:val="single" w:sz="8" w:space="0" w:color="000000"/>
                            </w:tcBorders>
                            <w:hideMark/>
                          </w:tcPr>
                        </w:tcPrChange>
                      </w:tcPr>
                      <w:p w14:paraId="08E61C38" w14:textId="77777777" w:rsidR="00466F3A" w:rsidRPr="00D50FD3" w:rsidDel="00267263" w:rsidRDefault="00466F3A" w:rsidP="00466F3A">
                        <w:pPr>
                          <w:spacing w:after="0" w:line="240" w:lineRule="auto"/>
                          <w:jc w:val="right"/>
                          <w:rPr>
                            <w:del w:id="2102" w:author="Gudmundur Nónstein" w:date="2016-10-05T13:34:00Z"/>
                            <w:rFonts w:ascii="Times New Roman" w:eastAsia="Times New Roman" w:hAnsi="Times New Roman" w:cs="Times New Roman"/>
                            <w:color w:val="000000"/>
                            <w:sz w:val="18"/>
                            <w:szCs w:val="18"/>
                            <w:lang w:eastAsia="da-DK"/>
                          </w:rPr>
                        </w:pPr>
                        <w:del w:id="2103" w:author="Gudmundur Nónstein" w:date="2016-10-05T13:34:00Z">
                          <w:r w:rsidRPr="00D50FD3" w:rsidDel="00267263">
                            <w:rPr>
                              <w:rFonts w:ascii="Times New Roman" w:eastAsia="Times New Roman" w:hAnsi="Times New Roman" w:cs="Times New Roman"/>
                              <w:color w:val="000000"/>
                              <w:sz w:val="18"/>
                              <w:szCs w:val="18"/>
                              <w:lang w:eastAsia="da-DK"/>
                            </w:rPr>
                            <w:delText>100%</w:delText>
                          </w:r>
                        </w:del>
                      </w:p>
                    </w:tc>
                  </w:tr>
                </w:tbl>
                <w:p w14:paraId="5638C53A" w14:textId="77777777" w:rsidR="00466F3A" w:rsidRPr="00D50FD3" w:rsidDel="00267263" w:rsidRDefault="00466F3A" w:rsidP="00466F3A">
                  <w:pPr>
                    <w:spacing w:after="0" w:line="240" w:lineRule="auto"/>
                    <w:rPr>
                      <w:del w:id="2104" w:author="Gudmundur Nónstein" w:date="2016-10-05T13:34:00Z"/>
                      <w:rFonts w:ascii="Times New Roman" w:eastAsia="Times New Roman" w:hAnsi="Times New Roman" w:cs="Times New Roman"/>
                      <w:color w:val="000000"/>
                      <w:sz w:val="18"/>
                      <w:szCs w:val="18"/>
                      <w:lang w:eastAsia="da-DK"/>
                    </w:rPr>
                  </w:pPr>
                </w:p>
              </w:tc>
            </w:tr>
            <w:tr w:rsidR="00466F3A" w:rsidRPr="00D50FD3" w:rsidDel="00267263" w14:paraId="7D90C57D" w14:textId="77777777" w:rsidTr="000258E5">
              <w:trPr>
                <w:del w:id="2105" w:author="Gudmundur Nónstein" w:date="2016-10-05T13:34:00Z"/>
              </w:trPr>
              <w:tc>
                <w:tcPr>
                  <w:tcW w:w="9638" w:type="dxa"/>
                  <w:hideMark/>
                  <w:tcPrChange w:id="2106"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107"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420"/>
                    <w:gridCol w:w="8655"/>
                    <w:tblGridChange w:id="2108">
                      <w:tblGrid>
                        <w:gridCol w:w="630"/>
                        <w:gridCol w:w="570"/>
                        <w:gridCol w:w="420"/>
                        <w:gridCol w:w="8655"/>
                      </w:tblGrid>
                    </w:tblGridChange>
                  </w:tblGrid>
                  <w:tr w:rsidR="00466F3A" w:rsidRPr="00D50FD3" w:rsidDel="00267263" w14:paraId="7F73A6B5" w14:textId="77777777" w:rsidTr="000258E5">
                    <w:trPr>
                      <w:del w:id="2109" w:author="Gudmundur Nónstein" w:date="2016-10-05T13:34:00Z"/>
                    </w:trPr>
                    <w:tc>
                      <w:tcPr>
                        <w:tcW w:w="630" w:type="dxa"/>
                        <w:hideMark/>
                        <w:tcPrChange w:id="2110" w:author="Gudmundur Nónstein" w:date="2016-10-11T14:46:00Z">
                          <w:tcPr>
                            <w:tcW w:w="630" w:type="dxa"/>
                            <w:hideMark/>
                          </w:tcPr>
                        </w:tcPrChange>
                      </w:tcPr>
                      <w:p w14:paraId="3E9627E2" w14:textId="77777777" w:rsidR="00466F3A" w:rsidRPr="00D50FD3" w:rsidDel="00267263" w:rsidRDefault="00466F3A" w:rsidP="00466F3A">
                        <w:pPr>
                          <w:spacing w:after="0" w:line="240" w:lineRule="auto"/>
                          <w:rPr>
                            <w:del w:id="2111" w:author="Gudmundur Nónstein" w:date="2016-10-05T13:34:00Z"/>
                            <w:rFonts w:ascii="Times New Roman" w:eastAsia="Times New Roman" w:hAnsi="Times New Roman" w:cs="Times New Roman"/>
                            <w:color w:val="000000"/>
                            <w:sz w:val="18"/>
                            <w:szCs w:val="18"/>
                            <w:lang w:eastAsia="da-DK"/>
                          </w:rPr>
                        </w:pPr>
                        <w:del w:id="211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2113" w:author="Gudmundur Nónstein" w:date="2016-10-11T14:46:00Z">
                          <w:tcPr>
                            <w:tcW w:w="9645" w:type="dxa"/>
                            <w:gridSpan w:val="3"/>
                            <w:hideMark/>
                          </w:tcPr>
                        </w:tcPrChange>
                      </w:tcPr>
                      <w:p w14:paraId="2184D1DC" w14:textId="77777777" w:rsidR="00466F3A" w:rsidRPr="00D50FD3" w:rsidDel="00267263" w:rsidRDefault="00466F3A" w:rsidP="00466F3A">
                        <w:pPr>
                          <w:spacing w:after="0" w:line="240" w:lineRule="auto"/>
                          <w:rPr>
                            <w:del w:id="2114" w:author="Gudmundur Nónstein" w:date="2016-10-05T13:34:00Z"/>
                            <w:rFonts w:ascii="Times New Roman" w:eastAsia="Times New Roman" w:hAnsi="Times New Roman" w:cs="Times New Roman"/>
                            <w:color w:val="000000"/>
                            <w:sz w:val="18"/>
                            <w:szCs w:val="18"/>
                            <w:lang w:eastAsia="da-DK"/>
                          </w:rPr>
                        </w:pPr>
                        <w:del w:id="211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7C839C30" w14:textId="77777777" w:rsidTr="000258E5">
                    <w:trPr>
                      <w:del w:id="2116" w:author="Gudmundur Nónstein" w:date="2016-10-05T13:34:00Z"/>
                    </w:trPr>
                    <w:tc>
                      <w:tcPr>
                        <w:tcW w:w="630" w:type="dxa"/>
                        <w:hideMark/>
                        <w:tcPrChange w:id="2117" w:author="Gudmundur Nónstein" w:date="2016-10-11T14:46:00Z">
                          <w:tcPr>
                            <w:tcW w:w="630" w:type="dxa"/>
                            <w:hideMark/>
                          </w:tcPr>
                        </w:tcPrChange>
                      </w:tcPr>
                      <w:p w14:paraId="12CF5A07" w14:textId="77777777" w:rsidR="00466F3A" w:rsidRPr="00D50FD3" w:rsidDel="00267263" w:rsidRDefault="00466F3A" w:rsidP="00466F3A">
                        <w:pPr>
                          <w:spacing w:after="0" w:line="240" w:lineRule="auto"/>
                          <w:rPr>
                            <w:del w:id="2118" w:author="Gudmundur Nónstein" w:date="2016-10-05T13:34:00Z"/>
                            <w:rFonts w:ascii="Times New Roman" w:eastAsia="Times New Roman" w:hAnsi="Times New Roman" w:cs="Times New Roman"/>
                            <w:color w:val="000000"/>
                            <w:sz w:val="18"/>
                            <w:szCs w:val="18"/>
                            <w:lang w:eastAsia="da-DK"/>
                          </w:rPr>
                        </w:pPr>
                        <w:del w:id="211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2120" w:author="Gudmundur Nónstein" w:date="2016-10-11T14:46:00Z">
                          <w:tcPr>
                            <w:tcW w:w="9645" w:type="dxa"/>
                            <w:gridSpan w:val="3"/>
                            <w:hideMark/>
                          </w:tcPr>
                        </w:tcPrChange>
                      </w:tcPr>
                      <w:p w14:paraId="37BD8427" w14:textId="77777777" w:rsidR="00466F3A" w:rsidRPr="00D50FD3" w:rsidDel="00267263" w:rsidRDefault="00466F3A" w:rsidP="00466F3A">
                        <w:pPr>
                          <w:spacing w:after="0" w:line="240" w:lineRule="auto"/>
                          <w:jc w:val="both"/>
                          <w:rPr>
                            <w:del w:id="2121" w:author="Gudmundur Nónstein" w:date="2016-10-05T13:34:00Z"/>
                            <w:rFonts w:ascii="Times New Roman" w:eastAsia="Times New Roman" w:hAnsi="Times New Roman" w:cs="Times New Roman"/>
                            <w:color w:val="000000"/>
                            <w:sz w:val="18"/>
                            <w:szCs w:val="18"/>
                            <w:lang w:eastAsia="da-DK"/>
                          </w:rPr>
                        </w:pPr>
                        <w:del w:id="2122" w:author="Gudmundur Nónstein" w:date="2016-10-05T13:34:00Z">
                          <w:r w:rsidRPr="00D50FD3" w:rsidDel="00267263">
                            <w:rPr>
                              <w:rFonts w:ascii="Times New Roman" w:eastAsia="Times New Roman" w:hAnsi="Times New Roman" w:cs="Times New Roman"/>
                              <w:color w:val="000000"/>
                              <w:sz w:val="18"/>
                              <w:szCs w:val="18"/>
                              <w:lang w:eastAsia="da-DK"/>
                            </w:rPr>
                            <w:delText>Pålidelighedsfaktorerne skal anvendes til beregning af det vægtede gennemsnit ved følgende udtryk:</w:delText>
                          </w:r>
                        </w:del>
                      </w:p>
                    </w:tc>
                  </w:tr>
                  <w:tr w:rsidR="00466F3A" w:rsidRPr="00D50FD3" w:rsidDel="00267263" w14:paraId="5A0CDEF2" w14:textId="77777777" w:rsidTr="000258E5">
                    <w:trPr>
                      <w:del w:id="2123" w:author="Gudmundur Nónstein" w:date="2016-10-05T13:34:00Z"/>
                    </w:trPr>
                    <w:tc>
                      <w:tcPr>
                        <w:tcW w:w="630" w:type="dxa"/>
                        <w:hideMark/>
                        <w:tcPrChange w:id="2124" w:author="Gudmundur Nónstein" w:date="2016-10-11T14:46:00Z">
                          <w:tcPr>
                            <w:tcW w:w="630" w:type="dxa"/>
                            <w:hideMark/>
                          </w:tcPr>
                        </w:tcPrChange>
                      </w:tcPr>
                      <w:p w14:paraId="600BDD57" w14:textId="77777777" w:rsidR="00466F3A" w:rsidRPr="00D50FD3" w:rsidDel="00267263" w:rsidRDefault="00466F3A" w:rsidP="00466F3A">
                        <w:pPr>
                          <w:spacing w:after="0" w:line="240" w:lineRule="auto"/>
                          <w:rPr>
                            <w:del w:id="2125" w:author="Gudmundur Nónstein" w:date="2016-10-05T13:34:00Z"/>
                            <w:rFonts w:ascii="Times New Roman" w:eastAsia="Times New Roman" w:hAnsi="Times New Roman" w:cs="Times New Roman"/>
                            <w:color w:val="000000"/>
                            <w:sz w:val="18"/>
                            <w:szCs w:val="18"/>
                            <w:lang w:eastAsia="da-DK"/>
                          </w:rPr>
                        </w:pPr>
                        <w:del w:id="212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2127" w:author="Gudmundur Nónstein" w:date="2016-10-11T14:46:00Z">
                          <w:tcPr>
                            <w:tcW w:w="9645" w:type="dxa"/>
                            <w:gridSpan w:val="3"/>
                            <w:hideMark/>
                          </w:tcPr>
                        </w:tcPrChange>
                      </w:tcPr>
                      <w:p w14:paraId="42372ED8" w14:textId="77777777" w:rsidR="00466F3A" w:rsidRPr="00D50FD3" w:rsidDel="00267263" w:rsidRDefault="00466F3A" w:rsidP="00466F3A">
                        <w:pPr>
                          <w:spacing w:after="0" w:line="240" w:lineRule="auto"/>
                          <w:jc w:val="both"/>
                          <w:rPr>
                            <w:del w:id="2128" w:author="Gudmundur Nónstein" w:date="2016-10-05T13:34:00Z"/>
                            <w:rFonts w:ascii="Times New Roman" w:eastAsia="Times New Roman" w:hAnsi="Times New Roman" w:cs="Times New Roman"/>
                            <w:color w:val="000000"/>
                            <w:sz w:val="18"/>
                            <w:szCs w:val="18"/>
                            <w:lang w:eastAsia="da-DK"/>
                          </w:rPr>
                        </w:pPr>
                        <w:del w:id="2129" w:author="Gudmundur Nónstein" w:date="2016-10-05T13:34:00Z">
                          <w:r w:rsidRPr="00D50FD3" w:rsidDel="00267263">
                            <w:rPr>
                              <w:rFonts w:ascii="Times New Roman" w:eastAsia="Times New Roman" w:hAnsi="Times New Roman" w:cs="Times New Roman"/>
                              <w:i/>
                              <w:iCs/>
                              <w:color w:val="000000"/>
                              <w:sz w:val="18"/>
                              <w:szCs w:val="18"/>
                              <w:lang w:eastAsia="da-DK"/>
                            </w:rPr>
                            <w:delText xml:space="preserve">c </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σv</w:delText>
                          </w:r>
                          <w:r w:rsidRPr="00D50FD3" w:rsidDel="00267263">
                            <w:rPr>
                              <w:rFonts w:ascii="Times New Roman" w:eastAsia="Times New Roman" w:hAnsi="Times New Roman" w:cs="Times New Roman"/>
                              <w:color w:val="000000"/>
                              <w:sz w:val="18"/>
                              <w:szCs w:val="18"/>
                              <w:lang w:eastAsia="da-DK"/>
                            </w:rPr>
                            <w:delText xml:space="preserve"> + (1 - </w:delText>
                          </w:r>
                          <w:r w:rsidRPr="00D50FD3" w:rsidDel="00267263">
                            <w:rPr>
                              <w:rFonts w:ascii="Times New Roman" w:eastAsia="Times New Roman" w:hAnsi="Times New Roman" w:cs="Times New Roman"/>
                              <w:i/>
                              <w:iCs/>
                              <w:color w:val="000000"/>
                              <w:sz w:val="18"/>
                              <w:szCs w:val="18"/>
                              <w:lang w:eastAsia="da-DK"/>
                            </w:rPr>
                            <w:delText>c</w:delText>
                          </w:r>
                          <w:r w:rsidRPr="00D50FD3" w:rsidDel="00267263">
                            <w:rPr>
                              <w:rFonts w:ascii="Times New Roman" w:eastAsia="Times New Roman" w:hAnsi="Times New Roman" w:cs="Times New Roman"/>
                              <w:color w:val="000000"/>
                              <w:sz w:val="18"/>
                              <w:szCs w:val="18"/>
                              <w:lang w:eastAsia="da-DK"/>
                            </w:rPr>
                            <w:delText xml:space="preserve">) · </w:delText>
                          </w:r>
                          <w:r w:rsidRPr="00D50FD3" w:rsidDel="00267263">
                            <w:rPr>
                              <w:rFonts w:ascii="Times New Roman" w:eastAsia="Times New Roman" w:hAnsi="Times New Roman" w:cs="Times New Roman"/>
                              <w:i/>
                              <w:iCs/>
                              <w:color w:val="000000"/>
                              <w:sz w:val="18"/>
                              <w:szCs w:val="18"/>
                              <w:lang w:eastAsia="da-DK"/>
                            </w:rPr>
                            <w:delText>σM</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2D9C6194" w14:textId="77777777" w:rsidTr="000258E5">
                    <w:trPr>
                      <w:del w:id="2130" w:author="Gudmundur Nónstein" w:date="2016-10-05T13:34:00Z"/>
                    </w:trPr>
                    <w:tc>
                      <w:tcPr>
                        <w:tcW w:w="630" w:type="dxa"/>
                        <w:hideMark/>
                        <w:tcPrChange w:id="2131" w:author="Gudmundur Nónstein" w:date="2016-10-11T14:46:00Z">
                          <w:tcPr>
                            <w:tcW w:w="630" w:type="dxa"/>
                            <w:hideMark/>
                          </w:tcPr>
                        </w:tcPrChange>
                      </w:tcPr>
                      <w:p w14:paraId="3AD1D8E2" w14:textId="77777777" w:rsidR="00466F3A" w:rsidRPr="00D50FD3" w:rsidDel="00267263" w:rsidRDefault="00466F3A" w:rsidP="00466F3A">
                        <w:pPr>
                          <w:spacing w:after="0" w:line="240" w:lineRule="auto"/>
                          <w:rPr>
                            <w:del w:id="2132" w:author="Gudmundur Nónstein" w:date="2016-10-05T13:34:00Z"/>
                            <w:rFonts w:ascii="Times New Roman" w:eastAsia="Times New Roman" w:hAnsi="Times New Roman" w:cs="Times New Roman"/>
                            <w:color w:val="000000"/>
                            <w:sz w:val="18"/>
                            <w:szCs w:val="18"/>
                            <w:lang w:eastAsia="da-DK"/>
                          </w:rPr>
                        </w:pPr>
                        <w:del w:id="213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2134" w:author="Gudmundur Nónstein" w:date="2016-10-11T14:46:00Z">
                          <w:tcPr>
                            <w:tcW w:w="9645" w:type="dxa"/>
                            <w:gridSpan w:val="3"/>
                            <w:hideMark/>
                          </w:tcPr>
                        </w:tcPrChange>
                      </w:tcPr>
                      <w:p w14:paraId="1F7A3051" w14:textId="77777777" w:rsidR="00466F3A" w:rsidRPr="00D50FD3" w:rsidDel="00267263" w:rsidRDefault="00466F3A" w:rsidP="00466F3A">
                        <w:pPr>
                          <w:spacing w:after="0" w:line="240" w:lineRule="auto"/>
                          <w:rPr>
                            <w:del w:id="2135" w:author="Gudmundur Nónstein" w:date="2016-10-05T13:34:00Z"/>
                            <w:rFonts w:ascii="Times New Roman" w:eastAsia="Times New Roman" w:hAnsi="Times New Roman" w:cs="Times New Roman"/>
                            <w:color w:val="000000"/>
                            <w:sz w:val="18"/>
                            <w:szCs w:val="18"/>
                            <w:lang w:eastAsia="da-DK"/>
                          </w:rPr>
                        </w:pPr>
                        <w:del w:id="213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2C239E4C" w14:textId="77777777" w:rsidTr="000258E5">
                    <w:trPr>
                      <w:del w:id="2137" w:author="Gudmundur Nónstein" w:date="2016-10-05T13:34:00Z"/>
                    </w:trPr>
                    <w:tc>
                      <w:tcPr>
                        <w:tcW w:w="630" w:type="dxa"/>
                        <w:hideMark/>
                        <w:tcPrChange w:id="2138" w:author="Gudmundur Nónstein" w:date="2016-10-11T14:46:00Z">
                          <w:tcPr>
                            <w:tcW w:w="630" w:type="dxa"/>
                            <w:hideMark/>
                          </w:tcPr>
                        </w:tcPrChange>
                      </w:tcPr>
                      <w:p w14:paraId="63582F8C" w14:textId="77777777" w:rsidR="00466F3A" w:rsidRPr="00D50FD3" w:rsidDel="00267263" w:rsidRDefault="00466F3A" w:rsidP="00466F3A">
                        <w:pPr>
                          <w:spacing w:after="0" w:line="240" w:lineRule="auto"/>
                          <w:rPr>
                            <w:del w:id="2139" w:author="Gudmundur Nónstein" w:date="2016-10-05T13:34:00Z"/>
                            <w:rFonts w:ascii="Times New Roman" w:eastAsia="Times New Roman" w:hAnsi="Times New Roman" w:cs="Times New Roman"/>
                            <w:color w:val="000000"/>
                            <w:sz w:val="18"/>
                            <w:szCs w:val="18"/>
                            <w:lang w:eastAsia="da-DK"/>
                          </w:rPr>
                        </w:pPr>
                        <w:del w:id="214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2141" w:author="Gudmundur Nónstein" w:date="2016-10-11T14:46:00Z">
                          <w:tcPr>
                            <w:tcW w:w="9645" w:type="dxa"/>
                            <w:gridSpan w:val="3"/>
                            <w:hideMark/>
                          </w:tcPr>
                        </w:tcPrChange>
                      </w:tcPr>
                      <w:p w14:paraId="49250452" w14:textId="77777777" w:rsidR="00466F3A" w:rsidRPr="00D50FD3" w:rsidDel="00267263" w:rsidRDefault="00466F3A" w:rsidP="00466F3A">
                        <w:pPr>
                          <w:spacing w:after="0" w:line="240" w:lineRule="auto"/>
                          <w:jc w:val="both"/>
                          <w:rPr>
                            <w:del w:id="2142" w:author="Gudmundur Nónstein" w:date="2016-10-05T13:34:00Z"/>
                            <w:rFonts w:ascii="Times New Roman" w:eastAsia="Times New Roman" w:hAnsi="Times New Roman" w:cs="Times New Roman"/>
                            <w:color w:val="000000"/>
                            <w:sz w:val="18"/>
                            <w:szCs w:val="18"/>
                            <w:lang w:eastAsia="da-DK"/>
                          </w:rPr>
                        </w:pPr>
                        <w:del w:id="2143"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Hvor </w:delText>
                          </w:r>
                          <w:r w:rsidRPr="00D50FD3" w:rsidDel="00267263">
                            <w:rPr>
                              <w:rFonts w:ascii="Times New Roman" w:eastAsia="Times New Roman" w:hAnsi="Times New Roman" w:cs="Times New Roman"/>
                              <w:i/>
                              <w:iCs/>
                              <w:color w:val="000000"/>
                              <w:sz w:val="18"/>
                              <w:szCs w:val="18"/>
                              <w:lang w:eastAsia="da-DK"/>
                            </w:rPr>
                            <w:delText xml:space="preserve">c </w:delText>
                          </w:r>
                          <w:r w:rsidRPr="00D50FD3" w:rsidDel="00267263">
                            <w:rPr>
                              <w:rFonts w:ascii="Times New Roman" w:eastAsia="Times New Roman" w:hAnsi="Times New Roman" w:cs="Times New Roman"/>
                              <w:color w:val="000000"/>
                              <w:sz w:val="18"/>
                              <w:szCs w:val="18"/>
                              <w:lang w:eastAsia="da-DK"/>
                            </w:rPr>
                            <w:delText xml:space="preserve">er pålidelighedsfaktoren afhængig af datatidslængde og branche, er </w:delText>
                          </w:r>
                          <w:r w:rsidRPr="00D50FD3" w:rsidDel="00267263">
                            <w:rPr>
                              <w:rFonts w:ascii="Times New Roman" w:eastAsia="Times New Roman" w:hAnsi="Times New Roman" w:cs="Times New Roman"/>
                              <w:i/>
                              <w:iCs/>
                              <w:color w:val="000000"/>
                              <w:sz w:val="18"/>
                              <w:szCs w:val="18"/>
                              <w:lang w:eastAsia="da-DK"/>
                            </w:rPr>
                            <w:delText>σv</w:delText>
                          </w:r>
                          <w:r w:rsidRPr="00D50FD3" w:rsidDel="00267263">
                            <w:rPr>
                              <w:rFonts w:ascii="Times New Roman" w:eastAsia="Times New Roman" w:hAnsi="Times New Roman" w:cs="Times New Roman"/>
                              <w:color w:val="000000"/>
                              <w:sz w:val="18"/>
                              <w:szCs w:val="18"/>
                              <w:lang w:eastAsia="da-DK"/>
                            </w:rPr>
                            <w:delText xml:space="preserve"> den estimerede selskabsspecifikke parameter, og er parameteren fra standardmodellen for den samme branche.</w:delText>
                          </w:r>
                        </w:del>
                      </w:p>
                    </w:tc>
                  </w:tr>
                  <w:tr w:rsidR="00466F3A" w:rsidRPr="00D50FD3" w:rsidDel="00267263" w14:paraId="2C8FDBF1" w14:textId="77777777" w:rsidTr="000258E5">
                    <w:trPr>
                      <w:del w:id="2144" w:author="Gudmundur Nónstein" w:date="2016-10-05T13:34:00Z"/>
                    </w:trPr>
                    <w:tc>
                      <w:tcPr>
                        <w:tcW w:w="630" w:type="dxa"/>
                        <w:hideMark/>
                        <w:tcPrChange w:id="2145" w:author="Gudmundur Nónstein" w:date="2016-10-11T14:46:00Z">
                          <w:tcPr>
                            <w:tcW w:w="630" w:type="dxa"/>
                            <w:hideMark/>
                          </w:tcPr>
                        </w:tcPrChange>
                      </w:tcPr>
                      <w:p w14:paraId="6D7CA1A6" w14:textId="77777777" w:rsidR="00466F3A" w:rsidRPr="00D50FD3" w:rsidDel="00267263" w:rsidRDefault="00466F3A" w:rsidP="00466F3A">
                        <w:pPr>
                          <w:spacing w:after="0" w:line="240" w:lineRule="auto"/>
                          <w:jc w:val="both"/>
                          <w:rPr>
                            <w:del w:id="2146" w:author="Gudmundur Nónstein" w:date="2016-10-05T13:34:00Z"/>
                            <w:rFonts w:ascii="Times New Roman" w:eastAsia="Times New Roman" w:hAnsi="Times New Roman" w:cs="Times New Roman"/>
                            <w:color w:val="000000"/>
                            <w:sz w:val="18"/>
                            <w:szCs w:val="18"/>
                            <w:lang w:eastAsia="da-DK"/>
                          </w:rPr>
                        </w:pPr>
                        <w:del w:id="2147" w:author="Gudmundur Nónstein" w:date="2016-10-05T13:34:00Z">
                          <w:r w:rsidRPr="00D50FD3" w:rsidDel="00267263">
                            <w:rPr>
                              <w:rFonts w:ascii="Times New Roman" w:eastAsia="Times New Roman" w:hAnsi="Times New Roman" w:cs="Times New Roman"/>
                              <w:color w:val="000000"/>
                              <w:sz w:val="18"/>
                              <w:szCs w:val="18"/>
                              <w:lang w:eastAsia="da-DK"/>
                            </w:rPr>
                            <w:delText>5.5.</w:delText>
                          </w:r>
                        </w:del>
                      </w:p>
                    </w:tc>
                    <w:tc>
                      <w:tcPr>
                        <w:tcW w:w="9645" w:type="dxa"/>
                        <w:gridSpan w:val="3"/>
                        <w:hideMark/>
                        <w:tcPrChange w:id="2148" w:author="Gudmundur Nónstein" w:date="2016-10-11T14:46:00Z">
                          <w:tcPr>
                            <w:tcW w:w="9645" w:type="dxa"/>
                            <w:gridSpan w:val="3"/>
                            <w:hideMark/>
                          </w:tcPr>
                        </w:tcPrChange>
                      </w:tcPr>
                      <w:p w14:paraId="6152478D" w14:textId="77777777" w:rsidR="00466F3A" w:rsidRPr="00D50FD3" w:rsidDel="00267263" w:rsidRDefault="00466F3A" w:rsidP="00466F3A">
                        <w:pPr>
                          <w:spacing w:after="0" w:line="240" w:lineRule="auto"/>
                          <w:jc w:val="both"/>
                          <w:rPr>
                            <w:del w:id="2149" w:author="Gudmundur Nónstein" w:date="2016-10-05T13:34:00Z"/>
                            <w:rFonts w:ascii="Times New Roman" w:eastAsia="Times New Roman" w:hAnsi="Times New Roman" w:cs="Times New Roman"/>
                            <w:color w:val="000000"/>
                            <w:sz w:val="18"/>
                            <w:szCs w:val="18"/>
                            <w:lang w:eastAsia="da-DK"/>
                          </w:rPr>
                        </w:pPr>
                        <w:del w:id="2150" w:author="Gudmundur Nónstein" w:date="2016-10-05T13:34:00Z">
                          <w:r w:rsidRPr="00D50FD3" w:rsidDel="00267263">
                            <w:rPr>
                              <w:rFonts w:ascii="Times New Roman" w:eastAsia="Times New Roman" w:hAnsi="Times New Roman" w:cs="Times New Roman"/>
                              <w:color w:val="000000"/>
                              <w:sz w:val="18"/>
                              <w:szCs w:val="18"/>
                              <w:lang w:eastAsia="da-DK"/>
                            </w:rPr>
                            <w:delText>Under punkt 6 beskrives de teknikker, der skal anvendes ved beregning af de selskabsspecifikke parametre. I den forbindelse anvendes en række termer, som herunder er defineret:</w:delText>
                          </w:r>
                        </w:del>
                      </w:p>
                    </w:tc>
                  </w:tr>
                  <w:tr w:rsidR="00466F3A" w:rsidRPr="00D50FD3" w:rsidDel="00267263" w14:paraId="33DB1982" w14:textId="77777777" w:rsidTr="000258E5">
                    <w:trPr>
                      <w:del w:id="2151" w:author="Gudmundur Nónstein" w:date="2016-10-05T13:34:00Z"/>
                    </w:trPr>
                    <w:tc>
                      <w:tcPr>
                        <w:tcW w:w="630" w:type="dxa"/>
                        <w:hideMark/>
                        <w:tcPrChange w:id="2152" w:author="Gudmundur Nónstein" w:date="2016-10-11T14:46:00Z">
                          <w:tcPr>
                            <w:tcW w:w="630" w:type="dxa"/>
                            <w:hideMark/>
                          </w:tcPr>
                        </w:tcPrChange>
                      </w:tcPr>
                      <w:p w14:paraId="25F57FB9" w14:textId="77777777" w:rsidR="00466F3A" w:rsidRPr="00D50FD3" w:rsidDel="00267263" w:rsidRDefault="00466F3A" w:rsidP="00466F3A">
                        <w:pPr>
                          <w:spacing w:after="0" w:line="240" w:lineRule="auto"/>
                          <w:rPr>
                            <w:del w:id="2153" w:author="Gudmundur Nónstein" w:date="2016-10-05T13:34:00Z"/>
                            <w:rFonts w:ascii="Times New Roman" w:eastAsia="Times New Roman" w:hAnsi="Times New Roman" w:cs="Times New Roman"/>
                            <w:color w:val="000000"/>
                            <w:sz w:val="18"/>
                            <w:szCs w:val="18"/>
                            <w:lang w:eastAsia="da-DK"/>
                          </w:rPr>
                        </w:pPr>
                        <w:del w:id="215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155" w:author="Gudmundur Nónstein" w:date="2016-10-11T14:46:00Z">
                          <w:tcPr>
                            <w:tcW w:w="570" w:type="dxa"/>
                            <w:hideMark/>
                          </w:tcPr>
                        </w:tcPrChange>
                      </w:tcPr>
                      <w:p w14:paraId="5631A782" w14:textId="77777777" w:rsidR="00466F3A" w:rsidRPr="00D50FD3" w:rsidDel="00267263" w:rsidRDefault="00466F3A" w:rsidP="00466F3A">
                        <w:pPr>
                          <w:spacing w:after="0" w:line="240" w:lineRule="auto"/>
                          <w:jc w:val="both"/>
                          <w:rPr>
                            <w:del w:id="2156" w:author="Gudmundur Nónstein" w:date="2016-10-05T13:34:00Z"/>
                            <w:rFonts w:ascii="Times New Roman" w:eastAsia="Times New Roman" w:hAnsi="Times New Roman" w:cs="Times New Roman"/>
                            <w:color w:val="000000"/>
                            <w:sz w:val="18"/>
                            <w:szCs w:val="18"/>
                            <w:lang w:eastAsia="da-DK"/>
                          </w:rPr>
                        </w:pPr>
                        <w:del w:id="2157"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2158" w:author="Gudmundur Nónstein" w:date="2016-10-11T14:46:00Z">
                          <w:tcPr>
                            <w:tcW w:w="9075" w:type="dxa"/>
                            <w:gridSpan w:val="2"/>
                            <w:hideMark/>
                          </w:tcPr>
                        </w:tcPrChange>
                      </w:tcPr>
                      <w:p w14:paraId="49F4151F" w14:textId="77777777" w:rsidR="00466F3A" w:rsidRPr="00D50FD3" w:rsidDel="00267263" w:rsidRDefault="00466F3A" w:rsidP="00466F3A">
                        <w:pPr>
                          <w:spacing w:after="0" w:line="240" w:lineRule="auto"/>
                          <w:jc w:val="both"/>
                          <w:rPr>
                            <w:del w:id="2159" w:author="Gudmundur Nónstein" w:date="2016-10-05T13:34:00Z"/>
                            <w:rFonts w:ascii="Times New Roman" w:eastAsia="Times New Roman" w:hAnsi="Times New Roman" w:cs="Times New Roman"/>
                            <w:color w:val="000000"/>
                            <w:sz w:val="18"/>
                            <w:szCs w:val="18"/>
                            <w:lang w:eastAsia="da-DK"/>
                          </w:rPr>
                        </w:pPr>
                        <w:del w:id="2160" w:author="Gudmundur Nónstein" w:date="2016-10-05T13:34:00Z">
                          <w:r w:rsidRPr="00D50FD3" w:rsidDel="00267263">
                            <w:rPr>
                              <w:rFonts w:ascii="Times New Roman" w:eastAsia="Times New Roman" w:hAnsi="Times New Roman" w:cs="Times New Roman"/>
                              <w:color w:val="000000"/>
                              <w:sz w:val="18"/>
                              <w:szCs w:val="18"/>
                              <w:lang w:eastAsia="da-DK"/>
                            </w:rPr>
                            <w:delText>Erstatningsprocenten for en branche er givet ved forholdet mellem erstatningsudgifter og præmieindtægter.</w:delText>
                          </w:r>
                        </w:del>
                      </w:p>
                    </w:tc>
                  </w:tr>
                  <w:tr w:rsidR="00466F3A" w:rsidRPr="00D50FD3" w:rsidDel="00267263" w14:paraId="591CD152" w14:textId="77777777" w:rsidTr="000258E5">
                    <w:trPr>
                      <w:del w:id="2161" w:author="Gudmundur Nónstein" w:date="2016-10-05T13:34:00Z"/>
                    </w:trPr>
                    <w:tc>
                      <w:tcPr>
                        <w:tcW w:w="630" w:type="dxa"/>
                        <w:hideMark/>
                        <w:tcPrChange w:id="2162" w:author="Gudmundur Nónstein" w:date="2016-10-11T14:46:00Z">
                          <w:tcPr>
                            <w:tcW w:w="630" w:type="dxa"/>
                            <w:hideMark/>
                          </w:tcPr>
                        </w:tcPrChange>
                      </w:tcPr>
                      <w:p w14:paraId="776E627F" w14:textId="77777777" w:rsidR="00466F3A" w:rsidRPr="00D50FD3" w:rsidDel="00267263" w:rsidRDefault="00466F3A" w:rsidP="00466F3A">
                        <w:pPr>
                          <w:spacing w:after="0" w:line="240" w:lineRule="auto"/>
                          <w:rPr>
                            <w:del w:id="2163" w:author="Gudmundur Nónstein" w:date="2016-10-05T13:34:00Z"/>
                            <w:rFonts w:ascii="Times New Roman" w:eastAsia="Times New Roman" w:hAnsi="Times New Roman" w:cs="Times New Roman"/>
                            <w:color w:val="000000"/>
                            <w:sz w:val="18"/>
                            <w:szCs w:val="18"/>
                            <w:lang w:eastAsia="da-DK"/>
                          </w:rPr>
                        </w:pPr>
                        <w:del w:id="216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165" w:author="Gudmundur Nónstein" w:date="2016-10-11T14:46:00Z">
                          <w:tcPr>
                            <w:tcW w:w="570" w:type="dxa"/>
                            <w:hideMark/>
                          </w:tcPr>
                        </w:tcPrChange>
                      </w:tcPr>
                      <w:p w14:paraId="60C58CE8" w14:textId="77777777" w:rsidR="00466F3A" w:rsidRPr="00D50FD3" w:rsidDel="00267263" w:rsidRDefault="00466F3A" w:rsidP="00466F3A">
                        <w:pPr>
                          <w:spacing w:after="0" w:line="240" w:lineRule="auto"/>
                          <w:jc w:val="both"/>
                          <w:rPr>
                            <w:del w:id="2166" w:author="Gudmundur Nónstein" w:date="2016-10-05T13:34:00Z"/>
                            <w:rFonts w:ascii="Times New Roman" w:eastAsia="Times New Roman" w:hAnsi="Times New Roman" w:cs="Times New Roman"/>
                            <w:color w:val="000000"/>
                            <w:sz w:val="18"/>
                            <w:szCs w:val="18"/>
                            <w:lang w:eastAsia="da-DK"/>
                          </w:rPr>
                        </w:pPr>
                        <w:del w:id="2167"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2168" w:author="Gudmundur Nónstein" w:date="2016-10-11T14:46:00Z">
                          <w:tcPr>
                            <w:tcW w:w="9075" w:type="dxa"/>
                            <w:gridSpan w:val="2"/>
                            <w:hideMark/>
                          </w:tcPr>
                        </w:tcPrChange>
                      </w:tcPr>
                      <w:p w14:paraId="15BB9A58" w14:textId="77777777" w:rsidR="00466F3A" w:rsidRPr="00D50FD3" w:rsidDel="00267263" w:rsidRDefault="00466F3A" w:rsidP="00466F3A">
                        <w:pPr>
                          <w:spacing w:after="0" w:line="240" w:lineRule="auto"/>
                          <w:jc w:val="both"/>
                          <w:rPr>
                            <w:del w:id="2169" w:author="Gudmundur Nónstein" w:date="2016-10-05T13:34:00Z"/>
                            <w:rFonts w:ascii="Times New Roman" w:eastAsia="Times New Roman" w:hAnsi="Times New Roman" w:cs="Times New Roman"/>
                            <w:color w:val="000000"/>
                            <w:sz w:val="18"/>
                            <w:szCs w:val="18"/>
                            <w:lang w:eastAsia="da-DK"/>
                          </w:rPr>
                        </w:pPr>
                        <w:del w:id="2170" w:author="Gudmundur Nónstein" w:date="2016-10-05T13:34:00Z">
                          <w:r w:rsidRPr="00D50FD3" w:rsidDel="00267263">
                            <w:rPr>
                              <w:rFonts w:ascii="Times New Roman" w:eastAsia="Times New Roman" w:hAnsi="Times New Roman" w:cs="Times New Roman"/>
                              <w:color w:val="000000"/>
                              <w:sz w:val="18"/>
                              <w:szCs w:val="18"/>
                              <w:lang w:eastAsia="da-DK"/>
                            </w:rPr>
                            <w:delText>"Skadesår" er defineret som det år, hvor forekomsten af tab er blevet dækket af kontrakten, uanset hvornår skaden er sket.</w:delText>
                          </w:r>
                        </w:del>
                      </w:p>
                    </w:tc>
                  </w:tr>
                  <w:tr w:rsidR="00466F3A" w:rsidRPr="00D50FD3" w:rsidDel="00267263" w14:paraId="2571297A" w14:textId="77777777" w:rsidTr="000258E5">
                    <w:trPr>
                      <w:del w:id="2171" w:author="Gudmundur Nónstein" w:date="2016-10-05T13:34:00Z"/>
                    </w:trPr>
                    <w:tc>
                      <w:tcPr>
                        <w:tcW w:w="630" w:type="dxa"/>
                        <w:hideMark/>
                        <w:tcPrChange w:id="2172" w:author="Gudmundur Nónstein" w:date="2016-10-11T14:46:00Z">
                          <w:tcPr>
                            <w:tcW w:w="630" w:type="dxa"/>
                            <w:hideMark/>
                          </w:tcPr>
                        </w:tcPrChange>
                      </w:tcPr>
                      <w:p w14:paraId="41972F33" w14:textId="77777777" w:rsidR="00466F3A" w:rsidRPr="00D50FD3" w:rsidDel="00267263" w:rsidRDefault="00466F3A" w:rsidP="00466F3A">
                        <w:pPr>
                          <w:spacing w:after="0" w:line="240" w:lineRule="auto"/>
                          <w:rPr>
                            <w:del w:id="2173" w:author="Gudmundur Nónstein" w:date="2016-10-05T13:34:00Z"/>
                            <w:rFonts w:ascii="Times New Roman" w:eastAsia="Times New Roman" w:hAnsi="Times New Roman" w:cs="Times New Roman"/>
                            <w:color w:val="000000"/>
                            <w:sz w:val="18"/>
                            <w:szCs w:val="18"/>
                            <w:lang w:eastAsia="da-DK"/>
                          </w:rPr>
                        </w:pPr>
                        <w:del w:id="217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175" w:author="Gudmundur Nónstein" w:date="2016-10-11T14:46:00Z">
                          <w:tcPr>
                            <w:tcW w:w="570" w:type="dxa"/>
                            <w:hideMark/>
                          </w:tcPr>
                        </w:tcPrChange>
                      </w:tcPr>
                      <w:p w14:paraId="5FFA8D65" w14:textId="77777777" w:rsidR="00466F3A" w:rsidRPr="00D50FD3" w:rsidDel="00267263" w:rsidRDefault="00466F3A" w:rsidP="00466F3A">
                        <w:pPr>
                          <w:spacing w:after="0" w:line="240" w:lineRule="auto"/>
                          <w:jc w:val="both"/>
                          <w:rPr>
                            <w:del w:id="2176" w:author="Gudmundur Nónstein" w:date="2016-10-05T13:34:00Z"/>
                            <w:rFonts w:ascii="Times New Roman" w:eastAsia="Times New Roman" w:hAnsi="Times New Roman" w:cs="Times New Roman"/>
                            <w:color w:val="000000"/>
                            <w:sz w:val="18"/>
                            <w:szCs w:val="18"/>
                            <w:lang w:eastAsia="da-DK"/>
                          </w:rPr>
                        </w:pPr>
                        <w:del w:id="2177"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2178" w:author="Gudmundur Nónstein" w:date="2016-10-11T14:46:00Z">
                          <w:tcPr>
                            <w:tcW w:w="9075" w:type="dxa"/>
                            <w:gridSpan w:val="2"/>
                            <w:hideMark/>
                          </w:tcPr>
                        </w:tcPrChange>
                      </w:tcPr>
                      <w:p w14:paraId="2A0F3BAD" w14:textId="77777777" w:rsidR="00466F3A" w:rsidRPr="00D50FD3" w:rsidDel="00267263" w:rsidRDefault="00466F3A" w:rsidP="00466F3A">
                        <w:pPr>
                          <w:spacing w:after="0" w:line="240" w:lineRule="auto"/>
                          <w:jc w:val="both"/>
                          <w:rPr>
                            <w:del w:id="2179" w:author="Gudmundur Nónstein" w:date="2016-10-05T13:34:00Z"/>
                            <w:rFonts w:ascii="Times New Roman" w:eastAsia="Times New Roman" w:hAnsi="Times New Roman" w:cs="Times New Roman"/>
                            <w:color w:val="000000"/>
                            <w:sz w:val="18"/>
                            <w:szCs w:val="18"/>
                            <w:lang w:eastAsia="da-DK"/>
                          </w:rPr>
                        </w:pPr>
                        <w:del w:id="2180" w:author="Gudmundur Nónstein" w:date="2016-10-05T13:34:00Z">
                          <w:r w:rsidRPr="00D50FD3" w:rsidDel="00267263">
                            <w:rPr>
                              <w:rFonts w:ascii="Times New Roman" w:eastAsia="Times New Roman" w:hAnsi="Times New Roman" w:cs="Times New Roman"/>
                              <w:color w:val="000000"/>
                              <w:sz w:val="18"/>
                              <w:szCs w:val="18"/>
                              <w:lang w:eastAsia="da-DK"/>
                            </w:rPr>
                            <w:delText>"Udviklingsåret" er forskellen mellem udbetalingsåret og skadesåret.</w:delText>
                          </w:r>
                        </w:del>
                      </w:p>
                    </w:tc>
                  </w:tr>
                  <w:tr w:rsidR="00466F3A" w:rsidRPr="00D50FD3" w:rsidDel="00267263" w14:paraId="13F1DDBE" w14:textId="77777777" w:rsidTr="000258E5">
                    <w:trPr>
                      <w:del w:id="2181" w:author="Gudmundur Nónstein" w:date="2016-10-05T13:34:00Z"/>
                    </w:trPr>
                    <w:tc>
                      <w:tcPr>
                        <w:tcW w:w="630" w:type="dxa"/>
                        <w:hideMark/>
                        <w:tcPrChange w:id="2182" w:author="Gudmundur Nónstein" w:date="2016-10-11T14:46:00Z">
                          <w:tcPr>
                            <w:tcW w:w="630" w:type="dxa"/>
                            <w:hideMark/>
                          </w:tcPr>
                        </w:tcPrChange>
                      </w:tcPr>
                      <w:p w14:paraId="0150E7B2" w14:textId="77777777" w:rsidR="00466F3A" w:rsidRPr="00D50FD3" w:rsidDel="00267263" w:rsidRDefault="00466F3A" w:rsidP="00466F3A">
                        <w:pPr>
                          <w:spacing w:after="0" w:line="240" w:lineRule="auto"/>
                          <w:rPr>
                            <w:del w:id="2183" w:author="Gudmundur Nónstein" w:date="2016-10-05T13:34:00Z"/>
                            <w:rFonts w:ascii="Times New Roman" w:eastAsia="Times New Roman" w:hAnsi="Times New Roman" w:cs="Times New Roman"/>
                            <w:color w:val="000000"/>
                            <w:sz w:val="18"/>
                            <w:szCs w:val="18"/>
                            <w:lang w:eastAsia="da-DK"/>
                          </w:rPr>
                        </w:pPr>
                        <w:del w:id="218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185" w:author="Gudmundur Nónstein" w:date="2016-10-11T14:46:00Z">
                          <w:tcPr>
                            <w:tcW w:w="570" w:type="dxa"/>
                            <w:hideMark/>
                          </w:tcPr>
                        </w:tcPrChange>
                      </w:tcPr>
                      <w:p w14:paraId="17D537E3" w14:textId="77777777" w:rsidR="00466F3A" w:rsidRPr="00D50FD3" w:rsidDel="00267263" w:rsidRDefault="00466F3A" w:rsidP="00466F3A">
                        <w:pPr>
                          <w:spacing w:after="0" w:line="240" w:lineRule="auto"/>
                          <w:jc w:val="both"/>
                          <w:rPr>
                            <w:del w:id="2186" w:author="Gudmundur Nónstein" w:date="2016-10-05T13:34:00Z"/>
                            <w:rFonts w:ascii="Times New Roman" w:eastAsia="Times New Roman" w:hAnsi="Times New Roman" w:cs="Times New Roman"/>
                            <w:color w:val="000000"/>
                            <w:sz w:val="18"/>
                            <w:szCs w:val="18"/>
                            <w:lang w:eastAsia="da-DK"/>
                          </w:rPr>
                        </w:pPr>
                        <w:del w:id="2187"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2188" w:author="Gudmundur Nónstein" w:date="2016-10-11T14:46:00Z">
                          <w:tcPr>
                            <w:tcW w:w="9075" w:type="dxa"/>
                            <w:gridSpan w:val="2"/>
                            <w:hideMark/>
                          </w:tcPr>
                        </w:tcPrChange>
                      </w:tcPr>
                      <w:p w14:paraId="69CDB6FC" w14:textId="77777777" w:rsidR="00466F3A" w:rsidRPr="00D50FD3" w:rsidDel="00267263" w:rsidRDefault="00466F3A" w:rsidP="00466F3A">
                        <w:pPr>
                          <w:spacing w:after="0" w:line="240" w:lineRule="auto"/>
                          <w:jc w:val="both"/>
                          <w:rPr>
                            <w:del w:id="2189" w:author="Gudmundur Nónstein" w:date="2016-10-05T13:34:00Z"/>
                            <w:rFonts w:ascii="Times New Roman" w:eastAsia="Times New Roman" w:hAnsi="Times New Roman" w:cs="Times New Roman"/>
                            <w:color w:val="000000"/>
                            <w:sz w:val="18"/>
                            <w:szCs w:val="18"/>
                            <w:lang w:eastAsia="da-DK"/>
                          </w:rPr>
                        </w:pPr>
                        <w:del w:id="2190" w:author="Gudmundur Nónstein" w:date="2016-10-05T13:34:00Z">
                          <w:r w:rsidRPr="00D50FD3" w:rsidDel="00267263">
                            <w:rPr>
                              <w:rFonts w:ascii="Times New Roman" w:eastAsia="Times New Roman" w:hAnsi="Times New Roman" w:cs="Times New Roman"/>
                              <w:color w:val="000000"/>
                              <w:sz w:val="18"/>
                              <w:szCs w:val="18"/>
                              <w:lang w:eastAsia="da-DK"/>
                            </w:rPr>
                            <w:delText>Alle kalenderår efterfølgende et skadesår bør betragtes som udbetalingsår uanset den aktuelle størrelse af udbetalinger med hensyn til det betragtede skadesår.</w:delText>
                          </w:r>
                        </w:del>
                      </w:p>
                    </w:tc>
                  </w:tr>
                  <w:tr w:rsidR="00466F3A" w:rsidRPr="00D50FD3" w:rsidDel="00267263" w14:paraId="2E5EB21B" w14:textId="77777777" w:rsidTr="000258E5">
                    <w:trPr>
                      <w:del w:id="2191" w:author="Gudmundur Nónstein" w:date="2016-10-05T13:34:00Z"/>
                    </w:trPr>
                    <w:tc>
                      <w:tcPr>
                        <w:tcW w:w="630" w:type="dxa"/>
                        <w:hideMark/>
                        <w:tcPrChange w:id="2192" w:author="Gudmundur Nónstein" w:date="2016-10-11T14:46:00Z">
                          <w:tcPr>
                            <w:tcW w:w="630" w:type="dxa"/>
                            <w:hideMark/>
                          </w:tcPr>
                        </w:tcPrChange>
                      </w:tcPr>
                      <w:p w14:paraId="40D48B4E" w14:textId="77777777" w:rsidR="00466F3A" w:rsidRPr="00D50FD3" w:rsidDel="00267263" w:rsidRDefault="00466F3A" w:rsidP="00466F3A">
                        <w:pPr>
                          <w:spacing w:after="0" w:line="240" w:lineRule="auto"/>
                          <w:rPr>
                            <w:del w:id="2193" w:author="Gudmundur Nónstein" w:date="2016-10-05T13:34:00Z"/>
                            <w:rFonts w:ascii="Times New Roman" w:eastAsia="Times New Roman" w:hAnsi="Times New Roman" w:cs="Times New Roman"/>
                            <w:color w:val="000000"/>
                            <w:sz w:val="18"/>
                            <w:szCs w:val="18"/>
                            <w:lang w:eastAsia="da-DK"/>
                          </w:rPr>
                        </w:pPr>
                        <w:del w:id="219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195" w:author="Gudmundur Nónstein" w:date="2016-10-11T14:46:00Z">
                          <w:tcPr>
                            <w:tcW w:w="570" w:type="dxa"/>
                            <w:hideMark/>
                          </w:tcPr>
                        </w:tcPrChange>
                      </w:tcPr>
                      <w:p w14:paraId="34F0FB8A" w14:textId="77777777" w:rsidR="00466F3A" w:rsidRPr="00D50FD3" w:rsidDel="00267263" w:rsidRDefault="00466F3A" w:rsidP="00466F3A">
                        <w:pPr>
                          <w:spacing w:after="0" w:line="240" w:lineRule="auto"/>
                          <w:jc w:val="both"/>
                          <w:rPr>
                            <w:del w:id="2196" w:author="Gudmundur Nónstein" w:date="2016-10-05T13:34:00Z"/>
                            <w:rFonts w:ascii="Times New Roman" w:eastAsia="Times New Roman" w:hAnsi="Times New Roman" w:cs="Times New Roman"/>
                            <w:color w:val="000000"/>
                            <w:sz w:val="18"/>
                            <w:szCs w:val="18"/>
                            <w:lang w:eastAsia="da-DK"/>
                          </w:rPr>
                        </w:pPr>
                        <w:del w:id="2197"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9075" w:type="dxa"/>
                        <w:gridSpan w:val="2"/>
                        <w:hideMark/>
                        <w:tcPrChange w:id="2198" w:author="Gudmundur Nónstein" w:date="2016-10-11T14:46:00Z">
                          <w:tcPr>
                            <w:tcW w:w="9075" w:type="dxa"/>
                            <w:gridSpan w:val="2"/>
                            <w:hideMark/>
                          </w:tcPr>
                        </w:tcPrChange>
                      </w:tcPr>
                      <w:p w14:paraId="1BEEAC8F" w14:textId="77777777" w:rsidR="00466F3A" w:rsidRPr="00D50FD3" w:rsidDel="00267263" w:rsidRDefault="00466F3A" w:rsidP="00466F3A">
                        <w:pPr>
                          <w:spacing w:after="0" w:line="240" w:lineRule="auto"/>
                          <w:jc w:val="both"/>
                          <w:rPr>
                            <w:del w:id="2199" w:author="Gudmundur Nónstein" w:date="2016-10-05T13:34:00Z"/>
                            <w:rFonts w:ascii="Times New Roman" w:eastAsia="Times New Roman" w:hAnsi="Times New Roman" w:cs="Times New Roman"/>
                            <w:color w:val="000000"/>
                            <w:sz w:val="18"/>
                            <w:szCs w:val="18"/>
                            <w:lang w:eastAsia="da-DK"/>
                          </w:rPr>
                        </w:pPr>
                        <w:del w:id="2200"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Samlet tab for skadesår </w:delText>
                          </w:r>
                          <w:r w:rsidRPr="00D50FD3" w:rsidDel="00267263">
                            <w:rPr>
                              <w:rFonts w:ascii="Times New Roman" w:eastAsia="Times New Roman" w:hAnsi="Times New Roman" w:cs="Times New Roman"/>
                              <w:i/>
                              <w:iCs/>
                              <w:color w:val="000000"/>
                              <w:sz w:val="18"/>
                              <w:szCs w:val="18"/>
                              <w:lang w:eastAsia="da-DK"/>
                            </w:rPr>
                            <w:delText xml:space="preserve">t </w:delText>
                          </w:r>
                          <w:r w:rsidRPr="00D50FD3" w:rsidDel="00267263">
                            <w:rPr>
                              <w:rFonts w:ascii="Times New Roman" w:eastAsia="Times New Roman" w:hAnsi="Times New Roman" w:cs="Times New Roman"/>
                              <w:color w:val="000000"/>
                              <w:sz w:val="18"/>
                              <w:szCs w:val="18"/>
                              <w:lang w:eastAsia="da-DK"/>
                            </w:rPr>
                            <w:delText xml:space="preserve">ultimo regnskabsår </w:delText>
                          </w:r>
                          <w:r w:rsidRPr="00D50FD3" w:rsidDel="00267263">
                            <w:rPr>
                              <w:rFonts w:ascii="Times New Roman" w:eastAsia="Times New Roman" w:hAnsi="Times New Roman" w:cs="Times New Roman"/>
                              <w:i/>
                              <w:iCs/>
                              <w:color w:val="000000"/>
                              <w:sz w:val="18"/>
                              <w:szCs w:val="18"/>
                              <w:lang w:eastAsia="da-DK"/>
                            </w:rPr>
                            <w:delText xml:space="preserve">x </w:delText>
                          </w:r>
                          <w:r w:rsidRPr="00D50FD3" w:rsidDel="00267263">
                            <w:rPr>
                              <w:rFonts w:ascii="Times New Roman" w:eastAsia="Times New Roman" w:hAnsi="Times New Roman" w:cs="Times New Roman"/>
                              <w:color w:val="000000"/>
                              <w:sz w:val="18"/>
                              <w:szCs w:val="18"/>
                              <w:lang w:eastAsia="da-DK"/>
                            </w:rPr>
                            <w:delText xml:space="preserve">for en given branche defineres, som summen af akkumulative udbetalinger og erstatningshensættelser for skadesår </w:delText>
                          </w:r>
                          <w:r w:rsidRPr="00D50FD3" w:rsidDel="00267263">
                            <w:rPr>
                              <w:rFonts w:ascii="Times New Roman" w:eastAsia="Times New Roman" w:hAnsi="Times New Roman" w:cs="Times New Roman"/>
                              <w:i/>
                              <w:iCs/>
                              <w:color w:val="000000"/>
                              <w:sz w:val="18"/>
                              <w:szCs w:val="18"/>
                              <w:lang w:eastAsia="da-DK"/>
                            </w:rPr>
                            <w:delText xml:space="preserve">t </w:delText>
                          </w:r>
                          <w:r w:rsidRPr="00D50FD3" w:rsidDel="00267263">
                            <w:rPr>
                              <w:rFonts w:ascii="Times New Roman" w:eastAsia="Times New Roman" w:hAnsi="Times New Roman" w:cs="Times New Roman"/>
                              <w:color w:val="000000"/>
                              <w:sz w:val="18"/>
                              <w:szCs w:val="18"/>
                              <w:lang w:eastAsia="da-DK"/>
                            </w:rPr>
                            <w:delText xml:space="preserve">ultimo regnskabsår </w:delText>
                          </w:r>
                          <w:r w:rsidRPr="00D50FD3" w:rsidDel="00267263">
                            <w:rPr>
                              <w:rFonts w:ascii="Times New Roman" w:eastAsia="Times New Roman" w:hAnsi="Times New Roman" w:cs="Times New Roman"/>
                              <w:i/>
                              <w:iCs/>
                              <w:color w:val="000000"/>
                              <w:sz w:val="18"/>
                              <w:szCs w:val="18"/>
                              <w:lang w:eastAsia="da-DK"/>
                            </w:rPr>
                            <w:delText xml:space="preserve">x </w:delText>
                          </w:r>
                          <w:r w:rsidRPr="00D50FD3" w:rsidDel="00267263">
                            <w:rPr>
                              <w:rFonts w:ascii="Times New Roman" w:eastAsia="Times New Roman" w:hAnsi="Times New Roman" w:cs="Times New Roman"/>
                              <w:color w:val="000000"/>
                              <w:sz w:val="18"/>
                              <w:szCs w:val="18"/>
                              <w:lang w:eastAsia="da-DK"/>
                            </w:rPr>
                            <w:delText>for den relevante branche.</w:delText>
                          </w:r>
                        </w:del>
                      </w:p>
                    </w:tc>
                  </w:tr>
                  <w:tr w:rsidR="00466F3A" w:rsidRPr="00D50FD3" w:rsidDel="00267263" w14:paraId="1420EEB3" w14:textId="77777777" w:rsidTr="000258E5">
                    <w:trPr>
                      <w:del w:id="2201" w:author="Gudmundur Nónstein" w:date="2016-10-05T13:34:00Z"/>
                    </w:trPr>
                    <w:tc>
                      <w:tcPr>
                        <w:tcW w:w="630" w:type="dxa"/>
                        <w:hideMark/>
                        <w:tcPrChange w:id="2202" w:author="Gudmundur Nónstein" w:date="2016-10-11T14:46:00Z">
                          <w:tcPr>
                            <w:tcW w:w="630" w:type="dxa"/>
                            <w:hideMark/>
                          </w:tcPr>
                        </w:tcPrChange>
                      </w:tcPr>
                      <w:p w14:paraId="01E38C94" w14:textId="77777777" w:rsidR="00466F3A" w:rsidRPr="00D50FD3" w:rsidDel="00267263" w:rsidRDefault="00466F3A" w:rsidP="00466F3A">
                        <w:pPr>
                          <w:spacing w:after="0" w:line="240" w:lineRule="auto"/>
                          <w:jc w:val="both"/>
                          <w:rPr>
                            <w:del w:id="2203" w:author="Gudmundur Nónstein" w:date="2016-10-05T13:34:00Z"/>
                            <w:rFonts w:ascii="Times New Roman" w:eastAsia="Times New Roman" w:hAnsi="Times New Roman" w:cs="Times New Roman"/>
                            <w:color w:val="000000"/>
                            <w:sz w:val="18"/>
                            <w:szCs w:val="18"/>
                            <w:lang w:eastAsia="da-DK"/>
                          </w:rPr>
                        </w:pPr>
                        <w:del w:id="2204" w:author="Gudmundur Nónstein" w:date="2016-10-05T13:34:00Z">
                          <w:r w:rsidRPr="00D50FD3" w:rsidDel="00267263">
                            <w:rPr>
                              <w:rFonts w:ascii="Times New Roman" w:eastAsia="Times New Roman" w:hAnsi="Times New Roman" w:cs="Times New Roman"/>
                              <w:color w:val="000000"/>
                              <w:sz w:val="18"/>
                              <w:szCs w:val="18"/>
                              <w:lang w:eastAsia="da-DK"/>
                            </w:rPr>
                            <w:delText>5.6.</w:delText>
                          </w:r>
                        </w:del>
                      </w:p>
                    </w:tc>
                    <w:tc>
                      <w:tcPr>
                        <w:tcW w:w="9645" w:type="dxa"/>
                        <w:gridSpan w:val="3"/>
                        <w:hideMark/>
                        <w:tcPrChange w:id="2205" w:author="Gudmundur Nónstein" w:date="2016-10-11T14:46:00Z">
                          <w:tcPr>
                            <w:tcW w:w="9645" w:type="dxa"/>
                            <w:gridSpan w:val="3"/>
                            <w:hideMark/>
                          </w:tcPr>
                        </w:tcPrChange>
                      </w:tcPr>
                      <w:p w14:paraId="1194CA48" w14:textId="77777777" w:rsidR="00466F3A" w:rsidRPr="00D50FD3" w:rsidDel="00267263" w:rsidRDefault="00466F3A" w:rsidP="00466F3A">
                        <w:pPr>
                          <w:spacing w:after="0" w:line="240" w:lineRule="auto"/>
                          <w:jc w:val="both"/>
                          <w:rPr>
                            <w:del w:id="2206" w:author="Gudmundur Nónstein" w:date="2016-10-05T13:34:00Z"/>
                            <w:rFonts w:ascii="Times New Roman" w:eastAsia="Times New Roman" w:hAnsi="Times New Roman" w:cs="Times New Roman"/>
                            <w:color w:val="000000"/>
                            <w:sz w:val="18"/>
                            <w:szCs w:val="18"/>
                            <w:lang w:eastAsia="da-DK"/>
                          </w:rPr>
                        </w:pPr>
                        <w:del w:id="2207" w:author="Gudmundur Nónstein" w:date="2016-10-05T13:34:00Z">
                          <w:r w:rsidRPr="00D50FD3" w:rsidDel="00267263">
                            <w:rPr>
                              <w:rFonts w:ascii="Times New Roman" w:eastAsia="Times New Roman" w:hAnsi="Times New Roman" w:cs="Times New Roman"/>
                              <w:color w:val="000000"/>
                              <w:sz w:val="18"/>
                              <w:szCs w:val="18"/>
                              <w:lang w:eastAsia="da-DK"/>
                            </w:rPr>
                            <w:delText>Selskabet skal vælge en teknik fra nedenstående liste ved beregning af selskabsspecifikke parametre jf. punkt 6:</w:delText>
                          </w:r>
                        </w:del>
                      </w:p>
                    </w:tc>
                  </w:tr>
                  <w:tr w:rsidR="00466F3A" w:rsidRPr="00D50FD3" w:rsidDel="00267263" w14:paraId="6732575F" w14:textId="77777777" w:rsidTr="000258E5">
                    <w:trPr>
                      <w:del w:id="2208" w:author="Gudmundur Nónstein" w:date="2016-10-05T13:34:00Z"/>
                    </w:trPr>
                    <w:tc>
                      <w:tcPr>
                        <w:tcW w:w="630" w:type="dxa"/>
                        <w:hideMark/>
                        <w:tcPrChange w:id="2209" w:author="Gudmundur Nónstein" w:date="2016-10-11T14:46:00Z">
                          <w:tcPr>
                            <w:tcW w:w="630" w:type="dxa"/>
                            <w:hideMark/>
                          </w:tcPr>
                        </w:tcPrChange>
                      </w:tcPr>
                      <w:p w14:paraId="4E71F888" w14:textId="77777777" w:rsidR="00466F3A" w:rsidRPr="00D50FD3" w:rsidDel="00267263" w:rsidRDefault="00466F3A" w:rsidP="00466F3A">
                        <w:pPr>
                          <w:spacing w:after="0" w:line="240" w:lineRule="auto"/>
                          <w:rPr>
                            <w:del w:id="2210" w:author="Gudmundur Nónstein" w:date="2016-10-05T13:34:00Z"/>
                            <w:rFonts w:ascii="Times New Roman" w:eastAsia="Times New Roman" w:hAnsi="Times New Roman" w:cs="Times New Roman"/>
                            <w:color w:val="000000"/>
                            <w:sz w:val="18"/>
                            <w:szCs w:val="18"/>
                            <w:lang w:eastAsia="da-DK"/>
                          </w:rPr>
                        </w:pPr>
                        <w:del w:id="221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212" w:author="Gudmundur Nónstein" w:date="2016-10-11T14:46:00Z">
                          <w:tcPr>
                            <w:tcW w:w="570" w:type="dxa"/>
                            <w:hideMark/>
                          </w:tcPr>
                        </w:tcPrChange>
                      </w:tcPr>
                      <w:p w14:paraId="05585965" w14:textId="77777777" w:rsidR="00466F3A" w:rsidRPr="00D50FD3" w:rsidDel="00267263" w:rsidRDefault="00466F3A" w:rsidP="00466F3A">
                        <w:pPr>
                          <w:spacing w:after="0" w:line="240" w:lineRule="auto"/>
                          <w:jc w:val="both"/>
                          <w:rPr>
                            <w:del w:id="2213" w:author="Gudmundur Nónstein" w:date="2016-10-05T13:34:00Z"/>
                            <w:rFonts w:ascii="Times New Roman" w:eastAsia="Times New Roman" w:hAnsi="Times New Roman" w:cs="Times New Roman"/>
                            <w:color w:val="000000"/>
                            <w:sz w:val="18"/>
                            <w:szCs w:val="18"/>
                            <w:lang w:eastAsia="da-DK"/>
                          </w:rPr>
                        </w:pPr>
                        <w:del w:id="2214"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2215" w:author="Gudmundur Nónstein" w:date="2016-10-11T14:46:00Z">
                          <w:tcPr>
                            <w:tcW w:w="9075" w:type="dxa"/>
                            <w:gridSpan w:val="2"/>
                            <w:hideMark/>
                          </w:tcPr>
                        </w:tcPrChange>
                      </w:tcPr>
                      <w:p w14:paraId="296A1EF5" w14:textId="77777777" w:rsidR="00466F3A" w:rsidRPr="00D50FD3" w:rsidDel="00267263" w:rsidRDefault="00466F3A" w:rsidP="00466F3A">
                        <w:pPr>
                          <w:spacing w:after="0" w:line="240" w:lineRule="auto"/>
                          <w:jc w:val="both"/>
                          <w:rPr>
                            <w:del w:id="2216" w:author="Gudmundur Nónstein" w:date="2016-10-05T13:34:00Z"/>
                            <w:rFonts w:ascii="Times New Roman" w:eastAsia="Times New Roman" w:hAnsi="Times New Roman" w:cs="Times New Roman"/>
                            <w:color w:val="000000"/>
                            <w:sz w:val="18"/>
                            <w:szCs w:val="18"/>
                            <w:lang w:eastAsia="da-DK"/>
                          </w:rPr>
                        </w:pPr>
                        <w:del w:id="2217" w:author="Gudmundur Nónstein" w:date="2016-10-05T13:34:00Z">
                          <w:r w:rsidRPr="00D50FD3" w:rsidDel="00267263">
                            <w:rPr>
                              <w:rFonts w:ascii="Times New Roman" w:eastAsia="Times New Roman" w:hAnsi="Times New Roman" w:cs="Times New Roman"/>
                              <w:color w:val="000000"/>
                              <w:sz w:val="18"/>
                              <w:szCs w:val="18"/>
                              <w:lang w:eastAsia="da-DK"/>
                            </w:rPr>
                            <w:delText>"Lognormal teknik for præmierisici" for præmierisiko.</w:delText>
                          </w:r>
                        </w:del>
                      </w:p>
                    </w:tc>
                  </w:tr>
                  <w:tr w:rsidR="00466F3A" w:rsidRPr="00D50FD3" w:rsidDel="00267263" w14:paraId="5576E610" w14:textId="77777777" w:rsidTr="000258E5">
                    <w:trPr>
                      <w:del w:id="2218" w:author="Gudmundur Nónstein" w:date="2016-10-05T13:34:00Z"/>
                    </w:trPr>
                    <w:tc>
                      <w:tcPr>
                        <w:tcW w:w="630" w:type="dxa"/>
                        <w:hideMark/>
                        <w:tcPrChange w:id="2219" w:author="Gudmundur Nónstein" w:date="2016-10-11T14:46:00Z">
                          <w:tcPr>
                            <w:tcW w:w="630" w:type="dxa"/>
                            <w:hideMark/>
                          </w:tcPr>
                        </w:tcPrChange>
                      </w:tcPr>
                      <w:p w14:paraId="114EC476" w14:textId="77777777" w:rsidR="00466F3A" w:rsidRPr="00D50FD3" w:rsidDel="00267263" w:rsidRDefault="00466F3A" w:rsidP="00466F3A">
                        <w:pPr>
                          <w:spacing w:after="0" w:line="240" w:lineRule="auto"/>
                          <w:rPr>
                            <w:del w:id="2220" w:author="Gudmundur Nónstein" w:date="2016-10-05T13:34:00Z"/>
                            <w:rFonts w:ascii="Times New Roman" w:eastAsia="Times New Roman" w:hAnsi="Times New Roman" w:cs="Times New Roman"/>
                            <w:color w:val="000000"/>
                            <w:sz w:val="18"/>
                            <w:szCs w:val="18"/>
                            <w:lang w:eastAsia="da-DK"/>
                          </w:rPr>
                        </w:pPr>
                        <w:del w:id="222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222" w:author="Gudmundur Nónstein" w:date="2016-10-11T14:46:00Z">
                          <w:tcPr>
                            <w:tcW w:w="570" w:type="dxa"/>
                            <w:hideMark/>
                          </w:tcPr>
                        </w:tcPrChange>
                      </w:tcPr>
                      <w:p w14:paraId="15D39A64" w14:textId="77777777" w:rsidR="00466F3A" w:rsidRPr="00D50FD3" w:rsidDel="00267263" w:rsidRDefault="00466F3A" w:rsidP="00466F3A">
                        <w:pPr>
                          <w:spacing w:after="0" w:line="240" w:lineRule="auto"/>
                          <w:jc w:val="both"/>
                          <w:rPr>
                            <w:del w:id="2223" w:author="Gudmundur Nónstein" w:date="2016-10-05T13:34:00Z"/>
                            <w:rFonts w:ascii="Times New Roman" w:eastAsia="Times New Roman" w:hAnsi="Times New Roman" w:cs="Times New Roman"/>
                            <w:color w:val="000000"/>
                            <w:sz w:val="18"/>
                            <w:szCs w:val="18"/>
                            <w:lang w:eastAsia="da-DK"/>
                          </w:rPr>
                        </w:pPr>
                        <w:del w:id="2224"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2225" w:author="Gudmundur Nónstein" w:date="2016-10-11T14:46:00Z">
                          <w:tcPr>
                            <w:tcW w:w="9075" w:type="dxa"/>
                            <w:gridSpan w:val="2"/>
                            <w:hideMark/>
                          </w:tcPr>
                        </w:tcPrChange>
                      </w:tcPr>
                      <w:p w14:paraId="71D6B8A7" w14:textId="77777777" w:rsidR="00466F3A" w:rsidRPr="00D50FD3" w:rsidDel="00267263" w:rsidRDefault="00466F3A" w:rsidP="00466F3A">
                        <w:pPr>
                          <w:spacing w:after="0" w:line="240" w:lineRule="auto"/>
                          <w:jc w:val="both"/>
                          <w:rPr>
                            <w:del w:id="2226" w:author="Gudmundur Nónstein" w:date="2016-10-05T13:34:00Z"/>
                            <w:rFonts w:ascii="Times New Roman" w:eastAsia="Times New Roman" w:hAnsi="Times New Roman" w:cs="Times New Roman"/>
                            <w:color w:val="000000"/>
                            <w:sz w:val="18"/>
                            <w:szCs w:val="18"/>
                            <w:lang w:eastAsia="da-DK"/>
                          </w:rPr>
                        </w:pPr>
                        <w:del w:id="2227" w:author="Gudmundur Nónstein" w:date="2016-10-05T13:34:00Z">
                          <w:r w:rsidRPr="00D50FD3" w:rsidDel="00267263">
                            <w:rPr>
                              <w:rFonts w:ascii="Times New Roman" w:eastAsia="Times New Roman" w:hAnsi="Times New Roman" w:cs="Times New Roman"/>
                              <w:color w:val="000000"/>
                              <w:sz w:val="18"/>
                              <w:szCs w:val="18"/>
                              <w:lang w:eastAsia="da-DK"/>
                            </w:rPr>
                            <w:delText>"Lognormal teknik for erstatningshensættelsesrisici" for erstatningshensættelsesrisiko.</w:delText>
                          </w:r>
                        </w:del>
                      </w:p>
                    </w:tc>
                  </w:tr>
                  <w:tr w:rsidR="00466F3A" w:rsidRPr="00D50FD3" w:rsidDel="00267263" w14:paraId="6D090F61" w14:textId="77777777" w:rsidTr="000258E5">
                    <w:trPr>
                      <w:del w:id="2228" w:author="Gudmundur Nónstein" w:date="2016-10-05T13:34:00Z"/>
                    </w:trPr>
                    <w:tc>
                      <w:tcPr>
                        <w:tcW w:w="630" w:type="dxa"/>
                        <w:hideMark/>
                        <w:tcPrChange w:id="2229" w:author="Gudmundur Nónstein" w:date="2016-10-11T14:46:00Z">
                          <w:tcPr>
                            <w:tcW w:w="630" w:type="dxa"/>
                            <w:hideMark/>
                          </w:tcPr>
                        </w:tcPrChange>
                      </w:tcPr>
                      <w:p w14:paraId="4D64D658" w14:textId="77777777" w:rsidR="00466F3A" w:rsidRPr="00D50FD3" w:rsidDel="00267263" w:rsidRDefault="00466F3A" w:rsidP="00466F3A">
                        <w:pPr>
                          <w:spacing w:after="0" w:line="240" w:lineRule="auto"/>
                          <w:rPr>
                            <w:del w:id="2230" w:author="Gudmundur Nónstein" w:date="2016-10-05T13:34:00Z"/>
                            <w:rFonts w:ascii="Times New Roman" w:eastAsia="Times New Roman" w:hAnsi="Times New Roman" w:cs="Times New Roman"/>
                            <w:color w:val="000000"/>
                            <w:sz w:val="18"/>
                            <w:szCs w:val="18"/>
                            <w:lang w:eastAsia="da-DK"/>
                          </w:rPr>
                        </w:pPr>
                        <w:del w:id="223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232" w:author="Gudmundur Nónstein" w:date="2016-10-11T14:46:00Z">
                          <w:tcPr>
                            <w:tcW w:w="570" w:type="dxa"/>
                            <w:hideMark/>
                          </w:tcPr>
                        </w:tcPrChange>
                      </w:tcPr>
                      <w:p w14:paraId="307FC257" w14:textId="77777777" w:rsidR="00466F3A" w:rsidRPr="00D50FD3" w:rsidDel="00267263" w:rsidRDefault="00466F3A" w:rsidP="00466F3A">
                        <w:pPr>
                          <w:spacing w:after="0" w:line="240" w:lineRule="auto"/>
                          <w:jc w:val="both"/>
                          <w:rPr>
                            <w:del w:id="2233" w:author="Gudmundur Nónstein" w:date="2016-10-05T13:34:00Z"/>
                            <w:rFonts w:ascii="Times New Roman" w:eastAsia="Times New Roman" w:hAnsi="Times New Roman" w:cs="Times New Roman"/>
                            <w:color w:val="000000"/>
                            <w:sz w:val="18"/>
                            <w:szCs w:val="18"/>
                            <w:lang w:eastAsia="da-DK"/>
                          </w:rPr>
                        </w:pPr>
                        <w:del w:id="2234"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2235" w:author="Gudmundur Nónstein" w:date="2016-10-11T14:46:00Z">
                          <w:tcPr>
                            <w:tcW w:w="9075" w:type="dxa"/>
                            <w:gridSpan w:val="2"/>
                            <w:hideMark/>
                          </w:tcPr>
                        </w:tcPrChange>
                      </w:tcPr>
                      <w:p w14:paraId="304F4B50" w14:textId="77777777" w:rsidR="00466F3A" w:rsidRPr="00D50FD3" w:rsidDel="00267263" w:rsidRDefault="00466F3A" w:rsidP="00466F3A">
                        <w:pPr>
                          <w:spacing w:after="0" w:line="240" w:lineRule="auto"/>
                          <w:jc w:val="both"/>
                          <w:rPr>
                            <w:del w:id="2236" w:author="Gudmundur Nónstein" w:date="2016-10-05T13:34:00Z"/>
                            <w:rFonts w:ascii="Times New Roman" w:eastAsia="Times New Roman" w:hAnsi="Times New Roman" w:cs="Times New Roman"/>
                            <w:color w:val="000000"/>
                            <w:sz w:val="18"/>
                            <w:szCs w:val="18"/>
                            <w:lang w:eastAsia="da-DK"/>
                          </w:rPr>
                        </w:pPr>
                        <w:del w:id="2237" w:author="Gudmundur Nónstein" w:date="2016-10-05T13:34:00Z">
                          <w:r w:rsidRPr="00D50FD3" w:rsidDel="00267263">
                            <w:rPr>
                              <w:rFonts w:ascii="Times New Roman" w:eastAsia="Times New Roman" w:hAnsi="Times New Roman" w:cs="Times New Roman"/>
                              <w:color w:val="000000"/>
                              <w:sz w:val="18"/>
                              <w:szCs w:val="18"/>
                              <w:lang w:eastAsia="da-DK"/>
                            </w:rPr>
                            <w:delText>"Trekantsmetoden for erstatningshensættelsesrisici" for erstatningshensættelsesrisiko.</w:delText>
                          </w:r>
                        </w:del>
                      </w:p>
                    </w:tc>
                  </w:tr>
                  <w:tr w:rsidR="00466F3A" w:rsidRPr="00D50FD3" w:rsidDel="00267263" w14:paraId="528C5A13" w14:textId="77777777" w:rsidTr="000258E5">
                    <w:trPr>
                      <w:del w:id="2238" w:author="Gudmundur Nónstein" w:date="2016-10-05T13:34:00Z"/>
                    </w:trPr>
                    <w:tc>
                      <w:tcPr>
                        <w:tcW w:w="630" w:type="dxa"/>
                        <w:hideMark/>
                        <w:tcPrChange w:id="2239" w:author="Gudmundur Nónstein" w:date="2016-10-11T14:46:00Z">
                          <w:tcPr>
                            <w:tcW w:w="630" w:type="dxa"/>
                            <w:hideMark/>
                          </w:tcPr>
                        </w:tcPrChange>
                      </w:tcPr>
                      <w:p w14:paraId="0F9FFBD8" w14:textId="77777777" w:rsidR="00466F3A" w:rsidRPr="00D50FD3" w:rsidDel="00267263" w:rsidRDefault="00466F3A" w:rsidP="00466F3A">
                        <w:pPr>
                          <w:spacing w:after="0" w:line="240" w:lineRule="auto"/>
                          <w:rPr>
                            <w:del w:id="2240" w:author="Gudmundur Nónstein" w:date="2016-10-05T13:34:00Z"/>
                            <w:rFonts w:ascii="Times New Roman" w:eastAsia="Times New Roman" w:hAnsi="Times New Roman" w:cs="Times New Roman"/>
                            <w:color w:val="000000"/>
                            <w:sz w:val="18"/>
                            <w:szCs w:val="18"/>
                            <w:lang w:eastAsia="da-DK"/>
                          </w:rPr>
                        </w:pPr>
                        <w:del w:id="224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242" w:author="Gudmundur Nónstein" w:date="2016-10-11T14:46:00Z">
                          <w:tcPr>
                            <w:tcW w:w="570" w:type="dxa"/>
                            <w:hideMark/>
                          </w:tcPr>
                        </w:tcPrChange>
                      </w:tcPr>
                      <w:p w14:paraId="078D4DD6" w14:textId="77777777" w:rsidR="00466F3A" w:rsidRPr="00D50FD3" w:rsidDel="00267263" w:rsidRDefault="00466F3A" w:rsidP="00466F3A">
                        <w:pPr>
                          <w:spacing w:after="0" w:line="240" w:lineRule="auto"/>
                          <w:jc w:val="both"/>
                          <w:rPr>
                            <w:del w:id="2243" w:author="Gudmundur Nónstein" w:date="2016-10-05T13:34:00Z"/>
                            <w:rFonts w:ascii="Times New Roman" w:eastAsia="Times New Roman" w:hAnsi="Times New Roman" w:cs="Times New Roman"/>
                            <w:color w:val="000000"/>
                            <w:sz w:val="18"/>
                            <w:szCs w:val="18"/>
                            <w:lang w:eastAsia="da-DK"/>
                          </w:rPr>
                        </w:pPr>
                        <w:del w:id="2244"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2245" w:author="Gudmundur Nónstein" w:date="2016-10-11T14:46:00Z">
                          <w:tcPr>
                            <w:tcW w:w="9075" w:type="dxa"/>
                            <w:gridSpan w:val="2"/>
                            <w:hideMark/>
                          </w:tcPr>
                        </w:tcPrChange>
                      </w:tcPr>
                      <w:p w14:paraId="52EFBF57" w14:textId="77777777" w:rsidR="00466F3A" w:rsidRPr="00D50FD3" w:rsidDel="00267263" w:rsidRDefault="00466F3A" w:rsidP="00466F3A">
                        <w:pPr>
                          <w:spacing w:after="0" w:line="240" w:lineRule="auto"/>
                          <w:jc w:val="both"/>
                          <w:rPr>
                            <w:del w:id="2246" w:author="Gudmundur Nónstein" w:date="2016-10-05T13:34:00Z"/>
                            <w:rFonts w:ascii="Times New Roman" w:eastAsia="Times New Roman" w:hAnsi="Times New Roman" w:cs="Times New Roman"/>
                            <w:color w:val="000000"/>
                            <w:sz w:val="18"/>
                            <w:szCs w:val="18"/>
                            <w:lang w:eastAsia="da-DK"/>
                          </w:rPr>
                        </w:pPr>
                        <w:del w:id="2247" w:author="Gudmundur Nónstein" w:date="2016-10-05T13:34:00Z">
                          <w:r w:rsidRPr="00D50FD3" w:rsidDel="00267263">
                            <w:rPr>
                              <w:rFonts w:ascii="Times New Roman" w:eastAsia="Times New Roman" w:hAnsi="Times New Roman" w:cs="Times New Roman"/>
                              <w:color w:val="000000"/>
                              <w:sz w:val="18"/>
                              <w:szCs w:val="18"/>
                              <w:lang w:eastAsia="da-DK"/>
                            </w:rPr>
                            <w:delText>"Genoptagelsesrisiko" for genoptagelsesrisiko.</w:delText>
                          </w:r>
                        </w:del>
                      </w:p>
                    </w:tc>
                  </w:tr>
                  <w:tr w:rsidR="00466F3A" w:rsidRPr="00D50FD3" w:rsidDel="00267263" w14:paraId="7510FA50" w14:textId="77777777" w:rsidTr="000258E5">
                    <w:trPr>
                      <w:del w:id="2248" w:author="Gudmundur Nónstein" w:date="2016-10-05T13:34:00Z"/>
                    </w:trPr>
                    <w:tc>
                      <w:tcPr>
                        <w:tcW w:w="630" w:type="dxa"/>
                        <w:hideMark/>
                        <w:tcPrChange w:id="2249" w:author="Gudmundur Nónstein" w:date="2016-10-11T14:46:00Z">
                          <w:tcPr>
                            <w:tcW w:w="630" w:type="dxa"/>
                            <w:hideMark/>
                          </w:tcPr>
                        </w:tcPrChange>
                      </w:tcPr>
                      <w:p w14:paraId="6D687333" w14:textId="77777777" w:rsidR="00466F3A" w:rsidRPr="00D50FD3" w:rsidDel="00267263" w:rsidRDefault="00466F3A" w:rsidP="00466F3A">
                        <w:pPr>
                          <w:spacing w:after="0" w:line="240" w:lineRule="auto"/>
                          <w:rPr>
                            <w:del w:id="2250" w:author="Gudmundur Nónstein" w:date="2016-10-05T13:34:00Z"/>
                            <w:rFonts w:ascii="Times New Roman" w:eastAsia="Times New Roman" w:hAnsi="Times New Roman" w:cs="Times New Roman"/>
                            <w:color w:val="000000"/>
                            <w:sz w:val="18"/>
                            <w:szCs w:val="18"/>
                            <w:lang w:eastAsia="da-DK"/>
                          </w:rPr>
                        </w:pPr>
                        <w:del w:id="225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252" w:author="Gudmundur Nónstein" w:date="2016-10-11T14:46:00Z">
                          <w:tcPr>
                            <w:tcW w:w="570" w:type="dxa"/>
                            <w:hideMark/>
                          </w:tcPr>
                        </w:tcPrChange>
                      </w:tcPr>
                      <w:p w14:paraId="5B1865BC" w14:textId="77777777" w:rsidR="00466F3A" w:rsidRPr="00D50FD3" w:rsidDel="00267263" w:rsidRDefault="00466F3A" w:rsidP="00466F3A">
                        <w:pPr>
                          <w:spacing w:after="0" w:line="240" w:lineRule="auto"/>
                          <w:jc w:val="both"/>
                          <w:rPr>
                            <w:del w:id="2253" w:author="Gudmundur Nónstein" w:date="2016-10-05T13:34:00Z"/>
                            <w:rFonts w:ascii="Times New Roman" w:eastAsia="Times New Roman" w:hAnsi="Times New Roman" w:cs="Times New Roman"/>
                            <w:color w:val="000000"/>
                            <w:sz w:val="18"/>
                            <w:szCs w:val="18"/>
                            <w:lang w:eastAsia="da-DK"/>
                          </w:rPr>
                        </w:pPr>
                        <w:del w:id="2254"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9075" w:type="dxa"/>
                        <w:gridSpan w:val="2"/>
                        <w:hideMark/>
                        <w:tcPrChange w:id="2255" w:author="Gudmundur Nónstein" w:date="2016-10-11T14:46:00Z">
                          <w:tcPr>
                            <w:tcW w:w="9075" w:type="dxa"/>
                            <w:gridSpan w:val="2"/>
                            <w:hideMark/>
                          </w:tcPr>
                        </w:tcPrChange>
                      </w:tcPr>
                      <w:p w14:paraId="5203C107" w14:textId="77777777" w:rsidR="00466F3A" w:rsidRPr="00D50FD3" w:rsidDel="00267263" w:rsidRDefault="00466F3A" w:rsidP="00466F3A">
                        <w:pPr>
                          <w:spacing w:after="0" w:line="240" w:lineRule="auto"/>
                          <w:jc w:val="both"/>
                          <w:rPr>
                            <w:del w:id="2256" w:author="Gudmundur Nónstein" w:date="2016-10-05T13:34:00Z"/>
                            <w:rFonts w:ascii="Times New Roman" w:eastAsia="Times New Roman" w:hAnsi="Times New Roman" w:cs="Times New Roman"/>
                            <w:color w:val="000000"/>
                            <w:sz w:val="18"/>
                            <w:szCs w:val="18"/>
                            <w:lang w:eastAsia="da-DK"/>
                          </w:rPr>
                        </w:pPr>
                        <w:del w:id="2257" w:author="Gudmundur Nónstein" w:date="2016-10-05T13:34:00Z">
                          <w:r w:rsidRPr="00D50FD3" w:rsidDel="00267263">
                            <w:rPr>
                              <w:rFonts w:ascii="Times New Roman" w:eastAsia="Times New Roman" w:hAnsi="Times New Roman" w:cs="Times New Roman"/>
                              <w:color w:val="000000"/>
                              <w:sz w:val="18"/>
                              <w:szCs w:val="18"/>
                              <w:lang w:eastAsia="da-DK"/>
                            </w:rPr>
                            <w:delText>"Justeringsfaktor for ikke-proportional genforsikring" for justeringsfaktor for ikke-proportional genforsikring.</w:delText>
                          </w:r>
                        </w:del>
                      </w:p>
                    </w:tc>
                  </w:tr>
                  <w:tr w:rsidR="00466F3A" w:rsidRPr="00D50FD3" w:rsidDel="00267263" w14:paraId="3CDDD3DA" w14:textId="77777777" w:rsidTr="000258E5">
                    <w:trPr>
                      <w:del w:id="2258" w:author="Gudmundur Nónstein" w:date="2016-10-05T13:34:00Z"/>
                    </w:trPr>
                    <w:tc>
                      <w:tcPr>
                        <w:tcW w:w="630" w:type="dxa"/>
                        <w:hideMark/>
                        <w:tcPrChange w:id="2259" w:author="Gudmundur Nónstein" w:date="2016-10-11T14:46:00Z">
                          <w:tcPr>
                            <w:tcW w:w="630" w:type="dxa"/>
                            <w:hideMark/>
                          </w:tcPr>
                        </w:tcPrChange>
                      </w:tcPr>
                      <w:p w14:paraId="275FC7EC" w14:textId="77777777" w:rsidR="00466F3A" w:rsidRPr="00D50FD3" w:rsidDel="00267263" w:rsidRDefault="00466F3A" w:rsidP="00466F3A">
                        <w:pPr>
                          <w:spacing w:after="0" w:line="240" w:lineRule="auto"/>
                          <w:jc w:val="both"/>
                          <w:rPr>
                            <w:del w:id="2260" w:author="Gudmundur Nónstein" w:date="2016-10-05T13:34:00Z"/>
                            <w:rFonts w:ascii="Times New Roman" w:eastAsia="Times New Roman" w:hAnsi="Times New Roman" w:cs="Times New Roman"/>
                            <w:color w:val="000000"/>
                            <w:sz w:val="18"/>
                            <w:szCs w:val="18"/>
                            <w:lang w:eastAsia="da-DK"/>
                          </w:rPr>
                        </w:pPr>
                        <w:del w:id="2261" w:author="Gudmundur Nónstein" w:date="2016-10-05T13:34:00Z">
                          <w:r w:rsidRPr="00D50FD3" w:rsidDel="00267263">
                            <w:rPr>
                              <w:rFonts w:ascii="Times New Roman" w:eastAsia="Times New Roman" w:hAnsi="Times New Roman" w:cs="Times New Roman"/>
                              <w:color w:val="000000"/>
                              <w:sz w:val="18"/>
                              <w:szCs w:val="18"/>
                              <w:lang w:eastAsia="da-DK"/>
                            </w:rPr>
                            <w:delText>5.7.</w:delText>
                          </w:r>
                        </w:del>
                      </w:p>
                    </w:tc>
                    <w:tc>
                      <w:tcPr>
                        <w:tcW w:w="9645" w:type="dxa"/>
                        <w:gridSpan w:val="3"/>
                        <w:hideMark/>
                        <w:tcPrChange w:id="2262" w:author="Gudmundur Nónstein" w:date="2016-10-11T14:46:00Z">
                          <w:tcPr>
                            <w:tcW w:w="9645" w:type="dxa"/>
                            <w:gridSpan w:val="3"/>
                            <w:hideMark/>
                          </w:tcPr>
                        </w:tcPrChange>
                      </w:tcPr>
                      <w:p w14:paraId="20858220" w14:textId="77777777" w:rsidR="00466F3A" w:rsidRPr="00D50FD3" w:rsidDel="00267263" w:rsidRDefault="00466F3A" w:rsidP="00466F3A">
                        <w:pPr>
                          <w:spacing w:after="0" w:line="240" w:lineRule="auto"/>
                          <w:jc w:val="both"/>
                          <w:rPr>
                            <w:del w:id="2263" w:author="Gudmundur Nónstein" w:date="2016-10-05T13:34:00Z"/>
                            <w:rFonts w:ascii="Times New Roman" w:eastAsia="Times New Roman" w:hAnsi="Times New Roman" w:cs="Times New Roman"/>
                            <w:color w:val="000000"/>
                            <w:sz w:val="18"/>
                            <w:szCs w:val="18"/>
                            <w:lang w:eastAsia="da-DK"/>
                          </w:rPr>
                        </w:pPr>
                        <w:del w:id="2264" w:author="Gudmundur Nónstein" w:date="2016-10-05T13:34:00Z">
                          <w:r w:rsidRPr="00D50FD3" w:rsidDel="00267263">
                            <w:rPr>
                              <w:rFonts w:ascii="Times New Roman" w:eastAsia="Times New Roman" w:hAnsi="Times New Roman" w:cs="Times New Roman"/>
                              <w:color w:val="000000"/>
                              <w:sz w:val="18"/>
                              <w:szCs w:val="18"/>
                              <w:lang w:eastAsia="da-DK"/>
                            </w:rPr>
                            <w:delText>Selskabet skal for hver beregning af selskabsspecifikke parametre:</w:delText>
                          </w:r>
                        </w:del>
                      </w:p>
                    </w:tc>
                  </w:tr>
                  <w:tr w:rsidR="00466F3A" w:rsidRPr="00D50FD3" w:rsidDel="00267263" w14:paraId="655E39A7" w14:textId="77777777" w:rsidTr="000258E5">
                    <w:trPr>
                      <w:del w:id="2265" w:author="Gudmundur Nónstein" w:date="2016-10-05T13:34:00Z"/>
                    </w:trPr>
                    <w:tc>
                      <w:tcPr>
                        <w:tcW w:w="630" w:type="dxa"/>
                        <w:hideMark/>
                        <w:tcPrChange w:id="2266" w:author="Gudmundur Nónstein" w:date="2016-10-11T14:46:00Z">
                          <w:tcPr>
                            <w:tcW w:w="630" w:type="dxa"/>
                            <w:hideMark/>
                          </w:tcPr>
                        </w:tcPrChange>
                      </w:tcPr>
                      <w:p w14:paraId="25151DF3" w14:textId="77777777" w:rsidR="00466F3A" w:rsidRPr="00D50FD3" w:rsidDel="00267263" w:rsidRDefault="00466F3A" w:rsidP="00466F3A">
                        <w:pPr>
                          <w:spacing w:after="0" w:line="240" w:lineRule="auto"/>
                          <w:rPr>
                            <w:del w:id="2267" w:author="Gudmundur Nónstein" w:date="2016-10-05T13:34:00Z"/>
                            <w:rFonts w:ascii="Times New Roman" w:eastAsia="Times New Roman" w:hAnsi="Times New Roman" w:cs="Times New Roman"/>
                            <w:color w:val="000000"/>
                            <w:sz w:val="18"/>
                            <w:szCs w:val="18"/>
                            <w:lang w:eastAsia="da-DK"/>
                          </w:rPr>
                        </w:pPr>
                        <w:del w:id="226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269" w:author="Gudmundur Nónstein" w:date="2016-10-11T14:46:00Z">
                          <w:tcPr>
                            <w:tcW w:w="570" w:type="dxa"/>
                            <w:hideMark/>
                          </w:tcPr>
                        </w:tcPrChange>
                      </w:tcPr>
                      <w:p w14:paraId="362ABF41" w14:textId="77777777" w:rsidR="00466F3A" w:rsidRPr="00D50FD3" w:rsidDel="00267263" w:rsidRDefault="00466F3A" w:rsidP="00466F3A">
                        <w:pPr>
                          <w:spacing w:after="0" w:line="240" w:lineRule="auto"/>
                          <w:jc w:val="both"/>
                          <w:rPr>
                            <w:del w:id="2270" w:author="Gudmundur Nónstein" w:date="2016-10-05T13:34:00Z"/>
                            <w:rFonts w:ascii="Times New Roman" w:eastAsia="Times New Roman" w:hAnsi="Times New Roman" w:cs="Times New Roman"/>
                            <w:color w:val="000000"/>
                            <w:sz w:val="18"/>
                            <w:szCs w:val="18"/>
                            <w:lang w:eastAsia="da-DK"/>
                          </w:rPr>
                        </w:pPr>
                        <w:del w:id="2271"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2272" w:author="Gudmundur Nónstein" w:date="2016-10-11T14:46:00Z">
                          <w:tcPr>
                            <w:tcW w:w="9075" w:type="dxa"/>
                            <w:gridSpan w:val="2"/>
                            <w:hideMark/>
                          </w:tcPr>
                        </w:tcPrChange>
                      </w:tcPr>
                      <w:p w14:paraId="20F8017F" w14:textId="77777777" w:rsidR="00466F3A" w:rsidRPr="00D50FD3" w:rsidDel="00267263" w:rsidRDefault="00466F3A" w:rsidP="00466F3A">
                        <w:pPr>
                          <w:spacing w:after="0" w:line="240" w:lineRule="auto"/>
                          <w:jc w:val="both"/>
                          <w:rPr>
                            <w:del w:id="2273" w:author="Gudmundur Nónstein" w:date="2016-10-05T13:34:00Z"/>
                            <w:rFonts w:ascii="Times New Roman" w:eastAsia="Times New Roman" w:hAnsi="Times New Roman" w:cs="Times New Roman"/>
                            <w:color w:val="000000"/>
                            <w:sz w:val="18"/>
                            <w:szCs w:val="18"/>
                            <w:lang w:eastAsia="da-DK"/>
                          </w:rPr>
                        </w:pPr>
                        <w:del w:id="2274" w:author="Gudmundur Nónstein" w:date="2016-10-05T13:34:00Z">
                          <w:r w:rsidRPr="00D50FD3" w:rsidDel="00267263">
                            <w:rPr>
                              <w:rFonts w:ascii="Times New Roman" w:eastAsia="Times New Roman" w:hAnsi="Times New Roman" w:cs="Times New Roman"/>
                              <w:color w:val="000000"/>
                              <w:sz w:val="18"/>
                              <w:szCs w:val="18"/>
                              <w:lang w:eastAsia="da-DK"/>
                            </w:rPr>
                            <w:delText>anvende de teknikker, der er fastsat i punkt 6,</w:delText>
                          </w:r>
                        </w:del>
                      </w:p>
                    </w:tc>
                  </w:tr>
                  <w:tr w:rsidR="00466F3A" w:rsidRPr="00D50FD3" w:rsidDel="00267263" w14:paraId="43465358" w14:textId="77777777" w:rsidTr="000258E5">
                    <w:trPr>
                      <w:del w:id="2275" w:author="Gudmundur Nónstein" w:date="2016-10-05T13:34:00Z"/>
                    </w:trPr>
                    <w:tc>
                      <w:tcPr>
                        <w:tcW w:w="630" w:type="dxa"/>
                        <w:hideMark/>
                        <w:tcPrChange w:id="2276" w:author="Gudmundur Nónstein" w:date="2016-10-11T14:46:00Z">
                          <w:tcPr>
                            <w:tcW w:w="630" w:type="dxa"/>
                            <w:hideMark/>
                          </w:tcPr>
                        </w:tcPrChange>
                      </w:tcPr>
                      <w:p w14:paraId="6AD6B7AC" w14:textId="77777777" w:rsidR="00466F3A" w:rsidRPr="00D50FD3" w:rsidDel="00267263" w:rsidRDefault="00466F3A" w:rsidP="00466F3A">
                        <w:pPr>
                          <w:spacing w:after="0" w:line="240" w:lineRule="auto"/>
                          <w:rPr>
                            <w:del w:id="2277" w:author="Gudmundur Nónstein" w:date="2016-10-05T13:34:00Z"/>
                            <w:rFonts w:ascii="Times New Roman" w:eastAsia="Times New Roman" w:hAnsi="Times New Roman" w:cs="Times New Roman"/>
                            <w:color w:val="000000"/>
                            <w:sz w:val="18"/>
                            <w:szCs w:val="18"/>
                            <w:lang w:eastAsia="da-DK"/>
                          </w:rPr>
                        </w:pPr>
                        <w:del w:id="227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279" w:author="Gudmundur Nónstein" w:date="2016-10-11T14:46:00Z">
                          <w:tcPr>
                            <w:tcW w:w="570" w:type="dxa"/>
                            <w:hideMark/>
                          </w:tcPr>
                        </w:tcPrChange>
                      </w:tcPr>
                      <w:p w14:paraId="4A5132ED" w14:textId="77777777" w:rsidR="00466F3A" w:rsidRPr="00D50FD3" w:rsidDel="00267263" w:rsidRDefault="00466F3A" w:rsidP="00466F3A">
                        <w:pPr>
                          <w:spacing w:after="0" w:line="240" w:lineRule="auto"/>
                          <w:jc w:val="both"/>
                          <w:rPr>
                            <w:del w:id="2280" w:author="Gudmundur Nónstein" w:date="2016-10-05T13:34:00Z"/>
                            <w:rFonts w:ascii="Times New Roman" w:eastAsia="Times New Roman" w:hAnsi="Times New Roman" w:cs="Times New Roman"/>
                            <w:color w:val="000000"/>
                            <w:sz w:val="18"/>
                            <w:szCs w:val="18"/>
                            <w:lang w:eastAsia="da-DK"/>
                          </w:rPr>
                        </w:pPr>
                        <w:del w:id="2281"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2282" w:author="Gudmundur Nónstein" w:date="2016-10-11T14:46:00Z">
                          <w:tcPr>
                            <w:tcW w:w="9075" w:type="dxa"/>
                            <w:gridSpan w:val="2"/>
                            <w:hideMark/>
                          </w:tcPr>
                        </w:tcPrChange>
                      </w:tcPr>
                      <w:p w14:paraId="281B883D" w14:textId="77777777" w:rsidR="00466F3A" w:rsidRPr="00D50FD3" w:rsidDel="00267263" w:rsidRDefault="00466F3A" w:rsidP="00466F3A">
                        <w:pPr>
                          <w:spacing w:after="0" w:line="240" w:lineRule="auto"/>
                          <w:jc w:val="both"/>
                          <w:rPr>
                            <w:del w:id="2283" w:author="Gudmundur Nónstein" w:date="2016-10-05T13:34:00Z"/>
                            <w:rFonts w:ascii="Times New Roman" w:eastAsia="Times New Roman" w:hAnsi="Times New Roman" w:cs="Times New Roman"/>
                            <w:color w:val="000000"/>
                            <w:sz w:val="18"/>
                            <w:szCs w:val="18"/>
                            <w:lang w:eastAsia="da-DK"/>
                          </w:rPr>
                        </w:pPr>
                        <w:del w:id="2284" w:author="Gudmundur Nónstein" w:date="2016-10-05T13:34:00Z">
                          <w:r w:rsidRPr="00D50FD3" w:rsidDel="00267263">
                            <w:rPr>
                              <w:rFonts w:ascii="Times New Roman" w:eastAsia="Times New Roman" w:hAnsi="Times New Roman" w:cs="Times New Roman"/>
                              <w:color w:val="000000"/>
                              <w:sz w:val="18"/>
                              <w:szCs w:val="18"/>
                              <w:lang w:eastAsia="da-DK"/>
                            </w:rPr>
                            <w:delText>sikre at data er i overensstemmelse med kravene til data, jf. punkt 4, og</w:delText>
                          </w:r>
                        </w:del>
                      </w:p>
                    </w:tc>
                  </w:tr>
                  <w:tr w:rsidR="00466F3A" w:rsidRPr="00D50FD3" w:rsidDel="00267263" w14:paraId="2D6619E5" w14:textId="77777777" w:rsidTr="000258E5">
                    <w:trPr>
                      <w:del w:id="2285" w:author="Gudmundur Nónstein" w:date="2016-10-05T13:34:00Z"/>
                    </w:trPr>
                    <w:tc>
                      <w:tcPr>
                        <w:tcW w:w="630" w:type="dxa"/>
                        <w:hideMark/>
                        <w:tcPrChange w:id="2286" w:author="Gudmundur Nónstein" w:date="2016-10-11T14:46:00Z">
                          <w:tcPr>
                            <w:tcW w:w="630" w:type="dxa"/>
                            <w:hideMark/>
                          </w:tcPr>
                        </w:tcPrChange>
                      </w:tcPr>
                      <w:p w14:paraId="7BF81FDF" w14:textId="77777777" w:rsidR="00466F3A" w:rsidRPr="00D50FD3" w:rsidDel="00267263" w:rsidRDefault="00466F3A" w:rsidP="00466F3A">
                        <w:pPr>
                          <w:spacing w:after="0" w:line="240" w:lineRule="auto"/>
                          <w:rPr>
                            <w:del w:id="2287" w:author="Gudmundur Nónstein" w:date="2016-10-05T13:34:00Z"/>
                            <w:rFonts w:ascii="Times New Roman" w:eastAsia="Times New Roman" w:hAnsi="Times New Roman" w:cs="Times New Roman"/>
                            <w:color w:val="000000"/>
                            <w:sz w:val="18"/>
                            <w:szCs w:val="18"/>
                            <w:lang w:eastAsia="da-DK"/>
                          </w:rPr>
                        </w:pPr>
                        <w:del w:id="228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289" w:author="Gudmundur Nónstein" w:date="2016-10-11T14:46:00Z">
                          <w:tcPr>
                            <w:tcW w:w="570" w:type="dxa"/>
                            <w:hideMark/>
                          </w:tcPr>
                        </w:tcPrChange>
                      </w:tcPr>
                      <w:p w14:paraId="78EBA418" w14:textId="77777777" w:rsidR="00466F3A" w:rsidRPr="00D50FD3" w:rsidDel="00267263" w:rsidRDefault="00466F3A" w:rsidP="00466F3A">
                        <w:pPr>
                          <w:spacing w:after="0" w:line="240" w:lineRule="auto"/>
                          <w:jc w:val="both"/>
                          <w:rPr>
                            <w:del w:id="2290" w:author="Gudmundur Nónstein" w:date="2016-10-05T13:34:00Z"/>
                            <w:rFonts w:ascii="Times New Roman" w:eastAsia="Times New Roman" w:hAnsi="Times New Roman" w:cs="Times New Roman"/>
                            <w:color w:val="000000"/>
                            <w:sz w:val="18"/>
                            <w:szCs w:val="18"/>
                            <w:lang w:eastAsia="da-DK"/>
                          </w:rPr>
                        </w:pPr>
                        <w:del w:id="2291"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2292" w:author="Gudmundur Nónstein" w:date="2016-10-11T14:46:00Z">
                          <w:tcPr>
                            <w:tcW w:w="9075" w:type="dxa"/>
                            <w:gridSpan w:val="2"/>
                            <w:hideMark/>
                          </w:tcPr>
                        </w:tcPrChange>
                      </w:tcPr>
                      <w:p w14:paraId="0303371E" w14:textId="77777777" w:rsidR="00466F3A" w:rsidRPr="00D50FD3" w:rsidDel="00267263" w:rsidRDefault="00466F3A" w:rsidP="00466F3A">
                        <w:pPr>
                          <w:spacing w:after="0" w:line="240" w:lineRule="auto"/>
                          <w:jc w:val="both"/>
                          <w:rPr>
                            <w:del w:id="2293" w:author="Gudmundur Nónstein" w:date="2016-10-05T13:34:00Z"/>
                            <w:rFonts w:ascii="Times New Roman" w:eastAsia="Times New Roman" w:hAnsi="Times New Roman" w:cs="Times New Roman"/>
                            <w:color w:val="000000"/>
                            <w:sz w:val="18"/>
                            <w:szCs w:val="18"/>
                            <w:lang w:eastAsia="da-DK"/>
                          </w:rPr>
                        </w:pPr>
                        <w:del w:id="2294" w:author="Gudmundur Nónstein" w:date="2016-10-05T13:34:00Z">
                          <w:r w:rsidRPr="00D50FD3" w:rsidDel="00267263">
                            <w:rPr>
                              <w:rFonts w:ascii="Times New Roman" w:eastAsia="Times New Roman" w:hAnsi="Times New Roman" w:cs="Times New Roman"/>
                              <w:color w:val="000000"/>
                              <w:sz w:val="18"/>
                              <w:szCs w:val="18"/>
                              <w:lang w:eastAsia="da-DK"/>
                            </w:rPr>
                            <w:delText>sikre at underliggende antagelser bag teknikken er opfyldt.</w:delText>
                          </w:r>
                        </w:del>
                      </w:p>
                    </w:tc>
                  </w:tr>
                  <w:tr w:rsidR="00466F3A" w:rsidRPr="00D50FD3" w:rsidDel="00267263" w14:paraId="1CB0220E" w14:textId="77777777" w:rsidTr="000258E5">
                    <w:trPr>
                      <w:del w:id="2295" w:author="Gudmundur Nónstein" w:date="2016-10-05T13:34:00Z"/>
                    </w:trPr>
                    <w:tc>
                      <w:tcPr>
                        <w:tcW w:w="630" w:type="dxa"/>
                        <w:hideMark/>
                        <w:tcPrChange w:id="2296" w:author="Gudmundur Nónstein" w:date="2016-10-11T14:46:00Z">
                          <w:tcPr>
                            <w:tcW w:w="630" w:type="dxa"/>
                            <w:hideMark/>
                          </w:tcPr>
                        </w:tcPrChange>
                      </w:tcPr>
                      <w:p w14:paraId="40FC2F2D" w14:textId="77777777" w:rsidR="00466F3A" w:rsidRPr="00D50FD3" w:rsidDel="00267263" w:rsidRDefault="00466F3A" w:rsidP="00466F3A">
                        <w:pPr>
                          <w:spacing w:after="0" w:line="240" w:lineRule="auto"/>
                          <w:rPr>
                            <w:del w:id="2297" w:author="Gudmundur Nónstein" w:date="2016-10-05T13:34:00Z"/>
                            <w:rFonts w:ascii="Times New Roman" w:eastAsia="Times New Roman" w:hAnsi="Times New Roman" w:cs="Times New Roman"/>
                            <w:color w:val="000000"/>
                            <w:sz w:val="18"/>
                            <w:szCs w:val="18"/>
                            <w:lang w:eastAsia="da-DK"/>
                          </w:rPr>
                        </w:pPr>
                        <w:del w:id="229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645" w:type="dxa"/>
                        <w:gridSpan w:val="3"/>
                        <w:hideMark/>
                        <w:tcPrChange w:id="2299" w:author="Gudmundur Nónstein" w:date="2016-10-11T14:46:00Z">
                          <w:tcPr>
                            <w:tcW w:w="9645" w:type="dxa"/>
                            <w:gridSpan w:val="3"/>
                            <w:hideMark/>
                          </w:tcPr>
                        </w:tcPrChange>
                      </w:tcPr>
                      <w:p w14:paraId="25AA98AE" w14:textId="77777777" w:rsidR="00466F3A" w:rsidRPr="00D50FD3" w:rsidDel="00267263" w:rsidRDefault="00466F3A" w:rsidP="00466F3A">
                        <w:pPr>
                          <w:spacing w:after="0" w:line="240" w:lineRule="auto"/>
                          <w:rPr>
                            <w:del w:id="2300" w:author="Gudmundur Nónstein" w:date="2016-10-05T13:34:00Z"/>
                            <w:rFonts w:ascii="Times New Roman" w:eastAsia="Times New Roman" w:hAnsi="Times New Roman" w:cs="Times New Roman"/>
                            <w:color w:val="000000"/>
                            <w:sz w:val="18"/>
                            <w:szCs w:val="18"/>
                            <w:lang w:eastAsia="da-DK"/>
                          </w:rPr>
                        </w:pPr>
                        <w:del w:id="230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122EB175" w14:textId="77777777" w:rsidTr="000258E5">
                    <w:trPr>
                      <w:del w:id="2302" w:author="Gudmundur Nónstein" w:date="2016-10-05T13:34:00Z"/>
                    </w:trPr>
                    <w:tc>
                      <w:tcPr>
                        <w:tcW w:w="10275" w:type="dxa"/>
                        <w:gridSpan w:val="4"/>
                        <w:hideMark/>
                        <w:tcPrChange w:id="2303" w:author="Gudmundur Nónstein" w:date="2016-10-11T14:46:00Z">
                          <w:tcPr>
                            <w:tcW w:w="10275" w:type="dxa"/>
                            <w:gridSpan w:val="4"/>
                            <w:hideMark/>
                          </w:tcPr>
                        </w:tcPrChange>
                      </w:tcPr>
                      <w:p w14:paraId="2C173A92" w14:textId="77777777" w:rsidR="00466F3A" w:rsidRPr="00D50FD3" w:rsidDel="00267263" w:rsidRDefault="00466F3A" w:rsidP="00466F3A">
                        <w:pPr>
                          <w:spacing w:after="0" w:line="240" w:lineRule="auto"/>
                          <w:jc w:val="center"/>
                          <w:rPr>
                            <w:del w:id="2304" w:author="Gudmundur Nónstein" w:date="2016-10-05T13:34:00Z"/>
                            <w:rFonts w:ascii="Times New Roman" w:eastAsia="Times New Roman" w:hAnsi="Times New Roman" w:cs="Times New Roman"/>
                            <w:color w:val="000000"/>
                            <w:sz w:val="18"/>
                            <w:szCs w:val="18"/>
                            <w:lang w:eastAsia="da-DK"/>
                          </w:rPr>
                        </w:pPr>
                        <w:del w:id="2305" w:author="Gudmundur Nónstein" w:date="2016-10-05T13:34:00Z">
                          <w:r w:rsidRPr="00D50FD3" w:rsidDel="00267263">
                            <w:rPr>
                              <w:rFonts w:ascii="Times New Roman" w:eastAsia="Times New Roman" w:hAnsi="Times New Roman" w:cs="Times New Roman"/>
                              <w:i/>
                              <w:iCs/>
                              <w:color w:val="000000"/>
                              <w:sz w:val="18"/>
                              <w:szCs w:val="18"/>
                              <w:lang w:eastAsia="da-DK"/>
                            </w:rPr>
                            <w:delText>Teknikker til beregning af selskabsspecifikke parametre</w:delText>
                          </w:r>
                          <w:r w:rsidRPr="00D50FD3" w:rsidDel="00267263">
                            <w:rPr>
                              <w:rFonts w:ascii="Times New Roman" w:eastAsia="Times New Roman" w:hAnsi="Times New Roman" w:cs="Times New Roman"/>
                              <w:color w:val="000000"/>
                              <w:sz w:val="18"/>
                              <w:szCs w:val="18"/>
                              <w:lang w:eastAsia="da-DK"/>
                            </w:rPr>
                            <w:delText xml:space="preserve"> </w:delText>
                          </w:r>
                        </w:del>
                      </w:p>
                    </w:tc>
                  </w:tr>
                  <w:tr w:rsidR="00466F3A" w:rsidRPr="00D50FD3" w:rsidDel="00267263" w14:paraId="737F59C8" w14:textId="77777777" w:rsidTr="000258E5">
                    <w:trPr>
                      <w:del w:id="2306" w:author="Gudmundur Nónstein" w:date="2016-10-05T13:34:00Z"/>
                    </w:trPr>
                    <w:tc>
                      <w:tcPr>
                        <w:tcW w:w="630" w:type="dxa"/>
                        <w:hideMark/>
                        <w:tcPrChange w:id="2307" w:author="Gudmundur Nónstein" w:date="2016-10-11T14:46:00Z">
                          <w:tcPr>
                            <w:tcW w:w="630" w:type="dxa"/>
                            <w:hideMark/>
                          </w:tcPr>
                        </w:tcPrChange>
                      </w:tcPr>
                      <w:p w14:paraId="245A94BF" w14:textId="77777777" w:rsidR="00466F3A" w:rsidRPr="00D50FD3" w:rsidDel="00267263" w:rsidRDefault="00466F3A" w:rsidP="00466F3A">
                        <w:pPr>
                          <w:spacing w:after="0" w:line="240" w:lineRule="auto"/>
                          <w:jc w:val="both"/>
                          <w:rPr>
                            <w:del w:id="2308" w:author="Gudmundur Nónstein" w:date="2016-10-05T13:34:00Z"/>
                            <w:rFonts w:ascii="Times New Roman" w:eastAsia="Times New Roman" w:hAnsi="Times New Roman" w:cs="Times New Roman"/>
                            <w:color w:val="000000"/>
                            <w:sz w:val="18"/>
                            <w:szCs w:val="18"/>
                            <w:lang w:eastAsia="da-DK"/>
                          </w:rPr>
                        </w:pPr>
                        <w:del w:id="2309" w:author="Gudmundur Nónstein" w:date="2016-10-05T13:34:00Z">
                          <w:r w:rsidRPr="00D50FD3" w:rsidDel="00267263">
                            <w:rPr>
                              <w:rFonts w:ascii="Times New Roman" w:eastAsia="Times New Roman" w:hAnsi="Times New Roman" w:cs="Times New Roman"/>
                              <w:color w:val="000000"/>
                              <w:sz w:val="18"/>
                              <w:szCs w:val="18"/>
                              <w:lang w:eastAsia="da-DK"/>
                            </w:rPr>
                            <w:delText>6.1.</w:delText>
                          </w:r>
                        </w:del>
                      </w:p>
                    </w:tc>
                    <w:tc>
                      <w:tcPr>
                        <w:tcW w:w="9645" w:type="dxa"/>
                        <w:gridSpan w:val="3"/>
                        <w:hideMark/>
                        <w:tcPrChange w:id="2310" w:author="Gudmundur Nónstein" w:date="2016-10-11T14:46:00Z">
                          <w:tcPr>
                            <w:tcW w:w="9645" w:type="dxa"/>
                            <w:gridSpan w:val="3"/>
                            <w:hideMark/>
                          </w:tcPr>
                        </w:tcPrChange>
                      </w:tcPr>
                      <w:p w14:paraId="4209228D" w14:textId="77777777" w:rsidR="00466F3A" w:rsidRPr="00D50FD3" w:rsidDel="00267263" w:rsidRDefault="00466F3A" w:rsidP="00466F3A">
                        <w:pPr>
                          <w:spacing w:after="0" w:line="240" w:lineRule="auto"/>
                          <w:jc w:val="both"/>
                          <w:rPr>
                            <w:del w:id="2311" w:author="Gudmundur Nónstein" w:date="2016-10-05T13:34:00Z"/>
                            <w:rFonts w:ascii="Times New Roman" w:eastAsia="Times New Roman" w:hAnsi="Times New Roman" w:cs="Times New Roman"/>
                            <w:color w:val="000000"/>
                            <w:sz w:val="18"/>
                            <w:szCs w:val="18"/>
                            <w:lang w:eastAsia="da-DK"/>
                          </w:rPr>
                        </w:pPr>
                        <w:del w:id="2312" w:author="Gudmundur Nónstein" w:date="2016-10-05T13:34:00Z">
                          <w:r w:rsidRPr="00D50FD3" w:rsidDel="00267263">
                            <w:rPr>
                              <w:rFonts w:ascii="Times New Roman" w:eastAsia="Times New Roman" w:hAnsi="Times New Roman" w:cs="Times New Roman"/>
                              <w:color w:val="000000"/>
                              <w:sz w:val="18"/>
                              <w:szCs w:val="18"/>
                              <w:lang w:eastAsia="da-DK"/>
                            </w:rPr>
                            <w:delText>Lognormal teknik for præmierisici:</w:delText>
                          </w:r>
                        </w:del>
                      </w:p>
                    </w:tc>
                  </w:tr>
                  <w:tr w:rsidR="00466F3A" w:rsidRPr="00D50FD3" w:rsidDel="00267263" w14:paraId="60607AD7" w14:textId="77777777" w:rsidTr="000258E5">
                    <w:trPr>
                      <w:del w:id="2313" w:author="Gudmundur Nónstein" w:date="2016-10-05T13:34:00Z"/>
                    </w:trPr>
                    <w:tc>
                      <w:tcPr>
                        <w:tcW w:w="630" w:type="dxa"/>
                        <w:hideMark/>
                        <w:tcPrChange w:id="2314" w:author="Gudmundur Nónstein" w:date="2016-10-11T14:46:00Z">
                          <w:tcPr>
                            <w:tcW w:w="630" w:type="dxa"/>
                            <w:hideMark/>
                          </w:tcPr>
                        </w:tcPrChange>
                      </w:tcPr>
                      <w:p w14:paraId="77A43055" w14:textId="77777777" w:rsidR="00466F3A" w:rsidRPr="00D50FD3" w:rsidDel="00267263" w:rsidRDefault="00466F3A" w:rsidP="00466F3A">
                        <w:pPr>
                          <w:spacing w:after="0" w:line="240" w:lineRule="auto"/>
                          <w:rPr>
                            <w:del w:id="2315" w:author="Gudmundur Nónstein" w:date="2016-10-05T13:34:00Z"/>
                            <w:rFonts w:ascii="Times New Roman" w:eastAsia="Times New Roman" w:hAnsi="Times New Roman" w:cs="Times New Roman"/>
                            <w:color w:val="000000"/>
                            <w:sz w:val="18"/>
                            <w:szCs w:val="18"/>
                            <w:lang w:eastAsia="da-DK"/>
                          </w:rPr>
                        </w:pPr>
                        <w:del w:id="231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317" w:author="Gudmundur Nónstein" w:date="2016-10-11T14:46:00Z">
                          <w:tcPr>
                            <w:tcW w:w="570" w:type="dxa"/>
                            <w:hideMark/>
                          </w:tcPr>
                        </w:tcPrChange>
                      </w:tcPr>
                      <w:p w14:paraId="70DF359F" w14:textId="77777777" w:rsidR="00466F3A" w:rsidRPr="00D50FD3" w:rsidDel="00267263" w:rsidRDefault="00466F3A" w:rsidP="00466F3A">
                        <w:pPr>
                          <w:spacing w:after="0" w:line="240" w:lineRule="auto"/>
                          <w:jc w:val="both"/>
                          <w:rPr>
                            <w:del w:id="2318" w:author="Gudmundur Nónstein" w:date="2016-10-05T13:34:00Z"/>
                            <w:rFonts w:ascii="Times New Roman" w:eastAsia="Times New Roman" w:hAnsi="Times New Roman" w:cs="Times New Roman"/>
                            <w:color w:val="000000"/>
                            <w:sz w:val="18"/>
                            <w:szCs w:val="18"/>
                            <w:lang w:eastAsia="da-DK"/>
                          </w:rPr>
                        </w:pPr>
                        <w:del w:id="2319"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2320" w:author="Gudmundur Nónstein" w:date="2016-10-11T14:46:00Z">
                          <w:tcPr>
                            <w:tcW w:w="9075" w:type="dxa"/>
                            <w:gridSpan w:val="2"/>
                            <w:hideMark/>
                          </w:tcPr>
                        </w:tcPrChange>
                      </w:tcPr>
                      <w:p w14:paraId="3E1901A2" w14:textId="77777777" w:rsidR="00466F3A" w:rsidRPr="00D50FD3" w:rsidDel="00267263" w:rsidRDefault="00466F3A" w:rsidP="00466F3A">
                        <w:pPr>
                          <w:spacing w:after="0" w:line="240" w:lineRule="auto"/>
                          <w:jc w:val="both"/>
                          <w:rPr>
                            <w:del w:id="2321" w:author="Gudmundur Nónstein" w:date="2016-10-05T13:34:00Z"/>
                            <w:rFonts w:ascii="Times New Roman" w:eastAsia="Times New Roman" w:hAnsi="Times New Roman" w:cs="Times New Roman"/>
                            <w:color w:val="000000"/>
                            <w:sz w:val="18"/>
                            <w:szCs w:val="18"/>
                            <w:lang w:eastAsia="da-DK"/>
                          </w:rPr>
                        </w:pPr>
                        <w:del w:id="2322" w:author="Gudmundur Nónstein" w:date="2016-10-05T13:34:00Z">
                          <w:r w:rsidRPr="00D50FD3" w:rsidDel="00267263">
                            <w:rPr>
                              <w:rFonts w:ascii="Times New Roman" w:eastAsia="Times New Roman" w:hAnsi="Times New Roman" w:cs="Times New Roman"/>
                              <w:color w:val="000000"/>
                              <w:sz w:val="18"/>
                              <w:szCs w:val="18"/>
                              <w:lang w:eastAsia="da-DK"/>
                            </w:rPr>
                            <w:delText>Input:</w:delText>
                          </w:r>
                        </w:del>
                      </w:p>
                    </w:tc>
                  </w:tr>
                  <w:tr w:rsidR="00466F3A" w:rsidRPr="00D50FD3" w:rsidDel="00267263" w14:paraId="0164C952" w14:textId="77777777" w:rsidTr="000258E5">
                    <w:trPr>
                      <w:del w:id="2323" w:author="Gudmundur Nónstein" w:date="2016-10-05T13:34:00Z"/>
                    </w:trPr>
                    <w:tc>
                      <w:tcPr>
                        <w:tcW w:w="630" w:type="dxa"/>
                        <w:hideMark/>
                        <w:tcPrChange w:id="2324" w:author="Gudmundur Nónstein" w:date="2016-10-11T14:46:00Z">
                          <w:tcPr>
                            <w:tcW w:w="630" w:type="dxa"/>
                            <w:hideMark/>
                          </w:tcPr>
                        </w:tcPrChange>
                      </w:tcPr>
                      <w:p w14:paraId="705585E2" w14:textId="77777777" w:rsidR="00466F3A" w:rsidRPr="00D50FD3" w:rsidDel="00267263" w:rsidRDefault="00466F3A" w:rsidP="00466F3A">
                        <w:pPr>
                          <w:spacing w:after="0" w:line="240" w:lineRule="auto"/>
                          <w:rPr>
                            <w:del w:id="2325" w:author="Gudmundur Nónstein" w:date="2016-10-05T13:34:00Z"/>
                            <w:rFonts w:ascii="Times New Roman" w:eastAsia="Times New Roman" w:hAnsi="Times New Roman" w:cs="Times New Roman"/>
                            <w:color w:val="000000"/>
                            <w:sz w:val="18"/>
                            <w:szCs w:val="18"/>
                            <w:lang w:eastAsia="da-DK"/>
                          </w:rPr>
                        </w:pPr>
                        <w:del w:id="232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327" w:author="Gudmundur Nónstein" w:date="2016-10-11T14:46:00Z">
                          <w:tcPr>
                            <w:tcW w:w="570" w:type="dxa"/>
                            <w:hideMark/>
                          </w:tcPr>
                        </w:tcPrChange>
                      </w:tcPr>
                      <w:p w14:paraId="1BFE3201" w14:textId="77777777" w:rsidR="00466F3A" w:rsidRPr="00D50FD3" w:rsidDel="00267263" w:rsidRDefault="00466F3A" w:rsidP="00466F3A">
                        <w:pPr>
                          <w:spacing w:after="0" w:line="240" w:lineRule="auto"/>
                          <w:rPr>
                            <w:del w:id="2328" w:author="Gudmundur Nónstein" w:date="2016-10-05T13:34:00Z"/>
                            <w:rFonts w:ascii="Times New Roman" w:eastAsia="Times New Roman" w:hAnsi="Times New Roman" w:cs="Times New Roman"/>
                            <w:color w:val="000000"/>
                            <w:sz w:val="18"/>
                            <w:szCs w:val="18"/>
                            <w:lang w:eastAsia="da-DK"/>
                          </w:rPr>
                        </w:pPr>
                        <w:del w:id="232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330" w:author="Gudmundur Nónstein" w:date="2016-10-11T14:46:00Z">
                          <w:tcPr>
                            <w:tcW w:w="420" w:type="dxa"/>
                            <w:hideMark/>
                          </w:tcPr>
                        </w:tcPrChange>
                      </w:tcPr>
                      <w:p w14:paraId="01D1106E" w14:textId="77777777" w:rsidR="00466F3A" w:rsidRPr="00D50FD3" w:rsidDel="00267263" w:rsidRDefault="00466F3A" w:rsidP="00466F3A">
                        <w:pPr>
                          <w:spacing w:after="0" w:line="240" w:lineRule="auto"/>
                          <w:jc w:val="both"/>
                          <w:rPr>
                            <w:del w:id="2331" w:author="Gudmundur Nónstein" w:date="2016-10-05T13:34:00Z"/>
                            <w:rFonts w:ascii="Times New Roman" w:eastAsia="Times New Roman" w:hAnsi="Times New Roman" w:cs="Times New Roman"/>
                            <w:color w:val="000000"/>
                            <w:sz w:val="18"/>
                            <w:szCs w:val="18"/>
                            <w:lang w:eastAsia="da-DK"/>
                          </w:rPr>
                        </w:pPr>
                        <w:del w:id="2332"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2333" w:author="Gudmundur Nónstein" w:date="2016-10-11T14:46:00Z">
                          <w:tcPr>
                            <w:tcW w:w="8640" w:type="dxa"/>
                            <w:hideMark/>
                          </w:tcPr>
                        </w:tcPrChange>
                      </w:tcPr>
                      <w:p w14:paraId="4C700B0D" w14:textId="77777777" w:rsidR="00466F3A" w:rsidRPr="00D50FD3" w:rsidDel="00267263" w:rsidRDefault="00466F3A" w:rsidP="00466F3A">
                        <w:pPr>
                          <w:spacing w:after="0" w:line="240" w:lineRule="auto"/>
                          <w:jc w:val="both"/>
                          <w:rPr>
                            <w:del w:id="2334" w:author="Gudmundur Nónstein" w:date="2016-10-05T13:34:00Z"/>
                            <w:rFonts w:ascii="Times New Roman" w:eastAsia="Times New Roman" w:hAnsi="Times New Roman" w:cs="Times New Roman"/>
                            <w:color w:val="000000"/>
                            <w:sz w:val="18"/>
                            <w:szCs w:val="18"/>
                            <w:lang w:eastAsia="da-DK"/>
                          </w:rPr>
                        </w:pPr>
                        <w:del w:id="2335" w:author="Gudmundur Nónstein" w:date="2016-10-05T13:34:00Z">
                          <w:r w:rsidRPr="00D50FD3" w:rsidDel="00267263">
                            <w:rPr>
                              <w:rFonts w:ascii="Times New Roman" w:eastAsia="Times New Roman" w:hAnsi="Times New Roman" w:cs="Times New Roman"/>
                              <w:color w:val="000000"/>
                              <w:sz w:val="18"/>
                              <w:szCs w:val="18"/>
                              <w:lang w:eastAsia="da-DK"/>
                            </w:rPr>
                            <w:delText>T er antallet af skadesår, der skal være lig med eller over 5.</w:delText>
                          </w:r>
                        </w:del>
                      </w:p>
                    </w:tc>
                  </w:tr>
                  <w:tr w:rsidR="00466F3A" w:rsidRPr="00D50FD3" w:rsidDel="00267263" w14:paraId="2F2916A9" w14:textId="77777777" w:rsidTr="000258E5">
                    <w:trPr>
                      <w:del w:id="2336" w:author="Gudmundur Nónstein" w:date="2016-10-05T13:34:00Z"/>
                    </w:trPr>
                    <w:tc>
                      <w:tcPr>
                        <w:tcW w:w="630" w:type="dxa"/>
                        <w:hideMark/>
                        <w:tcPrChange w:id="2337" w:author="Gudmundur Nónstein" w:date="2016-10-11T14:46:00Z">
                          <w:tcPr>
                            <w:tcW w:w="630" w:type="dxa"/>
                            <w:hideMark/>
                          </w:tcPr>
                        </w:tcPrChange>
                      </w:tcPr>
                      <w:p w14:paraId="128BFFDF" w14:textId="77777777" w:rsidR="00466F3A" w:rsidRPr="00D50FD3" w:rsidDel="00267263" w:rsidRDefault="00466F3A" w:rsidP="00466F3A">
                        <w:pPr>
                          <w:spacing w:after="0" w:line="240" w:lineRule="auto"/>
                          <w:rPr>
                            <w:del w:id="2338" w:author="Gudmundur Nónstein" w:date="2016-10-05T13:34:00Z"/>
                            <w:rFonts w:ascii="Times New Roman" w:eastAsia="Times New Roman" w:hAnsi="Times New Roman" w:cs="Times New Roman"/>
                            <w:color w:val="000000"/>
                            <w:sz w:val="18"/>
                            <w:szCs w:val="18"/>
                            <w:lang w:eastAsia="da-DK"/>
                          </w:rPr>
                        </w:pPr>
                        <w:del w:id="233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340" w:author="Gudmundur Nónstein" w:date="2016-10-11T14:46:00Z">
                          <w:tcPr>
                            <w:tcW w:w="570" w:type="dxa"/>
                            <w:hideMark/>
                          </w:tcPr>
                        </w:tcPrChange>
                      </w:tcPr>
                      <w:p w14:paraId="1FE3C084" w14:textId="77777777" w:rsidR="00466F3A" w:rsidRPr="00D50FD3" w:rsidDel="00267263" w:rsidRDefault="00466F3A" w:rsidP="00466F3A">
                        <w:pPr>
                          <w:spacing w:after="0" w:line="240" w:lineRule="auto"/>
                          <w:rPr>
                            <w:del w:id="2341" w:author="Gudmundur Nónstein" w:date="2016-10-05T13:34:00Z"/>
                            <w:rFonts w:ascii="Times New Roman" w:eastAsia="Times New Roman" w:hAnsi="Times New Roman" w:cs="Times New Roman"/>
                            <w:color w:val="000000"/>
                            <w:sz w:val="18"/>
                            <w:szCs w:val="18"/>
                            <w:lang w:eastAsia="da-DK"/>
                          </w:rPr>
                        </w:pPr>
                        <w:del w:id="234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343" w:author="Gudmundur Nónstein" w:date="2016-10-11T14:46:00Z">
                          <w:tcPr>
                            <w:tcW w:w="420" w:type="dxa"/>
                            <w:hideMark/>
                          </w:tcPr>
                        </w:tcPrChange>
                      </w:tcPr>
                      <w:p w14:paraId="7F5D5743" w14:textId="77777777" w:rsidR="00466F3A" w:rsidRPr="00D50FD3" w:rsidDel="00267263" w:rsidRDefault="00466F3A" w:rsidP="00466F3A">
                        <w:pPr>
                          <w:spacing w:after="0" w:line="240" w:lineRule="auto"/>
                          <w:jc w:val="both"/>
                          <w:rPr>
                            <w:del w:id="2344" w:author="Gudmundur Nónstein" w:date="2016-10-05T13:34:00Z"/>
                            <w:rFonts w:ascii="Times New Roman" w:eastAsia="Times New Roman" w:hAnsi="Times New Roman" w:cs="Times New Roman"/>
                            <w:color w:val="000000"/>
                            <w:sz w:val="18"/>
                            <w:szCs w:val="18"/>
                            <w:lang w:eastAsia="da-DK"/>
                          </w:rPr>
                        </w:pPr>
                        <w:del w:id="2345"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2346" w:author="Gudmundur Nónstein" w:date="2016-10-11T14:46:00Z">
                          <w:tcPr>
                            <w:tcW w:w="8640" w:type="dxa"/>
                            <w:hideMark/>
                          </w:tcPr>
                        </w:tcPrChange>
                      </w:tcPr>
                      <w:p w14:paraId="3AE99C97" w14:textId="77777777" w:rsidR="00466F3A" w:rsidRPr="00D50FD3" w:rsidDel="00267263" w:rsidRDefault="00466F3A" w:rsidP="00466F3A">
                        <w:pPr>
                          <w:spacing w:after="0" w:line="240" w:lineRule="auto"/>
                          <w:jc w:val="both"/>
                          <w:rPr>
                            <w:del w:id="2347" w:author="Gudmundur Nónstein" w:date="2016-10-05T13:34:00Z"/>
                            <w:rFonts w:ascii="Times New Roman" w:eastAsia="Times New Roman" w:hAnsi="Times New Roman" w:cs="Times New Roman"/>
                            <w:color w:val="000000"/>
                            <w:sz w:val="18"/>
                            <w:szCs w:val="18"/>
                            <w:lang w:eastAsia="da-DK"/>
                          </w:rPr>
                        </w:pPr>
                        <w:del w:id="2348" w:author="Gudmundur Nónstein" w:date="2016-10-05T13:34:00Z">
                          <w:r w:rsidRPr="00D50FD3" w:rsidDel="00267263">
                            <w:rPr>
                              <w:rFonts w:ascii="Times New Roman" w:eastAsia="Times New Roman" w:hAnsi="Times New Roman" w:cs="Times New Roman"/>
                              <w:color w:val="000000"/>
                              <w:sz w:val="18"/>
                              <w:szCs w:val="18"/>
                              <w:lang w:eastAsia="da-DK"/>
                            </w:rPr>
                            <w:delText>t er skadesåret indekseret som t = 1, . . . T.</w:delText>
                          </w:r>
                        </w:del>
                      </w:p>
                    </w:tc>
                  </w:tr>
                  <w:tr w:rsidR="00466F3A" w:rsidRPr="00D50FD3" w:rsidDel="00267263" w14:paraId="385F91D1" w14:textId="77777777" w:rsidTr="000258E5">
                    <w:trPr>
                      <w:del w:id="2349" w:author="Gudmundur Nónstein" w:date="2016-10-05T13:34:00Z"/>
                    </w:trPr>
                    <w:tc>
                      <w:tcPr>
                        <w:tcW w:w="630" w:type="dxa"/>
                        <w:hideMark/>
                        <w:tcPrChange w:id="2350" w:author="Gudmundur Nónstein" w:date="2016-10-11T14:46:00Z">
                          <w:tcPr>
                            <w:tcW w:w="630" w:type="dxa"/>
                            <w:hideMark/>
                          </w:tcPr>
                        </w:tcPrChange>
                      </w:tcPr>
                      <w:p w14:paraId="56572803" w14:textId="77777777" w:rsidR="00466F3A" w:rsidRPr="00D50FD3" w:rsidDel="00267263" w:rsidRDefault="00466F3A" w:rsidP="00466F3A">
                        <w:pPr>
                          <w:spacing w:after="0" w:line="240" w:lineRule="auto"/>
                          <w:rPr>
                            <w:del w:id="2351" w:author="Gudmundur Nónstein" w:date="2016-10-05T13:34:00Z"/>
                            <w:rFonts w:ascii="Times New Roman" w:eastAsia="Times New Roman" w:hAnsi="Times New Roman" w:cs="Times New Roman"/>
                            <w:color w:val="000000"/>
                            <w:sz w:val="18"/>
                            <w:szCs w:val="18"/>
                            <w:lang w:eastAsia="da-DK"/>
                          </w:rPr>
                        </w:pPr>
                        <w:del w:id="235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353" w:author="Gudmundur Nónstein" w:date="2016-10-11T14:46:00Z">
                          <w:tcPr>
                            <w:tcW w:w="570" w:type="dxa"/>
                            <w:hideMark/>
                          </w:tcPr>
                        </w:tcPrChange>
                      </w:tcPr>
                      <w:p w14:paraId="68A6D407" w14:textId="77777777" w:rsidR="00466F3A" w:rsidRPr="00D50FD3" w:rsidDel="00267263" w:rsidRDefault="00466F3A" w:rsidP="00466F3A">
                        <w:pPr>
                          <w:spacing w:after="0" w:line="240" w:lineRule="auto"/>
                          <w:rPr>
                            <w:del w:id="2354" w:author="Gudmundur Nónstein" w:date="2016-10-05T13:34:00Z"/>
                            <w:rFonts w:ascii="Times New Roman" w:eastAsia="Times New Roman" w:hAnsi="Times New Roman" w:cs="Times New Roman"/>
                            <w:color w:val="000000"/>
                            <w:sz w:val="18"/>
                            <w:szCs w:val="18"/>
                            <w:lang w:eastAsia="da-DK"/>
                          </w:rPr>
                        </w:pPr>
                        <w:del w:id="235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356" w:author="Gudmundur Nónstein" w:date="2016-10-11T14:46:00Z">
                          <w:tcPr>
                            <w:tcW w:w="420" w:type="dxa"/>
                            <w:hideMark/>
                          </w:tcPr>
                        </w:tcPrChange>
                      </w:tcPr>
                      <w:p w14:paraId="632101AF" w14:textId="77777777" w:rsidR="00466F3A" w:rsidRPr="00D50FD3" w:rsidDel="00267263" w:rsidRDefault="00466F3A" w:rsidP="00466F3A">
                        <w:pPr>
                          <w:spacing w:after="0" w:line="240" w:lineRule="auto"/>
                          <w:jc w:val="both"/>
                          <w:rPr>
                            <w:del w:id="2357" w:author="Gudmundur Nónstein" w:date="2016-10-05T13:34:00Z"/>
                            <w:rFonts w:ascii="Times New Roman" w:eastAsia="Times New Roman" w:hAnsi="Times New Roman" w:cs="Times New Roman"/>
                            <w:color w:val="000000"/>
                            <w:sz w:val="18"/>
                            <w:szCs w:val="18"/>
                            <w:lang w:eastAsia="da-DK"/>
                          </w:rPr>
                        </w:pPr>
                        <w:del w:id="2358"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hideMark/>
                        <w:tcPrChange w:id="2359" w:author="Gudmundur Nónstein" w:date="2016-10-11T14:46:00Z">
                          <w:tcPr>
                            <w:tcW w:w="8640" w:type="dxa"/>
                            <w:hideMark/>
                          </w:tcPr>
                        </w:tcPrChange>
                      </w:tcPr>
                      <w:p w14:paraId="044A7B0F" w14:textId="77777777" w:rsidR="00466F3A" w:rsidRPr="00D50FD3" w:rsidDel="00267263" w:rsidRDefault="00466F3A" w:rsidP="00466F3A">
                        <w:pPr>
                          <w:spacing w:after="0" w:line="240" w:lineRule="auto"/>
                          <w:jc w:val="both"/>
                          <w:rPr>
                            <w:del w:id="2360" w:author="Gudmundur Nónstein" w:date="2016-10-05T13:34:00Z"/>
                            <w:rFonts w:ascii="Times New Roman" w:eastAsia="Times New Roman" w:hAnsi="Times New Roman" w:cs="Times New Roman"/>
                            <w:color w:val="000000"/>
                            <w:sz w:val="18"/>
                            <w:szCs w:val="18"/>
                            <w:lang w:eastAsia="da-DK"/>
                          </w:rPr>
                        </w:pPr>
                        <w:del w:id="2361" w:author="Gudmundur Nónstein" w:date="2016-10-05T13:34:00Z">
                          <w:r w:rsidRPr="00D50FD3" w:rsidDel="00267263">
                            <w:rPr>
                              <w:rFonts w:ascii="Times New Roman" w:eastAsia="Times New Roman" w:hAnsi="Times New Roman" w:cs="Times New Roman"/>
                              <w:i/>
                              <w:iCs/>
                              <w:color w:val="000000"/>
                              <w:sz w:val="18"/>
                              <w:szCs w:val="18"/>
                              <w:lang w:eastAsia="da-DK"/>
                            </w:rPr>
                            <w:delText>x</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t</w:delText>
                          </w:r>
                          <w:r w:rsidRPr="00D50FD3" w:rsidDel="00267263">
                            <w:rPr>
                              <w:rFonts w:ascii="Times New Roman" w:eastAsia="Times New Roman" w:hAnsi="Times New Roman" w:cs="Times New Roman"/>
                              <w:color w:val="000000"/>
                              <w:sz w:val="18"/>
                              <w:szCs w:val="18"/>
                              <w:lang w:eastAsia="da-DK"/>
                            </w:rPr>
                            <w:delText xml:space="preserve"> er præmieindtægter som eksponering for skadesår t og branche.</w:delText>
                          </w:r>
                        </w:del>
                      </w:p>
                    </w:tc>
                  </w:tr>
                  <w:tr w:rsidR="00466F3A" w:rsidRPr="00D50FD3" w:rsidDel="00267263" w14:paraId="3702B888" w14:textId="77777777" w:rsidTr="000258E5">
                    <w:trPr>
                      <w:del w:id="2362" w:author="Gudmundur Nónstein" w:date="2016-10-05T13:34:00Z"/>
                    </w:trPr>
                    <w:tc>
                      <w:tcPr>
                        <w:tcW w:w="630" w:type="dxa"/>
                        <w:hideMark/>
                        <w:tcPrChange w:id="2363" w:author="Gudmundur Nónstein" w:date="2016-10-11T14:46:00Z">
                          <w:tcPr>
                            <w:tcW w:w="630" w:type="dxa"/>
                            <w:hideMark/>
                          </w:tcPr>
                        </w:tcPrChange>
                      </w:tcPr>
                      <w:p w14:paraId="4569CE93" w14:textId="77777777" w:rsidR="00466F3A" w:rsidRPr="00D50FD3" w:rsidDel="00267263" w:rsidRDefault="00466F3A" w:rsidP="00466F3A">
                        <w:pPr>
                          <w:spacing w:after="0" w:line="240" w:lineRule="auto"/>
                          <w:rPr>
                            <w:del w:id="2364" w:author="Gudmundur Nónstein" w:date="2016-10-05T13:34:00Z"/>
                            <w:rFonts w:ascii="Times New Roman" w:eastAsia="Times New Roman" w:hAnsi="Times New Roman" w:cs="Times New Roman"/>
                            <w:color w:val="000000"/>
                            <w:sz w:val="18"/>
                            <w:szCs w:val="18"/>
                            <w:lang w:eastAsia="da-DK"/>
                          </w:rPr>
                        </w:pPr>
                        <w:del w:id="2365"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 </w:delText>
                          </w:r>
                        </w:del>
                      </w:p>
                    </w:tc>
                    <w:tc>
                      <w:tcPr>
                        <w:tcW w:w="570" w:type="dxa"/>
                        <w:hideMark/>
                        <w:tcPrChange w:id="2366" w:author="Gudmundur Nónstein" w:date="2016-10-11T14:46:00Z">
                          <w:tcPr>
                            <w:tcW w:w="570" w:type="dxa"/>
                            <w:hideMark/>
                          </w:tcPr>
                        </w:tcPrChange>
                      </w:tcPr>
                      <w:p w14:paraId="0726BA78" w14:textId="77777777" w:rsidR="00466F3A" w:rsidRPr="00D50FD3" w:rsidDel="00267263" w:rsidRDefault="00466F3A" w:rsidP="00466F3A">
                        <w:pPr>
                          <w:spacing w:after="0" w:line="240" w:lineRule="auto"/>
                          <w:rPr>
                            <w:del w:id="2367" w:author="Gudmundur Nónstein" w:date="2016-10-05T13:34:00Z"/>
                            <w:rFonts w:ascii="Times New Roman" w:eastAsia="Times New Roman" w:hAnsi="Times New Roman" w:cs="Times New Roman"/>
                            <w:color w:val="000000"/>
                            <w:sz w:val="18"/>
                            <w:szCs w:val="18"/>
                            <w:lang w:eastAsia="da-DK"/>
                          </w:rPr>
                        </w:pPr>
                        <w:del w:id="236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369" w:author="Gudmundur Nónstein" w:date="2016-10-11T14:46:00Z">
                          <w:tcPr>
                            <w:tcW w:w="420" w:type="dxa"/>
                            <w:hideMark/>
                          </w:tcPr>
                        </w:tcPrChange>
                      </w:tcPr>
                      <w:p w14:paraId="73CC31A2" w14:textId="77777777" w:rsidR="00466F3A" w:rsidRPr="00D50FD3" w:rsidDel="00267263" w:rsidRDefault="00466F3A" w:rsidP="00466F3A">
                        <w:pPr>
                          <w:spacing w:after="0" w:line="240" w:lineRule="auto"/>
                          <w:jc w:val="both"/>
                          <w:rPr>
                            <w:del w:id="2370" w:author="Gudmundur Nónstein" w:date="2016-10-05T13:34:00Z"/>
                            <w:rFonts w:ascii="Times New Roman" w:eastAsia="Times New Roman" w:hAnsi="Times New Roman" w:cs="Times New Roman"/>
                            <w:color w:val="000000"/>
                            <w:sz w:val="18"/>
                            <w:szCs w:val="18"/>
                            <w:lang w:eastAsia="da-DK"/>
                          </w:rPr>
                        </w:pPr>
                        <w:del w:id="2371" w:author="Gudmundur Nónstein" w:date="2016-10-05T13:34:00Z">
                          <w:r w:rsidRPr="00D50FD3" w:rsidDel="00267263">
                            <w:rPr>
                              <w:rFonts w:ascii="Times New Roman" w:eastAsia="Times New Roman" w:hAnsi="Times New Roman" w:cs="Times New Roman"/>
                              <w:color w:val="000000"/>
                              <w:sz w:val="18"/>
                              <w:szCs w:val="18"/>
                              <w:lang w:eastAsia="da-DK"/>
                            </w:rPr>
                            <w:delText>d.</w:delText>
                          </w:r>
                        </w:del>
                      </w:p>
                    </w:tc>
                    <w:tc>
                      <w:tcPr>
                        <w:tcW w:w="8640" w:type="dxa"/>
                        <w:hideMark/>
                        <w:tcPrChange w:id="2372" w:author="Gudmundur Nónstein" w:date="2016-10-11T14:46:00Z">
                          <w:tcPr>
                            <w:tcW w:w="8640" w:type="dxa"/>
                            <w:hideMark/>
                          </w:tcPr>
                        </w:tcPrChange>
                      </w:tcPr>
                      <w:p w14:paraId="7B98FBD9" w14:textId="77777777" w:rsidR="00466F3A" w:rsidRPr="00D50FD3" w:rsidDel="00267263" w:rsidRDefault="00466F3A" w:rsidP="00466F3A">
                        <w:pPr>
                          <w:spacing w:after="0" w:line="240" w:lineRule="auto"/>
                          <w:jc w:val="both"/>
                          <w:rPr>
                            <w:del w:id="2373" w:author="Gudmundur Nónstein" w:date="2016-10-05T13:34:00Z"/>
                            <w:rFonts w:ascii="Times New Roman" w:eastAsia="Times New Roman" w:hAnsi="Times New Roman" w:cs="Times New Roman"/>
                            <w:color w:val="000000"/>
                            <w:sz w:val="18"/>
                            <w:szCs w:val="18"/>
                            <w:lang w:eastAsia="da-DK"/>
                          </w:rPr>
                        </w:pPr>
                        <w:del w:id="2374" w:author="Gudmundur Nónstein" w:date="2016-10-05T13:34:00Z">
                          <w:r w:rsidRPr="00D50FD3" w:rsidDel="00267263">
                            <w:rPr>
                              <w:rFonts w:ascii="Times New Roman" w:eastAsia="Times New Roman" w:hAnsi="Times New Roman" w:cs="Times New Roman"/>
                              <w:i/>
                              <w:iCs/>
                              <w:color w:val="000000"/>
                              <w:sz w:val="18"/>
                              <w:szCs w:val="18"/>
                              <w:lang w:eastAsia="da-DK"/>
                            </w:rPr>
                            <w:delText>y</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t</w:delText>
                          </w:r>
                          <w:r w:rsidRPr="00D50FD3" w:rsidDel="00267263">
                            <w:rPr>
                              <w:rFonts w:ascii="Times New Roman" w:eastAsia="Times New Roman" w:hAnsi="Times New Roman" w:cs="Times New Roman"/>
                              <w:color w:val="000000"/>
                              <w:sz w:val="18"/>
                              <w:szCs w:val="18"/>
                              <w:lang w:eastAsia="da-DK"/>
                            </w:rPr>
                            <w:delText xml:space="preserve"> er det samlede tab efter det første års udvikling for skadesår t for hver branche.</w:delText>
                          </w:r>
                        </w:del>
                      </w:p>
                    </w:tc>
                  </w:tr>
                  <w:tr w:rsidR="00466F3A" w:rsidRPr="00D50FD3" w:rsidDel="00267263" w14:paraId="0E9D7322" w14:textId="77777777" w:rsidTr="000258E5">
                    <w:trPr>
                      <w:del w:id="2375" w:author="Gudmundur Nónstein" w:date="2016-10-05T13:34:00Z"/>
                    </w:trPr>
                    <w:tc>
                      <w:tcPr>
                        <w:tcW w:w="630" w:type="dxa"/>
                        <w:hideMark/>
                        <w:tcPrChange w:id="2376" w:author="Gudmundur Nónstein" w:date="2016-10-11T14:46:00Z">
                          <w:tcPr>
                            <w:tcW w:w="630" w:type="dxa"/>
                            <w:hideMark/>
                          </w:tcPr>
                        </w:tcPrChange>
                      </w:tcPr>
                      <w:p w14:paraId="7E6E0741" w14:textId="77777777" w:rsidR="00466F3A" w:rsidRPr="00D50FD3" w:rsidDel="00267263" w:rsidRDefault="00466F3A" w:rsidP="00466F3A">
                        <w:pPr>
                          <w:spacing w:after="0" w:line="240" w:lineRule="auto"/>
                          <w:rPr>
                            <w:del w:id="2377" w:author="Gudmundur Nónstein" w:date="2016-10-05T13:34:00Z"/>
                            <w:rFonts w:ascii="Times New Roman" w:eastAsia="Times New Roman" w:hAnsi="Times New Roman" w:cs="Times New Roman"/>
                            <w:color w:val="000000"/>
                            <w:sz w:val="18"/>
                            <w:szCs w:val="18"/>
                            <w:lang w:eastAsia="da-DK"/>
                          </w:rPr>
                        </w:pPr>
                        <w:del w:id="237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379" w:author="Gudmundur Nónstein" w:date="2016-10-11T14:46:00Z">
                          <w:tcPr>
                            <w:tcW w:w="570" w:type="dxa"/>
                            <w:hideMark/>
                          </w:tcPr>
                        </w:tcPrChange>
                      </w:tcPr>
                      <w:p w14:paraId="5E193E40" w14:textId="77777777" w:rsidR="00466F3A" w:rsidRPr="00D50FD3" w:rsidDel="00267263" w:rsidRDefault="00466F3A" w:rsidP="00466F3A">
                        <w:pPr>
                          <w:spacing w:after="0" w:line="240" w:lineRule="auto"/>
                          <w:jc w:val="both"/>
                          <w:rPr>
                            <w:del w:id="2380" w:author="Gudmundur Nónstein" w:date="2016-10-05T13:34:00Z"/>
                            <w:rFonts w:ascii="Times New Roman" w:eastAsia="Times New Roman" w:hAnsi="Times New Roman" w:cs="Times New Roman"/>
                            <w:color w:val="000000"/>
                            <w:sz w:val="18"/>
                            <w:szCs w:val="18"/>
                            <w:lang w:eastAsia="da-DK"/>
                          </w:rPr>
                        </w:pPr>
                        <w:del w:id="2381"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2382" w:author="Gudmundur Nónstein" w:date="2016-10-11T14:46:00Z">
                          <w:tcPr>
                            <w:tcW w:w="9075" w:type="dxa"/>
                            <w:gridSpan w:val="2"/>
                            <w:hideMark/>
                          </w:tcPr>
                        </w:tcPrChange>
                      </w:tcPr>
                      <w:p w14:paraId="0975FDFC" w14:textId="77777777" w:rsidR="00466F3A" w:rsidRPr="00D50FD3" w:rsidDel="00267263" w:rsidRDefault="00466F3A" w:rsidP="00466F3A">
                        <w:pPr>
                          <w:spacing w:after="0" w:line="240" w:lineRule="auto"/>
                          <w:jc w:val="both"/>
                          <w:rPr>
                            <w:del w:id="2383" w:author="Gudmundur Nónstein" w:date="2016-10-05T13:34:00Z"/>
                            <w:rFonts w:ascii="Times New Roman" w:eastAsia="Times New Roman" w:hAnsi="Times New Roman" w:cs="Times New Roman"/>
                            <w:color w:val="000000"/>
                            <w:sz w:val="18"/>
                            <w:szCs w:val="18"/>
                            <w:lang w:eastAsia="da-DK"/>
                          </w:rPr>
                        </w:pPr>
                        <w:del w:id="2384" w:author="Gudmundur Nónstein" w:date="2016-10-05T13:34:00Z">
                          <w:r w:rsidRPr="00D50FD3" w:rsidDel="00267263">
                            <w:rPr>
                              <w:rFonts w:ascii="Times New Roman" w:eastAsia="Times New Roman" w:hAnsi="Times New Roman" w:cs="Times New Roman"/>
                              <w:color w:val="000000"/>
                              <w:sz w:val="18"/>
                              <w:szCs w:val="18"/>
                              <w:lang w:eastAsia="da-DK"/>
                            </w:rPr>
                            <w:delText>Output:</w:delText>
                          </w:r>
                        </w:del>
                      </w:p>
                    </w:tc>
                  </w:tr>
                  <w:tr w:rsidR="00466F3A" w:rsidRPr="00D50FD3" w:rsidDel="00267263" w14:paraId="5F82E7B3" w14:textId="77777777" w:rsidTr="000258E5">
                    <w:trPr>
                      <w:del w:id="2385" w:author="Gudmundur Nónstein" w:date="2016-10-05T13:34:00Z"/>
                    </w:trPr>
                    <w:tc>
                      <w:tcPr>
                        <w:tcW w:w="630" w:type="dxa"/>
                        <w:hideMark/>
                        <w:tcPrChange w:id="2386" w:author="Gudmundur Nónstein" w:date="2016-10-11T14:46:00Z">
                          <w:tcPr>
                            <w:tcW w:w="630" w:type="dxa"/>
                            <w:hideMark/>
                          </w:tcPr>
                        </w:tcPrChange>
                      </w:tcPr>
                      <w:p w14:paraId="495696E0" w14:textId="77777777" w:rsidR="00466F3A" w:rsidRPr="00D50FD3" w:rsidDel="00267263" w:rsidRDefault="00466F3A" w:rsidP="00466F3A">
                        <w:pPr>
                          <w:spacing w:after="0" w:line="240" w:lineRule="auto"/>
                          <w:rPr>
                            <w:del w:id="2387" w:author="Gudmundur Nónstein" w:date="2016-10-05T13:34:00Z"/>
                            <w:rFonts w:ascii="Times New Roman" w:eastAsia="Times New Roman" w:hAnsi="Times New Roman" w:cs="Times New Roman"/>
                            <w:color w:val="000000"/>
                            <w:sz w:val="18"/>
                            <w:szCs w:val="18"/>
                            <w:lang w:eastAsia="da-DK"/>
                          </w:rPr>
                        </w:pPr>
                        <w:del w:id="238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389" w:author="Gudmundur Nónstein" w:date="2016-10-11T14:46:00Z">
                          <w:tcPr>
                            <w:tcW w:w="570" w:type="dxa"/>
                            <w:hideMark/>
                          </w:tcPr>
                        </w:tcPrChange>
                      </w:tcPr>
                      <w:p w14:paraId="19E6D9B5" w14:textId="77777777" w:rsidR="00466F3A" w:rsidRPr="00D50FD3" w:rsidDel="00267263" w:rsidRDefault="00466F3A" w:rsidP="00466F3A">
                        <w:pPr>
                          <w:spacing w:after="0" w:line="240" w:lineRule="auto"/>
                          <w:rPr>
                            <w:del w:id="2390" w:author="Gudmundur Nónstein" w:date="2016-10-05T13:34:00Z"/>
                            <w:rFonts w:ascii="Times New Roman" w:eastAsia="Times New Roman" w:hAnsi="Times New Roman" w:cs="Times New Roman"/>
                            <w:color w:val="000000"/>
                            <w:sz w:val="18"/>
                            <w:szCs w:val="18"/>
                            <w:lang w:eastAsia="da-DK"/>
                          </w:rPr>
                        </w:pPr>
                        <w:del w:id="239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392" w:author="Gudmundur Nónstein" w:date="2016-10-11T14:46:00Z">
                          <w:tcPr>
                            <w:tcW w:w="420" w:type="dxa"/>
                            <w:hideMark/>
                          </w:tcPr>
                        </w:tcPrChange>
                      </w:tcPr>
                      <w:p w14:paraId="483AAF6C" w14:textId="77777777" w:rsidR="00466F3A" w:rsidRPr="00D50FD3" w:rsidDel="00267263" w:rsidRDefault="00466F3A" w:rsidP="00466F3A">
                        <w:pPr>
                          <w:spacing w:after="0" w:line="240" w:lineRule="auto"/>
                          <w:jc w:val="both"/>
                          <w:rPr>
                            <w:del w:id="2393" w:author="Gudmundur Nónstein" w:date="2016-10-05T13:34:00Z"/>
                            <w:rFonts w:ascii="Times New Roman" w:eastAsia="Times New Roman" w:hAnsi="Times New Roman" w:cs="Times New Roman"/>
                            <w:color w:val="000000"/>
                            <w:sz w:val="18"/>
                            <w:szCs w:val="18"/>
                            <w:lang w:eastAsia="da-DK"/>
                          </w:rPr>
                        </w:pPr>
                        <w:del w:id="2394"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2395" w:author="Gudmundur Nónstein" w:date="2016-10-11T14:46:00Z">
                          <w:tcPr>
                            <w:tcW w:w="8640" w:type="dxa"/>
                            <w:hideMark/>
                          </w:tcPr>
                        </w:tcPrChange>
                      </w:tcPr>
                      <w:p w14:paraId="0E68A4B2" w14:textId="77777777" w:rsidR="00466F3A" w:rsidRPr="00D50FD3" w:rsidDel="00267263" w:rsidRDefault="00466F3A" w:rsidP="00466F3A">
                        <w:pPr>
                          <w:spacing w:after="0" w:line="240" w:lineRule="auto"/>
                          <w:jc w:val="both"/>
                          <w:rPr>
                            <w:del w:id="2396" w:author="Gudmundur Nónstein" w:date="2016-10-05T13:34:00Z"/>
                            <w:rFonts w:ascii="Times New Roman" w:eastAsia="Times New Roman" w:hAnsi="Times New Roman" w:cs="Times New Roman"/>
                            <w:color w:val="000000"/>
                            <w:sz w:val="18"/>
                            <w:szCs w:val="18"/>
                            <w:lang w:eastAsia="da-DK"/>
                          </w:rPr>
                        </w:pPr>
                        <w:del w:id="2397" w:author="Gudmundur Nónstein" w:date="2016-10-05T13:34:00Z">
                          <w:r w:rsidRPr="00D50FD3" w:rsidDel="00267263">
                            <w:rPr>
                              <w:rFonts w:ascii="Times New Roman" w:eastAsia="Times New Roman" w:hAnsi="Times New Roman" w:cs="Times New Roman"/>
                              <w:i/>
                              <w:iCs/>
                              <w:color w:val="000000"/>
                              <w:sz w:val="18"/>
                              <w:szCs w:val="18"/>
                              <w:lang w:eastAsia="da-DK"/>
                            </w:rPr>
                            <w:delText xml:space="preserve">β </w:delText>
                          </w:r>
                          <w:r w:rsidRPr="00D50FD3" w:rsidDel="00267263">
                            <w:rPr>
                              <w:rFonts w:ascii="Times New Roman" w:eastAsia="Times New Roman" w:hAnsi="Times New Roman" w:cs="Times New Roman"/>
                              <w:color w:val="000000"/>
                              <w:sz w:val="18"/>
                              <w:szCs w:val="18"/>
                              <w:lang w:eastAsia="da-DK"/>
                            </w:rPr>
                            <w:delText>er erstatningsprocenten for hver branche.</w:delText>
                          </w:r>
                        </w:del>
                      </w:p>
                    </w:tc>
                  </w:tr>
                  <w:tr w:rsidR="00466F3A" w:rsidRPr="00D50FD3" w:rsidDel="00267263" w14:paraId="170B07DE" w14:textId="77777777" w:rsidTr="000258E5">
                    <w:trPr>
                      <w:del w:id="2398" w:author="Gudmundur Nónstein" w:date="2016-10-05T13:34:00Z"/>
                    </w:trPr>
                    <w:tc>
                      <w:tcPr>
                        <w:tcW w:w="630" w:type="dxa"/>
                        <w:hideMark/>
                        <w:tcPrChange w:id="2399" w:author="Gudmundur Nónstein" w:date="2016-10-11T14:46:00Z">
                          <w:tcPr>
                            <w:tcW w:w="630" w:type="dxa"/>
                            <w:hideMark/>
                          </w:tcPr>
                        </w:tcPrChange>
                      </w:tcPr>
                      <w:p w14:paraId="3BFFB038" w14:textId="77777777" w:rsidR="00466F3A" w:rsidRPr="00D50FD3" w:rsidDel="00267263" w:rsidRDefault="00466F3A" w:rsidP="00466F3A">
                        <w:pPr>
                          <w:spacing w:after="0" w:line="240" w:lineRule="auto"/>
                          <w:rPr>
                            <w:del w:id="2400" w:author="Gudmundur Nónstein" w:date="2016-10-05T13:34:00Z"/>
                            <w:rFonts w:ascii="Times New Roman" w:eastAsia="Times New Roman" w:hAnsi="Times New Roman" w:cs="Times New Roman"/>
                            <w:color w:val="000000"/>
                            <w:sz w:val="18"/>
                            <w:szCs w:val="18"/>
                            <w:lang w:eastAsia="da-DK"/>
                          </w:rPr>
                        </w:pPr>
                        <w:del w:id="240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402" w:author="Gudmundur Nónstein" w:date="2016-10-11T14:46:00Z">
                          <w:tcPr>
                            <w:tcW w:w="570" w:type="dxa"/>
                            <w:hideMark/>
                          </w:tcPr>
                        </w:tcPrChange>
                      </w:tcPr>
                      <w:p w14:paraId="5B18274A" w14:textId="77777777" w:rsidR="00466F3A" w:rsidRPr="00D50FD3" w:rsidDel="00267263" w:rsidRDefault="00466F3A" w:rsidP="00466F3A">
                        <w:pPr>
                          <w:spacing w:after="0" w:line="240" w:lineRule="auto"/>
                          <w:rPr>
                            <w:del w:id="2403" w:author="Gudmundur Nónstein" w:date="2016-10-05T13:34:00Z"/>
                            <w:rFonts w:ascii="Times New Roman" w:eastAsia="Times New Roman" w:hAnsi="Times New Roman" w:cs="Times New Roman"/>
                            <w:color w:val="000000"/>
                            <w:sz w:val="18"/>
                            <w:szCs w:val="18"/>
                            <w:lang w:eastAsia="da-DK"/>
                          </w:rPr>
                        </w:pPr>
                        <w:del w:id="240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405" w:author="Gudmundur Nónstein" w:date="2016-10-11T14:46:00Z">
                          <w:tcPr>
                            <w:tcW w:w="420" w:type="dxa"/>
                            <w:hideMark/>
                          </w:tcPr>
                        </w:tcPrChange>
                      </w:tcPr>
                      <w:p w14:paraId="48A81EA5" w14:textId="77777777" w:rsidR="00466F3A" w:rsidRPr="00D50FD3" w:rsidDel="00267263" w:rsidRDefault="00466F3A" w:rsidP="00466F3A">
                        <w:pPr>
                          <w:spacing w:after="0" w:line="240" w:lineRule="auto"/>
                          <w:jc w:val="both"/>
                          <w:rPr>
                            <w:del w:id="2406" w:author="Gudmundur Nónstein" w:date="2016-10-05T13:34:00Z"/>
                            <w:rFonts w:ascii="Times New Roman" w:eastAsia="Times New Roman" w:hAnsi="Times New Roman" w:cs="Times New Roman"/>
                            <w:color w:val="000000"/>
                            <w:sz w:val="18"/>
                            <w:szCs w:val="18"/>
                            <w:lang w:eastAsia="da-DK"/>
                          </w:rPr>
                        </w:pPr>
                        <w:del w:id="2407"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2408" w:author="Gudmundur Nónstein" w:date="2016-10-11T14:46:00Z">
                          <w:tcPr>
                            <w:tcW w:w="8640" w:type="dxa"/>
                            <w:hideMark/>
                          </w:tcPr>
                        </w:tcPrChange>
                      </w:tcPr>
                      <w:p w14:paraId="74AC74D5" w14:textId="77777777" w:rsidR="00466F3A" w:rsidRPr="00D50FD3" w:rsidDel="00267263" w:rsidRDefault="00466F3A" w:rsidP="00466F3A">
                        <w:pPr>
                          <w:spacing w:after="0" w:line="240" w:lineRule="auto"/>
                          <w:jc w:val="both"/>
                          <w:rPr>
                            <w:del w:id="2409" w:author="Gudmundur Nónstein" w:date="2016-10-05T13:34:00Z"/>
                            <w:rFonts w:ascii="Times New Roman" w:eastAsia="Times New Roman" w:hAnsi="Times New Roman" w:cs="Times New Roman"/>
                            <w:color w:val="000000"/>
                            <w:sz w:val="18"/>
                            <w:szCs w:val="18"/>
                            <w:lang w:eastAsia="da-DK"/>
                          </w:rPr>
                        </w:pPr>
                        <w:del w:id="2410" w:author="Gudmundur Nónstein" w:date="2016-10-05T13:34:00Z">
                          <w:r w:rsidRPr="00D50FD3" w:rsidDel="00267263">
                            <w:rPr>
                              <w:rFonts w:ascii="Times New Roman" w:eastAsia="Times New Roman" w:hAnsi="Times New Roman" w:cs="Times New Roman"/>
                              <w:i/>
                              <w:iCs/>
                              <w:color w:val="000000"/>
                              <w:sz w:val="18"/>
                              <w:szCs w:val="18"/>
                              <w:lang w:eastAsia="da-DK"/>
                            </w:rPr>
                            <w:delText xml:space="preserve">δ </w:delText>
                          </w:r>
                          <w:r w:rsidRPr="00D50FD3" w:rsidDel="00267263">
                            <w:rPr>
                              <w:rFonts w:ascii="Times New Roman" w:eastAsia="Times New Roman" w:hAnsi="Times New Roman" w:cs="Times New Roman"/>
                              <w:color w:val="000000"/>
                              <w:sz w:val="18"/>
                              <w:szCs w:val="18"/>
                              <w:lang w:eastAsia="da-DK"/>
                            </w:rPr>
                            <w:delText>er en parameter, som skal være mellem 0 og 1.</w:delText>
                          </w:r>
                        </w:del>
                      </w:p>
                    </w:tc>
                  </w:tr>
                  <w:tr w:rsidR="00466F3A" w:rsidRPr="00D50FD3" w:rsidDel="00267263" w14:paraId="1D2BE296" w14:textId="77777777" w:rsidTr="000258E5">
                    <w:trPr>
                      <w:del w:id="2411" w:author="Gudmundur Nónstein" w:date="2016-10-05T13:34:00Z"/>
                    </w:trPr>
                    <w:tc>
                      <w:tcPr>
                        <w:tcW w:w="630" w:type="dxa"/>
                        <w:hideMark/>
                        <w:tcPrChange w:id="2412" w:author="Gudmundur Nónstein" w:date="2016-10-11T14:46:00Z">
                          <w:tcPr>
                            <w:tcW w:w="630" w:type="dxa"/>
                            <w:hideMark/>
                          </w:tcPr>
                        </w:tcPrChange>
                      </w:tcPr>
                      <w:p w14:paraId="1D398620" w14:textId="77777777" w:rsidR="00466F3A" w:rsidRPr="00D50FD3" w:rsidDel="00267263" w:rsidRDefault="00466F3A" w:rsidP="00466F3A">
                        <w:pPr>
                          <w:spacing w:after="0" w:line="240" w:lineRule="auto"/>
                          <w:rPr>
                            <w:del w:id="2413" w:author="Gudmundur Nónstein" w:date="2016-10-05T13:34:00Z"/>
                            <w:rFonts w:ascii="Times New Roman" w:eastAsia="Times New Roman" w:hAnsi="Times New Roman" w:cs="Times New Roman"/>
                            <w:color w:val="000000"/>
                            <w:sz w:val="18"/>
                            <w:szCs w:val="18"/>
                            <w:lang w:eastAsia="da-DK"/>
                          </w:rPr>
                        </w:pPr>
                        <w:del w:id="241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415" w:author="Gudmundur Nónstein" w:date="2016-10-11T14:46:00Z">
                          <w:tcPr>
                            <w:tcW w:w="570" w:type="dxa"/>
                            <w:hideMark/>
                          </w:tcPr>
                        </w:tcPrChange>
                      </w:tcPr>
                      <w:p w14:paraId="42DB2F20" w14:textId="77777777" w:rsidR="00466F3A" w:rsidRPr="00D50FD3" w:rsidDel="00267263" w:rsidRDefault="00466F3A" w:rsidP="00466F3A">
                        <w:pPr>
                          <w:spacing w:after="0" w:line="240" w:lineRule="auto"/>
                          <w:rPr>
                            <w:del w:id="2416" w:author="Gudmundur Nónstein" w:date="2016-10-05T13:34:00Z"/>
                            <w:rFonts w:ascii="Times New Roman" w:eastAsia="Times New Roman" w:hAnsi="Times New Roman" w:cs="Times New Roman"/>
                            <w:color w:val="000000"/>
                            <w:sz w:val="18"/>
                            <w:szCs w:val="18"/>
                            <w:lang w:eastAsia="da-DK"/>
                          </w:rPr>
                        </w:pPr>
                        <w:del w:id="241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418" w:author="Gudmundur Nónstein" w:date="2016-10-11T14:46:00Z">
                          <w:tcPr>
                            <w:tcW w:w="420" w:type="dxa"/>
                            <w:hideMark/>
                          </w:tcPr>
                        </w:tcPrChange>
                      </w:tcPr>
                      <w:p w14:paraId="6DABAC9F" w14:textId="77777777" w:rsidR="00466F3A" w:rsidRPr="00D50FD3" w:rsidDel="00267263" w:rsidRDefault="00466F3A" w:rsidP="00466F3A">
                        <w:pPr>
                          <w:spacing w:after="0" w:line="240" w:lineRule="auto"/>
                          <w:jc w:val="both"/>
                          <w:rPr>
                            <w:del w:id="2419" w:author="Gudmundur Nónstein" w:date="2016-10-05T13:34:00Z"/>
                            <w:rFonts w:ascii="Times New Roman" w:eastAsia="Times New Roman" w:hAnsi="Times New Roman" w:cs="Times New Roman"/>
                            <w:color w:val="000000"/>
                            <w:sz w:val="18"/>
                            <w:szCs w:val="18"/>
                            <w:lang w:eastAsia="da-DK"/>
                          </w:rPr>
                        </w:pPr>
                        <w:del w:id="2420"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hideMark/>
                        <w:tcPrChange w:id="2421" w:author="Gudmundur Nónstein" w:date="2016-10-11T14:46:00Z">
                          <w:tcPr>
                            <w:tcW w:w="8640" w:type="dxa"/>
                            <w:hideMark/>
                          </w:tcPr>
                        </w:tcPrChange>
                      </w:tcPr>
                      <w:p w14:paraId="6E0A5355" w14:textId="77777777" w:rsidR="00466F3A" w:rsidRPr="00D50FD3" w:rsidDel="00267263" w:rsidRDefault="00466F3A" w:rsidP="00466F3A">
                        <w:pPr>
                          <w:spacing w:after="0" w:line="240" w:lineRule="auto"/>
                          <w:jc w:val="both"/>
                          <w:rPr>
                            <w:del w:id="2422" w:author="Gudmundur Nónstein" w:date="2016-10-05T13:34:00Z"/>
                            <w:rFonts w:ascii="Times New Roman" w:eastAsia="Times New Roman" w:hAnsi="Times New Roman" w:cs="Times New Roman"/>
                            <w:color w:val="000000"/>
                            <w:sz w:val="18"/>
                            <w:szCs w:val="18"/>
                            <w:lang w:eastAsia="da-DK"/>
                          </w:rPr>
                        </w:pPr>
                        <w:del w:id="2423" w:author="Gudmundur Nónstein" w:date="2016-10-05T13:34:00Z">
                          <w:r w:rsidRPr="00D50FD3" w:rsidDel="00267263">
                            <w:rPr>
                              <w:rFonts w:ascii="Times New Roman" w:eastAsia="Times New Roman" w:hAnsi="Times New Roman" w:cs="Times New Roman"/>
                              <w:i/>
                              <w:iCs/>
                              <w:color w:val="000000"/>
                              <w:sz w:val="18"/>
                              <w:szCs w:val="18"/>
                              <w:lang w:eastAsia="da-DK"/>
                            </w:rPr>
                            <w:delText>σ</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præmie</w:delText>
                          </w:r>
                          <w:r w:rsidRPr="00D50FD3" w:rsidDel="00267263">
                            <w:rPr>
                              <w:rFonts w:ascii="Times New Roman" w:eastAsia="Times New Roman" w:hAnsi="Times New Roman" w:cs="Times New Roman"/>
                              <w:color w:val="000000"/>
                              <w:sz w:val="18"/>
                              <w:szCs w:val="18"/>
                              <w:lang w:eastAsia="da-DK"/>
                            </w:rPr>
                            <w:delText xml:space="preserve"> er den selskabsspecifikke parameter for standardafvigelse for præmierisiko.</w:delText>
                          </w:r>
                        </w:del>
                      </w:p>
                    </w:tc>
                  </w:tr>
                  <w:tr w:rsidR="00466F3A" w:rsidRPr="00D50FD3" w:rsidDel="00267263" w14:paraId="1DC973AB" w14:textId="77777777" w:rsidTr="000258E5">
                    <w:trPr>
                      <w:del w:id="2424" w:author="Gudmundur Nónstein" w:date="2016-10-05T13:34:00Z"/>
                    </w:trPr>
                    <w:tc>
                      <w:tcPr>
                        <w:tcW w:w="630" w:type="dxa"/>
                        <w:hideMark/>
                        <w:tcPrChange w:id="2425" w:author="Gudmundur Nónstein" w:date="2016-10-11T14:46:00Z">
                          <w:tcPr>
                            <w:tcW w:w="630" w:type="dxa"/>
                            <w:hideMark/>
                          </w:tcPr>
                        </w:tcPrChange>
                      </w:tcPr>
                      <w:p w14:paraId="37A04DF7" w14:textId="77777777" w:rsidR="00466F3A" w:rsidRPr="00D50FD3" w:rsidDel="00267263" w:rsidRDefault="00466F3A" w:rsidP="00466F3A">
                        <w:pPr>
                          <w:spacing w:after="0" w:line="240" w:lineRule="auto"/>
                          <w:rPr>
                            <w:del w:id="2426" w:author="Gudmundur Nónstein" w:date="2016-10-05T13:34:00Z"/>
                            <w:rFonts w:ascii="Times New Roman" w:eastAsia="Times New Roman" w:hAnsi="Times New Roman" w:cs="Times New Roman"/>
                            <w:color w:val="000000"/>
                            <w:sz w:val="18"/>
                            <w:szCs w:val="18"/>
                            <w:lang w:eastAsia="da-DK"/>
                          </w:rPr>
                        </w:pPr>
                        <w:del w:id="242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428" w:author="Gudmundur Nónstein" w:date="2016-10-11T14:46:00Z">
                          <w:tcPr>
                            <w:tcW w:w="570" w:type="dxa"/>
                            <w:hideMark/>
                          </w:tcPr>
                        </w:tcPrChange>
                      </w:tcPr>
                      <w:p w14:paraId="1BDBBC6C" w14:textId="77777777" w:rsidR="00466F3A" w:rsidRPr="00D50FD3" w:rsidDel="00267263" w:rsidRDefault="00466F3A" w:rsidP="00466F3A">
                        <w:pPr>
                          <w:spacing w:after="0" w:line="240" w:lineRule="auto"/>
                          <w:jc w:val="both"/>
                          <w:rPr>
                            <w:del w:id="2429" w:author="Gudmundur Nónstein" w:date="2016-10-05T13:34:00Z"/>
                            <w:rFonts w:ascii="Times New Roman" w:eastAsia="Times New Roman" w:hAnsi="Times New Roman" w:cs="Times New Roman"/>
                            <w:color w:val="000000"/>
                            <w:sz w:val="18"/>
                            <w:szCs w:val="18"/>
                            <w:lang w:eastAsia="da-DK"/>
                          </w:rPr>
                        </w:pPr>
                        <w:del w:id="2430"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2431" w:author="Gudmundur Nónstein" w:date="2016-10-11T14:46:00Z">
                          <w:tcPr>
                            <w:tcW w:w="9075" w:type="dxa"/>
                            <w:gridSpan w:val="2"/>
                            <w:hideMark/>
                          </w:tcPr>
                        </w:tcPrChange>
                      </w:tcPr>
                      <w:p w14:paraId="57D83DD8" w14:textId="77777777" w:rsidR="00466F3A" w:rsidRPr="00D50FD3" w:rsidDel="00267263" w:rsidRDefault="00466F3A" w:rsidP="00466F3A">
                        <w:pPr>
                          <w:spacing w:after="0" w:line="240" w:lineRule="auto"/>
                          <w:jc w:val="both"/>
                          <w:rPr>
                            <w:del w:id="2432" w:author="Gudmundur Nónstein" w:date="2016-10-05T13:34:00Z"/>
                            <w:rFonts w:ascii="Times New Roman" w:eastAsia="Times New Roman" w:hAnsi="Times New Roman" w:cs="Times New Roman"/>
                            <w:color w:val="000000"/>
                            <w:sz w:val="18"/>
                            <w:szCs w:val="18"/>
                            <w:lang w:eastAsia="da-DK"/>
                          </w:rPr>
                        </w:pPr>
                        <w:del w:id="2433" w:author="Gudmundur Nónstein" w:date="2016-10-05T13:34:00Z">
                          <w:r w:rsidRPr="00D50FD3" w:rsidDel="00267263">
                            <w:rPr>
                              <w:rFonts w:ascii="Times New Roman" w:eastAsia="Times New Roman" w:hAnsi="Times New Roman" w:cs="Times New Roman"/>
                              <w:color w:val="000000"/>
                              <w:sz w:val="18"/>
                              <w:szCs w:val="18"/>
                              <w:lang w:eastAsia="da-DK"/>
                            </w:rPr>
                            <w:delText>Antagelser:</w:delText>
                          </w:r>
                        </w:del>
                      </w:p>
                    </w:tc>
                  </w:tr>
                  <w:tr w:rsidR="00466F3A" w:rsidRPr="00D50FD3" w:rsidDel="00267263" w14:paraId="50D11738" w14:textId="77777777" w:rsidTr="000258E5">
                    <w:trPr>
                      <w:del w:id="2434" w:author="Gudmundur Nónstein" w:date="2016-10-05T13:34:00Z"/>
                    </w:trPr>
                    <w:tc>
                      <w:tcPr>
                        <w:tcW w:w="630" w:type="dxa"/>
                        <w:hideMark/>
                        <w:tcPrChange w:id="2435" w:author="Gudmundur Nónstein" w:date="2016-10-11T14:46:00Z">
                          <w:tcPr>
                            <w:tcW w:w="630" w:type="dxa"/>
                            <w:hideMark/>
                          </w:tcPr>
                        </w:tcPrChange>
                      </w:tcPr>
                      <w:p w14:paraId="546725AF" w14:textId="77777777" w:rsidR="00466F3A" w:rsidRPr="00D50FD3" w:rsidDel="00267263" w:rsidRDefault="00466F3A" w:rsidP="00466F3A">
                        <w:pPr>
                          <w:spacing w:after="0" w:line="240" w:lineRule="auto"/>
                          <w:rPr>
                            <w:del w:id="2436" w:author="Gudmundur Nónstein" w:date="2016-10-05T13:34:00Z"/>
                            <w:rFonts w:ascii="Times New Roman" w:eastAsia="Times New Roman" w:hAnsi="Times New Roman" w:cs="Times New Roman"/>
                            <w:color w:val="000000"/>
                            <w:sz w:val="18"/>
                            <w:szCs w:val="18"/>
                            <w:lang w:eastAsia="da-DK"/>
                          </w:rPr>
                        </w:pPr>
                        <w:del w:id="243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438" w:author="Gudmundur Nónstein" w:date="2016-10-11T14:46:00Z">
                          <w:tcPr>
                            <w:tcW w:w="570" w:type="dxa"/>
                            <w:hideMark/>
                          </w:tcPr>
                        </w:tcPrChange>
                      </w:tcPr>
                      <w:p w14:paraId="141D9E1E" w14:textId="77777777" w:rsidR="00466F3A" w:rsidRPr="00D50FD3" w:rsidDel="00267263" w:rsidRDefault="00466F3A" w:rsidP="00466F3A">
                        <w:pPr>
                          <w:spacing w:after="0" w:line="240" w:lineRule="auto"/>
                          <w:rPr>
                            <w:del w:id="2439" w:author="Gudmundur Nónstein" w:date="2016-10-05T13:34:00Z"/>
                            <w:rFonts w:ascii="Times New Roman" w:eastAsia="Times New Roman" w:hAnsi="Times New Roman" w:cs="Times New Roman"/>
                            <w:color w:val="000000"/>
                            <w:sz w:val="18"/>
                            <w:szCs w:val="18"/>
                            <w:lang w:eastAsia="da-DK"/>
                          </w:rPr>
                        </w:pPr>
                        <w:del w:id="244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441" w:author="Gudmundur Nónstein" w:date="2016-10-11T14:46:00Z">
                          <w:tcPr>
                            <w:tcW w:w="420" w:type="dxa"/>
                            <w:hideMark/>
                          </w:tcPr>
                        </w:tcPrChange>
                      </w:tcPr>
                      <w:p w14:paraId="4F479BD2" w14:textId="77777777" w:rsidR="00466F3A" w:rsidRPr="00D50FD3" w:rsidDel="00267263" w:rsidRDefault="00466F3A" w:rsidP="00466F3A">
                        <w:pPr>
                          <w:spacing w:after="0" w:line="240" w:lineRule="auto"/>
                          <w:jc w:val="both"/>
                          <w:rPr>
                            <w:del w:id="2442" w:author="Gudmundur Nónstein" w:date="2016-10-05T13:34:00Z"/>
                            <w:rFonts w:ascii="Times New Roman" w:eastAsia="Times New Roman" w:hAnsi="Times New Roman" w:cs="Times New Roman"/>
                            <w:color w:val="000000"/>
                            <w:sz w:val="18"/>
                            <w:szCs w:val="18"/>
                            <w:lang w:eastAsia="da-DK"/>
                          </w:rPr>
                        </w:pPr>
                        <w:del w:id="2443" w:author="Gudmundur Nónstein" w:date="2016-10-05T13:34:00Z">
                          <w:r w:rsidRPr="00D50FD3" w:rsidDel="00267263">
                            <w:rPr>
                              <w:rFonts w:ascii="Times New Roman" w:eastAsia="Times New Roman" w:hAnsi="Times New Roman" w:cs="Times New Roman"/>
                              <w:color w:val="000000"/>
                              <w:sz w:val="18"/>
                              <w:szCs w:val="18"/>
                              <w:lang w:eastAsia="da-DK"/>
                            </w:rPr>
                            <w:delText>▪</w:delText>
                          </w:r>
                        </w:del>
                      </w:p>
                    </w:tc>
                    <w:tc>
                      <w:tcPr>
                        <w:tcW w:w="8640" w:type="dxa"/>
                        <w:hideMark/>
                        <w:tcPrChange w:id="2444" w:author="Gudmundur Nónstein" w:date="2016-10-11T14:46:00Z">
                          <w:tcPr>
                            <w:tcW w:w="8640" w:type="dxa"/>
                            <w:hideMark/>
                          </w:tcPr>
                        </w:tcPrChange>
                      </w:tcPr>
                      <w:p w14:paraId="0931A69A" w14:textId="77777777" w:rsidR="00466F3A" w:rsidRPr="00D50FD3" w:rsidDel="00267263" w:rsidRDefault="00466F3A" w:rsidP="00466F3A">
                        <w:pPr>
                          <w:spacing w:after="0" w:line="240" w:lineRule="auto"/>
                          <w:jc w:val="both"/>
                          <w:rPr>
                            <w:del w:id="2445" w:author="Gudmundur Nónstein" w:date="2016-10-05T13:34:00Z"/>
                            <w:rFonts w:ascii="Times New Roman" w:eastAsia="Times New Roman" w:hAnsi="Times New Roman" w:cs="Times New Roman"/>
                            <w:color w:val="000000"/>
                            <w:sz w:val="18"/>
                            <w:szCs w:val="18"/>
                            <w:lang w:eastAsia="da-DK"/>
                          </w:rPr>
                        </w:pPr>
                        <w:del w:id="2446"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Det forventede samlede tab er proportional med eksponering: </w:delText>
                          </w:r>
                          <w:r w:rsidRPr="00D50FD3" w:rsidDel="00267263">
                            <w:rPr>
                              <w:rFonts w:ascii="Times New Roman" w:eastAsia="Times New Roman" w:hAnsi="Times New Roman" w:cs="Times New Roman"/>
                              <w:i/>
                              <w:iCs/>
                              <w:color w:val="000000"/>
                              <w:sz w:val="18"/>
                              <w:szCs w:val="18"/>
                              <w:lang w:eastAsia="da-DK"/>
                            </w:rPr>
                            <w:delText>E</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yt</w:delText>
                          </w:r>
                          <w:r w:rsidRPr="00D50FD3" w:rsidDel="00267263">
                            <w:rPr>
                              <w:rFonts w:ascii="Times New Roman" w:eastAsia="Times New Roman" w:hAnsi="Times New Roman" w:cs="Times New Roman"/>
                              <w:color w:val="000000"/>
                              <w:sz w:val="18"/>
                              <w:szCs w:val="18"/>
                              <w:lang w:eastAsia="da-DK"/>
                            </w:rPr>
                            <w:delText xml:space="preserve">) = </w:delText>
                          </w:r>
                          <w:r w:rsidRPr="00D50FD3" w:rsidDel="00267263">
                            <w:rPr>
                              <w:rFonts w:ascii="Times New Roman" w:eastAsia="Times New Roman" w:hAnsi="Times New Roman" w:cs="Times New Roman"/>
                              <w:i/>
                              <w:iCs/>
                              <w:color w:val="000000"/>
                              <w:sz w:val="18"/>
                              <w:szCs w:val="18"/>
                              <w:lang w:eastAsia="da-DK"/>
                            </w:rPr>
                            <w:delText>βxt</w:delText>
                          </w:r>
                        </w:del>
                      </w:p>
                    </w:tc>
                  </w:tr>
                  <w:tr w:rsidR="00466F3A" w:rsidRPr="00D50FD3" w:rsidDel="00267263" w14:paraId="015F9BEF" w14:textId="77777777" w:rsidTr="000258E5">
                    <w:trPr>
                      <w:del w:id="2447" w:author="Gudmundur Nónstein" w:date="2016-10-05T13:34:00Z"/>
                    </w:trPr>
                    <w:tc>
                      <w:tcPr>
                        <w:tcW w:w="630" w:type="dxa"/>
                        <w:hideMark/>
                        <w:tcPrChange w:id="2448" w:author="Gudmundur Nónstein" w:date="2016-10-11T14:46:00Z">
                          <w:tcPr>
                            <w:tcW w:w="630" w:type="dxa"/>
                            <w:hideMark/>
                          </w:tcPr>
                        </w:tcPrChange>
                      </w:tcPr>
                      <w:p w14:paraId="00749ECE" w14:textId="77777777" w:rsidR="00466F3A" w:rsidRPr="00D50FD3" w:rsidDel="00267263" w:rsidRDefault="00466F3A" w:rsidP="00466F3A">
                        <w:pPr>
                          <w:spacing w:after="0" w:line="240" w:lineRule="auto"/>
                          <w:rPr>
                            <w:del w:id="2449" w:author="Gudmundur Nónstein" w:date="2016-10-05T13:34:00Z"/>
                            <w:rFonts w:ascii="Times New Roman" w:eastAsia="Times New Roman" w:hAnsi="Times New Roman" w:cs="Times New Roman"/>
                            <w:color w:val="000000"/>
                            <w:sz w:val="18"/>
                            <w:szCs w:val="18"/>
                            <w:lang w:eastAsia="da-DK"/>
                          </w:rPr>
                        </w:pPr>
                        <w:del w:id="245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451" w:author="Gudmundur Nónstein" w:date="2016-10-11T14:46:00Z">
                          <w:tcPr>
                            <w:tcW w:w="570" w:type="dxa"/>
                            <w:hideMark/>
                          </w:tcPr>
                        </w:tcPrChange>
                      </w:tcPr>
                      <w:p w14:paraId="14FD080D" w14:textId="77777777" w:rsidR="00466F3A" w:rsidRPr="00D50FD3" w:rsidDel="00267263" w:rsidRDefault="00466F3A" w:rsidP="00466F3A">
                        <w:pPr>
                          <w:spacing w:after="0" w:line="240" w:lineRule="auto"/>
                          <w:rPr>
                            <w:del w:id="2452" w:author="Gudmundur Nónstein" w:date="2016-10-05T13:34:00Z"/>
                            <w:rFonts w:ascii="Times New Roman" w:eastAsia="Times New Roman" w:hAnsi="Times New Roman" w:cs="Times New Roman"/>
                            <w:color w:val="000000"/>
                            <w:sz w:val="18"/>
                            <w:szCs w:val="18"/>
                            <w:lang w:eastAsia="da-DK"/>
                          </w:rPr>
                        </w:pPr>
                        <w:del w:id="245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454" w:author="Gudmundur Nónstein" w:date="2016-10-11T14:46:00Z">
                          <w:tcPr>
                            <w:tcW w:w="420" w:type="dxa"/>
                            <w:hideMark/>
                          </w:tcPr>
                        </w:tcPrChange>
                      </w:tcPr>
                      <w:p w14:paraId="4A2A8B94" w14:textId="77777777" w:rsidR="00466F3A" w:rsidRPr="00D50FD3" w:rsidDel="00267263" w:rsidRDefault="00466F3A" w:rsidP="00466F3A">
                        <w:pPr>
                          <w:spacing w:after="0" w:line="240" w:lineRule="auto"/>
                          <w:jc w:val="both"/>
                          <w:rPr>
                            <w:del w:id="2455" w:author="Gudmundur Nónstein" w:date="2016-10-05T13:34:00Z"/>
                            <w:rFonts w:ascii="Times New Roman" w:eastAsia="Times New Roman" w:hAnsi="Times New Roman" w:cs="Times New Roman"/>
                            <w:color w:val="000000"/>
                            <w:sz w:val="18"/>
                            <w:szCs w:val="18"/>
                            <w:lang w:eastAsia="da-DK"/>
                          </w:rPr>
                        </w:pPr>
                        <w:del w:id="2456" w:author="Gudmundur Nónstein" w:date="2016-10-05T13:34:00Z">
                          <w:r w:rsidRPr="00D50FD3" w:rsidDel="00267263">
                            <w:rPr>
                              <w:rFonts w:ascii="Times New Roman" w:eastAsia="Times New Roman" w:hAnsi="Times New Roman" w:cs="Times New Roman"/>
                              <w:color w:val="000000"/>
                              <w:sz w:val="18"/>
                              <w:szCs w:val="18"/>
                              <w:lang w:eastAsia="da-DK"/>
                            </w:rPr>
                            <w:delText>▪</w:delText>
                          </w:r>
                        </w:del>
                      </w:p>
                    </w:tc>
                    <w:tc>
                      <w:tcPr>
                        <w:tcW w:w="8640" w:type="dxa"/>
                        <w:hideMark/>
                        <w:tcPrChange w:id="2457" w:author="Gudmundur Nónstein" w:date="2016-10-11T14:46:00Z">
                          <w:tcPr>
                            <w:tcW w:w="8640" w:type="dxa"/>
                            <w:hideMark/>
                          </w:tcPr>
                        </w:tcPrChange>
                      </w:tcPr>
                      <w:p w14:paraId="5D397C3A" w14:textId="77777777" w:rsidR="00466F3A" w:rsidRPr="00D50FD3" w:rsidDel="00267263" w:rsidRDefault="00466F3A" w:rsidP="00466F3A">
                        <w:pPr>
                          <w:spacing w:after="0" w:line="240" w:lineRule="auto"/>
                          <w:jc w:val="both"/>
                          <w:rPr>
                            <w:del w:id="2458" w:author="Gudmundur Nónstein" w:date="2016-10-05T13:34:00Z"/>
                            <w:rFonts w:ascii="Times New Roman" w:eastAsia="Times New Roman" w:hAnsi="Times New Roman" w:cs="Times New Roman"/>
                            <w:color w:val="000000"/>
                            <w:sz w:val="18"/>
                            <w:szCs w:val="18"/>
                            <w:lang w:eastAsia="da-DK"/>
                          </w:rPr>
                        </w:pPr>
                        <w:del w:id="2459" w:author="Gudmundur Nónstein" w:date="2016-10-05T13:34:00Z">
                          <w:r w:rsidRPr="00D50FD3" w:rsidDel="00267263">
                            <w:rPr>
                              <w:rFonts w:ascii="Times New Roman" w:eastAsia="Times New Roman" w:hAnsi="Times New Roman" w:cs="Times New Roman"/>
                              <w:color w:val="000000"/>
                              <w:sz w:val="18"/>
                              <w:szCs w:val="18"/>
                              <w:lang w:eastAsia="da-DK"/>
                            </w:rPr>
                            <w:delText>Variansen af det samlede tab er kvadratisk i forhold til eksponeringen:</w:delText>
                          </w:r>
                        </w:del>
                      </w:p>
                    </w:tc>
                  </w:tr>
                </w:tbl>
                <w:p w14:paraId="4BEDD1A7" w14:textId="77777777" w:rsidR="00466F3A" w:rsidRPr="00D50FD3" w:rsidDel="00267263" w:rsidRDefault="00466F3A" w:rsidP="00466F3A">
                  <w:pPr>
                    <w:spacing w:after="0" w:line="240" w:lineRule="auto"/>
                    <w:rPr>
                      <w:del w:id="2460" w:author="Gudmundur Nónstein" w:date="2016-10-05T13:34:00Z"/>
                      <w:rFonts w:ascii="Times New Roman" w:eastAsia="Times New Roman" w:hAnsi="Times New Roman" w:cs="Times New Roman"/>
                      <w:color w:val="000000"/>
                      <w:sz w:val="18"/>
                      <w:szCs w:val="18"/>
                      <w:lang w:eastAsia="da-DK"/>
                    </w:rPr>
                  </w:pPr>
                </w:p>
              </w:tc>
            </w:tr>
          </w:tbl>
          <w:p w14:paraId="35F53F34" w14:textId="2FD144DE" w:rsidR="00466F3A" w:rsidRPr="00D50FD3" w:rsidDel="00267263" w:rsidRDefault="00466F3A" w:rsidP="00466F3A">
            <w:pPr>
              <w:spacing w:before="100" w:beforeAutospacing="1" w:after="100" w:afterAutospacing="1" w:line="240" w:lineRule="auto"/>
              <w:rPr>
                <w:del w:id="2461" w:author="Gudmundur Nónstein" w:date="2016-10-05T13:34:00Z"/>
                <w:rFonts w:ascii="Times New Roman" w:eastAsia="Times New Roman" w:hAnsi="Times New Roman" w:cs="Times New Roman"/>
                <w:color w:val="000000"/>
                <w:sz w:val="18"/>
                <w:szCs w:val="18"/>
                <w:lang w:eastAsia="da-DK"/>
              </w:rPr>
            </w:pPr>
            <w:del w:id="2462" w:author="Gudmundur Nónstein" w:date="2016-10-05T13:34:00Z">
              <w:r w:rsidRPr="00D50FD3" w:rsidDel="00267263">
                <w:rPr>
                  <w:rFonts w:ascii="Times New Roman" w:eastAsia="Times New Roman" w:hAnsi="Times New Roman" w:cs="Times New Roman"/>
                  <w:noProof/>
                  <w:color w:val="000000"/>
                  <w:sz w:val="18"/>
                  <w:szCs w:val="18"/>
                  <w:lang w:eastAsia="da-DK"/>
                </w:rPr>
                <w:lastRenderedPageBreak/>
                <w:drawing>
                  <wp:inline distT="0" distB="0" distL="0" distR="0" wp14:anchorId="2D51288F" wp14:editId="1D8DC9CC">
                    <wp:extent cx="1962150" cy="257175"/>
                    <wp:effectExtent l="0" t="0" r="0" b="9525"/>
                    <wp:docPr id="39" name="Billede 39" descr="8535388281751150821 Size: (206 X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8535388281751150821 Size: (206 X 2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62150" cy="2571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463"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464">
                <w:tblGrid>
                  <w:gridCol w:w="9638"/>
                </w:tblGrid>
              </w:tblGridChange>
            </w:tblGrid>
            <w:tr w:rsidR="00466F3A" w:rsidRPr="00D50FD3" w:rsidDel="00267263" w14:paraId="748A5040" w14:textId="77777777" w:rsidTr="000258E5">
              <w:trPr>
                <w:del w:id="2465" w:author="Gudmundur Nónstein" w:date="2016-10-05T13:34:00Z"/>
              </w:trPr>
              <w:tc>
                <w:tcPr>
                  <w:tcW w:w="9638" w:type="dxa"/>
                  <w:hideMark/>
                  <w:tcPrChange w:id="2466"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467"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1"/>
                    <w:gridCol w:w="421"/>
                    <w:gridCol w:w="8653"/>
                    <w:tblGridChange w:id="2468">
                      <w:tblGrid>
                        <w:gridCol w:w="630"/>
                        <w:gridCol w:w="571"/>
                        <w:gridCol w:w="421"/>
                        <w:gridCol w:w="8653"/>
                      </w:tblGrid>
                    </w:tblGridChange>
                  </w:tblGrid>
                  <w:tr w:rsidR="00466F3A" w:rsidRPr="00D50FD3" w:rsidDel="00267263" w14:paraId="45EF45F8" w14:textId="77777777" w:rsidTr="000258E5">
                    <w:trPr>
                      <w:del w:id="2469" w:author="Gudmundur Nónstein" w:date="2016-10-05T13:34:00Z"/>
                    </w:trPr>
                    <w:tc>
                      <w:tcPr>
                        <w:tcW w:w="630" w:type="dxa"/>
                        <w:hideMark/>
                        <w:tcPrChange w:id="2470" w:author="Gudmundur Nónstein" w:date="2016-10-11T14:46:00Z">
                          <w:tcPr>
                            <w:tcW w:w="630" w:type="dxa"/>
                            <w:hideMark/>
                          </w:tcPr>
                        </w:tcPrChange>
                      </w:tcPr>
                      <w:p w14:paraId="1C866BDC" w14:textId="77777777" w:rsidR="00466F3A" w:rsidRPr="00267263" w:rsidDel="00267263" w:rsidRDefault="00466F3A" w:rsidP="00466F3A">
                        <w:pPr>
                          <w:spacing w:after="0" w:line="240" w:lineRule="auto"/>
                          <w:rPr>
                            <w:del w:id="2471" w:author="Gudmundur Nónstein" w:date="2016-10-05T13:34:00Z"/>
                            <w:rFonts w:ascii="Times New Roman" w:eastAsia="Times New Roman" w:hAnsi="Times New Roman" w:cs="Times New Roman"/>
                            <w:color w:val="000000"/>
                            <w:sz w:val="18"/>
                            <w:szCs w:val="18"/>
                            <w:lang w:eastAsia="da-DK"/>
                          </w:rPr>
                        </w:pPr>
                        <w:del w:id="2472"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2473" w:author="Gudmundur Nónstein" w:date="2016-10-11T14:46:00Z">
                          <w:tcPr>
                            <w:tcW w:w="570" w:type="dxa"/>
                            <w:hideMark/>
                          </w:tcPr>
                        </w:tcPrChange>
                      </w:tcPr>
                      <w:p w14:paraId="6BE492B6" w14:textId="77777777" w:rsidR="00466F3A" w:rsidRPr="00D50FD3" w:rsidDel="00267263" w:rsidRDefault="00466F3A" w:rsidP="00466F3A">
                        <w:pPr>
                          <w:spacing w:after="0" w:line="240" w:lineRule="auto"/>
                          <w:rPr>
                            <w:del w:id="2474" w:author="Gudmundur Nónstein" w:date="2016-10-05T13:34:00Z"/>
                            <w:rFonts w:ascii="Times New Roman" w:eastAsia="Times New Roman" w:hAnsi="Times New Roman" w:cs="Times New Roman"/>
                            <w:color w:val="000000"/>
                            <w:sz w:val="18"/>
                            <w:szCs w:val="18"/>
                            <w:lang w:eastAsia="da-DK"/>
                          </w:rPr>
                        </w:pPr>
                        <w:del w:id="247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476" w:author="Gudmundur Nónstein" w:date="2016-10-11T14:46:00Z">
                          <w:tcPr>
                            <w:tcW w:w="420" w:type="dxa"/>
                            <w:hideMark/>
                          </w:tcPr>
                        </w:tcPrChange>
                      </w:tcPr>
                      <w:p w14:paraId="3ADD4E5F" w14:textId="77777777" w:rsidR="00466F3A" w:rsidRPr="00D50FD3" w:rsidDel="00267263" w:rsidRDefault="00466F3A" w:rsidP="00466F3A">
                        <w:pPr>
                          <w:spacing w:after="0" w:line="240" w:lineRule="auto"/>
                          <w:rPr>
                            <w:del w:id="2477" w:author="Gudmundur Nónstein" w:date="2016-10-05T13:34:00Z"/>
                            <w:rFonts w:ascii="Times New Roman" w:eastAsia="Times New Roman" w:hAnsi="Times New Roman" w:cs="Times New Roman"/>
                            <w:color w:val="000000"/>
                            <w:sz w:val="18"/>
                            <w:szCs w:val="18"/>
                            <w:lang w:eastAsia="da-DK"/>
                          </w:rPr>
                        </w:pPr>
                        <w:del w:id="247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2479" w:author="Gudmundur Nónstein" w:date="2016-10-11T14:46:00Z">
                          <w:tcPr>
                            <w:tcW w:w="8640" w:type="dxa"/>
                            <w:hideMark/>
                          </w:tcPr>
                        </w:tcPrChange>
                      </w:tcPr>
                      <w:p w14:paraId="57146EE6" w14:textId="77777777" w:rsidR="00466F3A" w:rsidRPr="00D50FD3" w:rsidDel="00267263" w:rsidRDefault="00466F3A" w:rsidP="00466F3A">
                        <w:pPr>
                          <w:spacing w:after="0" w:line="240" w:lineRule="auto"/>
                          <w:rPr>
                            <w:del w:id="2480" w:author="Gudmundur Nónstein" w:date="2016-10-05T13:34:00Z"/>
                            <w:rFonts w:ascii="Times New Roman" w:eastAsia="Times New Roman" w:hAnsi="Times New Roman" w:cs="Times New Roman"/>
                            <w:color w:val="000000"/>
                            <w:sz w:val="18"/>
                            <w:szCs w:val="18"/>
                            <w:lang w:eastAsia="da-DK"/>
                          </w:rPr>
                        </w:pPr>
                        <w:del w:id="2481" w:author="Gudmundur Nónstein" w:date="2016-10-05T13:34:00Z">
                          <w:r w:rsidRPr="00D50FD3" w:rsidDel="00267263">
                            <w:rPr>
                              <w:rFonts w:ascii="Times New Roman" w:eastAsia="Times New Roman" w:hAnsi="Times New Roman" w:cs="Times New Roman"/>
                              <w:color w:val="000000"/>
                              <w:sz w:val="18"/>
                              <w:szCs w:val="18"/>
                              <w:lang w:eastAsia="da-DK"/>
                            </w:rPr>
                            <w:delText>hvor</w:delText>
                          </w:r>
                        </w:del>
                      </w:p>
                    </w:tc>
                  </w:tr>
                </w:tbl>
                <w:p w14:paraId="075C21D3" w14:textId="77777777" w:rsidR="00466F3A" w:rsidRPr="00D50FD3" w:rsidDel="00267263" w:rsidRDefault="00466F3A" w:rsidP="00466F3A">
                  <w:pPr>
                    <w:spacing w:after="0" w:line="240" w:lineRule="auto"/>
                    <w:rPr>
                      <w:del w:id="2482" w:author="Gudmundur Nónstein" w:date="2016-10-05T13:34:00Z"/>
                      <w:rFonts w:ascii="Times New Roman" w:eastAsia="Times New Roman" w:hAnsi="Times New Roman" w:cs="Times New Roman"/>
                      <w:color w:val="000000"/>
                      <w:sz w:val="18"/>
                      <w:szCs w:val="18"/>
                      <w:lang w:eastAsia="da-DK"/>
                    </w:rPr>
                  </w:pPr>
                </w:p>
              </w:tc>
            </w:tr>
          </w:tbl>
          <w:p w14:paraId="793594B8" w14:textId="29C1A91B" w:rsidR="00466F3A" w:rsidRPr="00D50FD3" w:rsidDel="00267263" w:rsidRDefault="00466F3A" w:rsidP="00466F3A">
            <w:pPr>
              <w:spacing w:before="100" w:beforeAutospacing="1" w:after="100" w:afterAutospacing="1" w:line="240" w:lineRule="auto"/>
              <w:rPr>
                <w:del w:id="2483" w:author="Gudmundur Nónstein" w:date="2016-10-05T13:34:00Z"/>
                <w:rFonts w:ascii="Times New Roman" w:eastAsia="Times New Roman" w:hAnsi="Times New Roman" w:cs="Times New Roman"/>
                <w:color w:val="000000"/>
                <w:sz w:val="18"/>
                <w:szCs w:val="18"/>
                <w:lang w:eastAsia="da-DK"/>
              </w:rPr>
            </w:pPr>
            <w:del w:id="2484"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63835466" wp14:editId="4049BD39">
                    <wp:extent cx="752475" cy="514350"/>
                    <wp:effectExtent l="0" t="0" r="9525" b="0"/>
                    <wp:docPr id="38" name="Billede 38" descr="16237886941027492036 Size: (79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6237886941027492036 Size: (79 X 5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485"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486">
                <w:tblGrid>
                  <w:gridCol w:w="9638"/>
                </w:tblGrid>
              </w:tblGridChange>
            </w:tblGrid>
            <w:tr w:rsidR="00466F3A" w:rsidRPr="00D50FD3" w:rsidDel="00267263" w14:paraId="14503FBD" w14:textId="77777777" w:rsidTr="000258E5">
              <w:trPr>
                <w:del w:id="2487" w:author="Gudmundur Nónstein" w:date="2016-10-05T13:34:00Z"/>
              </w:trPr>
              <w:tc>
                <w:tcPr>
                  <w:tcW w:w="9638" w:type="dxa"/>
                  <w:hideMark/>
                  <w:tcPrChange w:id="2488"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489"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420"/>
                    <w:gridCol w:w="8655"/>
                    <w:tblGridChange w:id="2490">
                      <w:tblGrid>
                        <w:gridCol w:w="630"/>
                        <w:gridCol w:w="570"/>
                        <w:gridCol w:w="420"/>
                        <w:gridCol w:w="8655"/>
                      </w:tblGrid>
                    </w:tblGridChange>
                  </w:tblGrid>
                  <w:tr w:rsidR="00466F3A" w:rsidRPr="00D50FD3" w:rsidDel="00267263" w14:paraId="15E8FC5C" w14:textId="77777777" w:rsidTr="000258E5">
                    <w:trPr>
                      <w:del w:id="2491" w:author="Gudmundur Nónstein" w:date="2016-10-05T13:34:00Z"/>
                    </w:trPr>
                    <w:tc>
                      <w:tcPr>
                        <w:tcW w:w="630" w:type="dxa"/>
                        <w:hideMark/>
                        <w:tcPrChange w:id="2492" w:author="Gudmundur Nónstein" w:date="2016-10-11T14:46:00Z">
                          <w:tcPr>
                            <w:tcW w:w="630" w:type="dxa"/>
                            <w:hideMark/>
                          </w:tcPr>
                        </w:tcPrChange>
                      </w:tcPr>
                      <w:p w14:paraId="17973F39" w14:textId="77777777" w:rsidR="00466F3A" w:rsidRPr="00267263" w:rsidDel="00267263" w:rsidRDefault="00466F3A" w:rsidP="00466F3A">
                        <w:pPr>
                          <w:spacing w:after="0" w:line="240" w:lineRule="auto"/>
                          <w:rPr>
                            <w:del w:id="2493" w:author="Gudmundur Nónstein" w:date="2016-10-05T13:34:00Z"/>
                            <w:rFonts w:ascii="Times New Roman" w:eastAsia="Times New Roman" w:hAnsi="Times New Roman" w:cs="Times New Roman"/>
                            <w:color w:val="000000"/>
                            <w:sz w:val="18"/>
                            <w:szCs w:val="18"/>
                            <w:lang w:eastAsia="da-DK"/>
                          </w:rPr>
                        </w:pPr>
                        <w:del w:id="2494"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2495" w:author="Gudmundur Nónstein" w:date="2016-10-11T14:46:00Z">
                          <w:tcPr>
                            <w:tcW w:w="570" w:type="dxa"/>
                            <w:hideMark/>
                          </w:tcPr>
                        </w:tcPrChange>
                      </w:tcPr>
                      <w:p w14:paraId="2061223C" w14:textId="77777777" w:rsidR="00466F3A" w:rsidRPr="00D50FD3" w:rsidDel="00267263" w:rsidRDefault="00466F3A" w:rsidP="00466F3A">
                        <w:pPr>
                          <w:spacing w:after="0" w:line="240" w:lineRule="auto"/>
                          <w:rPr>
                            <w:del w:id="2496" w:author="Gudmundur Nónstein" w:date="2016-10-05T13:34:00Z"/>
                            <w:rFonts w:ascii="Times New Roman" w:eastAsia="Times New Roman" w:hAnsi="Times New Roman" w:cs="Times New Roman"/>
                            <w:color w:val="000000"/>
                            <w:sz w:val="18"/>
                            <w:szCs w:val="18"/>
                            <w:lang w:eastAsia="da-DK"/>
                          </w:rPr>
                        </w:pPr>
                        <w:del w:id="249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498" w:author="Gudmundur Nónstein" w:date="2016-10-11T14:46:00Z">
                          <w:tcPr>
                            <w:tcW w:w="420" w:type="dxa"/>
                            <w:hideMark/>
                          </w:tcPr>
                        </w:tcPrChange>
                      </w:tcPr>
                      <w:p w14:paraId="496B17EF" w14:textId="77777777" w:rsidR="00466F3A" w:rsidRPr="00D50FD3" w:rsidDel="00267263" w:rsidRDefault="00466F3A" w:rsidP="00466F3A">
                        <w:pPr>
                          <w:spacing w:after="0" w:line="240" w:lineRule="auto"/>
                          <w:rPr>
                            <w:del w:id="2499" w:author="Gudmundur Nónstein" w:date="2016-10-05T13:34:00Z"/>
                            <w:rFonts w:ascii="Times New Roman" w:eastAsia="Times New Roman" w:hAnsi="Times New Roman" w:cs="Times New Roman"/>
                            <w:color w:val="000000"/>
                            <w:sz w:val="18"/>
                            <w:szCs w:val="18"/>
                            <w:lang w:eastAsia="da-DK"/>
                          </w:rPr>
                        </w:pPr>
                        <w:del w:id="250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2501" w:author="Gudmundur Nónstein" w:date="2016-10-11T14:46:00Z">
                          <w:tcPr>
                            <w:tcW w:w="8640" w:type="dxa"/>
                            <w:hideMark/>
                          </w:tcPr>
                        </w:tcPrChange>
                      </w:tcPr>
                      <w:p w14:paraId="2C82183F" w14:textId="77777777" w:rsidR="00466F3A" w:rsidRPr="00D50FD3" w:rsidDel="00267263" w:rsidRDefault="00466F3A" w:rsidP="00466F3A">
                        <w:pPr>
                          <w:spacing w:after="0" w:line="240" w:lineRule="auto"/>
                          <w:jc w:val="both"/>
                          <w:rPr>
                            <w:del w:id="2502" w:author="Gudmundur Nónstein" w:date="2016-10-05T13:34:00Z"/>
                            <w:rFonts w:ascii="Times New Roman" w:eastAsia="Times New Roman" w:hAnsi="Times New Roman" w:cs="Times New Roman"/>
                            <w:color w:val="000000"/>
                            <w:sz w:val="18"/>
                            <w:szCs w:val="18"/>
                            <w:lang w:eastAsia="da-DK"/>
                          </w:rPr>
                        </w:pPr>
                        <w:del w:id="2503" w:author="Gudmundur Nónstein" w:date="2016-10-05T13:34:00Z">
                          <w:r w:rsidRPr="00D50FD3" w:rsidDel="00267263">
                            <w:rPr>
                              <w:rFonts w:ascii="Times New Roman" w:eastAsia="Times New Roman" w:hAnsi="Times New Roman" w:cs="Times New Roman"/>
                              <w:color w:val="000000"/>
                              <w:sz w:val="18"/>
                              <w:szCs w:val="18"/>
                              <w:lang w:eastAsia="da-DK"/>
                            </w:rPr>
                            <w:delText>Når δ = 0 er variansen proportional med eksponeringen, og når δ = 1 er den proportional med kvadratet af eksponeringen.</w:delText>
                          </w:r>
                        </w:del>
                      </w:p>
                    </w:tc>
                  </w:tr>
                  <w:tr w:rsidR="00466F3A" w:rsidRPr="00D50FD3" w:rsidDel="00267263" w14:paraId="4E8BDC27" w14:textId="77777777" w:rsidTr="000258E5">
                    <w:trPr>
                      <w:del w:id="2504" w:author="Gudmundur Nónstein" w:date="2016-10-05T13:34:00Z"/>
                    </w:trPr>
                    <w:tc>
                      <w:tcPr>
                        <w:tcW w:w="630" w:type="dxa"/>
                        <w:hideMark/>
                        <w:tcPrChange w:id="2505" w:author="Gudmundur Nónstein" w:date="2016-10-11T14:46:00Z">
                          <w:tcPr>
                            <w:tcW w:w="630" w:type="dxa"/>
                            <w:hideMark/>
                          </w:tcPr>
                        </w:tcPrChange>
                      </w:tcPr>
                      <w:p w14:paraId="2626163D" w14:textId="77777777" w:rsidR="00466F3A" w:rsidRPr="00D50FD3" w:rsidDel="00267263" w:rsidRDefault="00466F3A" w:rsidP="00466F3A">
                        <w:pPr>
                          <w:spacing w:after="0" w:line="240" w:lineRule="auto"/>
                          <w:rPr>
                            <w:del w:id="2506" w:author="Gudmundur Nónstein" w:date="2016-10-05T13:34:00Z"/>
                            <w:rFonts w:ascii="Times New Roman" w:eastAsia="Times New Roman" w:hAnsi="Times New Roman" w:cs="Times New Roman"/>
                            <w:color w:val="000000"/>
                            <w:sz w:val="18"/>
                            <w:szCs w:val="18"/>
                            <w:lang w:eastAsia="da-DK"/>
                          </w:rPr>
                        </w:pPr>
                        <w:del w:id="250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508" w:author="Gudmundur Nónstein" w:date="2016-10-11T14:46:00Z">
                          <w:tcPr>
                            <w:tcW w:w="570" w:type="dxa"/>
                            <w:hideMark/>
                          </w:tcPr>
                        </w:tcPrChange>
                      </w:tcPr>
                      <w:p w14:paraId="1E2FDA35" w14:textId="77777777" w:rsidR="00466F3A" w:rsidRPr="00D50FD3" w:rsidDel="00267263" w:rsidRDefault="00466F3A" w:rsidP="00466F3A">
                        <w:pPr>
                          <w:spacing w:after="0" w:line="240" w:lineRule="auto"/>
                          <w:rPr>
                            <w:del w:id="2509" w:author="Gudmundur Nónstein" w:date="2016-10-05T13:34:00Z"/>
                            <w:rFonts w:ascii="Times New Roman" w:eastAsia="Times New Roman" w:hAnsi="Times New Roman" w:cs="Times New Roman"/>
                            <w:color w:val="000000"/>
                            <w:sz w:val="18"/>
                            <w:szCs w:val="18"/>
                            <w:lang w:eastAsia="da-DK"/>
                          </w:rPr>
                        </w:pPr>
                        <w:del w:id="251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511" w:author="Gudmundur Nónstein" w:date="2016-10-11T14:46:00Z">
                          <w:tcPr>
                            <w:tcW w:w="420" w:type="dxa"/>
                            <w:hideMark/>
                          </w:tcPr>
                        </w:tcPrChange>
                      </w:tcPr>
                      <w:p w14:paraId="2CD2F800" w14:textId="77777777" w:rsidR="00466F3A" w:rsidRPr="00D50FD3" w:rsidDel="00267263" w:rsidRDefault="00466F3A" w:rsidP="00466F3A">
                        <w:pPr>
                          <w:spacing w:after="0" w:line="240" w:lineRule="auto"/>
                          <w:jc w:val="both"/>
                          <w:rPr>
                            <w:del w:id="2512" w:author="Gudmundur Nónstein" w:date="2016-10-05T13:34:00Z"/>
                            <w:rFonts w:ascii="Times New Roman" w:eastAsia="Times New Roman" w:hAnsi="Times New Roman" w:cs="Times New Roman"/>
                            <w:color w:val="000000"/>
                            <w:sz w:val="18"/>
                            <w:szCs w:val="18"/>
                            <w:lang w:eastAsia="da-DK"/>
                          </w:rPr>
                        </w:pPr>
                        <w:del w:id="2513" w:author="Gudmundur Nónstein" w:date="2016-10-05T13:34:00Z">
                          <w:r w:rsidRPr="00D50FD3" w:rsidDel="00267263">
                            <w:rPr>
                              <w:rFonts w:ascii="Times New Roman" w:eastAsia="Times New Roman" w:hAnsi="Times New Roman" w:cs="Times New Roman"/>
                              <w:color w:val="000000"/>
                              <w:sz w:val="18"/>
                              <w:szCs w:val="18"/>
                              <w:lang w:eastAsia="da-DK"/>
                            </w:rPr>
                            <w:delText>▪</w:delText>
                          </w:r>
                        </w:del>
                      </w:p>
                    </w:tc>
                    <w:tc>
                      <w:tcPr>
                        <w:tcW w:w="8640" w:type="dxa"/>
                        <w:hideMark/>
                        <w:tcPrChange w:id="2514" w:author="Gudmundur Nónstein" w:date="2016-10-11T14:46:00Z">
                          <w:tcPr>
                            <w:tcW w:w="8640" w:type="dxa"/>
                            <w:hideMark/>
                          </w:tcPr>
                        </w:tcPrChange>
                      </w:tcPr>
                      <w:p w14:paraId="3480DC30" w14:textId="77777777" w:rsidR="00466F3A" w:rsidRPr="00D50FD3" w:rsidDel="00267263" w:rsidRDefault="00466F3A" w:rsidP="00466F3A">
                        <w:pPr>
                          <w:spacing w:after="0" w:line="240" w:lineRule="auto"/>
                          <w:jc w:val="both"/>
                          <w:rPr>
                            <w:del w:id="2515" w:author="Gudmundur Nónstein" w:date="2016-10-05T13:34:00Z"/>
                            <w:rFonts w:ascii="Times New Roman" w:eastAsia="Times New Roman" w:hAnsi="Times New Roman" w:cs="Times New Roman"/>
                            <w:color w:val="000000"/>
                            <w:sz w:val="18"/>
                            <w:szCs w:val="18"/>
                            <w:lang w:eastAsia="da-DK"/>
                          </w:rPr>
                        </w:pPr>
                        <w:del w:id="2516" w:author="Gudmundur Nónstein" w:date="2016-10-05T13:34:00Z">
                          <w:r w:rsidRPr="00D50FD3" w:rsidDel="00267263">
                            <w:rPr>
                              <w:rFonts w:ascii="Times New Roman" w:eastAsia="Times New Roman" w:hAnsi="Times New Roman" w:cs="Times New Roman"/>
                              <w:color w:val="000000"/>
                              <w:sz w:val="18"/>
                              <w:szCs w:val="18"/>
                              <w:lang w:eastAsia="da-DK"/>
                            </w:rPr>
                            <w:delText>Samlet tab efter 1 år følger en lognormal fordeling.</w:delText>
                          </w:r>
                        </w:del>
                      </w:p>
                    </w:tc>
                  </w:tr>
                  <w:tr w:rsidR="00466F3A" w:rsidRPr="00D50FD3" w:rsidDel="00267263" w14:paraId="66063516" w14:textId="77777777" w:rsidTr="000258E5">
                    <w:trPr>
                      <w:del w:id="2517" w:author="Gudmundur Nónstein" w:date="2016-10-05T13:34:00Z"/>
                    </w:trPr>
                    <w:tc>
                      <w:tcPr>
                        <w:tcW w:w="630" w:type="dxa"/>
                        <w:hideMark/>
                        <w:tcPrChange w:id="2518" w:author="Gudmundur Nónstein" w:date="2016-10-11T14:46:00Z">
                          <w:tcPr>
                            <w:tcW w:w="630" w:type="dxa"/>
                            <w:hideMark/>
                          </w:tcPr>
                        </w:tcPrChange>
                      </w:tcPr>
                      <w:p w14:paraId="66899F47" w14:textId="77777777" w:rsidR="00466F3A" w:rsidRPr="00D50FD3" w:rsidDel="00267263" w:rsidRDefault="00466F3A" w:rsidP="00466F3A">
                        <w:pPr>
                          <w:spacing w:after="0" w:line="240" w:lineRule="auto"/>
                          <w:rPr>
                            <w:del w:id="2519" w:author="Gudmundur Nónstein" w:date="2016-10-05T13:34:00Z"/>
                            <w:rFonts w:ascii="Times New Roman" w:eastAsia="Times New Roman" w:hAnsi="Times New Roman" w:cs="Times New Roman"/>
                            <w:color w:val="000000"/>
                            <w:sz w:val="18"/>
                            <w:szCs w:val="18"/>
                            <w:lang w:eastAsia="da-DK"/>
                          </w:rPr>
                        </w:pPr>
                        <w:del w:id="252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521" w:author="Gudmundur Nónstein" w:date="2016-10-11T14:46:00Z">
                          <w:tcPr>
                            <w:tcW w:w="570" w:type="dxa"/>
                            <w:hideMark/>
                          </w:tcPr>
                        </w:tcPrChange>
                      </w:tcPr>
                      <w:p w14:paraId="48B06233" w14:textId="77777777" w:rsidR="00466F3A" w:rsidRPr="00D50FD3" w:rsidDel="00267263" w:rsidRDefault="00466F3A" w:rsidP="00466F3A">
                        <w:pPr>
                          <w:spacing w:after="0" w:line="240" w:lineRule="auto"/>
                          <w:jc w:val="both"/>
                          <w:rPr>
                            <w:del w:id="2522" w:author="Gudmundur Nónstein" w:date="2016-10-05T13:34:00Z"/>
                            <w:rFonts w:ascii="Times New Roman" w:eastAsia="Times New Roman" w:hAnsi="Times New Roman" w:cs="Times New Roman"/>
                            <w:color w:val="000000"/>
                            <w:sz w:val="18"/>
                            <w:szCs w:val="18"/>
                            <w:lang w:eastAsia="da-DK"/>
                          </w:rPr>
                        </w:pPr>
                        <w:del w:id="2523"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2524" w:author="Gudmundur Nónstein" w:date="2016-10-11T14:46:00Z">
                          <w:tcPr>
                            <w:tcW w:w="9075" w:type="dxa"/>
                            <w:gridSpan w:val="2"/>
                            <w:hideMark/>
                          </w:tcPr>
                        </w:tcPrChange>
                      </w:tcPr>
                      <w:p w14:paraId="31B41E96" w14:textId="77777777" w:rsidR="00466F3A" w:rsidRPr="00D50FD3" w:rsidDel="00267263" w:rsidRDefault="00466F3A" w:rsidP="00466F3A">
                        <w:pPr>
                          <w:spacing w:after="0" w:line="240" w:lineRule="auto"/>
                          <w:jc w:val="both"/>
                          <w:rPr>
                            <w:del w:id="2525" w:author="Gudmundur Nónstein" w:date="2016-10-05T13:34:00Z"/>
                            <w:rFonts w:ascii="Times New Roman" w:eastAsia="Times New Roman" w:hAnsi="Times New Roman" w:cs="Times New Roman"/>
                            <w:color w:val="000000"/>
                            <w:sz w:val="18"/>
                            <w:szCs w:val="18"/>
                            <w:lang w:eastAsia="da-DK"/>
                          </w:rPr>
                        </w:pPr>
                        <w:del w:id="2526" w:author="Gudmundur Nónstein" w:date="2016-10-05T13:34:00Z">
                          <w:r w:rsidRPr="00D50FD3" w:rsidDel="00267263">
                            <w:rPr>
                              <w:rFonts w:ascii="Times New Roman" w:eastAsia="Times New Roman" w:hAnsi="Times New Roman" w:cs="Times New Roman"/>
                              <w:color w:val="000000"/>
                              <w:sz w:val="18"/>
                              <w:szCs w:val="18"/>
                              <w:lang w:eastAsia="da-DK"/>
                            </w:rPr>
                            <w:delText>Udledningen af den lognormale teknik er som følger:</w:delText>
                          </w:r>
                        </w:del>
                      </w:p>
                    </w:tc>
                  </w:tr>
                  <w:tr w:rsidR="00466F3A" w:rsidRPr="00D50FD3" w:rsidDel="00267263" w14:paraId="0A073D44" w14:textId="77777777" w:rsidTr="000258E5">
                    <w:trPr>
                      <w:del w:id="2527" w:author="Gudmundur Nónstein" w:date="2016-10-05T13:34:00Z"/>
                    </w:trPr>
                    <w:tc>
                      <w:tcPr>
                        <w:tcW w:w="630" w:type="dxa"/>
                        <w:hideMark/>
                        <w:tcPrChange w:id="2528" w:author="Gudmundur Nónstein" w:date="2016-10-11T14:46:00Z">
                          <w:tcPr>
                            <w:tcW w:w="630" w:type="dxa"/>
                            <w:hideMark/>
                          </w:tcPr>
                        </w:tcPrChange>
                      </w:tcPr>
                      <w:p w14:paraId="172F699B" w14:textId="77777777" w:rsidR="00466F3A" w:rsidRPr="00D50FD3" w:rsidDel="00267263" w:rsidRDefault="00466F3A" w:rsidP="00466F3A">
                        <w:pPr>
                          <w:spacing w:after="0" w:line="240" w:lineRule="auto"/>
                          <w:rPr>
                            <w:del w:id="2529" w:author="Gudmundur Nónstein" w:date="2016-10-05T13:34:00Z"/>
                            <w:rFonts w:ascii="Times New Roman" w:eastAsia="Times New Roman" w:hAnsi="Times New Roman" w:cs="Times New Roman"/>
                            <w:color w:val="000000"/>
                            <w:sz w:val="18"/>
                            <w:szCs w:val="18"/>
                            <w:lang w:eastAsia="da-DK"/>
                          </w:rPr>
                        </w:pPr>
                        <w:del w:id="253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531" w:author="Gudmundur Nónstein" w:date="2016-10-11T14:46:00Z">
                          <w:tcPr>
                            <w:tcW w:w="570" w:type="dxa"/>
                            <w:hideMark/>
                          </w:tcPr>
                        </w:tcPrChange>
                      </w:tcPr>
                      <w:p w14:paraId="10F32645" w14:textId="77777777" w:rsidR="00466F3A" w:rsidRPr="00D50FD3" w:rsidDel="00267263" w:rsidRDefault="00466F3A" w:rsidP="00466F3A">
                        <w:pPr>
                          <w:spacing w:after="0" w:line="240" w:lineRule="auto"/>
                          <w:rPr>
                            <w:del w:id="2532" w:author="Gudmundur Nónstein" w:date="2016-10-05T13:34:00Z"/>
                            <w:rFonts w:ascii="Times New Roman" w:eastAsia="Times New Roman" w:hAnsi="Times New Roman" w:cs="Times New Roman"/>
                            <w:color w:val="000000"/>
                            <w:sz w:val="18"/>
                            <w:szCs w:val="18"/>
                            <w:lang w:eastAsia="da-DK"/>
                          </w:rPr>
                        </w:pPr>
                        <w:del w:id="253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2534" w:author="Gudmundur Nónstein" w:date="2016-10-11T14:46:00Z">
                          <w:tcPr>
                            <w:tcW w:w="9075" w:type="dxa"/>
                            <w:gridSpan w:val="2"/>
                            <w:hideMark/>
                          </w:tcPr>
                        </w:tcPrChange>
                      </w:tcPr>
                      <w:p w14:paraId="5B0FD911" w14:textId="77777777" w:rsidR="00466F3A" w:rsidRPr="00D50FD3" w:rsidDel="00267263" w:rsidRDefault="00466F3A" w:rsidP="00466F3A">
                        <w:pPr>
                          <w:spacing w:after="0" w:line="240" w:lineRule="auto"/>
                          <w:jc w:val="both"/>
                          <w:rPr>
                            <w:del w:id="2535" w:author="Gudmundur Nónstein" w:date="2016-10-05T13:34:00Z"/>
                            <w:rFonts w:ascii="Times New Roman" w:eastAsia="Times New Roman" w:hAnsi="Times New Roman" w:cs="Times New Roman"/>
                            <w:color w:val="000000"/>
                            <w:sz w:val="18"/>
                            <w:szCs w:val="18"/>
                            <w:lang w:eastAsia="da-DK"/>
                          </w:rPr>
                        </w:pPr>
                        <w:del w:id="2536" w:author="Gudmundur Nónstein" w:date="2016-10-05T13:34:00Z">
                          <w:r w:rsidRPr="00D50FD3" w:rsidDel="00267263">
                            <w:rPr>
                              <w:rFonts w:ascii="Times New Roman" w:eastAsia="Times New Roman" w:hAnsi="Times New Roman" w:cs="Times New Roman"/>
                              <w:color w:val="000000"/>
                              <w:sz w:val="18"/>
                              <w:szCs w:val="18"/>
                              <w:lang w:eastAsia="da-DK"/>
                            </w:rPr>
                            <w:delText>Et samlet tab, y, med parametriske funktioner for middelværdi og varians følger en lognormal fordeling med middelværdi, μ, og varians, ω, for log(y) på følgende måde:</w:delText>
                          </w:r>
                        </w:del>
                      </w:p>
                    </w:tc>
                  </w:tr>
                </w:tbl>
                <w:p w14:paraId="52C6163F" w14:textId="77777777" w:rsidR="00466F3A" w:rsidRPr="00D50FD3" w:rsidDel="00267263" w:rsidRDefault="00466F3A" w:rsidP="00466F3A">
                  <w:pPr>
                    <w:spacing w:after="0" w:line="240" w:lineRule="auto"/>
                    <w:rPr>
                      <w:del w:id="2537" w:author="Gudmundur Nónstein" w:date="2016-10-05T13:34:00Z"/>
                      <w:rFonts w:ascii="Times New Roman" w:eastAsia="Times New Roman" w:hAnsi="Times New Roman" w:cs="Times New Roman"/>
                      <w:color w:val="000000"/>
                      <w:sz w:val="18"/>
                      <w:szCs w:val="18"/>
                      <w:lang w:eastAsia="da-DK"/>
                    </w:rPr>
                  </w:pPr>
                </w:p>
              </w:tc>
            </w:tr>
          </w:tbl>
          <w:p w14:paraId="65A9E8C2" w14:textId="0FAC396E" w:rsidR="00466F3A" w:rsidRPr="00D50FD3" w:rsidDel="00267263" w:rsidRDefault="00466F3A" w:rsidP="00466F3A">
            <w:pPr>
              <w:spacing w:before="100" w:beforeAutospacing="1" w:after="100" w:afterAutospacing="1" w:line="240" w:lineRule="auto"/>
              <w:rPr>
                <w:del w:id="2538" w:author="Gudmundur Nónstein" w:date="2016-10-05T13:34:00Z"/>
                <w:rFonts w:ascii="Times New Roman" w:eastAsia="Times New Roman" w:hAnsi="Times New Roman" w:cs="Times New Roman"/>
                <w:color w:val="000000"/>
                <w:sz w:val="18"/>
                <w:szCs w:val="18"/>
                <w:lang w:eastAsia="da-DK"/>
              </w:rPr>
            </w:pPr>
            <w:del w:id="2539"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67ED0A52" wp14:editId="0BB1EB19">
                    <wp:extent cx="1609725" cy="342900"/>
                    <wp:effectExtent l="0" t="0" r="9525" b="0"/>
                    <wp:docPr id="37" name="Billede 37" descr="6 Size: (169 X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6 Size: (169 X 3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del>
          </w:p>
          <w:p w14:paraId="42535609" w14:textId="29928864" w:rsidR="00466F3A" w:rsidRPr="00D50FD3" w:rsidDel="00267263" w:rsidRDefault="00466F3A" w:rsidP="00466F3A">
            <w:pPr>
              <w:spacing w:before="100" w:beforeAutospacing="1" w:after="100" w:afterAutospacing="1" w:line="240" w:lineRule="auto"/>
              <w:rPr>
                <w:del w:id="2540" w:author="Gudmundur Nónstein" w:date="2016-10-05T13:34:00Z"/>
                <w:rFonts w:ascii="Times New Roman" w:eastAsia="Times New Roman" w:hAnsi="Times New Roman" w:cs="Times New Roman"/>
                <w:color w:val="000000"/>
                <w:sz w:val="18"/>
                <w:szCs w:val="18"/>
                <w:lang w:eastAsia="da-DK"/>
              </w:rPr>
            </w:pPr>
            <w:del w:id="2541"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4394C27F" wp14:editId="3CF6669E">
                    <wp:extent cx="4695825" cy="247650"/>
                    <wp:effectExtent l="0" t="0" r="9525" b="0"/>
                    <wp:docPr id="36" name="Billede 36" descr="1204505241370161366 Size: (493 X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204505241370161366 Size: (493 X 2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695825" cy="24765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542"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543">
                <w:tblGrid>
                  <w:gridCol w:w="9638"/>
                </w:tblGrid>
              </w:tblGridChange>
            </w:tblGrid>
            <w:tr w:rsidR="00466F3A" w:rsidRPr="00D50FD3" w:rsidDel="00267263" w14:paraId="5503B9A9" w14:textId="77777777" w:rsidTr="000258E5">
              <w:trPr>
                <w:del w:id="2544" w:author="Gudmundur Nónstein" w:date="2016-10-05T13:34:00Z"/>
              </w:trPr>
              <w:tc>
                <w:tcPr>
                  <w:tcW w:w="9638" w:type="dxa"/>
                  <w:hideMark/>
                  <w:tcPrChange w:id="2545"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546"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9075"/>
                    <w:tblGridChange w:id="2547">
                      <w:tblGrid>
                        <w:gridCol w:w="630"/>
                        <w:gridCol w:w="570"/>
                        <w:gridCol w:w="9075"/>
                      </w:tblGrid>
                    </w:tblGridChange>
                  </w:tblGrid>
                  <w:tr w:rsidR="00466F3A" w:rsidRPr="00D50FD3" w:rsidDel="00267263" w14:paraId="31A92FE0" w14:textId="77777777" w:rsidTr="000258E5">
                    <w:trPr>
                      <w:del w:id="2548" w:author="Gudmundur Nónstein" w:date="2016-10-05T13:34:00Z"/>
                    </w:trPr>
                    <w:tc>
                      <w:tcPr>
                        <w:tcW w:w="630" w:type="dxa"/>
                        <w:hideMark/>
                        <w:tcPrChange w:id="2549" w:author="Gudmundur Nónstein" w:date="2016-10-11T14:46:00Z">
                          <w:tcPr>
                            <w:tcW w:w="630" w:type="dxa"/>
                            <w:hideMark/>
                          </w:tcPr>
                        </w:tcPrChange>
                      </w:tcPr>
                      <w:p w14:paraId="12185EE7" w14:textId="77777777" w:rsidR="00466F3A" w:rsidRPr="00267263" w:rsidDel="00267263" w:rsidRDefault="00466F3A" w:rsidP="00466F3A">
                        <w:pPr>
                          <w:spacing w:after="0" w:line="240" w:lineRule="auto"/>
                          <w:rPr>
                            <w:del w:id="2550" w:author="Gudmundur Nónstein" w:date="2016-10-05T13:34:00Z"/>
                            <w:rFonts w:ascii="Times New Roman" w:eastAsia="Times New Roman" w:hAnsi="Times New Roman" w:cs="Times New Roman"/>
                            <w:color w:val="000000"/>
                            <w:sz w:val="18"/>
                            <w:szCs w:val="18"/>
                            <w:lang w:eastAsia="da-DK"/>
                          </w:rPr>
                        </w:pPr>
                        <w:del w:id="2551"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2552" w:author="Gudmundur Nónstein" w:date="2016-10-11T14:46:00Z">
                          <w:tcPr>
                            <w:tcW w:w="570" w:type="dxa"/>
                            <w:hideMark/>
                          </w:tcPr>
                        </w:tcPrChange>
                      </w:tcPr>
                      <w:p w14:paraId="4BFD9045" w14:textId="77777777" w:rsidR="00466F3A" w:rsidRPr="00D50FD3" w:rsidDel="00267263" w:rsidRDefault="00466F3A" w:rsidP="00466F3A">
                        <w:pPr>
                          <w:spacing w:after="0" w:line="240" w:lineRule="auto"/>
                          <w:rPr>
                            <w:del w:id="2553" w:author="Gudmundur Nónstein" w:date="2016-10-05T13:34:00Z"/>
                            <w:rFonts w:ascii="Times New Roman" w:eastAsia="Times New Roman" w:hAnsi="Times New Roman" w:cs="Times New Roman"/>
                            <w:color w:val="000000"/>
                            <w:sz w:val="18"/>
                            <w:szCs w:val="18"/>
                            <w:lang w:eastAsia="da-DK"/>
                          </w:rPr>
                        </w:pPr>
                        <w:del w:id="255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2555" w:author="Gudmundur Nónstein" w:date="2016-10-11T14:46:00Z">
                          <w:tcPr>
                            <w:tcW w:w="9075" w:type="dxa"/>
                            <w:hideMark/>
                          </w:tcPr>
                        </w:tcPrChange>
                      </w:tcPr>
                      <w:p w14:paraId="5994846D" w14:textId="77777777" w:rsidR="00466F3A" w:rsidRPr="00D50FD3" w:rsidDel="00267263" w:rsidRDefault="00466F3A" w:rsidP="00466F3A">
                        <w:pPr>
                          <w:spacing w:after="0" w:line="240" w:lineRule="auto"/>
                          <w:rPr>
                            <w:del w:id="2556" w:author="Gudmundur Nónstein" w:date="2016-10-05T13:34:00Z"/>
                            <w:rFonts w:ascii="Times New Roman" w:eastAsia="Times New Roman" w:hAnsi="Times New Roman" w:cs="Times New Roman"/>
                            <w:color w:val="000000"/>
                            <w:sz w:val="18"/>
                            <w:szCs w:val="18"/>
                            <w:lang w:eastAsia="da-DK"/>
                          </w:rPr>
                        </w:pPr>
                        <w:del w:id="2557"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Herudfra kan middelværdi, </w:delText>
                          </w:r>
                          <w:r w:rsidRPr="00D50FD3" w:rsidDel="00267263">
                            <w:rPr>
                              <w:rFonts w:ascii="Times New Roman" w:eastAsia="Times New Roman" w:hAnsi="Times New Roman" w:cs="Times New Roman"/>
                              <w:i/>
                              <w:iCs/>
                              <w:color w:val="000000"/>
                              <w:sz w:val="18"/>
                              <w:szCs w:val="18"/>
                              <w:lang w:eastAsia="da-DK"/>
                            </w:rPr>
                            <w:delText>μ</w:delText>
                          </w:r>
                          <w:r w:rsidRPr="00D50FD3" w:rsidDel="00267263">
                            <w:rPr>
                              <w:rFonts w:ascii="Times New Roman" w:eastAsia="Times New Roman" w:hAnsi="Times New Roman" w:cs="Times New Roman"/>
                              <w:color w:val="000000"/>
                              <w:sz w:val="18"/>
                              <w:szCs w:val="18"/>
                              <w:lang w:eastAsia="da-DK"/>
                            </w:rPr>
                            <w:delText xml:space="preserve">, og varians, </w:delText>
                          </w:r>
                          <w:r w:rsidRPr="00D50FD3" w:rsidDel="00267263">
                            <w:rPr>
                              <w:rFonts w:ascii="Times New Roman" w:eastAsia="Times New Roman" w:hAnsi="Times New Roman" w:cs="Times New Roman"/>
                              <w:i/>
                              <w:iCs/>
                              <w:color w:val="000000"/>
                              <w:sz w:val="18"/>
                              <w:szCs w:val="18"/>
                              <w:lang w:eastAsia="da-DK"/>
                            </w:rPr>
                            <w:delText>ω</w:delText>
                          </w:r>
                          <w:r w:rsidRPr="00D50FD3" w:rsidDel="00267263">
                            <w:rPr>
                              <w:rFonts w:ascii="Times New Roman" w:eastAsia="Times New Roman" w:hAnsi="Times New Roman" w:cs="Times New Roman"/>
                              <w:color w:val="000000"/>
                              <w:sz w:val="18"/>
                              <w:szCs w:val="18"/>
                              <w:lang w:eastAsia="da-DK"/>
                            </w:rPr>
                            <w:delText>, udtrykkes:</w:delText>
                          </w:r>
                        </w:del>
                      </w:p>
                    </w:tc>
                  </w:tr>
                </w:tbl>
                <w:p w14:paraId="429E7BE4" w14:textId="77777777" w:rsidR="00466F3A" w:rsidRPr="00D50FD3" w:rsidDel="00267263" w:rsidRDefault="00466F3A" w:rsidP="00466F3A">
                  <w:pPr>
                    <w:spacing w:after="0" w:line="240" w:lineRule="auto"/>
                    <w:rPr>
                      <w:del w:id="2558" w:author="Gudmundur Nónstein" w:date="2016-10-05T13:34:00Z"/>
                      <w:rFonts w:ascii="Times New Roman" w:eastAsia="Times New Roman" w:hAnsi="Times New Roman" w:cs="Times New Roman"/>
                      <w:color w:val="000000"/>
                      <w:sz w:val="18"/>
                      <w:szCs w:val="18"/>
                      <w:lang w:eastAsia="da-DK"/>
                    </w:rPr>
                  </w:pPr>
                </w:p>
              </w:tc>
            </w:tr>
          </w:tbl>
          <w:p w14:paraId="0AF66E73" w14:textId="57F08198" w:rsidR="00466F3A" w:rsidRPr="00D50FD3" w:rsidDel="00267263" w:rsidRDefault="00466F3A" w:rsidP="00466F3A">
            <w:pPr>
              <w:spacing w:before="100" w:beforeAutospacing="1" w:after="100" w:afterAutospacing="1" w:line="240" w:lineRule="auto"/>
              <w:rPr>
                <w:del w:id="2559" w:author="Gudmundur Nónstein" w:date="2016-10-05T13:34:00Z"/>
                <w:rFonts w:ascii="Times New Roman" w:eastAsia="Times New Roman" w:hAnsi="Times New Roman" w:cs="Times New Roman"/>
                <w:color w:val="000000"/>
                <w:sz w:val="18"/>
                <w:szCs w:val="18"/>
                <w:lang w:eastAsia="da-DK"/>
              </w:rPr>
            </w:pPr>
            <w:del w:id="2560"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53CB8521" wp14:editId="41BF12A3">
                    <wp:extent cx="4381500" cy="419100"/>
                    <wp:effectExtent l="0" t="0" r="0" b="0"/>
                    <wp:docPr id="35" name="Billede 35" descr="7835562041807274325 Size: (460 X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7835562041807274325 Size: (460 X 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381500" cy="41910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561"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562">
                <w:tblGrid>
                  <w:gridCol w:w="9638"/>
                </w:tblGrid>
              </w:tblGridChange>
            </w:tblGrid>
            <w:tr w:rsidR="00466F3A" w:rsidRPr="00D50FD3" w:rsidDel="00267263" w14:paraId="18C28781" w14:textId="77777777" w:rsidTr="000258E5">
              <w:trPr>
                <w:del w:id="2563" w:author="Gudmundur Nónstein" w:date="2016-10-05T13:34:00Z"/>
              </w:trPr>
              <w:tc>
                <w:tcPr>
                  <w:tcW w:w="9638" w:type="dxa"/>
                  <w:hideMark/>
                  <w:tcPrChange w:id="2564"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565"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2566">
                      <w:tblGrid>
                        <w:gridCol w:w="1200"/>
                        <w:gridCol w:w="9075"/>
                      </w:tblGrid>
                    </w:tblGridChange>
                  </w:tblGrid>
                  <w:tr w:rsidR="00466F3A" w:rsidRPr="00D50FD3" w:rsidDel="00267263" w14:paraId="6AC717D2" w14:textId="77777777" w:rsidTr="000258E5">
                    <w:trPr>
                      <w:del w:id="2567" w:author="Gudmundur Nónstein" w:date="2016-10-05T13:34:00Z"/>
                    </w:trPr>
                    <w:tc>
                      <w:tcPr>
                        <w:tcW w:w="1200" w:type="dxa"/>
                        <w:hideMark/>
                        <w:tcPrChange w:id="2568" w:author="Gudmundur Nónstein" w:date="2016-10-11T14:46:00Z">
                          <w:tcPr>
                            <w:tcW w:w="1200" w:type="dxa"/>
                            <w:hideMark/>
                          </w:tcPr>
                        </w:tcPrChange>
                      </w:tcPr>
                      <w:p w14:paraId="2AF7F464" w14:textId="77777777" w:rsidR="00466F3A" w:rsidRPr="00267263" w:rsidDel="00267263" w:rsidRDefault="00466F3A" w:rsidP="00466F3A">
                        <w:pPr>
                          <w:spacing w:after="0" w:line="240" w:lineRule="auto"/>
                          <w:rPr>
                            <w:del w:id="2569" w:author="Gudmundur Nónstein" w:date="2016-10-05T13:34:00Z"/>
                            <w:rFonts w:ascii="Times New Roman" w:eastAsia="Times New Roman" w:hAnsi="Times New Roman" w:cs="Times New Roman"/>
                            <w:color w:val="000000"/>
                            <w:sz w:val="18"/>
                            <w:szCs w:val="18"/>
                            <w:lang w:eastAsia="da-DK"/>
                          </w:rPr>
                        </w:pPr>
                        <w:del w:id="2570"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2571" w:author="Gudmundur Nónstein" w:date="2016-10-11T14:46:00Z">
                          <w:tcPr>
                            <w:tcW w:w="9075" w:type="dxa"/>
                            <w:hideMark/>
                          </w:tcPr>
                        </w:tcPrChange>
                      </w:tcPr>
                      <w:p w14:paraId="0567662A" w14:textId="77777777" w:rsidR="00466F3A" w:rsidRPr="00D50FD3" w:rsidDel="00267263" w:rsidRDefault="00466F3A" w:rsidP="00466F3A">
                        <w:pPr>
                          <w:spacing w:after="0" w:line="240" w:lineRule="auto"/>
                          <w:rPr>
                            <w:del w:id="2572" w:author="Gudmundur Nónstein" w:date="2016-10-05T13:34:00Z"/>
                            <w:rFonts w:ascii="Times New Roman" w:eastAsia="Times New Roman" w:hAnsi="Times New Roman" w:cs="Times New Roman"/>
                            <w:color w:val="000000"/>
                            <w:sz w:val="18"/>
                            <w:szCs w:val="18"/>
                            <w:lang w:eastAsia="da-DK"/>
                          </w:rPr>
                        </w:pPr>
                        <w:del w:id="257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251B791A" w14:textId="77777777" w:rsidTr="000258E5">
                    <w:trPr>
                      <w:del w:id="2574" w:author="Gudmundur Nónstein" w:date="2016-10-05T13:34:00Z"/>
                    </w:trPr>
                    <w:tc>
                      <w:tcPr>
                        <w:tcW w:w="1200" w:type="dxa"/>
                        <w:hideMark/>
                        <w:tcPrChange w:id="2575" w:author="Gudmundur Nónstein" w:date="2016-10-11T14:46:00Z">
                          <w:tcPr>
                            <w:tcW w:w="1200" w:type="dxa"/>
                            <w:hideMark/>
                          </w:tcPr>
                        </w:tcPrChange>
                      </w:tcPr>
                      <w:p w14:paraId="72E9C6D3" w14:textId="77777777" w:rsidR="00466F3A" w:rsidRPr="00D50FD3" w:rsidDel="00267263" w:rsidRDefault="00466F3A" w:rsidP="00466F3A">
                        <w:pPr>
                          <w:spacing w:after="0" w:line="240" w:lineRule="auto"/>
                          <w:rPr>
                            <w:del w:id="2576" w:author="Gudmundur Nónstein" w:date="2016-10-05T13:34:00Z"/>
                            <w:rFonts w:ascii="Times New Roman" w:eastAsia="Times New Roman" w:hAnsi="Times New Roman" w:cs="Times New Roman"/>
                            <w:color w:val="000000"/>
                            <w:sz w:val="18"/>
                            <w:szCs w:val="18"/>
                            <w:lang w:eastAsia="da-DK"/>
                          </w:rPr>
                        </w:pPr>
                        <w:del w:id="257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2578" w:author="Gudmundur Nónstein" w:date="2016-10-11T14:46:00Z">
                          <w:tcPr>
                            <w:tcW w:w="9075" w:type="dxa"/>
                            <w:hideMark/>
                          </w:tcPr>
                        </w:tcPrChange>
                      </w:tcPr>
                      <w:p w14:paraId="0D7D9074" w14:textId="77777777" w:rsidR="00466F3A" w:rsidRPr="00D50FD3" w:rsidDel="00267263" w:rsidRDefault="00466F3A" w:rsidP="00466F3A">
                        <w:pPr>
                          <w:spacing w:after="0" w:line="240" w:lineRule="auto"/>
                          <w:rPr>
                            <w:del w:id="2579" w:author="Gudmundur Nónstein" w:date="2016-10-05T13:34:00Z"/>
                            <w:rFonts w:ascii="Times New Roman" w:eastAsia="Times New Roman" w:hAnsi="Times New Roman" w:cs="Times New Roman"/>
                            <w:color w:val="000000"/>
                            <w:sz w:val="18"/>
                            <w:szCs w:val="18"/>
                            <w:lang w:eastAsia="da-DK"/>
                          </w:rPr>
                        </w:pPr>
                        <w:del w:id="2580"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Ved at sætte </w:delText>
                          </w:r>
                          <w:r w:rsidRPr="00D50FD3" w:rsidDel="00267263">
                            <w:rPr>
                              <w:rFonts w:ascii="Times New Roman" w:eastAsia="Times New Roman" w:hAnsi="Times New Roman" w:cs="Times New Roman"/>
                              <w:i/>
                              <w:iCs/>
                              <w:color w:val="000000"/>
                              <w:sz w:val="18"/>
                              <w:szCs w:val="18"/>
                              <w:lang w:eastAsia="da-DK"/>
                            </w:rPr>
                            <w:delText>zt</w:delText>
                          </w:r>
                          <w:r w:rsidRPr="00D50FD3" w:rsidDel="00267263">
                            <w:rPr>
                              <w:rFonts w:ascii="Times New Roman" w:eastAsia="Times New Roman" w:hAnsi="Times New Roman" w:cs="Times New Roman"/>
                              <w:color w:val="000000"/>
                              <w:sz w:val="18"/>
                              <w:szCs w:val="18"/>
                              <w:lang w:eastAsia="da-DK"/>
                            </w:rPr>
                            <w:delText xml:space="preserve"> = log(</w:delText>
                          </w:r>
                          <w:r w:rsidRPr="00D50FD3" w:rsidDel="00267263">
                            <w:rPr>
                              <w:rFonts w:ascii="Times New Roman" w:eastAsia="Times New Roman" w:hAnsi="Times New Roman" w:cs="Times New Roman"/>
                              <w:i/>
                              <w:iCs/>
                              <w:color w:val="000000"/>
                              <w:sz w:val="18"/>
                              <w:szCs w:val="18"/>
                              <w:lang w:eastAsia="da-DK"/>
                            </w:rPr>
                            <w:delText>yt</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xt</w:delText>
                          </w:r>
                          <w:r w:rsidRPr="00D50FD3" w:rsidDel="00267263">
                            <w:rPr>
                              <w:rFonts w:ascii="Times New Roman" w:eastAsia="Times New Roman" w:hAnsi="Times New Roman" w:cs="Times New Roman"/>
                              <w:color w:val="000000"/>
                              <w:sz w:val="18"/>
                              <w:szCs w:val="18"/>
                              <w:lang w:eastAsia="da-DK"/>
                            </w:rPr>
                            <w:delText>) kan kriteriefunktionen skrives som:</w:delText>
                          </w:r>
                        </w:del>
                      </w:p>
                    </w:tc>
                  </w:tr>
                </w:tbl>
                <w:p w14:paraId="2A018E72" w14:textId="77777777" w:rsidR="00466F3A" w:rsidRPr="00D50FD3" w:rsidDel="00267263" w:rsidRDefault="00466F3A" w:rsidP="00466F3A">
                  <w:pPr>
                    <w:spacing w:after="0" w:line="240" w:lineRule="auto"/>
                    <w:rPr>
                      <w:del w:id="2581" w:author="Gudmundur Nónstein" w:date="2016-10-05T13:34:00Z"/>
                      <w:rFonts w:ascii="Times New Roman" w:eastAsia="Times New Roman" w:hAnsi="Times New Roman" w:cs="Times New Roman"/>
                      <w:color w:val="000000"/>
                      <w:sz w:val="18"/>
                      <w:szCs w:val="18"/>
                      <w:lang w:eastAsia="da-DK"/>
                    </w:rPr>
                  </w:pPr>
                </w:p>
              </w:tc>
            </w:tr>
          </w:tbl>
          <w:p w14:paraId="79D51C67" w14:textId="536B1E0B" w:rsidR="00466F3A" w:rsidRPr="00D50FD3" w:rsidDel="00267263" w:rsidRDefault="00466F3A" w:rsidP="00466F3A">
            <w:pPr>
              <w:spacing w:before="100" w:beforeAutospacing="1" w:after="100" w:afterAutospacing="1" w:line="240" w:lineRule="auto"/>
              <w:rPr>
                <w:del w:id="2582" w:author="Gudmundur Nónstein" w:date="2016-10-05T13:34:00Z"/>
                <w:rFonts w:ascii="Times New Roman" w:eastAsia="Times New Roman" w:hAnsi="Times New Roman" w:cs="Times New Roman"/>
                <w:color w:val="000000"/>
                <w:sz w:val="18"/>
                <w:szCs w:val="18"/>
                <w:lang w:eastAsia="da-DK"/>
              </w:rPr>
            </w:pPr>
            <w:del w:id="2583"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5A3AD446" wp14:editId="1DEE7233">
                    <wp:extent cx="3162300" cy="295275"/>
                    <wp:effectExtent l="0" t="0" r="0" b="9525"/>
                    <wp:docPr id="34" name="Billede 34" descr="346034864240259591 Size: (332 X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346034864240259591 Size: (332 X 3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162300" cy="2952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584"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585">
                <w:tblGrid>
                  <w:gridCol w:w="9638"/>
                </w:tblGrid>
              </w:tblGridChange>
            </w:tblGrid>
            <w:tr w:rsidR="00466F3A" w:rsidRPr="00D50FD3" w:rsidDel="00267263" w14:paraId="5EFFF6BC" w14:textId="77777777" w:rsidTr="000258E5">
              <w:trPr>
                <w:del w:id="2586" w:author="Gudmundur Nónstein" w:date="2016-10-05T13:34:00Z"/>
              </w:trPr>
              <w:tc>
                <w:tcPr>
                  <w:tcW w:w="9638" w:type="dxa"/>
                  <w:hideMark/>
                  <w:tcPrChange w:id="2587"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588"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2589">
                      <w:tblGrid>
                        <w:gridCol w:w="1200"/>
                        <w:gridCol w:w="9075"/>
                      </w:tblGrid>
                    </w:tblGridChange>
                  </w:tblGrid>
                  <w:tr w:rsidR="00466F3A" w:rsidRPr="00D50FD3" w:rsidDel="00267263" w14:paraId="423C5CC8" w14:textId="77777777" w:rsidTr="000258E5">
                    <w:trPr>
                      <w:del w:id="2590" w:author="Gudmundur Nónstein" w:date="2016-10-05T13:34:00Z"/>
                    </w:trPr>
                    <w:tc>
                      <w:tcPr>
                        <w:tcW w:w="1200" w:type="dxa"/>
                        <w:hideMark/>
                        <w:tcPrChange w:id="2591" w:author="Gudmundur Nónstein" w:date="2016-10-11T14:46:00Z">
                          <w:tcPr>
                            <w:tcW w:w="1200" w:type="dxa"/>
                            <w:hideMark/>
                          </w:tcPr>
                        </w:tcPrChange>
                      </w:tcPr>
                      <w:p w14:paraId="7FAF92A0" w14:textId="77777777" w:rsidR="00466F3A" w:rsidRPr="00267263" w:rsidDel="00267263" w:rsidRDefault="00466F3A" w:rsidP="00466F3A">
                        <w:pPr>
                          <w:spacing w:after="0" w:line="240" w:lineRule="auto"/>
                          <w:rPr>
                            <w:del w:id="2592" w:author="Gudmundur Nónstein" w:date="2016-10-05T13:34:00Z"/>
                            <w:rFonts w:ascii="Times New Roman" w:eastAsia="Times New Roman" w:hAnsi="Times New Roman" w:cs="Times New Roman"/>
                            <w:color w:val="000000"/>
                            <w:sz w:val="18"/>
                            <w:szCs w:val="18"/>
                            <w:lang w:eastAsia="da-DK"/>
                          </w:rPr>
                        </w:pPr>
                        <w:del w:id="2593"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2594" w:author="Gudmundur Nónstein" w:date="2016-10-11T14:46:00Z">
                          <w:tcPr>
                            <w:tcW w:w="9075" w:type="dxa"/>
                            <w:hideMark/>
                          </w:tcPr>
                        </w:tcPrChange>
                      </w:tcPr>
                      <w:p w14:paraId="0D990408" w14:textId="77777777" w:rsidR="00466F3A" w:rsidRPr="00D50FD3" w:rsidDel="00267263" w:rsidRDefault="00466F3A" w:rsidP="00466F3A">
                        <w:pPr>
                          <w:spacing w:after="0" w:line="240" w:lineRule="auto"/>
                          <w:rPr>
                            <w:del w:id="2595" w:author="Gudmundur Nónstein" w:date="2016-10-05T13:34:00Z"/>
                            <w:rFonts w:ascii="Times New Roman" w:eastAsia="Times New Roman" w:hAnsi="Times New Roman" w:cs="Times New Roman"/>
                            <w:color w:val="000000"/>
                            <w:sz w:val="18"/>
                            <w:szCs w:val="18"/>
                            <w:lang w:eastAsia="da-DK"/>
                          </w:rPr>
                        </w:pPr>
                        <w:del w:id="259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48479601" w14:textId="77777777" w:rsidTr="000258E5">
                    <w:trPr>
                      <w:del w:id="2597" w:author="Gudmundur Nónstein" w:date="2016-10-05T13:34:00Z"/>
                    </w:trPr>
                    <w:tc>
                      <w:tcPr>
                        <w:tcW w:w="1200" w:type="dxa"/>
                        <w:hideMark/>
                        <w:tcPrChange w:id="2598" w:author="Gudmundur Nónstein" w:date="2016-10-11T14:46:00Z">
                          <w:tcPr>
                            <w:tcW w:w="1200" w:type="dxa"/>
                            <w:hideMark/>
                          </w:tcPr>
                        </w:tcPrChange>
                      </w:tcPr>
                      <w:p w14:paraId="20C02F23" w14:textId="77777777" w:rsidR="00466F3A" w:rsidRPr="00D50FD3" w:rsidDel="00267263" w:rsidRDefault="00466F3A" w:rsidP="00466F3A">
                        <w:pPr>
                          <w:spacing w:after="0" w:line="240" w:lineRule="auto"/>
                          <w:rPr>
                            <w:del w:id="2599" w:author="Gudmundur Nónstein" w:date="2016-10-05T13:34:00Z"/>
                            <w:rFonts w:ascii="Times New Roman" w:eastAsia="Times New Roman" w:hAnsi="Times New Roman" w:cs="Times New Roman"/>
                            <w:color w:val="000000"/>
                            <w:sz w:val="18"/>
                            <w:szCs w:val="18"/>
                            <w:lang w:eastAsia="da-DK"/>
                          </w:rPr>
                        </w:pPr>
                        <w:del w:id="260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2601" w:author="Gudmundur Nónstein" w:date="2016-10-11T14:46:00Z">
                          <w:tcPr>
                            <w:tcW w:w="9075" w:type="dxa"/>
                            <w:hideMark/>
                          </w:tcPr>
                        </w:tcPrChange>
                      </w:tcPr>
                      <w:p w14:paraId="07DD1A53" w14:textId="77777777" w:rsidR="00466F3A" w:rsidRPr="00D50FD3" w:rsidDel="00267263" w:rsidRDefault="00466F3A" w:rsidP="00466F3A">
                        <w:pPr>
                          <w:spacing w:after="0" w:line="240" w:lineRule="auto"/>
                          <w:rPr>
                            <w:del w:id="2602" w:author="Gudmundur Nónstein" w:date="2016-10-05T13:34:00Z"/>
                            <w:rFonts w:ascii="Times New Roman" w:eastAsia="Times New Roman" w:hAnsi="Times New Roman" w:cs="Times New Roman"/>
                            <w:color w:val="000000"/>
                            <w:sz w:val="18"/>
                            <w:szCs w:val="18"/>
                            <w:lang w:eastAsia="da-DK"/>
                          </w:rPr>
                        </w:pPr>
                        <w:del w:id="2603"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hvor Σ angiver summeringen for </w:delText>
                          </w:r>
                          <w:r w:rsidRPr="00D50FD3" w:rsidDel="00267263">
                            <w:rPr>
                              <w:rFonts w:ascii="Times New Roman" w:eastAsia="Times New Roman" w:hAnsi="Times New Roman" w:cs="Times New Roman"/>
                              <w:i/>
                              <w:iCs/>
                              <w:color w:val="000000"/>
                              <w:sz w:val="18"/>
                              <w:szCs w:val="18"/>
                              <w:lang w:eastAsia="da-DK"/>
                            </w:rPr>
                            <w:delText xml:space="preserve">t </w:delText>
                          </w:r>
                          <w:r w:rsidRPr="00D50FD3" w:rsidDel="00267263">
                            <w:rPr>
                              <w:rFonts w:ascii="Times New Roman" w:eastAsia="Times New Roman" w:hAnsi="Times New Roman" w:cs="Times New Roman"/>
                              <w:color w:val="000000"/>
                              <w:sz w:val="18"/>
                              <w:szCs w:val="18"/>
                              <w:lang w:eastAsia="da-DK"/>
                            </w:rPr>
                            <w:delText xml:space="preserve">= 1, . . . </w:delText>
                          </w:r>
                          <w:r w:rsidRPr="00D50FD3" w:rsidDel="00267263">
                            <w:rPr>
                              <w:rFonts w:ascii="Times New Roman" w:eastAsia="Times New Roman" w:hAnsi="Times New Roman" w:cs="Times New Roman"/>
                              <w:i/>
                              <w:iCs/>
                              <w:color w:val="000000"/>
                              <w:sz w:val="18"/>
                              <w:szCs w:val="18"/>
                              <w:lang w:eastAsia="da-DK"/>
                            </w:rPr>
                            <w:delText>T</w:delText>
                          </w:r>
                          <w:r w:rsidRPr="00D50FD3" w:rsidDel="00267263">
                            <w:rPr>
                              <w:rFonts w:ascii="Times New Roman" w:eastAsia="Times New Roman" w:hAnsi="Times New Roman" w:cs="Times New Roman"/>
                              <w:color w:val="000000"/>
                              <w:sz w:val="18"/>
                              <w:szCs w:val="18"/>
                              <w:lang w:eastAsia="da-DK"/>
                            </w:rPr>
                            <w:delText>. Den 3-dimensionelle funktion kan reduceres ved følgende omskrivning:</w:delText>
                          </w:r>
                        </w:del>
                      </w:p>
                    </w:tc>
                  </w:tr>
                </w:tbl>
                <w:p w14:paraId="7D527283" w14:textId="77777777" w:rsidR="00466F3A" w:rsidRPr="00D50FD3" w:rsidDel="00267263" w:rsidRDefault="00466F3A" w:rsidP="00466F3A">
                  <w:pPr>
                    <w:spacing w:after="0" w:line="240" w:lineRule="auto"/>
                    <w:rPr>
                      <w:del w:id="2604" w:author="Gudmundur Nónstein" w:date="2016-10-05T13:34:00Z"/>
                      <w:rFonts w:ascii="Times New Roman" w:eastAsia="Times New Roman" w:hAnsi="Times New Roman" w:cs="Times New Roman"/>
                      <w:color w:val="000000"/>
                      <w:sz w:val="18"/>
                      <w:szCs w:val="18"/>
                      <w:lang w:eastAsia="da-DK"/>
                    </w:rPr>
                  </w:pPr>
                </w:p>
              </w:tc>
            </w:tr>
          </w:tbl>
          <w:p w14:paraId="1CA980E9" w14:textId="470AAA8A" w:rsidR="00466F3A" w:rsidRPr="00D50FD3" w:rsidDel="00267263" w:rsidRDefault="00466F3A" w:rsidP="00466F3A">
            <w:pPr>
              <w:spacing w:before="100" w:beforeAutospacing="1" w:after="100" w:afterAutospacing="1" w:line="240" w:lineRule="auto"/>
              <w:rPr>
                <w:del w:id="2605" w:author="Gudmundur Nónstein" w:date="2016-10-05T13:34:00Z"/>
                <w:rFonts w:ascii="Times New Roman" w:eastAsia="Times New Roman" w:hAnsi="Times New Roman" w:cs="Times New Roman"/>
                <w:color w:val="000000"/>
                <w:sz w:val="18"/>
                <w:szCs w:val="18"/>
                <w:lang w:eastAsia="da-DK"/>
              </w:rPr>
            </w:pPr>
            <w:del w:id="2606"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5F9FD02A" wp14:editId="1101B999">
                    <wp:extent cx="3371850" cy="295275"/>
                    <wp:effectExtent l="0" t="0" r="0" b="9525"/>
                    <wp:docPr id="33" name="Billede 33" descr="225489003868071491 Size: (354 X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225489003868071491 Size: (354 X 3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71850" cy="295275"/>
                            </a:xfrm>
                            <a:prstGeom prst="rect">
                              <a:avLst/>
                            </a:prstGeom>
                            <a:noFill/>
                            <a:ln>
                              <a:noFill/>
                            </a:ln>
                          </pic:spPr>
                        </pic:pic>
                      </a:graphicData>
                    </a:graphic>
                  </wp:inline>
                </w:drawing>
              </w:r>
            </w:del>
          </w:p>
          <w:p w14:paraId="2DC332BA" w14:textId="1AF54B7D" w:rsidR="00466F3A" w:rsidRPr="00D50FD3" w:rsidDel="00267263" w:rsidRDefault="00466F3A" w:rsidP="00466F3A">
            <w:pPr>
              <w:spacing w:before="100" w:beforeAutospacing="1" w:after="100" w:afterAutospacing="1" w:line="240" w:lineRule="auto"/>
              <w:rPr>
                <w:del w:id="2607" w:author="Gudmundur Nónstein" w:date="2016-10-05T13:34:00Z"/>
                <w:rFonts w:ascii="Times New Roman" w:eastAsia="Times New Roman" w:hAnsi="Times New Roman" w:cs="Times New Roman"/>
                <w:color w:val="000000"/>
                <w:sz w:val="18"/>
                <w:szCs w:val="18"/>
                <w:lang w:eastAsia="da-DK"/>
              </w:rPr>
            </w:pPr>
            <w:del w:id="2608"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0A39C9FF" wp14:editId="660703F1">
                    <wp:extent cx="1123950" cy="371475"/>
                    <wp:effectExtent l="0" t="0" r="0" b="9525"/>
                    <wp:docPr id="32" name="Billede 32" descr="3581002241370307114 Size: (118 X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581002241370307114 Size: (118 X 3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23950" cy="3714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609"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610">
                <w:tblGrid>
                  <w:gridCol w:w="9638"/>
                </w:tblGrid>
              </w:tblGridChange>
            </w:tblGrid>
            <w:tr w:rsidR="00466F3A" w:rsidRPr="00D50FD3" w:rsidDel="00267263" w14:paraId="435558BB" w14:textId="77777777" w:rsidTr="000258E5">
              <w:trPr>
                <w:del w:id="2611" w:author="Gudmundur Nónstein" w:date="2016-10-05T13:34:00Z"/>
              </w:trPr>
              <w:tc>
                <w:tcPr>
                  <w:tcW w:w="9638" w:type="dxa"/>
                  <w:hideMark/>
                  <w:tcPrChange w:id="2612"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613"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2614">
                      <w:tblGrid>
                        <w:gridCol w:w="1200"/>
                        <w:gridCol w:w="9075"/>
                      </w:tblGrid>
                    </w:tblGridChange>
                  </w:tblGrid>
                  <w:tr w:rsidR="00466F3A" w:rsidRPr="00D50FD3" w:rsidDel="00267263" w14:paraId="7D0C31F7" w14:textId="77777777" w:rsidTr="000258E5">
                    <w:trPr>
                      <w:del w:id="2615" w:author="Gudmundur Nónstein" w:date="2016-10-05T13:34:00Z"/>
                    </w:trPr>
                    <w:tc>
                      <w:tcPr>
                        <w:tcW w:w="1200" w:type="dxa"/>
                        <w:hideMark/>
                        <w:tcPrChange w:id="2616" w:author="Gudmundur Nónstein" w:date="2016-10-11T14:46:00Z">
                          <w:tcPr>
                            <w:tcW w:w="1200" w:type="dxa"/>
                            <w:hideMark/>
                          </w:tcPr>
                        </w:tcPrChange>
                      </w:tcPr>
                      <w:p w14:paraId="347DD95F" w14:textId="77777777" w:rsidR="00466F3A" w:rsidRPr="00267263" w:rsidDel="00267263" w:rsidRDefault="00466F3A" w:rsidP="00466F3A">
                        <w:pPr>
                          <w:spacing w:after="0" w:line="240" w:lineRule="auto"/>
                          <w:rPr>
                            <w:del w:id="2617" w:author="Gudmundur Nónstein" w:date="2016-10-05T13:34:00Z"/>
                            <w:rFonts w:ascii="Times New Roman" w:eastAsia="Times New Roman" w:hAnsi="Times New Roman" w:cs="Times New Roman"/>
                            <w:color w:val="000000"/>
                            <w:sz w:val="18"/>
                            <w:szCs w:val="18"/>
                            <w:lang w:eastAsia="da-DK"/>
                          </w:rPr>
                        </w:pPr>
                        <w:del w:id="2618"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2619" w:author="Gudmundur Nónstein" w:date="2016-10-11T14:46:00Z">
                          <w:tcPr>
                            <w:tcW w:w="9075" w:type="dxa"/>
                            <w:hideMark/>
                          </w:tcPr>
                        </w:tcPrChange>
                      </w:tcPr>
                      <w:p w14:paraId="5B08D625" w14:textId="77777777" w:rsidR="00466F3A" w:rsidRPr="00D50FD3" w:rsidDel="00267263" w:rsidRDefault="00466F3A" w:rsidP="00466F3A">
                        <w:pPr>
                          <w:spacing w:after="0" w:line="240" w:lineRule="auto"/>
                          <w:rPr>
                            <w:del w:id="2620" w:author="Gudmundur Nónstein" w:date="2016-10-05T13:34:00Z"/>
                            <w:rFonts w:ascii="Times New Roman" w:eastAsia="Times New Roman" w:hAnsi="Times New Roman" w:cs="Times New Roman"/>
                            <w:color w:val="000000"/>
                            <w:sz w:val="18"/>
                            <w:szCs w:val="18"/>
                            <w:lang w:eastAsia="da-DK"/>
                          </w:rPr>
                        </w:pPr>
                        <w:del w:id="262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3DC5537E" w14:textId="77777777" w:rsidTr="000258E5">
                    <w:trPr>
                      <w:del w:id="2622" w:author="Gudmundur Nónstein" w:date="2016-10-05T13:34:00Z"/>
                    </w:trPr>
                    <w:tc>
                      <w:tcPr>
                        <w:tcW w:w="1200" w:type="dxa"/>
                        <w:hideMark/>
                        <w:tcPrChange w:id="2623" w:author="Gudmundur Nónstein" w:date="2016-10-11T14:46:00Z">
                          <w:tcPr>
                            <w:tcW w:w="1200" w:type="dxa"/>
                            <w:hideMark/>
                          </w:tcPr>
                        </w:tcPrChange>
                      </w:tcPr>
                      <w:p w14:paraId="57E5B97B" w14:textId="77777777" w:rsidR="00466F3A" w:rsidRPr="00D50FD3" w:rsidDel="00267263" w:rsidRDefault="00466F3A" w:rsidP="00466F3A">
                        <w:pPr>
                          <w:spacing w:after="0" w:line="240" w:lineRule="auto"/>
                          <w:rPr>
                            <w:del w:id="2624" w:author="Gudmundur Nónstein" w:date="2016-10-05T13:34:00Z"/>
                            <w:rFonts w:ascii="Times New Roman" w:eastAsia="Times New Roman" w:hAnsi="Times New Roman" w:cs="Times New Roman"/>
                            <w:color w:val="000000"/>
                            <w:sz w:val="18"/>
                            <w:szCs w:val="18"/>
                            <w:lang w:eastAsia="da-DK"/>
                          </w:rPr>
                        </w:pPr>
                        <w:del w:id="262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2626" w:author="Gudmundur Nónstein" w:date="2016-10-11T14:46:00Z">
                          <w:tcPr>
                            <w:tcW w:w="9075" w:type="dxa"/>
                            <w:hideMark/>
                          </w:tcPr>
                        </w:tcPrChange>
                      </w:tcPr>
                      <w:p w14:paraId="23097B21" w14:textId="77777777" w:rsidR="00466F3A" w:rsidRPr="00D50FD3" w:rsidDel="00267263" w:rsidRDefault="00466F3A" w:rsidP="00466F3A">
                        <w:pPr>
                          <w:spacing w:after="0" w:line="240" w:lineRule="auto"/>
                          <w:rPr>
                            <w:del w:id="2627" w:author="Gudmundur Nónstein" w:date="2016-10-05T13:34:00Z"/>
                            <w:rFonts w:ascii="Times New Roman" w:eastAsia="Times New Roman" w:hAnsi="Times New Roman" w:cs="Times New Roman"/>
                            <w:color w:val="000000"/>
                            <w:sz w:val="18"/>
                            <w:szCs w:val="18"/>
                            <w:lang w:eastAsia="da-DK"/>
                          </w:rPr>
                        </w:pPr>
                        <w:del w:id="2628" w:author="Gudmundur Nónstein" w:date="2016-10-05T13:34:00Z">
                          <w:r w:rsidRPr="00D50FD3" w:rsidDel="00267263">
                            <w:rPr>
                              <w:rFonts w:ascii="Times New Roman" w:eastAsia="Times New Roman" w:hAnsi="Times New Roman" w:cs="Times New Roman"/>
                              <w:color w:val="000000"/>
                              <w:sz w:val="18"/>
                              <w:szCs w:val="18"/>
                              <w:lang w:eastAsia="da-DK"/>
                            </w:rPr>
                            <w:delText>Det resulterer i:</w:delText>
                          </w:r>
                        </w:del>
                      </w:p>
                    </w:tc>
                  </w:tr>
                </w:tbl>
                <w:p w14:paraId="5620CC95" w14:textId="77777777" w:rsidR="00466F3A" w:rsidRPr="00D50FD3" w:rsidDel="00267263" w:rsidRDefault="00466F3A" w:rsidP="00466F3A">
                  <w:pPr>
                    <w:spacing w:after="0" w:line="240" w:lineRule="auto"/>
                    <w:rPr>
                      <w:del w:id="2629" w:author="Gudmundur Nónstein" w:date="2016-10-05T13:34:00Z"/>
                      <w:rFonts w:ascii="Times New Roman" w:eastAsia="Times New Roman" w:hAnsi="Times New Roman" w:cs="Times New Roman"/>
                      <w:color w:val="000000"/>
                      <w:sz w:val="18"/>
                      <w:szCs w:val="18"/>
                      <w:lang w:eastAsia="da-DK"/>
                    </w:rPr>
                  </w:pPr>
                </w:p>
              </w:tc>
            </w:tr>
          </w:tbl>
          <w:p w14:paraId="3C39C74A" w14:textId="3D5C4107" w:rsidR="00466F3A" w:rsidRPr="00D50FD3" w:rsidDel="00267263" w:rsidRDefault="00466F3A" w:rsidP="00466F3A">
            <w:pPr>
              <w:spacing w:before="100" w:beforeAutospacing="1" w:after="100" w:afterAutospacing="1" w:line="240" w:lineRule="auto"/>
              <w:rPr>
                <w:del w:id="2630" w:author="Gudmundur Nónstein" w:date="2016-10-05T13:34:00Z"/>
                <w:rFonts w:ascii="Times New Roman" w:eastAsia="Times New Roman" w:hAnsi="Times New Roman" w:cs="Times New Roman"/>
                <w:color w:val="000000"/>
                <w:sz w:val="18"/>
                <w:szCs w:val="18"/>
                <w:lang w:eastAsia="da-DK"/>
              </w:rPr>
            </w:pPr>
            <w:del w:id="2631" w:author="Gudmundur Nónstein" w:date="2016-10-05T13:34:00Z">
              <w:r w:rsidRPr="00D50FD3" w:rsidDel="00267263">
                <w:rPr>
                  <w:rFonts w:ascii="Times New Roman" w:eastAsia="Times New Roman" w:hAnsi="Times New Roman" w:cs="Times New Roman"/>
                  <w:noProof/>
                  <w:color w:val="000000"/>
                  <w:sz w:val="18"/>
                  <w:szCs w:val="18"/>
                  <w:lang w:eastAsia="da-DK"/>
                </w:rPr>
                <w:lastRenderedPageBreak/>
                <w:drawing>
                  <wp:inline distT="0" distB="0" distL="0" distR="0" wp14:anchorId="362F1941" wp14:editId="47E8B13F">
                    <wp:extent cx="2743200" cy="285750"/>
                    <wp:effectExtent l="0" t="0" r="0" b="0"/>
                    <wp:docPr id="31" name="Billede 31" descr="1972972906618176445 Size: (288 X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1972972906618176445 Size: (288 X 3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43200" cy="28575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632"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633">
                <w:tblGrid>
                  <w:gridCol w:w="9638"/>
                </w:tblGrid>
              </w:tblGridChange>
            </w:tblGrid>
            <w:tr w:rsidR="00466F3A" w:rsidRPr="00D50FD3" w:rsidDel="00267263" w14:paraId="2DC75CA1" w14:textId="77777777" w:rsidTr="000258E5">
              <w:trPr>
                <w:del w:id="2634" w:author="Gudmundur Nónstein" w:date="2016-10-05T13:34:00Z"/>
              </w:trPr>
              <w:tc>
                <w:tcPr>
                  <w:tcW w:w="9638" w:type="dxa"/>
                  <w:hideMark/>
                  <w:tcPrChange w:id="2635"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636"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2637">
                      <w:tblGrid>
                        <w:gridCol w:w="1200"/>
                        <w:gridCol w:w="9075"/>
                      </w:tblGrid>
                    </w:tblGridChange>
                  </w:tblGrid>
                  <w:tr w:rsidR="00466F3A" w:rsidRPr="00D50FD3" w:rsidDel="00267263" w14:paraId="7E7E35DB" w14:textId="77777777" w:rsidTr="000258E5">
                    <w:trPr>
                      <w:del w:id="2638" w:author="Gudmundur Nónstein" w:date="2016-10-05T13:34:00Z"/>
                    </w:trPr>
                    <w:tc>
                      <w:tcPr>
                        <w:tcW w:w="1200" w:type="dxa"/>
                        <w:hideMark/>
                        <w:tcPrChange w:id="2639" w:author="Gudmundur Nónstein" w:date="2016-10-11T14:46:00Z">
                          <w:tcPr>
                            <w:tcW w:w="1200" w:type="dxa"/>
                            <w:hideMark/>
                          </w:tcPr>
                        </w:tcPrChange>
                      </w:tcPr>
                      <w:p w14:paraId="0F9F350E" w14:textId="77777777" w:rsidR="00466F3A" w:rsidRPr="00267263" w:rsidDel="00267263" w:rsidRDefault="00466F3A" w:rsidP="00466F3A">
                        <w:pPr>
                          <w:spacing w:after="0" w:line="240" w:lineRule="auto"/>
                          <w:rPr>
                            <w:del w:id="2640" w:author="Gudmundur Nónstein" w:date="2016-10-05T13:34:00Z"/>
                            <w:rFonts w:ascii="Times New Roman" w:eastAsia="Times New Roman" w:hAnsi="Times New Roman" w:cs="Times New Roman"/>
                            <w:color w:val="000000"/>
                            <w:sz w:val="18"/>
                            <w:szCs w:val="18"/>
                            <w:lang w:eastAsia="da-DK"/>
                          </w:rPr>
                        </w:pPr>
                        <w:del w:id="2641"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2642" w:author="Gudmundur Nónstein" w:date="2016-10-11T14:46:00Z">
                          <w:tcPr>
                            <w:tcW w:w="9075" w:type="dxa"/>
                            <w:hideMark/>
                          </w:tcPr>
                        </w:tcPrChange>
                      </w:tcPr>
                      <w:p w14:paraId="69C32563" w14:textId="77777777" w:rsidR="00466F3A" w:rsidRPr="00D50FD3" w:rsidDel="00267263" w:rsidRDefault="00466F3A" w:rsidP="00466F3A">
                        <w:pPr>
                          <w:spacing w:after="0" w:line="240" w:lineRule="auto"/>
                          <w:rPr>
                            <w:del w:id="2643" w:author="Gudmundur Nónstein" w:date="2016-10-05T13:34:00Z"/>
                            <w:rFonts w:ascii="Times New Roman" w:eastAsia="Times New Roman" w:hAnsi="Times New Roman" w:cs="Times New Roman"/>
                            <w:color w:val="000000"/>
                            <w:sz w:val="18"/>
                            <w:szCs w:val="18"/>
                            <w:lang w:eastAsia="da-DK"/>
                          </w:rPr>
                        </w:pPr>
                        <w:del w:id="264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28D5B879" w14:textId="77777777" w:rsidTr="000258E5">
                    <w:trPr>
                      <w:del w:id="2645" w:author="Gudmundur Nónstein" w:date="2016-10-05T13:34:00Z"/>
                    </w:trPr>
                    <w:tc>
                      <w:tcPr>
                        <w:tcW w:w="1200" w:type="dxa"/>
                        <w:hideMark/>
                        <w:tcPrChange w:id="2646" w:author="Gudmundur Nónstein" w:date="2016-10-11T14:46:00Z">
                          <w:tcPr>
                            <w:tcW w:w="1200" w:type="dxa"/>
                            <w:hideMark/>
                          </w:tcPr>
                        </w:tcPrChange>
                      </w:tcPr>
                      <w:p w14:paraId="4AE50C2B" w14:textId="77777777" w:rsidR="00466F3A" w:rsidRPr="00D50FD3" w:rsidDel="00267263" w:rsidRDefault="00466F3A" w:rsidP="00466F3A">
                        <w:pPr>
                          <w:spacing w:after="0" w:line="240" w:lineRule="auto"/>
                          <w:rPr>
                            <w:del w:id="2647" w:author="Gudmundur Nónstein" w:date="2016-10-05T13:34:00Z"/>
                            <w:rFonts w:ascii="Times New Roman" w:eastAsia="Times New Roman" w:hAnsi="Times New Roman" w:cs="Times New Roman"/>
                            <w:color w:val="000000"/>
                            <w:sz w:val="18"/>
                            <w:szCs w:val="18"/>
                            <w:lang w:eastAsia="da-DK"/>
                          </w:rPr>
                        </w:pPr>
                        <w:del w:id="264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2649" w:author="Gudmundur Nónstein" w:date="2016-10-11T14:46:00Z">
                          <w:tcPr>
                            <w:tcW w:w="9075" w:type="dxa"/>
                            <w:hideMark/>
                          </w:tcPr>
                        </w:tcPrChange>
                      </w:tcPr>
                      <w:p w14:paraId="50109FF7" w14:textId="77777777" w:rsidR="00466F3A" w:rsidRPr="00D50FD3" w:rsidDel="00267263" w:rsidRDefault="00466F3A" w:rsidP="00466F3A">
                        <w:pPr>
                          <w:spacing w:after="0" w:line="240" w:lineRule="auto"/>
                          <w:rPr>
                            <w:del w:id="2650" w:author="Gudmundur Nónstein" w:date="2016-10-05T13:34:00Z"/>
                            <w:rFonts w:ascii="Times New Roman" w:eastAsia="Times New Roman" w:hAnsi="Times New Roman" w:cs="Times New Roman"/>
                            <w:color w:val="000000"/>
                            <w:sz w:val="18"/>
                            <w:szCs w:val="18"/>
                            <w:lang w:eastAsia="da-DK"/>
                          </w:rPr>
                        </w:pPr>
                        <w:del w:id="2651"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Dette udtryk tillader kun en analytisk optimering med hensyn til </w:delText>
                          </w:r>
                          <w:r w:rsidRPr="00D50FD3" w:rsidDel="00267263">
                            <w:rPr>
                              <w:rFonts w:ascii="Times New Roman" w:eastAsia="Times New Roman" w:hAnsi="Times New Roman" w:cs="Times New Roman"/>
                              <w:i/>
                              <w:iCs/>
                              <w:color w:val="000000"/>
                              <w:sz w:val="18"/>
                              <w:szCs w:val="18"/>
                              <w:lang w:eastAsia="da-DK"/>
                            </w:rPr>
                            <w:delText xml:space="preserve">σ </w:delText>
                          </w:r>
                          <w:r w:rsidRPr="00D50FD3" w:rsidDel="00267263">
                            <w:rPr>
                              <w:rFonts w:ascii="Times New Roman" w:eastAsia="Times New Roman" w:hAnsi="Times New Roman" w:cs="Times New Roman"/>
                              <w:color w:val="000000"/>
                              <w:sz w:val="18"/>
                              <w:szCs w:val="18"/>
                              <w:lang w:eastAsia="da-DK"/>
                            </w:rPr>
                            <w:delText xml:space="preserve">betinget af </w:delText>
                          </w:r>
                          <w:r w:rsidRPr="00D50FD3" w:rsidDel="00267263">
                            <w:rPr>
                              <w:rFonts w:ascii="Times New Roman" w:eastAsia="Times New Roman" w:hAnsi="Times New Roman" w:cs="Times New Roman"/>
                              <w:i/>
                              <w:iCs/>
                              <w:color w:val="000000"/>
                              <w:sz w:val="18"/>
                              <w:szCs w:val="18"/>
                              <w:lang w:eastAsia="da-DK"/>
                            </w:rPr>
                            <w:delText xml:space="preserve">γ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δ</w:delText>
                          </w:r>
                          <w:r w:rsidRPr="00D50FD3" w:rsidDel="00267263">
                            <w:rPr>
                              <w:rFonts w:ascii="Times New Roman" w:eastAsia="Times New Roman" w:hAnsi="Times New Roman" w:cs="Times New Roman"/>
                              <w:color w:val="000000"/>
                              <w:sz w:val="18"/>
                              <w:szCs w:val="18"/>
                              <w:lang w:eastAsia="da-DK"/>
                            </w:rPr>
                            <w:delText>:</w:delText>
                          </w:r>
                        </w:del>
                      </w:p>
                    </w:tc>
                  </w:tr>
                </w:tbl>
                <w:p w14:paraId="2A12C975" w14:textId="77777777" w:rsidR="00466F3A" w:rsidRPr="00D50FD3" w:rsidDel="00267263" w:rsidRDefault="00466F3A" w:rsidP="00466F3A">
                  <w:pPr>
                    <w:spacing w:after="0" w:line="240" w:lineRule="auto"/>
                    <w:rPr>
                      <w:del w:id="2652" w:author="Gudmundur Nónstein" w:date="2016-10-05T13:34:00Z"/>
                      <w:rFonts w:ascii="Times New Roman" w:eastAsia="Times New Roman" w:hAnsi="Times New Roman" w:cs="Times New Roman"/>
                      <w:color w:val="000000"/>
                      <w:sz w:val="18"/>
                      <w:szCs w:val="18"/>
                      <w:lang w:eastAsia="da-DK"/>
                    </w:rPr>
                  </w:pPr>
                </w:p>
              </w:tc>
            </w:tr>
          </w:tbl>
          <w:p w14:paraId="54395F22" w14:textId="698B497B" w:rsidR="00466F3A" w:rsidRPr="00D50FD3" w:rsidDel="00267263" w:rsidRDefault="00466F3A" w:rsidP="00466F3A">
            <w:pPr>
              <w:spacing w:before="100" w:beforeAutospacing="1" w:after="100" w:afterAutospacing="1" w:line="240" w:lineRule="auto"/>
              <w:rPr>
                <w:del w:id="2653" w:author="Gudmundur Nónstein" w:date="2016-10-05T13:34:00Z"/>
                <w:rFonts w:ascii="Times New Roman" w:eastAsia="Times New Roman" w:hAnsi="Times New Roman" w:cs="Times New Roman"/>
                <w:color w:val="000000"/>
                <w:sz w:val="18"/>
                <w:szCs w:val="18"/>
                <w:lang w:eastAsia="da-DK"/>
              </w:rPr>
            </w:pPr>
            <w:del w:id="2654"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44E4A789" wp14:editId="12FC10F5">
                    <wp:extent cx="1819275" cy="504825"/>
                    <wp:effectExtent l="0" t="0" r="9525" b="9525"/>
                    <wp:docPr id="30" name="Billede 30" descr="1897670751702694369 Size: (191 X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897670751702694369 Size: (191 X 5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655"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656">
                <w:tblGrid>
                  <w:gridCol w:w="9638"/>
                </w:tblGrid>
              </w:tblGridChange>
            </w:tblGrid>
            <w:tr w:rsidR="00466F3A" w:rsidRPr="00D50FD3" w:rsidDel="00267263" w14:paraId="386449C1" w14:textId="77777777" w:rsidTr="000258E5">
              <w:trPr>
                <w:del w:id="2657" w:author="Gudmundur Nónstein" w:date="2016-10-05T13:34:00Z"/>
              </w:trPr>
              <w:tc>
                <w:tcPr>
                  <w:tcW w:w="9638" w:type="dxa"/>
                  <w:hideMark/>
                  <w:tcPrChange w:id="2658"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659"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2660">
                      <w:tblGrid>
                        <w:gridCol w:w="1200"/>
                        <w:gridCol w:w="9075"/>
                      </w:tblGrid>
                    </w:tblGridChange>
                  </w:tblGrid>
                  <w:tr w:rsidR="00466F3A" w:rsidRPr="00D50FD3" w:rsidDel="00267263" w14:paraId="5DDBC7C6" w14:textId="77777777" w:rsidTr="000258E5">
                    <w:trPr>
                      <w:del w:id="2661" w:author="Gudmundur Nónstein" w:date="2016-10-05T13:34:00Z"/>
                    </w:trPr>
                    <w:tc>
                      <w:tcPr>
                        <w:tcW w:w="1200" w:type="dxa"/>
                        <w:hideMark/>
                        <w:tcPrChange w:id="2662" w:author="Gudmundur Nónstein" w:date="2016-10-11T14:46:00Z">
                          <w:tcPr>
                            <w:tcW w:w="1200" w:type="dxa"/>
                            <w:hideMark/>
                          </w:tcPr>
                        </w:tcPrChange>
                      </w:tcPr>
                      <w:p w14:paraId="3803829B" w14:textId="77777777" w:rsidR="00466F3A" w:rsidRPr="00267263" w:rsidDel="00267263" w:rsidRDefault="00466F3A" w:rsidP="00466F3A">
                        <w:pPr>
                          <w:spacing w:after="0" w:line="240" w:lineRule="auto"/>
                          <w:rPr>
                            <w:del w:id="2663" w:author="Gudmundur Nónstein" w:date="2016-10-05T13:34:00Z"/>
                            <w:rFonts w:ascii="Times New Roman" w:eastAsia="Times New Roman" w:hAnsi="Times New Roman" w:cs="Times New Roman"/>
                            <w:color w:val="000000"/>
                            <w:sz w:val="18"/>
                            <w:szCs w:val="18"/>
                            <w:lang w:eastAsia="da-DK"/>
                          </w:rPr>
                        </w:pPr>
                        <w:del w:id="2664"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2665" w:author="Gudmundur Nónstein" w:date="2016-10-11T14:46:00Z">
                          <w:tcPr>
                            <w:tcW w:w="9075" w:type="dxa"/>
                            <w:hideMark/>
                          </w:tcPr>
                        </w:tcPrChange>
                      </w:tcPr>
                      <w:p w14:paraId="79B63352" w14:textId="77777777" w:rsidR="00466F3A" w:rsidRPr="00D50FD3" w:rsidDel="00267263" w:rsidRDefault="00466F3A" w:rsidP="00466F3A">
                        <w:pPr>
                          <w:spacing w:after="0" w:line="240" w:lineRule="auto"/>
                          <w:rPr>
                            <w:del w:id="2666" w:author="Gudmundur Nónstein" w:date="2016-10-05T13:34:00Z"/>
                            <w:rFonts w:ascii="Times New Roman" w:eastAsia="Times New Roman" w:hAnsi="Times New Roman" w:cs="Times New Roman"/>
                            <w:color w:val="000000"/>
                            <w:sz w:val="18"/>
                            <w:szCs w:val="18"/>
                            <w:lang w:eastAsia="da-DK"/>
                          </w:rPr>
                        </w:pPr>
                        <w:del w:id="2667" w:author="Gudmundur Nónstein" w:date="2016-10-05T13:34:00Z">
                          <w:r w:rsidRPr="00D50FD3" w:rsidDel="00267263">
                            <w:rPr>
                              <w:rFonts w:ascii="Times New Roman" w:eastAsia="Times New Roman" w:hAnsi="Times New Roman" w:cs="Times New Roman"/>
                              <w:color w:val="000000"/>
                              <w:sz w:val="18"/>
                              <w:szCs w:val="18"/>
                              <w:lang w:eastAsia="da-DK"/>
                            </w:rPr>
                            <w:delText>som resulterer i en 2-dimensionel kriteriefunktion:</w:delText>
                          </w:r>
                        </w:del>
                      </w:p>
                    </w:tc>
                  </w:tr>
                </w:tbl>
                <w:p w14:paraId="538BE1DA" w14:textId="77777777" w:rsidR="00466F3A" w:rsidRPr="00D50FD3" w:rsidDel="00267263" w:rsidRDefault="00466F3A" w:rsidP="00466F3A">
                  <w:pPr>
                    <w:spacing w:after="0" w:line="240" w:lineRule="auto"/>
                    <w:rPr>
                      <w:del w:id="2668" w:author="Gudmundur Nónstein" w:date="2016-10-05T13:34:00Z"/>
                      <w:rFonts w:ascii="Times New Roman" w:eastAsia="Times New Roman" w:hAnsi="Times New Roman" w:cs="Times New Roman"/>
                      <w:color w:val="000000"/>
                      <w:sz w:val="18"/>
                      <w:szCs w:val="18"/>
                      <w:lang w:eastAsia="da-DK"/>
                    </w:rPr>
                  </w:pPr>
                </w:p>
              </w:tc>
            </w:tr>
          </w:tbl>
          <w:p w14:paraId="7A6E379E" w14:textId="2C09108C" w:rsidR="00466F3A" w:rsidRPr="00D50FD3" w:rsidDel="00267263" w:rsidRDefault="00466F3A" w:rsidP="00466F3A">
            <w:pPr>
              <w:spacing w:before="100" w:beforeAutospacing="1" w:after="100" w:afterAutospacing="1" w:line="240" w:lineRule="auto"/>
              <w:rPr>
                <w:del w:id="2669" w:author="Gudmundur Nónstein" w:date="2016-10-05T13:34:00Z"/>
                <w:rFonts w:ascii="Times New Roman" w:eastAsia="Times New Roman" w:hAnsi="Times New Roman" w:cs="Times New Roman"/>
                <w:color w:val="000000"/>
                <w:sz w:val="18"/>
                <w:szCs w:val="18"/>
                <w:lang w:eastAsia="da-DK"/>
              </w:rPr>
            </w:pPr>
            <w:del w:id="2670"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6B2346D7" wp14:editId="43619D04">
                    <wp:extent cx="2981325" cy="295275"/>
                    <wp:effectExtent l="0" t="0" r="9525" b="9525"/>
                    <wp:docPr id="29" name="Billede 29" descr="2022342174251702577 Size: (313 X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2022342174251702577 Size: (313 X 3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981325" cy="2952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671"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672">
                <w:tblGrid>
                  <w:gridCol w:w="9638"/>
                </w:tblGrid>
              </w:tblGridChange>
            </w:tblGrid>
            <w:tr w:rsidR="00466F3A" w:rsidRPr="00D50FD3" w:rsidDel="00267263" w14:paraId="119464CC" w14:textId="77777777" w:rsidTr="000258E5">
              <w:trPr>
                <w:del w:id="2673" w:author="Gudmundur Nónstein" w:date="2016-10-05T13:34:00Z"/>
              </w:trPr>
              <w:tc>
                <w:tcPr>
                  <w:tcW w:w="9638" w:type="dxa"/>
                  <w:hideMark/>
                  <w:tcPrChange w:id="2674"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675"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2676">
                      <w:tblGrid>
                        <w:gridCol w:w="1200"/>
                        <w:gridCol w:w="9075"/>
                      </w:tblGrid>
                    </w:tblGridChange>
                  </w:tblGrid>
                  <w:tr w:rsidR="00466F3A" w:rsidRPr="00D50FD3" w:rsidDel="00267263" w14:paraId="49167E20" w14:textId="77777777" w:rsidTr="000258E5">
                    <w:trPr>
                      <w:del w:id="2677" w:author="Gudmundur Nónstein" w:date="2016-10-05T13:34:00Z"/>
                    </w:trPr>
                    <w:tc>
                      <w:tcPr>
                        <w:tcW w:w="1200" w:type="dxa"/>
                        <w:hideMark/>
                        <w:tcPrChange w:id="2678" w:author="Gudmundur Nónstein" w:date="2016-10-11T14:46:00Z">
                          <w:tcPr>
                            <w:tcW w:w="1200" w:type="dxa"/>
                            <w:hideMark/>
                          </w:tcPr>
                        </w:tcPrChange>
                      </w:tcPr>
                      <w:p w14:paraId="7158A5AD" w14:textId="77777777" w:rsidR="00466F3A" w:rsidRPr="00267263" w:rsidDel="00267263" w:rsidRDefault="00466F3A" w:rsidP="00466F3A">
                        <w:pPr>
                          <w:spacing w:after="0" w:line="240" w:lineRule="auto"/>
                          <w:rPr>
                            <w:del w:id="2679" w:author="Gudmundur Nónstein" w:date="2016-10-05T13:34:00Z"/>
                            <w:rFonts w:ascii="Times New Roman" w:eastAsia="Times New Roman" w:hAnsi="Times New Roman" w:cs="Times New Roman"/>
                            <w:color w:val="000000"/>
                            <w:sz w:val="18"/>
                            <w:szCs w:val="18"/>
                            <w:lang w:eastAsia="da-DK"/>
                          </w:rPr>
                        </w:pPr>
                        <w:del w:id="2680"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2681" w:author="Gudmundur Nónstein" w:date="2016-10-11T14:46:00Z">
                          <w:tcPr>
                            <w:tcW w:w="9075" w:type="dxa"/>
                            <w:hideMark/>
                          </w:tcPr>
                        </w:tcPrChange>
                      </w:tcPr>
                      <w:p w14:paraId="70D8D2A9" w14:textId="77777777" w:rsidR="00466F3A" w:rsidRPr="00D50FD3" w:rsidDel="00267263" w:rsidRDefault="00466F3A" w:rsidP="00466F3A">
                        <w:pPr>
                          <w:spacing w:after="0" w:line="240" w:lineRule="auto"/>
                          <w:jc w:val="both"/>
                          <w:rPr>
                            <w:del w:id="2682" w:author="Gudmundur Nónstein" w:date="2016-10-05T13:34:00Z"/>
                            <w:rFonts w:ascii="Times New Roman" w:eastAsia="Times New Roman" w:hAnsi="Times New Roman" w:cs="Times New Roman"/>
                            <w:color w:val="000000"/>
                            <w:sz w:val="18"/>
                            <w:szCs w:val="18"/>
                            <w:lang w:eastAsia="da-DK"/>
                          </w:rPr>
                        </w:pPr>
                        <w:del w:id="2683"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der skal minimeres med hensyn til </w:delText>
                          </w:r>
                          <w:r w:rsidRPr="00D50FD3" w:rsidDel="00267263">
                            <w:rPr>
                              <w:rFonts w:ascii="Times New Roman" w:eastAsia="Times New Roman" w:hAnsi="Times New Roman" w:cs="Times New Roman"/>
                              <w:i/>
                              <w:iCs/>
                              <w:color w:val="000000"/>
                              <w:sz w:val="18"/>
                              <w:szCs w:val="18"/>
                              <w:lang w:eastAsia="da-DK"/>
                            </w:rPr>
                            <w:delText xml:space="preserve">γ </w:delText>
                          </w:r>
                          <w:r w:rsidRPr="00D50FD3" w:rsidDel="00267263">
                            <w:rPr>
                              <w:rFonts w:ascii="Times New Roman" w:eastAsia="Times New Roman" w:hAnsi="Times New Roman" w:cs="Times New Roman"/>
                              <w:color w:val="000000"/>
                              <w:sz w:val="18"/>
                              <w:szCs w:val="18"/>
                              <w:lang w:eastAsia="da-DK"/>
                            </w:rPr>
                            <w:delText xml:space="preserve">og 0 ≥ </w:delText>
                          </w:r>
                          <w:r w:rsidRPr="00D50FD3" w:rsidDel="00267263">
                            <w:rPr>
                              <w:rFonts w:ascii="Times New Roman" w:eastAsia="Times New Roman" w:hAnsi="Times New Roman" w:cs="Times New Roman"/>
                              <w:i/>
                              <w:iCs/>
                              <w:color w:val="000000"/>
                              <w:sz w:val="18"/>
                              <w:szCs w:val="18"/>
                              <w:lang w:eastAsia="da-DK"/>
                            </w:rPr>
                            <w:delText xml:space="preserve">δ </w:delText>
                          </w:r>
                          <w:r w:rsidRPr="00D50FD3" w:rsidDel="00267263">
                            <w:rPr>
                              <w:rFonts w:ascii="Times New Roman" w:eastAsia="Times New Roman" w:hAnsi="Times New Roman" w:cs="Times New Roman"/>
                              <w:color w:val="000000"/>
                              <w:sz w:val="18"/>
                              <w:szCs w:val="18"/>
                              <w:lang w:eastAsia="da-DK"/>
                            </w:rPr>
                            <w:delText xml:space="preserve">≥ 1. Det kan forekomme, især hvor der er lille variation i eksponeringen over tid, at den optimale værdi for </w:delText>
                          </w:r>
                          <w:r w:rsidRPr="00D50FD3" w:rsidDel="00267263">
                            <w:rPr>
                              <w:rFonts w:ascii="Times New Roman" w:eastAsia="Times New Roman" w:hAnsi="Times New Roman" w:cs="Times New Roman"/>
                              <w:i/>
                              <w:iCs/>
                              <w:color w:val="000000"/>
                              <w:sz w:val="18"/>
                              <w:szCs w:val="18"/>
                              <w:lang w:eastAsia="da-DK"/>
                            </w:rPr>
                            <w:delText xml:space="preserve">δ </w:delText>
                          </w:r>
                          <w:r w:rsidRPr="00D50FD3" w:rsidDel="00267263">
                            <w:rPr>
                              <w:rFonts w:ascii="Times New Roman" w:eastAsia="Times New Roman" w:hAnsi="Times New Roman" w:cs="Times New Roman"/>
                              <w:color w:val="000000"/>
                              <w:sz w:val="18"/>
                              <w:szCs w:val="18"/>
                              <w:lang w:eastAsia="da-DK"/>
                            </w:rPr>
                            <w:delText xml:space="preserve">findes ved 0 eller 1. Selskabet skal sikre sig, at det er et globalt minimum, der er identificeret. Dette kan gøres ved at undersøge flere minima med forskellige startpunkter for </w:delText>
                          </w:r>
                          <w:r w:rsidRPr="00D50FD3" w:rsidDel="00267263">
                            <w:rPr>
                              <w:rFonts w:ascii="Times New Roman" w:eastAsia="Times New Roman" w:hAnsi="Times New Roman" w:cs="Times New Roman"/>
                              <w:i/>
                              <w:iCs/>
                              <w:color w:val="000000"/>
                              <w:sz w:val="18"/>
                              <w:szCs w:val="18"/>
                              <w:lang w:eastAsia="da-DK"/>
                            </w:rPr>
                            <w:delText xml:space="preserve">γ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δ</w:delText>
                          </w:r>
                          <w:r w:rsidRPr="00D50FD3" w:rsidDel="00267263">
                            <w:rPr>
                              <w:rFonts w:ascii="Times New Roman" w:eastAsia="Times New Roman" w:hAnsi="Times New Roman" w:cs="Times New Roman"/>
                              <w:color w:val="000000"/>
                              <w:sz w:val="18"/>
                              <w:szCs w:val="18"/>
                              <w:lang w:eastAsia="da-DK"/>
                            </w:rPr>
                            <w:delText xml:space="preserve">. Estimaterne for </w:delText>
                          </w:r>
                          <w:r w:rsidRPr="00D50FD3" w:rsidDel="00267263">
                            <w:rPr>
                              <w:rFonts w:ascii="Times New Roman" w:eastAsia="Times New Roman" w:hAnsi="Times New Roman" w:cs="Times New Roman"/>
                              <w:i/>
                              <w:iCs/>
                              <w:color w:val="000000"/>
                              <w:sz w:val="18"/>
                              <w:szCs w:val="18"/>
                              <w:lang w:eastAsia="da-DK"/>
                            </w:rPr>
                            <w:delText xml:space="preserve">γ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 xml:space="preserve">δ </w:delText>
                          </w:r>
                          <w:r w:rsidRPr="00D50FD3" w:rsidDel="00267263">
                            <w:rPr>
                              <w:rFonts w:ascii="Times New Roman" w:eastAsia="Times New Roman" w:hAnsi="Times New Roman" w:cs="Times New Roman"/>
                              <w:color w:val="000000"/>
                              <w:sz w:val="18"/>
                              <w:szCs w:val="18"/>
                              <w:lang w:eastAsia="da-DK"/>
                            </w:rPr>
                            <w:delText xml:space="preserve">for det globale minimum skal anvendes i det optimerede udtryk for </w:delText>
                          </w:r>
                          <w:r w:rsidRPr="00D50FD3" w:rsidDel="00267263">
                            <w:rPr>
                              <w:rFonts w:ascii="Times New Roman" w:eastAsia="Times New Roman" w:hAnsi="Times New Roman" w:cs="Times New Roman"/>
                              <w:i/>
                              <w:iCs/>
                              <w:color w:val="000000"/>
                              <w:sz w:val="18"/>
                              <w:szCs w:val="18"/>
                              <w:lang w:eastAsia="da-DK"/>
                            </w:rPr>
                            <w:delText>σ</w:delText>
                          </w:r>
                          <w:r w:rsidRPr="00D50FD3" w:rsidDel="00267263">
                            <w:rPr>
                              <w:rFonts w:ascii="Times New Roman" w:eastAsia="Times New Roman" w:hAnsi="Times New Roman" w:cs="Times New Roman"/>
                              <w:color w:val="000000"/>
                              <w:sz w:val="18"/>
                              <w:szCs w:val="18"/>
                              <w:lang w:eastAsia="da-DK"/>
                            </w:rPr>
                            <w:delText>. For at få et tilnærmelsesvis middelret udtryk, skal selskaberne multiplicere dette med en korrektionsfaktor for at få den endelige selskabsspecifikke standardafvigelse for præmierisikoen:</w:delText>
                          </w:r>
                        </w:del>
                      </w:p>
                    </w:tc>
                  </w:tr>
                </w:tbl>
                <w:p w14:paraId="7EF17EA4" w14:textId="77777777" w:rsidR="00466F3A" w:rsidRPr="00D50FD3" w:rsidDel="00267263" w:rsidRDefault="00466F3A" w:rsidP="00466F3A">
                  <w:pPr>
                    <w:spacing w:after="0" w:line="240" w:lineRule="auto"/>
                    <w:rPr>
                      <w:del w:id="2684" w:author="Gudmundur Nónstein" w:date="2016-10-05T13:34:00Z"/>
                      <w:rFonts w:ascii="Times New Roman" w:eastAsia="Times New Roman" w:hAnsi="Times New Roman" w:cs="Times New Roman"/>
                      <w:color w:val="000000"/>
                      <w:sz w:val="18"/>
                      <w:szCs w:val="18"/>
                      <w:lang w:eastAsia="da-DK"/>
                    </w:rPr>
                  </w:pPr>
                </w:p>
              </w:tc>
            </w:tr>
          </w:tbl>
          <w:p w14:paraId="04EBAC79" w14:textId="034A777F" w:rsidR="00466F3A" w:rsidRPr="00D50FD3" w:rsidDel="00267263" w:rsidRDefault="00466F3A" w:rsidP="00466F3A">
            <w:pPr>
              <w:spacing w:before="100" w:beforeAutospacing="1" w:after="100" w:afterAutospacing="1" w:line="240" w:lineRule="auto"/>
              <w:rPr>
                <w:del w:id="2685" w:author="Gudmundur Nónstein" w:date="2016-10-05T13:34:00Z"/>
                <w:rFonts w:ascii="Times New Roman" w:eastAsia="Times New Roman" w:hAnsi="Times New Roman" w:cs="Times New Roman"/>
                <w:color w:val="000000"/>
                <w:sz w:val="18"/>
                <w:szCs w:val="18"/>
                <w:lang w:eastAsia="da-DK"/>
              </w:rPr>
            </w:pPr>
            <w:del w:id="2686"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12D1867C" wp14:editId="0B210955">
                    <wp:extent cx="1657350" cy="504825"/>
                    <wp:effectExtent l="0" t="0" r="0" b="9525"/>
                    <wp:docPr id="28" name="Billede 28" descr="501500864854064338 Size: (174 X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501500864854064338 Size: (174 X 5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2687"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2688">
                <w:tblGrid>
                  <w:gridCol w:w="9638"/>
                </w:tblGrid>
              </w:tblGridChange>
            </w:tblGrid>
            <w:tr w:rsidR="00466F3A" w:rsidRPr="00D50FD3" w:rsidDel="00267263" w14:paraId="7ADA64F2" w14:textId="77777777" w:rsidTr="000258E5">
              <w:trPr>
                <w:del w:id="2689" w:author="Gudmundur Nónstein" w:date="2016-10-05T13:34:00Z"/>
              </w:trPr>
              <w:tc>
                <w:tcPr>
                  <w:tcW w:w="9638" w:type="dxa"/>
                  <w:hideMark/>
                  <w:tcPrChange w:id="2690"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2691"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420"/>
                    <w:gridCol w:w="8655"/>
                    <w:tblGridChange w:id="2692">
                      <w:tblGrid>
                        <w:gridCol w:w="630"/>
                        <w:gridCol w:w="570"/>
                        <w:gridCol w:w="420"/>
                        <w:gridCol w:w="8655"/>
                      </w:tblGrid>
                    </w:tblGridChange>
                  </w:tblGrid>
                  <w:tr w:rsidR="00466F3A" w:rsidRPr="00D50FD3" w:rsidDel="00267263" w14:paraId="038C0D26" w14:textId="77777777" w:rsidTr="000258E5">
                    <w:trPr>
                      <w:del w:id="2693" w:author="Gudmundur Nónstein" w:date="2016-10-05T13:34:00Z"/>
                    </w:trPr>
                    <w:tc>
                      <w:tcPr>
                        <w:tcW w:w="630" w:type="dxa"/>
                        <w:hideMark/>
                        <w:tcPrChange w:id="2694" w:author="Gudmundur Nónstein" w:date="2016-10-11T14:46:00Z">
                          <w:tcPr>
                            <w:tcW w:w="630" w:type="dxa"/>
                            <w:hideMark/>
                          </w:tcPr>
                        </w:tcPrChange>
                      </w:tcPr>
                      <w:p w14:paraId="60444092" w14:textId="77777777" w:rsidR="00466F3A" w:rsidRPr="00267263" w:rsidDel="00267263" w:rsidRDefault="00466F3A" w:rsidP="00466F3A">
                        <w:pPr>
                          <w:spacing w:after="0" w:line="240" w:lineRule="auto"/>
                          <w:rPr>
                            <w:del w:id="2695" w:author="Gudmundur Nónstein" w:date="2016-10-05T13:34:00Z"/>
                            <w:rFonts w:ascii="Times New Roman" w:eastAsia="Times New Roman" w:hAnsi="Times New Roman" w:cs="Times New Roman"/>
                            <w:color w:val="000000"/>
                            <w:sz w:val="18"/>
                            <w:szCs w:val="18"/>
                            <w:lang w:eastAsia="da-DK"/>
                          </w:rPr>
                        </w:pPr>
                        <w:del w:id="2696"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2697" w:author="Gudmundur Nónstein" w:date="2016-10-11T14:46:00Z">
                          <w:tcPr>
                            <w:tcW w:w="570" w:type="dxa"/>
                            <w:hideMark/>
                          </w:tcPr>
                        </w:tcPrChange>
                      </w:tcPr>
                      <w:p w14:paraId="356E1E18" w14:textId="77777777" w:rsidR="00466F3A" w:rsidRPr="00D50FD3" w:rsidDel="00267263" w:rsidRDefault="00466F3A" w:rsidP="00466F3A">
                        <w:pPr>
                          <w:spacing w:after="0" w:line="240" w:lineRule="auto"/>
                          <w:jc w:val="both"/>
                          <w:rPr>
                            <w:del w:id="2698" w:author="Gudmundur Nónstein" w:date="2016-10-05T13:34:00Z"/>
                            <w:rFonts w:ascii="Times New Roman" w:eastAsia="Times New Roman" w:hAnsi="Times New Roman" w:cs="Times New Roman"/>
                            <w:color w:val="000000"/>
                            <w:sz w:val="18"/>
                            <w:szCs w:val="18"/>
                            <w:lang w:eastAsia="da-DK"/>
                          </w:rPr>
                        </w:pPr>
                        <w:del w:id="2699"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9075" w:type="dxa"/>
                        <w:gridSpan w:val="2"/>
                        <w:hideMark/>
                        <w:tcPrChange w:id="2700" w:author="Gudmundur Nónstein" w:date="2016-10-11T14:46:00Z">
                          <w:tcPr>
                            <w:tcW w:w="9075" w:type="dxa"/>
                            <w:gridSpan w:val="2"/>
                            <w:hideMark/>
                          </w:tcPr>
                        </w:tcPrChange>
                      </w:tcPr>
                      <w:p w14:paraId="5C855EA0" w14:textId="77777777" w:rsidR="00466F3A" w:rsidRPr="00D50FD3" w:rsidDel="00267263" w:rsidRDefault="00466F3A" w:rsidP="00466F3A">
                        <w:pPr>
                          <w:spacing w:after="0" w:line="240" w:lineRule="auto"/>
                          <w:jc w:val="both"/>
                          <w:rPr>
                            <w:del w:id="2701" w:author="Gudmundur Nónstein" w:date="2016-10-05T13:34:00Z"/>
                            <w:rFonts w:ascii="Times New Roman" w:eastAsia="Times New Roman" w:hAnsi="Times New Roman" w:cs="Times New Roman"/>
                            <w:color w:val="000000"/>
                            <w:sz w:val="18"/>
                            <w:szCs w:val="18"/>
                            <w:lang w:eastAsia="da-DK"/>
                          </w:rPr>
                        </w:pPr>
                        <w:del w:id="2702" w:author="Gudmundur Nónstein" w:date="2016-10-05T13:34:00Z">
                          <w:r w:rsidRPr="00D50FD3" w:rsidDel="00267263">
                            <w:rPr>
                              <w:rFonts w:ascii="Times New Roman" w:eastAsia="Times New Roman" w:hAnsi="Times New Roman" w:cs="Times New Roman"/>
                              <w:color w:val="000000"/>
                              <w:sz w:val="18"/>
                              <w:szCs w:val="18"/>
                              <w:lang w:eastAsia="da-DK"/>
                            </w:rPr>
                            <w:delText>De anvendte data skal være årlige og opfylde følgende krav:</w:delText>
                          </w:r>
                        </w:del>
                      </w:p>
                    </w:tc>
                  </w:tr>
                  <w:tr w:rsidR="00466F3A" w:rsidRPr="00D50FD3" w:rsidDel="00267263" w14:paraId="5A6520D0" w14:textId="77777777" w:rsidTr="000258E5">
                    <w:trPr>
                      <w:del w:id="2703" w:author="Gudmundur Nónstein" w:date="2016-10-05T13:34:00Z"/>
                    </w:trPr>
                    <w:tc>
                      <w:tcPr>
                        <w:tcW w:w="630" w:type="dxa"/>
                        <w:hideMark/>
                        <w:tcPrChange w:id="2704" w:author="Gudmundur Nónstein" w:date="2016-10-11T14:46:00Z">
                          <w:tcPr>
                            <w:tcW w:w="630" w:type="dxa"/>
                            <w:hideMark/>
                          </w:tcPr>
                        </w:tcPrChange>
                      </w:tcPr>
                      <w:p w14:paraId="2EE1294C" w14:textId="77777777" w:rsidR="00466F3A" w:rsidRPr="00D50FD3" w:rsidDel="00267263" w:rsidRDefault="00466F3A" w:rsidP="00466F3A">
                        <w:pPr>
                          <w:spacing w:after="0" w:line="240" w:lineRule="auto"/>
                          <w:rPr>
                            <w:del w:id="2705" w:author="Gudmundur Nónstein" w:date="2016-10-05T13:34:00Z"/>
                            <w:rFonts w:ascii="Times New Roman" w:eastAsia="Times New Roman" w:hAnsi="Times New Roman" w:cs="Times New Roman"/>
                            <w:color w:val="000000"/>
                            <w:sz w:val="18"/>
                            <w:szCs w:val="18"/>
                            <w:lang w:eastAsia="da-DK"/>
                          </w:rPr>
                        </w:pPr>
                        <w:del w:id="270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07" w:author="Gudmundur Nónstein" w:date="2016-10-11T14:46:00Z">
                          <w:tcPr>
                            <w:tcW w:w="570" w:type="dxa"/>
                            <w:hideMark/>
                          </w:tcPr>
                        </w:tcPrChange>
                      </w:tcPr>
                      <w:p w14:paraId="0EFA0ED2" w14:textId="77777777" w:rsidR="00466F3A" w:rsidRPr="00D50FD3" w:rsidDel="00267263" w:rsidRDefault="00466F3A" w:rsidP="00466F3A">
                        <w:pPr>
                          <w:spacing w:after="0" w:line="240" w:lineRule="auto"/>
                          <w:rPr>
                            <w:del w:id="2708" w:author="Gudmundur Nónstein" w:date="2016-10-05T13:34:00Z"/>
                            <w:rFonts w:ascii="Times New Roman" w:eastAsia="Times New Roman" w:hAnsi="Times New Roman" w:cs="Times New Roman"/>
                            <w:color w:val="000000"/>
                            <w:sz w:val="18"/>
                            <w:szCs w:val="18"/>
                            <w:lang w:eastAsia="da-DK"/>
                          </w:rPr>
                        </w:pPr>
                        <w:del w:id="270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2710" w:author="Gudmundur Nónstein" w:date="2016-10-11T14:46:00Z">
                          <w:tcPr>
                            <w:tcW w:w="9075" w:type="dxa"/>
                            <w:gridSpan w:val="2"/>
                            <w:hideMark/>
                          </w:tcPr>
                        </w:tcPrChange>
                      </w:tcPr>
                      <w:p w14:paraId="2A174956" w14:textId="77777777" w:rsidR="00466F3A" w:rsidRPr="00D50FD3" w:rsidDel="00267263" w:rsidRDefault="00466F3A" w:rsidP="00466F3A">
                        <w:pPr>
                          <w:spacing w:after="0" w:line="240" w:lineRule="auto"/>
                          <w:jc w:val="both"/>
                          <w:rPr>
                            <w:del w:id="2711" w:author="Gudmundur Nónstein" w:date="2016-10-05T13:34:00Z"/>
                            <w:rFonts w:ascii="Times New Roman" w:eastAsia="Times New Roman" w:hAnsi="Times New Roman" w:cs="Times New Roman"/>
                            <w:color w:val="000000"/>
                            <w:sz w:val="18"/>
                            <w:szCs w:val="18"/>
                            <w:lang w:eastAsia="da-DK"/>
                          </w:rPr>
                        </w:pPr>
                        <w:del w:id="2712" w:author="Gudmundur Nónstein" w:date="2016-10-05T13:34:00Z">
                          <w:r w:rsidRPr="00D50FD3" w:rsidDel="00267263">
                            <w:rPr>
                              <w:rFonts w:ascii="Times New Roman" w:eastAsia="Times New Roman" w:hAnsi="Times New Roman" w:cs="Times New Roman"/>
                              <w:color w:val="000000"/>
                              <w:sz w:val="18"/>
                              <w:szCs w:val="18"/>
                              <w:lang w:eastAsia="da-DK"/>
                            </w:rPr>
                            <w:delText>Hvis selskabet beregner volatiliteten af præmierisikoen uden fradrag fra genforsikring, skal data afspejle præmierisikoen uden fradrag fra genforsikring for branchen i det følgende skadesår særligt i relation til dennes natur og sammensætning.</w:delText>
                          </w:r>
                        </w:del>
                      </w:p>
                    </w:tc>
                  </w:tr>
                  <w:tr w:rsidR="00466F3A" w:rsidRPr="00D50FD3" w:rsidDel="00267263" w14:paraId="70C30CE0" w14:textId="77777777" w:rsidTr="000258E5">
                    <w:trPr>
                      <w:del w:id="2713" w:author="Gudmundur Nónstein" w:date="2016-10-05T13:34:00Z"/>
                    </w:trPr>
                    <w:tc>
                      <w:tcPr>
                        <w:tcW w:w="630" w:type="dxa"/>
                        <w:hideMark/>
                        <w:tcPrChange w:id="2714" w:author="Gudmundur Nónstein" w:date="2016-10-11T14:46:00Z">
                          <w:tcPr>
                            <w:tcW w:w="630" w:type="dxa"/>
                            <w:hideMark/>
                          </w:tcPr>
                        </w:tcPrChange>
                      </w:tcPr>
                      <w:p w14:paraId="74A8AAB8" w14:textId="77777777" w:rsidR="00466F3A" w:rsidRPr="00D50FD3" w:rsidDel="00267263" w:rsidRDefault="00466F3A" w:rsidP="00466F3A">
                        <w:pPr>
                          <w:spacing w:after="0" w:line="240" w:lineRule="auto"/>
                          <w:rPr>
                            <w:del w:id="2715" w:author="Gudmundur Nónstein" w:date="2016-10-05T13:34:00Z"/>
                            <w:rFonts w:ascii="Times New Roman" w:eastAsia="Times New Roman" w:hAnsi="Times New Roman" w:cs="Times New Roman"/>
                            <w:color w:val="000000"/>
                            <w:sz w:val="18"/>
                            <w:szCs w:val="18"/>
                            <w:lang w:eastAsia="da-DK"/>
                          </w:rPr>
                        </w:pPr>
                        <w:del w:id="271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17" w:author="Gudmundur Nónstein" w:date="2016-10-11T14:46:00Z">
                          <w:tcPr>
                            <w:tcW w:w="570" w:type="dxa"/>
                            <w:hideMark/>
                          </w:tcPr>
                        </w:tcPrChange>
                      </w:tcPr>
                      <w:p w14:paraId="05AA48E9" w14:textId="77777777" w:rsidR="00466F3A" w:rsidRPr="00D50FD3" w:rsidDel="00267263" w:rsidRDefault="00466F3A" w:rsidP="00466F3A">
                        <w:pPr>
                          <w:spacing w:after="0" w:line="240" w:lineRule="auto"/>
                          <w:rPr>
                            <w:del w:id="2718" w:author="Gudmundur Nónstein" w:date="2016-10-05T13:34:00Z"/>
                            <w:rFonts w:ascii="Times New Roman" w:eastAsia="Times New Roman" w:hAnsi="Times New Roman" w:cs="Times New Roman"/>
                            <w:color w:val="000000"/>
                            <w:sz w:val="18"/>
                            <w:szCs w:val="18"/>
                            <w:lang w:eastAsia="da-DK"/>
                          </w:rPr>
                        </w:pPr>
                        <w:del w:id="271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2720" w:author="Gudmundur Nónstein" w:date="2016-10-11T14:46:00Z">
                          <w:tcPr>
                            <w:tcW w:w="9075" w:type="dxa"/>
                            <w:gridSpan w:val="2"/>
                            <w:hideMark/>
                          </w:tcPr>
                        </w:tcPrChange>
                      </w:tcPr>
                      <w:p w14:paraId="70BBD40E" w14:textId="77777777" w:rsidR="00466F3A" w:rsidRPr="00D50FD3" w:rsidDel="00267263" w:rsidRDefault="00466F3A" w:rsidP="00466F3A">
                        <w:pPr>
                          <w:spacing w:after="0" w:line="240" w:lineRule="auto"/>
                          <w:rPr>
                            <w:del w:id="2721" w:author="Gudmundur Nónstein" w:date="2016-10-05T13:34:00Z"/>
                            <w:rFonts w:ascii="Times New Roman" w:eastAsia="Times New Roman" w:hAnsi="Times New Roman" w:cs="Times New Roman"/>
                            <w:color w:val="000000"/>
                            <w:sz w:val="18"/>
                            <w:szCs w:val="18"/>
                            <w:lang w:eastAsia="da-DK"/>
                          </w:rPr>
                        </w:pPr>
                        <w:del w:id="272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31562A32" w14:textId="77777777" w:rsidTr="000258E5">
                    <w:trPr>
                      <w:del w:id="2723" w:author="Gudmundur Nónstein" w:date="2016-10-05T13:34:00Z"/>
                    </w:trPr>
                    <w:tc>
                      <w:tcPr>
                        <w:tcW w:w="630" w:type="dxa"/>
                        <w:hideMark/>
                        <w:tcPrChange w:id="2724" w:author="Gudmundur Nónstein" w:date="2016-10-11T14:46:00Z">
                          <w:tcPr>
                            <w:tcW w:w="630" w:type="dxa"/>
                            <w:hideMark/>
                          </w:tcPr>
                        </w:tcPrChange>
                      </w:tcPr>
                      <w:p w14:paraId="05D1EDE2" w14:textId="77777777" w:rsidR="00466F3A" w:rsidRPr="00D50FD3" w:rsidDel="00267263" w:rsidRDefault="00466F3A" w:rsidP="00466F3A">
                        <w:pPr>
                          <w:spacing w:after="0" w:line="240" w:lineRule="auto"/>
                          <w:rPr>
                            <w:del w:id="2725" w:author="Gudmundur Nónstein" w:date="2016-10-05T13:34:00Z"/>
                            <w:rFonts w:ascii="Times New Roman" w:eastAsia="Times New Roman" w:hAnsi="Times New Roman" w:cs="Times New Roman"/>
                            <w:color w:val="000000"/>
                            <w:sz w:val="18"/>
                            <w:szCs w:val="18"/>
                            <w:lang w:eastAsia="da-DK"/>
                          </w:rPr>
                        </w:pPr>
                        <w:del w:id="272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27" w:author="Gudmundur Nónstein" w:date="2016-10-11T14:46:00Z">
                          <w:tcPr>
                            <w:tcW w:w="570" w:type="dxa"/>
                            <w:hideMark/>
                          </w:tcPr>
                        </w:tcPrChange>
                      </w:tcPr>
                      <w:p w14:paraId="619F97FE" w14:textId="77777777" w:rsidR="00466F3A" w:rsidRPr="00D50FD3" w:rsidDel="00267263" w:rsidRDefault="00466F3A" w:rsidP="00466F3A">
                        <w:pPr>
                          <w:spacing w:after="0" w:line="240" w:lineRule="auto"/>
                          <w:rPr>
                            <w:del w:id="2728" w:author="Gudmundur Nónstein" w:date="2016-10-05T13:34:00Z"/>
                            <w:rFonts w:ascii="Times New Roman" w:eastAsia="Times New Roman" w:hAnsi="Times New Roman" w:cs="Times New Roman"/>
                            <w:color w:val="000000"/>
                            <w:sz w:val="18"/>
                            <w:szCs w:val="18"/>
                            <w:lang w:eastAsia="da-DK"/>
                          </w:rPr>
                        </w:pPr>
                        <w:del w:id="272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2730" w:author="Gudmundur Nónstein" w:date="2016-10-11T14:46:00Z">
                          <w:tcPr>
                            <w:tcW w:w="9075" w:type="dxa"/>
                            <w:gridSpan w:val="2"/>
                            <w:hideMark/>
                          </w:tcPr>
                        </w:tcPrChange>
                      </w:tcPr>
                      <w:p w14:paraId="4296E183" w14:textId="77777777" w:rsidR="00466F3A" w:rsidRPr="00D50FD3" w:rsidDel="00267263" w:rsidRDefault="00466F3A" w:rsidP="00466F3A">
                        <w:pPr>
                          <w:spacing w:after="0" w:line="240" w:lineRule="auto"/>
                          <w:jc w:val="both"/>
                          <w:rPr>
                            <w:del w:id="2731" w:author="Gudmundur Nónstein" w:date="2016-10-05T13:34:00Z"/>
                            <w:rFonts w:ascii="Times New Roman" w:eastAsia="Times New Roman" w:hAnsi="Times New Roman" w:cs="Times New Roman"/>
                            <w:color w:val="000000"/>
                            <w:sz w:val="18"/>
                            <w:szCs w:val="18"/>
                            <w:lang w:eastAsia="da-DK"/>
                          </w:rPr>
                        </w:pPr>
                        <w:del w:id="2732" w:author="Gudmundur Nónstein" w:date="2016-10-05T13:34:00Z">
                          <w:r w:rsidRPr="00D50FD3" w:rsidDel="00267263">
                            <w:rPr>
                              <w:rFonts w:ascii="Times New Roman" w:eastAsia="Times New Roman" w:hAnsi="Times New Roman" w:cs="Times New Roman"/>
                              <w:color w:val="000000"/>
                              <w:sz w:val="18"/>
                              <w:szCs w:val="18"/>
                              <w:lang w:eastAsia="da-DK"/>
                            </w:rPr>
                            <w:delText>Hvis selskabet beregner volatiliteten af præmierisikoen med fradrag fra genforsikring, skal data afspejle præmierisikoen med fradrag fra genforsikring for branchen i det følgende skadesår særligt i relation til dennes natur og sammensætning.</w:delText>
                          </w:r>
                        </w:del>
                      </w:p>
                    </w:tc>
                  </w:tr>
                  <w:tr w:rsidR="00466F3A" w:rsidRPr="00D50FD3" w:rsidDel="00267263" w14:paraId="41CCCA65" w14:textId="77777777" w:rsidTr="000258E5">
                    <w:trPr>
                      <w:del w:id="2733" w:author="Gudmundur Nónstein" w:date="2016-10-05T13:34:00Z"/>
                    </w:trPr>
                    <w:tc>
                      <w:tcPr>
                        <w:tcW w:w="630" w:type="dxa"/>
                        <w:hideMark/>
                        <w:tcPrChange w:id="2734" w:author="Gudmundur Nónstein" w:date="2016-10-11T14:46:00Z">
                          <w:tcPr>
                            <w:tcW w:w="630" w:type="dxa"/>
                            <w:hideMark/>
                          </w:tcPr>
                        </w:tcPrChange>
                      </w:tcPr>
                      <w:p w14:paraId="519D7E34" w14:textId="77777777" w:rsidR="00466F3A" w:rsidRPr="00D50FD3" w:rsidDel="00267263" w:rsidRDefault="00466F3A" w:rsidP="00466F3A">
                        <w:pPr>
                          <w:spacing w:after="0" w:line="240" w:lineRule="auto"/>
                          <w:rPr>
                            <w:del w:id="2735" w:author="Gudmundur Nónstein" w:date="2016-10-05T13:34:00Z"/>
                            <w:rFonts w:ascii="Times New Roman" w:eastAsia="Times New Roman" w:hAnsi="Times New Roman" w:cs="Times New Roman"/>
                            <w:color w:val="000000"/>
                            <w:sz w:val="18"/>
                            <w:szCs w:val="18"/>
                            <w:lang w:eastAsia="da-DK"/>
                          </w:rPr>
                        </w:pPr>
                        <w:del w:id="273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37" w:author="Gudmundur Nónstein" w:date="2016-10-11T14:46:00Z">
                          <w:tcPr>
                            <w:tcW w:w="570" w:type="dxa"/>
                            <w:hideMark/>
                          </w:tcPr>
                        </w:tcPrChange>
                      </w:tcPr>
                      <w:p w14:paraId="21FF7A04" w14:textId="77777777" w:rsidR="00466F3A" w:rsidRPr="00D50FD3" w:rsidDel="00267263" w:rsidRDefault="00466F3A" w:rsidP="00466F3A">
                        <w:pPr>
                          <w:spacing w:after="0" w:line="240" w:lineRule="auto"/>
                          <w:rPr>
                            <w:del w:id="2738" w:author="Gudmundur Nónstein" w:date="2016-10-05T13:34:00Z"/>
                            <w:rFonts w:ascii="Times New Roman" w:eastAsia="Times New Roman" w:hAnsi="Times New Roman" w:cs="Times New Roman"/>
                            <w:color w:val="000000"/>
                            <w:sz w:val="18"/>
                            <w:szCs w:val="18"/>
                            <w:lang w:eastAsia="da-DK"/>
                          </w:rPr>
                        </w:pPr>
                        <w:del w:id="273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2740" w:author="Gudmundur Nónstein" w:date="2016-10-11T14:46:00Z">
                          <w:tcPr>
                            <w:tcW w:w="9075" w:type="dxa"/>
                            <w:gridSpan w:val="2"/>
                            <w:hideMark/>
                          </w:tcPr>
                        </w:tcPrChange>
                      </w:tcPr>
                      <w:p w14:paraId="60F8BF39" w14:textId="77777777" w:rsidR="00466F3A" w:rsidRPr="00D50FD3" w:rsidDel="00267263" w:rsidRDefault="00466F3A" w:rsidP="00466F3A">
                        <w:pPr>
                          <w:spacing w:after="0" w:line="240" w:lineRule="auto"/>
                          <w:rPr>
                            <w:del w:id="2741" w:author="Gudmundur Nónstein" w:date="2016-10-05T13:34:00Z"/>
                            <w:rFonts w:ascii="Times New Roman" w:eastAsia="Times New Roman" w:hAnsi="Times New Roman" w:cs="Times New Roman"/>
                            <w:color w:val="000000"/>
                            <w:sz w:val="18"/>
                            <w:szCs w:val="18"/>
                            <w:lang w:eastAsia="da-DK"/>
                          </w:rPr>
                        </w:pPr>
                        <w:del w:id="274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102C8405" w14:textId="77777777" w:rsidTr="000258E5">
                    <w:trPr>
                      <w:del w:id="2743" w:author="Gudmundur Nónstein" w:date="2016-10-05T13:34:00Z"/>
                    </w:trPr>
                    <w:tc>
                      <w:tcPr>
                        <w:tcW w:w="630" w:type="dxa"/>
                        <w:hideMark/>
                        <w:tcPrChange w:id="2744" w:author="Gudmundur Nónstein" w:date="2016-10-11T14:46:00Z">
                          <w:tcPr>
                            <w:tcW w:w="630" w:type="dxa"/>
                            <w:hideMark/>
                          </w:tcPr>
                        </w:tcPrChange>
                      </w:tcPr>
                      <w:p w14:paraId="687D529D" w14:textId="77777777" w:rsidR="00466F3A" w:rsidRPr="00D50FD3" w:rsidDel="00267263" w:rsidRDefault="00466F3A" w:rsidP="00466F3A">
                        <w:pPr>
                          <w:spacing w:after="0" w:line="240" w:lineRule="auto"/>
                          <w:rPr>
                            <w:del w:id="2745" w:author="Gudmundur Nónstein" w:date="2016-10-05T13:34:00Z"/>
                            <w:rFonts w:ascii="Times New Roman" w:eastAsia="Times New Roman" w:hAnsi="Times New Roman" w:cs="Times New Roman"/>
                            <w:color w:val="000000"/>
                            <w:sz w:val="18"/>
                            <w:szCs w:val="18"/>
                            <w:lang w:eastAsia="da-DK"/>
                          </w:rPr>
                        </w:pPr>
                        <w:del w:id="274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47" w:author="Gudmundur Nónstein" w:date="2016-10-11T14:46:00Z">
                          <w:tcPr>
                            <w:tcW w:w="570" w:type="dxa"/>
                            <w:hideMark/>
                          </w:tcPr>
                        </w:tcPrChange>
                      </w:tcPr>
                      <w:p w14:paraId="2AD74DA4" w14:textId="77777777" w:rsidR="00466F3A" w:rsidRPr="00D50FD3" w:rsidDel="00267263" w:rsidRDefault="00466F3A" w:rsidP="00466F3A">
                        <w:pPr>
                          <w:spacing w:after="0" w:line="240" w:lineRule="auto"/>
                          <w:rPr>
                            <w:del w:id="2748" w:author="Gudmundur Nónstein" w:date="2016-10-05T13:34:00Z"/>
                            <w:rFonts w:ascii="Times New Roman" w:eastAsia="Times New Roman" w:hAnsi="Times New Roman" w:cs="Times New Roman"/>
                            <w:color w:val="000000"/>
                            <w:sz w:val="18"/>
                            <w:szCs w:val="18"/>
                            <w:lang w:eastAsia="da-DK"/>
                          </w:rPr>
                        </w:pPr>
                        <w:del w:id="274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2750" w:author="Gudmundur Nónstein" w:date="2016-10-11T14:46:00Z">
                          <w:tcPr>
                            <w:tcW w:w="9075" w:type="dxa"/>
                            <w:gridSpan w:val="2"/>
                            <w:hideMark/>
                          </w:tcPr>
                        </w:tcPrChange>
                      </w:tcPr>
                      <w:p w14:paraId="20CA690B" w14:textId="77777777" w:rsidR="00466F3A" w:rsidRPr="00D50FD3" w:rsidDel="00267263" w:rsidRDefault="00466F3A" w:rsidP="00466F3A">
                        <w:pPr>
                          <w:spacing w:after="0" w:line="240" w:lineRule="auto"/>
                          <w:jc w:val="both"/>
                          <w:rPr>
                            <w:del w:id="2751" w:author="Gudmundur Nónstein" w:date="2016-10-05T13:34:00Z"/>
                            <w:rFonts w:ascii="Times New Roman" w:eastAsia="Times New Roman" w:hAnsi="Times New Roman" w:cs="Times New Roman"/>
                            <w:color w:val="000000"/>
                            <w:sz w:val="18"/>
                            <w:szCs w:val="18"/>
                            <w:lang w:eastAsia="da-DK"/>
                          </w:rPr>
                        </w:pPr>
                        <w:del w:id="2752" w:author="Gudmundur Nónstein" w:date="2016-10-05T13:34:00Z">
                          <w:r w:rsidRPr="00D50FD3" w:rsidDel="00267263">
                            <w:rPr>
                              <w:rFonts w:ascii="Times New Roman" w:eastAsia="Times New Roman" w:hAnsi="Times New Roman" w:cs="Times New Roman"/>
                              <w:color w:val="000000"/>
                              <w:sz w:val="18"/>
                              <w:szCs w:val="18"/>
                              <w:lang w:eastAsia="da-DK"/>
                            </w:rPr>
                            <w:delText>Data skal ikke indeholde katastrofeskader i det omfang, at der er taget højde for disse i skades-forsikringskatastroferisici- eller sundhedsforsikringskatastroferisicimodulet.</w:delText>
                          </w:r>
                        </w:del>
                      </w:p>
                    </w:tc>
                  </w:tr>
                  <w:tr w:rsidR="00466F3A" w:rsidRPr="00D50FD3" w:rsidDel="00267263" w14:paraId="09A87FF1" w14:textId="77777777" w:rsidTr="000258E5">
                    <w:trPr>
                      <w:del w:id="2753" w:author="Gudmundur Nónstein" w:date="2016-10-05T13:34:00Z"/>
                    </w:trPr>
                    <w:tc>
                      <w:tcPr>
                        <w:tcW w:w="630" w:type="dxa"/>
                        <w:hideMark/>
                        <w:tcPrChange w:id="2754" w:author="Gudmundur Nónstein" w:date="2016-10-11T14:46:00Z">
                          <w:tcPr>
                            <w:tcW w:w="630" w:type="dxa"/>
                            <w:hideMark/>
                          </w:tcPr>
                        </w:tcPrChange>
                      </w:tcPr>
                      <w:p w14:paraId="16D17010" w14:textId="77777777" w:rsidR="00466F3A" w:rsidRPr="00D50FD3" w:rsidDel="00267263" w:rsidRDefault="00466F3A" w:rsidP="00466F3A">
                        <w:pPr>
                          <w:spacing w:after="0" w:line="240" w:lineRule="auto"/>
                          <w:rPr>
                            <w:del w:id="2755" w:author="Gudmundur Nónstein" w:date="2016-10-05T13:34:00Z"/>
                            <w:rFonts w:ascii="Times New Roman" w:eastAsia="Times New Roman" w:hAnsi="Times New Roman" w:cs="Times New Roman"/>
                            <w:color w:val="000000"/>
                            <w:sz w:val="18"/>
                            <w:szCs w:val="18"/>
                            <w:lang w:eastAsia="da-DK"/>
                          </w:rPr>
                        </w:pPr>
                        <w:del w:id="275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57" w:author="Gudmundur Nónstein" w:date="2016-10-11T14:46:00Z">
                          <w:tcPr>
                            <w:tcW w:w="570" w:type="dxa"/>
                            <w:hideMark/>
                          </w:tcPr>
                        </w:tcPrChange>
                      </w:tcPr>
                      <w:p w14:paraId="7BC4CAC9" w14:textId="77777777" w:rsidR="00466F3A" w:rsidRPr="00D50FD3" w:rsidDel="00267263" w:rsidRDefault="00466F3A" w:rsidP="00466F3A">
                        <w:pPr>
                          <w:spacing w:after="0" w:line="240" w:lineRule="auto"/>
                          <w:rPr>
                            <w:del w:id="2758" w:author="Gudmundur Nónstein" w:date="2016-10-05T13:34:00Z"/>
                            <w:rFonts w:ascii="Times New Roman" w:eastAsia="Times New Roman" w:hAnsi="Times New Roman" w:cs="Times New Roman"/>
                            <w:color w:val="000000"/>
                            <w:sz w:val="18"/>
                            <w:szCs w:val="18"/>
                            <w:lang w:eastAsia="da-DK"/>
                          </w:rPr>
                        </w:pPr>
                        <w:del w:id="275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2760" w:author="Gudmundur Nónstein" w:date="2016-10-11T14:46:00Z">
                          <w:tcPr>
                            <w:tcW w:w="9075" w:type="dxa"/>
                            <w:gridSpan w:val="2"/>
                            <w:hideMark/>
                          </w:tcPr>
                        </w:tcPrChange>
                      </w:tcPr>
                      <w:p w14:paraId="47A46AF8" w14:textId="77777777" w:rsidR="00466F3A" w:rsidRPr="00D50FD3" w:rsidDel="00267263" w:rsidRDefault="00466F3A" w:rsidP="00466F3A">
                        <w:pPr>
                          <w:spacing w:after="0" w:line="240" w:lineRule="auto"/>
                          <w:rPr>
                            <w:del w:id="2761" w:author="Gudmundur Nónstein" w:date="2016-10-05T13:34:00Z"/>
                            <w:rFonts w:ascii="Times New Roman" w:eastAsia="Times New Roman" w:hAnsi="Times New Roman" w:cs="Times New Roman"/>
                            <w:color w:val="000000"/>
                            <w:sz w:val="18"/>
                            <w:szCs w:val="18"/>
                            <w:lang w:eastAsia="da-DK"/>
                          </w:rPr>
                        </w:pPr>
                        <w:del w:id="276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5BE9824C" w14:textId="77777777" w:rsidTr="000258E5">
                    <w:trPr>
                      <w:del w:id="2763" w:author="Gudmundur Nónstein" w:date="2016-10-05T13:34:00Z"/>
                    </w:trPr>
                    <w:tc>
                      <w:tcPr>
                        <w:tcW w:w="630" w:type="dxa"/>
                        <w:hideMark/>
                        <w:tcPrChange w:id="2764" w:author="Gudmundur Nónstein" w:date="2016-10-11T14:46:00Z">
                          <w:tcPr>
                            <w:tcW w:w="630" w:type="dxa"/>
                            <w:hideMark/>
                          </w:tcPr>
                        </w:tcPrChange>
                      </w:tcPr>
                      <w:p w14:paraId="2040FDD8" w14:textId="77777777" w:rsidR="00466F3A" w:rsidRPr="00D50FD3" w:rsidDel="00267263" w:rsidRDefault="00466F3A" w:rsidP="00466F3A">
                        <w:pPr>
                          <w:spacing w:after="0" w:line="240" w:lineRule="auto"/>
                          <w:rPr>
                            <w:del w:id="2765" w:author="Gudmundur Nónstein" w:date="2016-10-05T13:34:00Z"/>
                            <w:rFonts w:ascii="Times New Roman" w:eastAsia="Times New Roman" w:hAnsi="Times New Roman" w:cs="Times New Roman"/>
                            <w:color w:val="000000"/>
                            <w:sz w:val="18"/>
                            <w:szCs w:val="18"/>
                            <w:lang w:eastAsia="da-DK"/>
                          </w:rPr>
                        </w:pPr>
                        <w:del w:id="276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67" w:author="Gudmundur Nónstein" w:date="2016-10-11T14:46:00Z">
                          <w:tcPr>
                            <w:tcW w:w="570" w:type="dxa"/>
                            <w:hideMark/>
                          </w:tcPr>
                        </w:tcPrChange>
                      </w:tcPr>
                      <w:p w14:paraId="78571145" w14:textId="77777777" w:rsidR="00466F3A" w:rsidRPr="00D50FD3" w:rsidDel="00267263" w:rsidRDefault="00466F3A" w:rsidP="00466F3A">
                        <w:pPr>
                          <w:spacing w:after="0" w:line="240" w:lineRule="auto"/>
                          <w:rPr>
                            <w:del w:id="2768" w:author="Gudmundur Nónstein" w:date="2016-10-05T13:34:00Z"/>
                            <w:rFonts w:ascii="Times New Roman" w:eastAsia="Times New Roman" w:hAnsi="Times New Roman" w:cs="Times New Roman"/>
                            <w:color w:val="000000"/>
                            <w:sz w:val="18"/>
                            <w:szCs w:val="18"/>
                            <w:lang w:eastAsia="da-DK"/>
                          </w:rPr>
                        </w:pPr>
                        <w:del w:id="276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2770" w:author="Gudmundur Nónstein" w:date="2016-10-11T14:46:00Z">
                          <w:tcPr>
                            <w:tcW w:w="9075" w:type="dxa"/>
                            <w:gridSpan w:val="2"/>
                            <w:hideMark/>
                          </w:tcPr>
                        </w:tcPrChange>
                      </w:tcPr>
                      <w:p w14:paraId="3F3E810C" w14:textId="77777777" w:rsidR="00466F3A" w:rsidRPr="00D50FD3" w:rsidDel="00267263" w:rsidRDefault="00466F3A" w:rsidP="00466F3A">
                        <w:pPr>
                          <w:spacing w:after="0" w:line="240" w:lineRule="auto"/>
                          <w:jc w:val="both"/>
                          <w:rPr>
                            <w:del w:id="2771" w:author="Gudmundur Nónstein" w:date="2016-10-05T13:34:00Z"/>
                            <w:rFonts w:ascii="Times New Roman" w:eastAsia="Times New Roman" w:hAnsi="Times New Roman" w:cs="Times New Roman"/>
                            <w:color w:val="000000"/>
                            <w:sz w:val="18"/>
                            <w:szCs w:val="18"/>
                            <w:lang w:eastAsia="da-DK"/>
                          </w:rPr>
                        </w:pPr>
                        <w:del w:id="2772" w:author="Gudmundur Nónstein" w:date="2016-10-05T13:34:00Z">
                          <w:r w:rsidRPr="00D50FD3" w:rsidDel="00267263">
                            <w:rPr>
                              <w:rFonts w:ascii="Times New Roman" w:eastAsia="Times New Roman" w:hAnsi="Times New Roman" w:cs="Times New Roman"/>
                              <w:color w:val="000000"/>
                              <w:sz w:val="18"/>
                              <w:szCs w:val="18"/>
                              <w:lang w:eastAsia="da-DK"/>
                            </w:rPr>
                            <w:delText>Samlede tab skal inkludere alle relevante udgifter.</w:delText>
                          </w:r>
                        </w:del>
                      </w:p>
                    </w:tc>
                  </w:tr>
                  <w:tr w:rsidR="00466F3A" w:rsidRPr="00D50FD3" w:rsidDel="00267263" w14:paraId="6FB1E129" w14:textId="77777777" w:rsidTr="000258E5">
                    <w:trPr>
                      <w:del w:id="2773" w:author="Gudmundur Nónstein" w:date="2016-10-05T13:34:00Z"/>
                    </w:trPr>
                    <w:tc>
                      <w:tcPr>
                        <w:tcW w:w="630" w:type="dxa"/>
                        <w:hideMark/>
                        <w:tcPrChange w:id="2774" w:author="Gudmundur Nónstein" w:date="2016-10-11T14:46:00Z">
                          <w:tcPr>
                            <w:tcW w:w="630" w:type="dxa"/>
                            <w:hideMark/>
                          </w:tcPr>
                        </w:tcPrChange>
                      </w:tcPr>
                      <w:p w14:paraId="28388EC1" w14:textId="77777777" w:rsidR="00466F3A" w:rsidRPr="00D50FD3" w:rsidDel="00267263" w:rsidRDefault="00466F3A" w:rsidP="00466F3A">
                        <w:pPr>
                          <w:spacing w:after="0" w:line="240" w:lineRule="auto"/>
                          <w:jc w:val="both"/>
                          <w:rPr>
                            <w:del w:id="2775" w:author="Gudmundur Nónstein" w:date="2016-10-05T13:34:00Z"/>
                            <w:rFonts w:ascii="Times New Roman" w:eastAsia="Times New Roman" w:hAnsi="Times New Roman" w:cs="Times New Roman"/>
                            <w:color w:val="000000"/>
                            <w:sz w:val="18"/>
                            <w:szCs w:val="18"/>
                            <w:lang w:eastAsia="da-DK"/>
                          </w:rPr>
                        </w:pPr>
                        <w:del w:id="2776" w:author="Gudmundur Nónstein" w:date="2016-10-05T13:34:00Z">
                          <w:r w:rsidRPr="00D50FD3" w:rsidDel="00267263">
                            <w:rPr>
                              <w:rFonts w:ascii="Times New Roman" w:eastAsia="Times New Roman" w:hAnsi="Times New Roman" w:cs="Times New Roman"/>
                              <w:color w:val="000000"/>
                              <w:sz w:val="18"/>
                              <w:szCs w:val="18"/>
                              <w:lang w:eastAsia="da-DK"/>
                            </w:rPr>
                            <w:delText>6.2.</w:delText>
                          </w:r>
                        </w:del>
                      </w:p>
                    </w:tc>
                    <w:tc>
                      <w:tcPr>
                        <w:tcW w:w="9645" w:type="dxa"/>
                        <w:gridSpan w:val="3"/>
                        <w:hideMark/>
                        <w:tcPrChange w:id="2777" w:author="Gudmundur Nónstein" w:date="2016-10-11T14:46:00Z">
                          <w:tcPr>
                            <w:tcW w:w="9645" w:type="dxa"/>
                            <w:gridSpan w:val="3"/>
                            <w:hideMark/>
                          </w:tcPr>
                        </w:tcPrChange>
                      </w:tcPr>
                      <w:p w14:paraId="1CC9403B" w14:textId="77777777" w:rsidR="00466F3A" w:rsidRPr="00D50FD3" w:rsidDel="00267263" w:rsidRDefault="00466F3A" w:rsidP="00466F3A">
                        <w:pPr>
                          <w:spacing w:after="0" w:line="240" w:lineRule="auto"/>
                          <w:jc w:val="both"/>
                          <w:rPr>
                            <w:del w:id="2778" w:author="Gudmundur Nónstein" w:date="2016-10-05T13:34:00Z"/>
                            <w:rFonts w:ascii="Times New Roman" w:eastAsia="Times New Roman" w:hAnsi="Times New Roman" w:cs="Times New Roman"/>
                            <w:color w:val="000000"/>
                            <w:sz w:val="18"/>
                            <w:szCs w:val="18"/>
                            <w:lang w:eastAsia="da-DK"/>
                          </w:rPr>
                        </w:pPr>
                        <w:del w:id="2779" w:author="Gudmundur Nónstein" w:date="2016-10-05T13:34:00Z">
                          <w:r w:rsidRPr="00D50FD3" w:rsidDel="00267263">
                            <w:rPr>
                              <w:rFonts w:ascii="Times New Roman" w:eastAsia="Times New Roman" w:hAnsi="Times New Roman" w:cs="Times New Roman"/>
                              <w:color w:val="000000"/>
                              <w:sz w:val="18"/>
                              <w:szCs w:val="18"/>
                              <w:lang w:eastAsia="da-DK"/>
                            </w:rPr>
                            <w:delText>Lognormal teknik for erstatningshensættelsesrisici:</w:delText>
                          </w:r>
                        </w:del>
                      </w:p>
                    </w:tc>
                  </w:tr>
                  <w:tr w:rsidR="00466F3A" w:rsidRPr="00D50FD3" w:rsidDel="00267263" w14:paraId="219EFC68" w14:textId="77777777" w:rsidTr="000258E5">
                    <w:trPr>
                      <w:del w:id="2780" w:author="Gudmundur Nónstein" w:date="2016-10-05T13:34:00Z"/>
                    </w:trPr>
                    <w:tc>
                      <w:tcPr>
                        <w:tcW w:w="630" w:type="dxa"/>
                        <w:hideMark/>
                        <w:tcPrChange w:id="2781" w:author="Gudmundur Nónstein" w:date="2016-10-11T14:46:00Z">
                          <w:tcPr>
                            <w:tcW w:w="630" w:type="dxa"/>
                            <w:hideMark/>
                          </w:tcPr>
                        </w:tcPrChange>
                      </w:tcPr>
                      <w:p w14:paraId="1617D7E9" w14:textId="77777777" w:rsidR="00466F3A" w:rsidRPr="00D50FD3" w:rsidDel="00267263" w:rsidRDefault="00466F3A" w:rsidP="00466F3A">
                        <w:pPr>
                          <w:spacing w:after="0" w:line="240" w:lineRule="auto"/>
                          <w:rPr>
                            <w:del w:id="2782" w:author="Gudmundur Nónstein" w:date="2016-10-05T13:34:00Z"/>
                            <w:rFonts w:ascii="Times New Roman" w:eastAsia="Times New Roman" w:hAnsi="Times New Roman" w:cs="Times New Roman"/>
                            <w:color w:val="000000"/>
                            <w:sz w:val="18"/>
                            <w:szCs w:val="18"/>
                            <w:lang w:eastAsia="da-DK"/>
                          </w:rPr>
                        </w:pPr>
                        <w:del w:id="278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84" w:author="Gudmundur Nónstein" w:date="2016-10-11T14:46:00Z">
                          <w:tcPr>
                            <w:tcW w:w="570" w:type="dxa"/>
                            <w:hideMark/>
                          </w:tcPr>
                        </w:tcPrChange>
                      </w:tcPr>
                      <w:p w14:paraId="2BC2BC6B" w14:textId="77777777" w:rsidR="00466F3A" w:rsidRPr="00D50FD3" w:rsidDel="00267263" w:rsidRDefault="00466F3A" w:rsidP="00466F3A">
                        <w:pPr>
                          <w:spacing w:after="0" w:line="240" w:lineRule="auto"/>
                          <w:jc w:val="both"/>
                          <w:rPr>
                            <w:del w:id="2785" w:author="Gudmundur Nónstein" w:date="2016-10-05T13:34:00Z"/>
                            <w:rFonts w:ascii="Times New Roman" w:eastAsia="Times New Roman" w:hAnsi="Times New Roman" w:cs="Times New Roman"/>
                            <w:color w:val="000000"/>
                            <w:sz w:val="18"/>
                            <w:szCs w:val="18"/>
                            <w:lang w:eastAsia="da-DK"/>
                          </w:rPr>
                        </w:pPr>
                        <w:del w:id="2786"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2787" w:author="Gudmundur Nónstein" w:date="2016-10-11T14:46:00Z">
                          <w:tcPr>
                            <w:tcW w:w="9075" w:type="dxa"/>
                            <w:gridSpan w:val="2"/>
                            <w:hideMark/>
                          </w:tcPr>
                        </w:tcPrChange>
                      </w:tcPr>
                      <w:p w14:paraId="68C3263E" w14:textId="77777777" w:rsidR="00466F3A" w:rsidRPr="00D50FD3" w:rsidDel="00267263" w:rsidRDefault="00466F3A" w:rsidP="00466F3A">
                        <w:pPr>
                          <w:spacing w:after="0" w:line="240" w:lineRule="auto"/>
                          <w:jc w:val="both"/>
                          <w:rPr>
                            <w:del w:id="2788" w:author="Gudmundur Nónstein" w:date="2016-10-05T13:34:00Z"/>
                            <w:rFonts w:ascii="Times New Roman" w:eastAsia="Times New Roman" w:hAnsi="Times New Roman" w:cs="Times New Roman"/>
                            <w:color w:val="000000"/>
                            <w:sz w:val="18"/>
                            <w:szCs w:val="18"/>
                            <w:lang w:eastAsia="da-DK"/>
                          </w:rPr>
                        </w:pPr>
                        <w:del w:id="2789" w:author="Gudmundur Nónstein" w:date="2016-10-05T13:34:00Z">
                          <w:r w:rsidRPr="00D50FD3" w:rsidDel="00267263">
                            <w:rPr>
                              <w:rFonts w:ascii="Times New Roman" w:eastAsia="Times New Roman" w:hAnsi="Times New Roman" w:cs="Times New Roman"/>
                              <w:color w:val="000000"/>
                              <w:sz w:val="18"/>
                              <w:szCs w:val="18"/>
                              <w:lang w:eastAsia="da-DK"/>
                            </w:rPr>
                            <w:delText>For erstatningshensættelsesrisici kan den lognormale teknik til beregning af en selskabsspecifik præmierisiko anvendes, jf. punkt 6.1, med passende omskrivning og omfortolkning af de forskellige symboler.</w:delText>
                          </w:r>
                        </w:del>
                      </w:p>
                    </w:tc>
                  </w:tr>
                  <w:tr w:rsidR="00466F3A" w:rsidRPr="00D50FD3" w:rsidDel="00267263" w14:paraId="30EF3304" w14:textId="77777777" w:rsidTr="000258E5">
                    <w:trPr>
                      <w:del w:id="2790" w:author="Gudmundur Nónstein" w:date="2016-10-05T13:34:00Z"/>
                    </w:trPr>
                    <w:tc>
                      <w:tcPr>
                        <w:tcW w:w="630" w:type="dxa"/>
                        <w:hideMark/>
                        <w:tcPrChange w:id="2791" w:author="Gudmundur Nónstein" w:date="2016-10-11T14:46:00Z">
                          <w:tcPr>
                            <w:tcW w:w="630" w:type="dxa"/>
                            <w:hideMark/>
                          </w:tcPr>
                        </w:tcPrChange>
                      </w:tcPr>
                      <w:p w14:paraId="6B45DA20" w14:textId="77777777" w:rsidR="00466F3A" w:rsidRPr="00D50FD3" w:rsidDel="00267263" w:rsidRDefault="00466F3A" w:rsidP="00466F3A">
                        <w:pPr>
                          <w:spacing w:after="0" w:line="240" w:lineRule="auto"/>
                          <w:rPr>
                            <w:del w:id="2792" w:author="Gudmundur Nónstein" w:date="2016-10-05T13:34:00Z"/>
                            <w:rFonts w:ascii="Times New Roman" w:eastAsia="Times New Roman" w:hAnsi="Times New Roman" w:cs="Times New Roman"/>
                            <w:color w:val="000000"/>
                            <w:sz w:val="18"/>
                            <w:szCs w:val="18"/>
                            <w:lang w:eastAsia="da-DK"/>
                          </w:rPr>
                        </w:pPr>
                        <w:del w:id="279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794" w:author="Gudmundur Nónstein" w:date="2016-10-11T14:46:00Z">
                          <w:tcPr>
                            <w:tcW w:w="570" w:type="dxa"/>
                            <w:hideMark/>
                          </w:tcPr>
                        </w:tcPrChange>
                      </w:tcPr>
                      <w:p w14:paraId="71CDEE3D" w14:textId="77777777" w:rsidR="00466F3A" w:rsidRPr="00D50FD3" w:rsidDel="00267263" w:rsidRDefault="00466F3A" w:rsidP="00466F3A">
                        <w:pPr>
                          <w:spacing w:after="0" w:line="240" w:lineRule="auto"/>
                          <w:jc w:val="both"/>
                          <w:rPr>
                            <w:del w:id="2795" w:author="Gudmundur Nónstein" w:date="2016-10-05T13:34:00Z"/>
                            <w:rFonts w:ascii="Times New Roman" w:eastAsia="Times New Roman" w:hAnsi="Times New Roman" w:cs="Times New Roman"/>
                            <w:color w:val="000000"/>
                            <w:sz w:val="18"/>
                            <w:szCs w:val="18"/>
                            <w:lang w:eastAsia="da-DK"/>
                          </w:rPr>
                        </w:pPr>
                        <w:del w:id="2796"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2797" w:author="Gudmundur Nónstein" w:date="2016-10-11T14:46:00Z">
                          <w:tcPr>
                            <w:tcW w:w="9075" w:type="dxa"/>
                            <w:gridSpan w:val="2"/>
                            <w:hideMark/>
                          </w:tcPr>
                        </w:tcPrChange>
                      </w:tcPr>
                      <w:p w14:paraId="04399AAB" w14:textId="77777777" w:rsidR="00466F3A" w:rsidRPr="00D50FD3" w:rsidDel="00267263" w:rsidRDefault="00466F3A" w:rsidP="00466F3A">
                        <w:pPr>
                          <w:spacing w:after="0" w:line="240" w:lineRule="auto"/>
                          <w:jc w:val="both"/>
                          <w:rPr>
                            <w:del w:id="2798" w:author="Gudmundur Nónstein" w:date="2016-10-05T13:34:00Z"/>
                            <w:rFonts w:ascii="Times New Roman" w:eastAsia="Times New Roman" w:hAnsi="Times New Roman" w:cs="Times New Roman"/>
                            <w:color w:val="000000"/>
                            <w:sz w:val="18"/>
                            <w:szCs w:val="18"/>
                            <w:lang w:eastAsia="da-DK"/>
                          </w:rPr>
                        </w:pPr>
                        <w:del w:id="2799" w:author="Gudmundur Nónstein" w:date="2016-10-05T13:34:00Z">
                          <w:r w:rsidRPr="00D50FD3" w:rsidDel="00267263">
                            <w:rPr>
                              <w:rFonts w:ascii="Times New Roman" w:eastAsia="Times New Roman" w:hAnsi="Times New Roman" w:cs="Times New Roman"/>
                              <w:color w:val="000000"/>
                              <w:sz w:val="18"/>
                              <w:szCs w:val="18"/>
                              <w:lang w:eastAsia="da-DK"/>
                            </w:rPr>
                            <w:delText>Input:</w:delText>
                          </w:r>
                        </w:del>
                      </w:p>
                    </w:tc>
                  </w:tr>
                  <w:tr w:rsidR="00466F3A" w:rsidRPr="00D50FD3" w:rsidDel="00267263" w14:paraId="65E8EEDA" w14:textId="77777777" w:rsidTr="000258E5">
                    <w:trPr>
                      <w:del w:id="2800" w:author="Gudmundur Nónstein" w:date="2016-10-05T13:34:00Z"/>
                    </w:trPr>
                    <w:tc>
                      <w:tcPr>
                        <w:tcW w:w="630" w:type="dxa"/>
                        <w:hideMark/>
                        <w:tcPrChange w:id="2801" w:author="Gudmundur Nónstein" w:date="2016-10-11T14:46:00Z">
                          <w:tcPr>
                            <w:tcW w:w="630" w:type="dxa"/>
                            <w:hideMark/>
                          </w:tcPr>
                        </w:tcPrChange>
                      </w:tcPr>
                      <w:p w14:paraId="6384F053" w14:textId="77777777" w:rsidR="00466F3A" w:rsidRPr="00D50FD3" w:rsidDel="00267263" w:rsidRDefault="00466F3A" w:rsidP="00466F3A">
                        <w:pPr>
                          <w:spacing w:after="0" w:line="240" w:lineRule="auto"/>
                          <w:rPr>
                            <w:del w:id="2802" w:author="Gudmundur Nónstein" w:date="2016-10-05T13:34:00Z"/>
                            <w:rFonts w:ascii="Times New Roman" w:eastAsia="Times New Roman" w:hAnsi="Times New Roman" w:cs="Times New Roman"/>
                            <w:color w:val="000000"/>
                            <w:sz w:val="18"/>
                            <w:szCs w:val="18"/>
                            <w:lang w:eastAsia="da-DK"/>
                          </w:rPr>
                        </w:pPr>
                        <w:del w:id="280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804" w:author="Gudmundur Nónstein" w:date="2016-10-11T14:46:00Z">
                          <w:tcPr>
                            <w:tcW w:w="570" w:type="dxa"/>
                            <w:hideMark/>
                          </w:tcPr>
                        </w:tcPrChange>
                      </w:tcPr>
                      <w:p w14:paraId="7E04921D" w14:textId="77777777" w:rsidR="00466F3A" w:rsidRPr="00D50FD3" w:rsidDel="00267263" w:rsidRDefault="00466F3A" w:rsidP="00466F3A">
                        <w:pPr>
                          <w:spacing w:after="0" w:line="240" w:lineRule="auto"/>
                          <w:rPr>
                            <w:del w:id="2805" w:author="Gudmundur Nónstein" w:date="2016-10-05T13:34:00Z"/>
                            <w:rFonts w:ascii="Times New Roman" w:eastAsia="Times New Roman" w:hAnsi="Times New Roman" w:cs="Times New Roman"/>
                            <w:color w:val="000000"/>
                            <w:sz w:val="18"/>
                            <w:szCs w:val="18"/>
                            <w:lang w:eastAsia="da-DK"/>
                          </w:rPr>
                        </w:pPr>
                        <w:del w:id="280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807" w:author="Gudmundur Nónstein" w:date="2016-10-11T14:46:00Z">
                          <w:tcPr>
                            <w:tcW w:w="420" w:type="dxa"/>
                            <w:hideMark/>
                          </w:tcPr>
                        </w:tcPrChange>
                      </w:tcPr>
                      <w:p w14:paraId="10666D4E" w14:textId="77777777" w:rsidR="00466F3A" w:rsidRPr="00D50FD3" w:rsidDel="00267263" w:rsidRDefault="00466F3A" w:rsidP="00466F3A">
                        <w:pPr>
                          <w:spacing w:after="0" w:line="240" w:lineRule="auto"/>
                          <w:jc w:val="both"/>
                          <w:rPr>
                            <w:del w:id="2808" w:author="Gudmundur Nónstein" w:date="2016-10-05T13:34:00Z"/>
                            <w:rFonts w:ascii="Times New Roman" w:eastAsia="Times New Roman" w:hAnsi="Times New Roman" w:cs="Times New Roman"/>
                            <w:color w:val="000000"/>
                            <w:sz w:val="18"/>
                            <w:szCs w:val="18"/>
                            <w:lang w:eastAsia="da-DK"/>
                          </w:rPr>
                        </w:pPr>
                        <w:del w:id="2809"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2810" w:author="Gudmundur Nónstein" w:date="2016-10-11T14:46:00Z">
                          <w:tcPr>
                            <w:tcW w:w="8640" w:type="dxa"/>
                            <w:hideMark/>
                          </w:tcPr>
                        </w:tcPrChange>
                      </w:tcPr>
                      <w:p w14:paraId="447C0C19" w14:textId="77777777" w:rsidR="00466F3A" w:rsidRPr="00D50FD3" w:rsidDel="00267263" w:rsidRDefault="00466F3A" w:rsidP="00466F3A">
                        <w:pPr>
                          <w:spacing w:after="0" w:line="240" w:lineRule="auto"/>
                          <w:jc w:val="both"/>
                          <w:rPr>
                            <w:del w:id="2811" w:author="Gudmundur Nónstein" w:date="2016-10-05T13:34:00Z"/>
                            <w:rFonts w:ascii="Times New Roman" w:eastAsia="Times New Roman" w:hAnsi="Times New Roman" w:cs="Times New Roman"/>
                            <w:color w:val="000000"/>
                            <w:sz w:val="18"/>
                            <w:szCs w:val="18"/>
                            <w:lang w:eastAsia="da-DK"/>
                          </w:rPr>
                        </w:pPr>
                        <w:del w:id="2812" w:author="Gudmundur Nónstein" w:date="2016-10-05T13:34:00Z">
                          <w:r w:rsidRPr="00D50FD3" w:rsidDel="00267263">
                            <w:rPr>
                              <w:rFonts w:ascii="Times New Roman" w:eastAsia="Times New Roman" w:hAnsi="Times New Roman" w:cs="Times New Roman"/>
                              <w:i/>
                              <w:iCs/>
                              <w:color w:val="000000"/>
                              <w:sz w:val="18"/>
                              <w:szCs w:val="18"/>
                              <w:lang w:eastAsia="da-DK"/>
                            </w:rPr>
                            <w:delText>x</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t</w:delText>
                          </w:r>
                          <w:r w:rsidRPr="00D50FD3" w:rsidDel="00267263">
                            <w:rPr>
                              <w:rFonts w:ascii="Times New Roman" w:eastAsia="Times New Roman" w:hAnsi="Times New Roman" w:cs="Times New Roman"/>
                              <w:color w:val="000000"/>
                              <w:sz w:val="18"/>
                              <w:szCs w:val="18"/>
                              <w:lang w:eastAsia="da-DK"/>
                            </w:rPr>
                            <w:delText xml:space="preserve"> er den totale erstatningshensættelse primo regnskabsår </w:delText>
                          </w:r>
                          <w:r w:rsidRPr="00D50FD3" w:rsidDel="00267263">
                            <w:rPr>
                              <w:rFonts w:ascii="Times New Roman" w:eastAsia="Times New Roman" w:hAnsi="Times New Roman" w:cs="Times New Roman"/>
                              <w:i/>
                              <w:iCs/>
                              <w:color w:val="000000"/>
                              <w:sz w:val="18"/>
                              <w:szCs w:val="18"/>
                              <w:lang w:eastAsia="da-DK"/>
                            </w:rPr>
                            <w:delText xml:space="preserve">t </w:delText>
                          </w:r>
                          <w:r w:rsidRPr="00D50FD3" w:rsidDel="00267263">
                            <w:rPr>
                              <w:rFonts w:ascii="Times New Roman" w:eastAsia="Times New Roman" w:hAnsi="Times New Roman" w:cs="Times New Roman"/>
                              <w:color w:val="000000"/>
                              <w:sz w:val="18"/>
                              <w:szCs w:val="18"/>
                              <w:lang w:eastAsia="da-DK"/>
                            </w:rPr>
                            <w:delText>for hver branche.</w:delText>
                          </w:r>
                        </w:del>
                      </w:p>
                    </w:tc>
                  </w:tr>
                  <w:tr w:rsidR="00466F3A" w:rsidRPr="00D50FD3" w:rsidDel="00267263" w14:paraId="45F0D811" w14:textId="77777777" w:rsidTr="000258E5">
                    <w:trPr>
                      <w:del w:id="2813" w:author="Gudmundur Nónstein" w:date="2016-10-05T13:34:00Z"/>
                    </w:trPr>
                    <w:tc>
                      <w:tcPr>
                        <w:tcW w:w="630" w:type="dxa"/>
                        <w:hideMark/>
                        <w:tcPrChange w:id="2814" w:author="Gudmundur Nónstein" w:date="2016-10-11T14:46:00Z">
                          <w:tcPr>
                            <w:tcW w:w="630" w:type="dxa"/>
                            <w:hideMark/>
                          </w:tcPr>
                        </w:tcPrChange>
                      </w:tcPr>
                      <w:p w14:paraId="341FFDE2" w14:textId="77777777" w:rsidR="00466F3A" w:rsidRPr="00D50FD3" w:rsidDel="00267263" w:rsidRDefault="00466F3A" w:rsidP="00466F3A">
                        <w:pPr>
                          <w:spacing w:after="0" w:line="240" w:lineRule="auto"/>
                          <w:rPr>
                            <w:del w:id="2815" w:author="Gudmundur Nónstein" w:date="2016-10-05T13:34:00Z"/>
                            <w:rFonts w:ascii="Times New Roman" w:eastAsia="Times New Roman" w:hAnsi="Times New Roman" w:cs="Times New Roman"/>
                            <w:color w:val="000000"/>
                            <w:sz w:val="18"/>
                            <w:szCs w:val="18"/>
                            <w:lang w:eastAsia="da-DK"/>
                          </w:rPr>
                        </w:pPr>
                        <w:del w:id="281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817" w:author="Gudmundur Nónstein" w:date="2016-10-11T14:46:00Z">
                          <w:tcPr>
                            <w:tcW w:w="570" w:type="dxa"/>
                            <w:hideMark/>
                          </w:tcPr>
                        </w:tcPrChange>
                      </w:tcPr>
                      <w:p w14:paraId="4A5B9507" w14:textId="77777777" w:rsidR="00466F3A" w:rsidRPr="00D50FD3" w:rsidDel="00267263" w:rsidRDefault="00466F3A" w:rsidP="00466F3A">
                        <w:pPr>
                          <w:spacing w:after="0" w:line="240" w:lineRule="auto"/>
                          <w:rPr>
                            <w:del w:id="2818" w:author="Gudmundur Nónstein" w:date="2016-10-05T13:34:00Z"/>
                            <w:rFonts w:ascii="Times New Roman" w:eastAsia="Times New Roman" w:hAnsi="Times New Roman" w:cs="Times New Roman"/>
                            <w:color w:val="000000"/>
                            <w:sz w:val="18"/>
                            <w:szCs w:val="18"/>
                            <w:lang w:eastAsia="da-DK"/>
                          </w:rPr>
                        </w:pPr>
                        <w:del w:id="281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820" w:author="Gudmundur Nónstein" w:date="2016-10-11T14:46:00Z">
                          <w:tcPr>
                            <w:tcW w:w="420" w:type="dxa"/>
                            <w:hideMark/>
                          </w:tcPr>
                        </w:tcPrChange>
                      </w:tcPr>
                      <w:p w14:paraId="367103C9" w14:textId="77777777" w:rsidR="00466F3A" w:rsidRPr="00D50FD3" w:rsidDel="00267263" w:rsidRDefault="00466F3A" w:rsidP="00466F3A">
                        <w:pPr>
                          <w:spacing w:after="0" w:line="240" w:lineRule="auto"/>
                          <w:jc w:val="both"/>
                          <w:rPr>
                            <w:del w:id="2821" w:author="Gudmundur Nónstein" w:date="2016-10-05T13:34:00Z"/>
                            <w:rFonts w:ascii="Times New Roman" w:eastAsia="Times New Roman" w:hAnsi="Times New Roman" w:cs="Times New Roman"/>
                            <w:color w:val="000000"/>
                            <w:sz w:val="18"/>
                            <w:szCs w:val="18"/>
                            <w:lang w:eastAsia="da-DK"/>
                          </w:rPr>
                        </w:pPr>
                        <w:del w:id="2822"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2823" w:author="Gudmundur Nónstein" w:date="2016-10-11T14:46:00Z">
                          <w:tcPr>
                            <w:tcW w:w="8640" w:type="dxa"/>
                            <w:hideMark/>
                          </w:tcPr>
                        </w:tcPrChange>
                      </w:tcPr>
                      <w:p w14:paraId="28AB127C" w14:textId="77777777" w:rsidR="00466F3A" w:rsidRPr="00D50FD3" w:rsidDel="00267263" w:rsidRDefault="00466F3A" w:rsidP="00466F3A">
                        <w:pPr>
                          <w:spacing w:after="0" w:line="240" w:lineRule="auto"/>
                          <w:jc w:val="both"/>
                          <w:rPr>
                            <w:del w:id="2824" w:author="Gudmundur Nónstein" w:date="2016-10-05T13:34:00Z"/>
                            <w:rFonts w:ascii="Times New Roman" w:eastAsia="Times New Roman" w:hAnsi="Times New Roman" w:cs="Times New Roman"/>
                            <w:color w:val="000000"/>
                            <w:sz w:val="18"/>
                            <w:szCs w:val="18"/>
                            <w:lang w:eastAsia="da-DK"/>
                          </w:rPr>
                        </w:pPr>
                        <w:del w:id="2825" w:author="Gudmundur Nónstein" w:date="2016-10-05T13:34:00Z">
                          <w:r w:rsidRPr="00D50FD3" w:rsidDel="00267263">
                            <w:rPr>
                              <w:rFonts w:ascii="Times New Roman" w:eastAsia="Times New Roman" w:hAnsi="Times New Roman" w:cs="Times New Roman"/>
                              <w:i/>
                              <w:iCs/>
                              <w:color w:val="000000"/>
                              <w:sz w:val="18"/>
                              <w:szCs w:val="18"/>
                              <w:lang w:eastAsia="da-DK"/>
                            </w:rPr>
                            <w:delText>y</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t</w:delText>
                          </w:r>
                          <w:r w:rsidRPr="00D50FD3" w:rsidDel="00267263">
                            <w:rPr>
                              <w:rFonts w:ascii="Times New Roman" w:eastAsia="Times New Roman" w:hAnsi="Times New Roman" w:cs="Times New Roman"/>
                              <w:color w:val="000000"/>
                              <w:sz w:val="18"/>
                              <w:szCs w:val="18"/>
                              <w:lang w:eastAsia="da-DK"/>
                            </w:rPr>
                            <w:delText xml:space="preserve"> er summen af de enkelte erstatningsudbetalinger og opdaterede erstatningshensættelser, for skadesårene &lt; </w:delText>
                          </w:r>
                          <w:r w:rsidRPr="00D50FD3" w:rsidDel="00267263">
                            <w:rPr>
                              <w:rFonts w:ascii="Times New Roman" w:eastAsia="Times New Roman" w:hAnsi="Times New Roman" w:cs="Times New Roman"/>
                              <w:i/>
                              <w:iCs/>
                              <w:color w:val="000000"/>
                              <w:sz w:val="18"/>
                              <w:szCs w:val="18"/>
                              <w:lang w:eastAsia="da-DK"/>
                            </w:rPr>
                            <w:delText xml:space="preserve">t </w:delText>
                          </w:r>
                          <w:r w:rsidRPr="00D50FD3" w:rsidDel="00267263">
                            <w:rPr>
                              <w:rFonts w:ascii="Times New Roman" w:eastAsia="Times New Roman" w:hAnsi="Times New Roman" w:cs="Times New Roman"/>
                              <w:color w:val="000000"/>
                              <w:sz w:val="18"/>
                              <w:szCs w:val="18"/>
                              <w:lang w:eastAsia="da-DK"/>
                            </w:rPr>
                            <w:delText xml:space="preserve">i regnskabsåret </w:delText>
                          </w:r>
                          <w:r w:rsidRPr="00D50FD3" w:rsidDel="00267263">
                            <w:rPr>
                              <w:rFonts w:ascii="Times New Roman" w:eastAsia="Times New Roman" w:hAnsi="Times New Roman" w:cs="Times New Roman"/>
                              <w:i/>
                              <w:iCs/>
                              <w:color w:val="000000"/>
                              <w:sz w:val="18"/>
                              <w:szCs w:val="18"/>
                              <w:lang w:eastAsia="da-DK"/>
                            </w:rPr>
                            <w:delText xml:space="preserve">t </w:delText>
                          </w:r>
                          <w:r w:rsidRPr="00D50FD3" w:rsidDel="00267263">
                            <w:rPr>
                              <w:rFonts w:ascii="Times New Roman" w:eastAsia="Times New Roman" w:hAnsi="Times New Roman" w:cs="Times New Roman"/>
                              <w:color w:val="000000"/>
                              <w:sz w:val="18"/>
                              <w:szCs w:val="18"/>
                              <w:lang w:eastAsia="da-DK"/>
                            </w:rPr>
                            <w:delText>for hver branche.</w:delText>
                          </w:r>
                        </w:del>
                      </w:p>
                    </w:tc>
                  </w:tr>
                  <w:tr w:rsidR="00466F3A" w:rsidRPr="00D50FD3" w:rsidDel="00267263" w14:paraId="2CE25967" w14:textId="77777777" w:rsidTr="000258E5">
                    <w:trPr>
                      <w:del w:id="2826" w:author="Gudmundur Nónstein" w:date="2016-10-05T13:34:00Z"/>
                    </w:trPr>
                    <w:tc>
                      <w:tcPr>
                        <w:tcW w:w="630" w:type="dxa"/>
                        <w:hideMark/>
                        <w:tcPrChange w:id="2827" w:author="Gudmundur Nónstein" w:date="2016-10-11T14:46:00Z">
                          <w:tcPr>
                            <w:tcW w:w="630" w:type="dxa"/>
                            <w:hideMark/>
                          </w:tcPr>
                        </w:tcPrChange>
                      </w:tcPr>
                      <w:p w14:paraId="439DE6C8" w14:textId="77777777" w:rsidR="00466F3A" w:rsidRPr="00D50FD3" w:rsidDel="00267263" w:rsidRDefault="00466F3A" w:rsidP="00466F3A">
                        <w:pPr>
                          <w:spacing w:after="0" w:line="240" w:lineRule="auto"/>
                          <w:rPr>
                            <w:del w:id="2828" w:author="Gudmundur Nónstein" w:date="2016-10-05T13:34:00Z"/>
                            <w:rFonts w:ascii="Times New Roman" w:eastAsia="Times New Roman" w:hAnsi="Times New Roman" w:cs="Times New Roman"/>
                            <w:color w:val="000000"/>
                            <w:sz w:val="18"/>
                            <w:szCs w:val="18"/>
                            <w:lang w:eastAsia="da-DK"/>
                          </w:rPr>
                        </w:pPr>
                        <w:del w:id="282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830" w:author="Gudmundur Nónstein" w:date="2016-10-11T14:46:00Z">
                          <w:tcPr>
                            <w:tcW w:w="570" w:type="dxa"/>
                            <w:hideMark/>
                          </w:tcPr>
                        </w:tcPrChange>
                      </w:tcPr>
                      <w:p w14:paraId="1BAB61FF" w14:textId="77777777" w:rsidR="00466F3A" w:rsidRPr="00D50FD3" w:rsidDel="00267263" w:rsidRDefault="00466F3A" w:rsidP="00466F3A">
                        <w:pPr>
                          <w:spacing w:after="0" w:line="240" w:lineRule="auto"/>
                          <w:jc w:val="both"/>
                          <w:rPr>
                            <w:del w:id="2831" w:author="Gudmundur Nónstein" w:date="2016-10-05T13:34:00Z"/>
                            <w:rFonts w:ascii="Times New Roman" w:eastAsia="Times New Roman" w:hAnsi="Times New Roman" w:cs="Times New Roman"/>
                            <w:color w:val="000000"/>
                            <w:sz w:val="18"/>
                            <w:szCs w:val="18"/>
                            <w:lang w:eastAsia="da-DK"/>
                          </w:rPr>
                        </w:pPr>
                        <w:del w:id="2832"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2833" w:author="Gudmundur Nónstein" w:date="2016-10-11T14:46:00Z">
                          <w:tcPr>
                            <w:tcW w:w="9075" w:type="dxa"/>
                            <w:gridSpan w:val="2"/>
                            <w:hideMark/>
                          </w:tcPr>
                        </w:tcPrChange>
                      </w:tcPr>
                      <w:p w14:paraId="18DB373A" w14:textId="77777777" w:rsidR="00466F3A" w:rsidRPr="00D50FD3" w:rsidDel="00267263" w:rsidRDefault="00466F3A" w:rsidP="00466F3A">
                        <w:pPr>
                          <w:spacing w:after="0" w:line="240" w:lineRule="auto"/>
                          <w:jc w:val="both"/>
                          <w:rPr>
                            <w:del w:id="2834" w:author="Gudmundur Nónstein" w:date="2016-10-05T13:34:00Z"/>
                            <w:rFonts w:ascii="Times New Roman" w:eastAsia="Times New Roman" w:hAnsi="Times New Roman" w:cs="Times New Roman"/>
                            <w:color w:val="000000"/>
                            <w:sz w:val="18"/>
                            <w:szCs w:val="18"/>
                            <w:lang w:eastAsia="da-DK"/>
                          </w:rPr>
                        </w:pPr>
                        <w:del w:id="2835" w:author="Gudmundur Nónstein" w:date="2016-10-05T13:34:00Z">
                          <w:r w:rsidRPr="00D50FD3" w:rsidDel="00267263">
                            <w:rPr>
                              <w:rFonts w:ascii="Times New Roman" w:eastAsia="Times New Roman" w:hAnsi="Times New Roman" w:cs="Times New Roman"/>
                              <w:color w:val="000000"/>
                              <w:sz w:val="18"/>
                              <w:szCs w:val="18"/>
                              <w:lang w:eastAsia="da-DK"/>
                            </w:rPr>
                            <w:delText>Output:</w:delText>
                          </w:r>
                        </w:del>
                      </w:p>
                    </w:tc>
                  </w:tr>
                  <w:tr w:rsidR="00466F3A" w:rsidRPr="00D50FD3" w:rsidDel="00267263" w14:paraId="78F24394" w14:textId="77777777" w:rsidTr="000258E5">
                    <w:trPr>
                      <w:del w:id="2836" w:author="Gudmundur Nónstein" w:date="2016-10-05T13:34:00Z"/>
                    </w:trPr>
                    <w:tc>
                      <w:tcPr>
                        <w:tcW w:w="630" w:type="dxa"/>
                        <w:hideMark/>
                        <w:tcPrChange w:id="2837" w:author="Gudmundur Nónstein" w:date="2016-10-11T14:46:00Z">
                          <w:tcPr>
                            <w:tcW w:w="630" w:type="dxa"/>
                            <w:hideMark/>
                          </w:tcPr>
                        </w:tcPrChange>
                      </w:tcPr>
                      <w:p w14:paraId="028C9A24" w14:textId="77777777" w:rsidR="00466F3A" w:rsidRPr="00D50FD3" w:rsidDel="00267263" w:rsidRDefault="00466F3A" w:rsidP="00466F3A">
                        <w:pPr>
                          <w:spacing w:after="0" w:line="240" w:lineRule="auto"/>
                          <w:rPr>
                            <w:del w:id="2838" w:author="Gudmundur Nónstein" w:date="2016-10-05T13:34:00Z"/>
                            <w:rFonts w:ascii="Times New Roman" w:eastAsia="Times New Roman" w:hAnsi="Times New Roman" w:cs="Times New Roman"/>
                            <w:color w:val="000000"/>
                            <w:sz w:val="18"/>
                            <w:szCs w:val="18"/>
                            <w:lang w:eastAsia="da-DK"/>
                          </w:rPr>
                        </w:pPr>
                        <w:del w:id="283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840" w:author="Gudmundur Nónstein" w:date="2016-10-11T14:46:00Z">
                          <w:tcPr>
                            <w:tcW w:w="570" w:type="dxa"/>
                            <w:hideMark/>
                          </w:tcPr>
                        </w:tcPrChange>
                      </w:tcPr>
                      <w:p w14:paraId="670202C2" w14:textId="77777777" w:rsidR="00466F3A" w:rsidRPr="00D50FD3" w:rsidDel="00267263" w:rsidRDefault="00466F3A" w:rsidP="00466F3A">
                        <w:pPr>
                          <w:spacing w:after="0" w:line="240" w:lineRule="auto"/>
                          <w:rPr>
                            <w:del w:id="2841" w:author="Gudmundur Nónstein" w:date="2016-10-05T13:34:00Z"/>
                            <w:rFonts w:ascii="Times New Roman" w:eastAsia="Times New Roman" w:hAnsi="Times New Roman" w:cs="Times New Roman"/>
                            <w:color w:val="000000"/>
                            <w:sz w:val="18"/>
                            <w:szCs w:val="18"/>
                            <w:lang w:eastAsia="da-DK"/>
                          </w:rPr>
                        </w:pPr>
                        <w:del w:id="284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843" w:author="Gudmundur Nónstein" w:date="2016-10-11T14:46:00Z">
                          <w:tcPr>
                            <w:tcW w:w="420" w:type="dxa"/>
                            <w:hideMark/>
                          </w:tcPr>
                        </w:tcPrChange>
                      </w:tcPr>
                      <w:p w14:paraId="5330C8B6" w14:textId="77777777" w:rsidR="00466F3A" w:rsidRPr="00D50FD3" w:rsidDel="00267263" w:rsidRDefault="00466F3A" w:rsidP="00466F3A">
                        <w:pPr>
                          <w:spacing w:after="0" w:line="240" w:lineRule="auto"/>
                          <w:jc w:val="both"/>
                          <w:rPr>
                            <w:del w:id="2844" w:author="Gudmundur Nónstein" w:date="2016-10-05T13:34:00Z"/>
                            <w:rFonts w:ascii="Times New Roman" w:eastAsia="Times New Roman" w:hAnsi="Times New Roman" w:cs="Times New Roman"/>
                            <w:color w:val="000000"/>
                            <w:sz w:val="18"/>
                            <w:szCs w:val="18"/>
                            <w:lang w:eastAsia="da-DK"/>
                          </w:rPr>
                        </w:pPr>
                        <w:del w:id="2845"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2846" w:author="Gudmundur Nónstein" w:date="2016-10-11T14:46:00Z">
                          <w:tcPr>
                            <w:tcW w:w="8640" w:type="dxa"/>
                            <w:hideMark/>
                          </w:tcPr>
                        </w:tcPrChange>
                      </w:tcPr>
                      <w:p w14:paraId="1190BEBE" w14:textId="77777777" w:rsidR="00466F3A" w:rsidRPr="00D50FD3" w:rsidDel="00267263" w:rsidRDefault="00466F3A" w:rsidP="00466F3A">
                        <w:pPr>
                          <w:spacing w:after="0" w:line="240" w:lineRule="auto"/>
                          <w:jc w:val="both"/>
                          <w:rPr>
                            <w:del w:id="2847" w:author="Gudmundur Nónstein" w:date="2016-10-05T13:34:00Z"/>
                            <w:rFonts w:ascii="Times New Roman" w:eastAsia="Times New Roman" w:hAnsi="Times New Roman" w:cs="Times New Roman"/>
                            <w:color w:val="000000"/>
                            <w:sz w:val="18"/>
                            <w:szCs w:val="18"/>
                            <w:lang w:eastAsia="da-DK"/>
                          </w:rPr>
                        </w:pPr>
                        <w:del w:id="2848" w:author="Gudmundur Nónstein" w:date="2016-10-05T13:34:00Z">
                          <w:r w:rsidRPr="00D50FD3" w:rsidDel="00267263">
                            <w:rPr>
                              <w:rFonts w:ascii="Times New Roman" w:eastAsia="Times New Roman" w:hAnsi="Times New Roman" w:cs="Times New Roman"/>
                              <w:i/>
                              <w:iCs/>
                              <w:color w:val="000000"/>
                              <w:sz w:val="18"/>
                              <w:szCs w:val="18"/>
                              <w:lang w:eastAsia="da-DK"/>
                            </w:rPr>
                            <w:delText xml:space="preserve">β </w:delText>
                          </w:r>
                          <w:r w:rsidRPr="00D50FD3" w:rsidDel="00267263">
                            <w:rPr>
                              <w:rFonts w:ascii="Times New Roman" w:eastAsia="Times New Roman" w:hAnsi="Times New Roman" w:cs="Times New Roman"/>
                              <w:color w:val="000000"/>
                              <w:sz w:val="18"/>
                              <w:szCs w:val="18"/>
                              <w:lang w:eastAsia="da-DK"/>
                            </w:rPr>
                            <w:delText>er det forventede afløbsforhold for hver branche.</w:delText>
                          </w:r>
                        </w:del>
                      </w:p>
                    </w:tc>
                  </w:tr>
                  <w:tr w:rsidR="00466F3A" w:rsidRPr="00D50FD3" w:rsidDel="00267263" w14:paraId="242DB8A7" w14:textId="77777777" w:rsidTr="000258E5">
                    <w:trPr>
                      <w:del w:id="2849" w:author="Gudmundur Nónstein" w:date="2016-10-05T13:34:00Z"/>
                    </w:trPr>
                    <w:tc>
                      <w:tcPr>
                        <w:tcW w:w="630" w:type="dxa"/>
                        <w:hideMark/>
                        <w:tcPrChange w:id="2850" w:author="Gudmundur Nónstein" w:date="2016-10-11T14:46:00Z">
                          <w:tcPr>
                            <w:tcW w:w="630" w:type="dxa"/>
                            <w:hideMark/>
                          </w:tcPr>
                        </w:tcPrChange>
                      </w:tcPr>
                      <w:p w14:paraId="01178CB1" w14:textId="77777777" w:rsidR="00466F3A" w:rsidRPr="00D50FD3" w:rsidDel="00267263" w:rsidRDefault="00466F3A" w:rsidP="00466F3A">
                        <w:pPr>
                          <w:spacing w:after="0" w:line="240" w:lineRule="auto"/>
                          <w:rPr>
                            <w:del w:id="2851" w:author="Gudmundur Nónstein" w:date="2016-10-05T13:34:00Z"/>
                            <w:rFonts w:ascii="Times New Roman" w:eastAsia="Times New Roman" w:hAnsi="Times New Roman" w:cs="Times New Roman"/>
                            <w:color w:val="000000"/>
                            <w:sz w:val="18"/>
                            <w:szCs w:val="18"/>
                            <w:lang w:eastAsia="da-DK"/>
                          </w:rPr>
                        </w:pPr>
                        <w:del w:id="285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853" w:author="Gudmundur Nónstein" w:date="2016-10-11T14:46:00Z">
                          <w:tcPr>
                            <w:tcW w:w="570" w:type="dxa"/>
                            <w:hideMark/>
                          </w:tcPr>
                        </w:tcPrChange>
                      </w:tcPr>
                      <w:p w14:paraId="7F7D0297" w14:textId="77777777" w:rsidR="00466F3A" w:rsidRPr="00D50FD3" w:rsidDel="00267263" w:rsidRDefault="00466F3A" w:rsidP="00466F3A">
                        <w:pPr>
                          <w:spacing w:after="0" w:line="240" w:lineRule="auto"/>
                          <w:jc w:val="both"/>
                          <w:rPr>
                            <w:del w:id="2854" w:author="Gudmundur Nónstein" w:date="2016-10-05T13:34:00Z"/>
                            <w:rFonts w:ascii="Times New Roman" w:eastAsia="Times New Roman" w:hAnsi="Times New Roman" w:cs="Times New Roman"/>
                            <w:color w:val="000000"/>
                            <w:sz w:val="18"/>
                            <w:szCs w:val="18"/>
                            <w:lang w:eastAsia="da-DK"/>
                          </w:rPr>
                        </w:pPr>
                        <w:del w:id="2855"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2856" w:author="Gudmundur Nónstein" w:date="2016-10-11T14:46:00Z">
                          <w:tcPr>
                            <w:tcW w:w="9075" w:type="dxa"/>
                            <w:gridSpan w:val="2"/>
                            <w:hideMark/>
                          </w:tcPr>
                        </w:tcPrChange>
                      </w:tcPr>
                      <w:p w14:paraId="79D96612" w14:textId="77777777" w:rsidR="00466F3A" w:rsidRPr="00D50FD3" w:rsidDel="00267263" w:rsidRDefault="00466F3A" w:rsidP="00466F3A">
                        <w:pPr>
                          <w:spacing w:after="0" w:line="240" w:lineRule="auto"/>
                          <w:jc w:val="both"/>
                          <w:rPr>
                            <w:del w:id="2857" w:author="Gudmundur Nónstein" w:date="2016-10-05T13:34:00Z"/>
                            <w:rFonts w:ascii="Times New Roman" w:eastAsia="Times New Roman" w:hAnsi="Times New Roman" w:cs="Times New Roman"/>
                            <w:color w:val="000000"/>
                            <w:sz w:val="18"/>
                            <w:szCs w:val="18"/>
                            <w:lang w:eastAsia="da-DK"/>
                          </w:rPr>
                        </w:pPr>
                        <w:del w:id="2858" w:author="Gudmundur Nónstein" w:date="2016-10-05T13:34:00Z">
                          <w:r w:rsidRPr="00D50FD3" w:rsidDel="00267263">
                            <w:rPr>
                              <w:rFonts w:ascii="Times New Roman" w:eastAsia="Times New Roman" w:hAnsi="Times New Roman" w:cs="Times New Roman"/>
                              <w:color w:val="000000"/>
                              <w:sz w:val="18"/>
                              <w:szCs w:val="18"/>
                              <w:lang w:eastAsia="da-DK"/>
                            </w:rPr>
                            <w:delText>Data skal være årlige og leve op til kravene som nævnt under lognormal teknikken for præmierisici, samt</w:delText>
                          </w:r>
                        </w:del>
                      </w:p>
                    </w:tc>
                  </w:tr>
                  <w:tr w:rsidR="00466F3A" w:rsidRPr="00D50FD3" w:rsidDel="00267263" w14:paraId="2FE3A161" w14:textId="77777777" w:rsidTr="000258E5">
                    <w:trPr>
                      <w:del w:id="2859" w:author="Gudmundur Nónstein" w:date="2016-10-05T13:34:00Z"/>
                    </w:trPr>
                    <w:tc>
                      <w:tcPr>
                        <w:tcW w:w="630" w:type="dxa"/>
                        <w:hideMark/>
                        <w:tcPrChange w:id="2860" w:author="Gudmundur Nónstein" w:date="2016-10-11T14:46:00Z">
                          <w:tcPr>
                            <w:tcW w:w="630" w:type="dxa"/>
                            <w:hideMark/>
                          </w:tcPr>
                        </w:tcPrChange>
                      </w:tcPr>
                      <w:p w14:paraId="091198BE" w14:textId="77777777" w:rsidR="00466F3A" w:rsidRPr="00D50FD3" w:rsidDel="00267263" w:rsidRDefault="00466F3A" w:rsidP="00466F3A">
                        <w:pPr>
                          <w:spacing w:after="0" w:line="240" w:lineRule="auto"/>
                          <w:rPr>
                            <w:del w:id="2861" w:author="Gudmundur Nónstein" w:date="2016-10-05T13:34:00Z"/>
                            <w:rFonts w:ascii="Times New Roman" w:eastAsia="Times New Roman" w:hAnsi="Times New Roman" w:cs="Times New Roman"/>
                            <w:color w:val="000000"/>
                            <w:sz w:val="18"/>
                            <w:szCs w:val="18"/>
                            <w:lang w:eastAsia="da-DK"/>
                          </w:rPr>
                        </w:pPr>
                        <w:del w:id="286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863" w:author="Gudmundur Nónstein" w:date="2016-10-11T14:46:00Z">
                          <w:tcPr>
                            <w:tcW w:w="570" w:type="dxa"/>
                            <w:hideMark/>
                          </w:tcPr>
                        </w:tcPrChange>
                      </w:tcPr>
                      <w:p w14:paraId="031D5BBD" w14:textId="77777777" w:rsidR="00466F3A" w:rsidRPr="00D50FD3" w:rsidDel="00267263" w:rsidRDefault="00466F3A" w:rsidP="00466F3A">
                        <w:pPr>
                          <w:spacing w:after="0" w:line="240" w:lineRule="auto"/>
                          <w:rPr>
                            <w:del w:id="2864" w:author="Gudmundur Nónstein" w:date="2016-10-05T13:34:00Z"/>
                            <w:rFonts w:ascii="Times New Roman" w:eastAsia="Times New Roman" w:hAnsi="Times New Roman" w:cs="Times New Roman"/>
                            <w:color w:val="000000"/>
                            <w:sz w:val="18"/>
                            <w:szCs w:val="18"/>
                            <w:lang w:eastAsia="da-DK"/>
                          </w:rPr>
                        </w:pPr>
                        <w:del w:id="286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866" w:author="Gudmundur Nónstein" w:date="2016-10-11T14:46:00Z">
                          <w:tcPr>
                            <w:tcW w:w="420" w:type="dxa"/>
                            <w:hideMark/>
                          </w:tcPr>
                        </w:tcPrChange>
                      </w:tcPr>
                      <w:p w14:paraId="1855034E" w14:textId="77777777" w:rsidR="00466F3A" w:rsidRPr="00D50FD3" w:rsidDel="00267263" w:rsidRDefault="00466F3A" w:rsidP="00466F3A">
                        <w:pPr>
                          <w:spacing w:after="0" w:line="240" w:lineRule="auto"/>
                          <w:jc w:val="both"/>
                          <w:rPr>
                            <w:del w:id="2867" w:author="Gudmundur Nónstein" w:date="2016-10-05T13:34:00Z"/>
                            <w:rFonts w:ascii="Times New Roman" w:eastAsia="Times New Roman" w:hAnsi="Times New Roman" w:cs="Times New Roman"/>
                            <w:color w:val="000000"/>
                            <w:sz w:val="18"/>
                            <w:szCs w:val="18"/>
                            <w:lang w:eastAsia="da-DK"/>
                          </w:rPr>
                        </w:pPr>
                        <w:del w:id="2868"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2869" w:author="Gudmundur Nónstein" w:date="2016-10-11T14:46:00Z">
                          <w:tcPr>
                            <w:tcW w:w="8640" w:type="dxa"/>
                            <w:hideMark/>
                          </w:tcPr>
                        </w:tcPrChange>
                      </w:tcPr>
                      <w:p w14:paraId="106C902C" w14:textId="77777777" w:rsidR="00466F3A" w:rsidRPr="00D50FD3" w:rsidDel="00267263" w:rsidRDefault="00466F3A" w:rsidP="00466F3A">
                        <w:pPr>
                          <w:spacing w:after="0" w:line="240" w:lineRule="auto"/>
                          <w:jc w:val="both"/>
                          <w:rPr>
                            <w:del w:id="2870" w:author="Gudmundur Nónstein" w:date="2016-10-05T13:34:00Z"/>
                            <w:rFonts w:ascii="Times New Roman" w:eastAsia="Times New Roman" w:hAnsi="Times New Roman" w:cs="Times New Roman"/>
                            <w:color w:val="000000"/>
                            <w:sz w:val="18"/>
                            <w:szCs w:val="18"/>
                            <w:lang w:eastAsia="da-DK"/>
                          </w:rPr>
                        </w:pPr>
                        <w:del w:id="2871" w:author="Gudmundur Nónstein" w:date="2016-10-05T13:34:00Z">
                          <w:r w:rsidRPr="00D50FD3" w:rsidDel="00267263">
                            <w:rPr>
                              <w:rFonts w:ascii="Times New Roman" w:eastAsia="Times New Roman" w:hAnsi="Times New Roman" w:cs="Times New Roman"/>
                              <w:color w:val="000000"/>
                              <w:sz w:val="18"/>
                              <w:szCs w:val="18"/>
                              <w:lang w:eastAsia="da-DK"/>
                            </w:rPr>
                            <w:delText>i de historiske data for erstatninger skal modregnes de relevante foregående og følgende 12 måneders risikoreduktion på en sådan måde, at det resulterende solvensbehov for den pågældende branche er hensigtsmæssigt i henhold til bekendtgørelsens § 5, stk. 2.</w:delText>
                          </w:r>
                        </w:del>
                      </w:p>
                    </w:tc>
                  </w:tr>
                  <w:tr w:rsidR="00466F3A" w:rsidRPr="00D50FD3" w:rsidDel="00267263" w14:paraId="51002EDB" w14:textId="77777777" w:rsidTr="000258E5">
                    <w:trPr>
                      <w:del w:id="2872" w:author="Gudmundur Nónstein" w:date="2016-10-05T13:34:00Z"/>
                    </w:trPr>
                    <w:tc>
                      <w:tcPr>
                        <w:tcW w:w="630" w:type="dxa"/>
                        <w:hideMark/>
                        <w:tcPrChange w:id="2873" w:author="Gudmundur Nónstein" w:date="2016-10-11T14:46:00Z">
                          <w:tcPr>
                            <w:tcW w:w="630" w:type="dxa"/>
                            <w:hideMark/>
                          </w:tcPr>
                        </w:tcPrChange>
                      </w:tcPr>
                      <w:p w14:paraId="4AB2E552" w14:textId="77777777" w:rsidR="00466F3A" w:rsidRPr="00D50FD3" w:rsidDel="00267263" w:rsidRDefault="00466F3A" w:rsidP="00466F3A">
                        <w:pPr>
                          <w:spacing w:after="0" w:line="240" w:lineRule="auto"/>
                          <w:rPr>
                            <w:del w:id="2874" w:author="Gudmundur Nónstein" w:date="2016-10-05T13:34:00Z"/>
                            <w:rFonts w:ascii="Times New Roman" w:eastAsia="Times New Roman" w:hAnsi="Times New Roman" w:cs="Times New Roman"/>
                            <w:color w:val="000000"/>
                            <w:sz w:val="18"/>
                            <w:szCs w:val="18"/>
                            <w:lang w:eastAsia="da-DK"/>
                          </w:rPr>
                        </w:pPr>
                        <w:del w:id="287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876" w:author="Gudmundur Nónstein" w:date="2016-10-11T14:46:00Z">
                          <w:tcPr>
                            <w:tcW w:w="570" w:type="dxa"/>
                            <w:hideMark/>
                          </w:tcPr>
                        </w:tcPrChange>
                      </w:tcPr>
                      <w:p w14:paraId="4C1467E2" w14:textId="77777777" w:rsidR="00466F3A" w:rsidRPr="00D50FD3" w:rsidDel="00267263" w:rsidRDefault="00466F3A" w:rsidP="00466F3A">
                        <w:pPr>
                          <w:spacing w:after="0" w:line="240" w:lineRule="auto"/>
                          <w:rPr>
                            <w:del w:id="2877" w:author="Gudmundur Nónstein" w:date="2016-10-05T13:34:00Z"/>
                            <w:rFonts w:ascii="Times New Roman" w:eastAsia="Times New Roman" w:hAnsi="Times New Roman" w:cs="Times New Roman"/>
                            <w:color w:val="000000"/>
                            <w:sz w:val="18"/>
                            <w:szCs w:val="18"/>
                            <w:lang w:eastAsia="da-DK"/>
                          </w:rPr>
                        </w:pPr>
                        <w:del w:id="287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879" w:author="Gudmundur Nónstein" w:date="2016-10-11T14:46:00Z">
                          <w:tcPr>
                            <w:tcW w:w="420" w:type="dxa"/>
                            <w:hideMark/>
                          </w:tcPr>
                        </w:tcPrChange>
                      </w:tcPr>
                      <w:p w14:paraId="45E234EC" w14:textId="77777777" w:rsidR="00466F3A" w:rsidRPr="00D50FD3" w:rsidDel="00267263" w:rsidRDefault="00466F3A" w:rsidP="00466F3A">
                        <w:pPr>
                          <w:spacing w:after="0" w:line="240" w:lineRule="auto"/>
                          <w:jc w:val="both"/>
                          <w:rPr>
                            <w:del w:id="2880" w:author="Gudmundur Nónstein" w:date="2016-10-05T13:34:00Z"/>
                            <w:rFonts w:ascii="Times New Roman" w:eastAsia="Times New Roman" w:hAnsi="Times New Roman" w:cs="Times New Roman"/>
                            <w:color w:val="000000"/>
                            <w:sz w:val="18"/>
                            <w:szCs w:val="18"/>
                            <w:lang w:eastAsia="da-DK"/>
                          </w:rPr>
                        </w:pPr>
                        <w:del w:id="2881"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2882" w:author="Gudmundur Nónstein" w:date="2016-10-11T14:46:00Z">
                          <w:tcPr>
                            <w:tcW w:w="8640" w:type="dxa"/>
                            <w:hideMark/>
                          </w:tcPr>
                        </w:tcPrChange>
                      </w:tcPr>
                      <w:p w14:paraId="12152A30" w14:textId="77777777" w:rsidR="00466F3A" w:rsidRPr="00D50FD3" w:rsidDel="00267263" w:rsidRDefault="00466F3A" w:rsidP="00466F3A">
                        <w:pPr>
                          <w:spacing w:after="0" w:line="240" w:lineRule="auto"/>
                          <w:jc w:val="both"/>
                          <w:rPr>
                            <w:del w:id="2883" w:author="Gudmundur Nónstein" w:date="2016-10-05T13:34:00Z"/>
                            <w:rFonts w:ascii="Times New Roman" w:eastAsia="Times New Roman" w:hAnsi="Times New Roman" w:cs="Times New Roman"/>
                            <w:color w:val="000000"/>
                            <w:sz w:val="18"/>
                            <w:szCs w:val="18"/>
                            <w:lang w:eastAsia="da-DK"/>
                          </w:rPr>
                        </w:pPr>
                        <w:del w:id="2884" w:author="Gudmundur Nónstein" w:date="2016-10-05T13:34:00Z">
                          <w:r w:rsidRPr="00D50FD3" w:rsidDel="00267263">
                            <w:rPr>
                              <w:rFonts w:ascii="Times New Roman" w:eastAsia="Times New Roman" w:hAnsi="Times New Roman" w:cs="Times New Roman"/>
                              <w:color w:val="000000"/>
                              <w:sz w:val="18"/>
                              <w:szCs w:val="18"/>
                              <w:lang w:eastAsia="da-DK"/>
                            </w:rPr>
                            <w:delText>de behandlede data skal være repræsentative for risikoen i de følgende 12 måneder.</w:delText>
                          </w:r>
                        </w:del>
                      </w:p>
                    </w:tc>
                  </w:tr>
                  <w:tr w:rsidR="00466F3A" w:rsidRPr="00D50FD3" w:rsidDel="00267263" w14:paraId="720C03A9" w14:textId="77777777" w:rsidTr="000258E5">
                    <w:trPr>
                      <w:del w:id="2885" w:author="Gudmundur Nónstein" w:date="2016-10-05T13:34:00Z"/>
                    </w:trPr>
                    <w:tc>
                      <w:tcPr>
                        <w:tcW w:w="630" w:type="dxa"/>
                        <w:hideMark/>
                        <w:tcPrChange w:id="2886" w:author="Gudmundur Nónstein" w:date="2016-10-11T14:46:00Z">
                          <w:tcPr>
                            <w:tcW w:w="630" w:type="dxa"/>
                            <w:hideMark/>
                          </w:tcPr>
                        </w:tcPrChange>
                      </w:tcPr>
                      <w:p w14:paraId="0F1262F9" w14:textId="77777777" w:rsidR="00466F3A" w:rsidRPr="00D50FD3" w:rsidDel="00267263" w:rsidRDefault="00466F3A" w:rsidP="00466F3A">
                        <w:pPr>
                          <w:spacing w:after="0" w:line="240" w:lineRule="auto"/>
                          <w:jc w:val="both"/>
                          <w:rPr>
                            <w:del w:id="2887" w:author="Gudmundur Nónstein" w:date="2016-10-05T13:34:00Z"/>
                            <w:rFonts w:ascii="Times New Roman" w:eastAsia="Times New Roman" w:hAnsi="Times New Roman" w:cs="Times New Roman"/>
                            <w:color w:val="000000"/>
                            <w:sz w:val="18"/>
                            <w:szCs w:val="18"/>
                            <w:lang w:eastAsia="da-DK"/>
                          </w:rPr>
                        </w:pPr>
                        <w:del w:id="2888" w:author="Gudmundur Nónstein" w:date="2016-10-05T13:34:00Z">
                          <w:r w:rsidRPr="00D50FD3" w:rsidDel="00267263">
                            <w:rPr>
                              <w:rFonts w:ascii="Times New Roman" w:eastAsia="Times New Roman" w:hAnsi="Times New Roman" w:cs="Times New Roman"/>
                              <w:color w:val="000000"/>
                              <w:sz w:val="18"/>
                              <w:szCs w:val="18"/>
                              <w:lang w:eastAsia="da-DK"/>
                            </w:rPr>
                            <w:delText>6.3.</w:delText>
                          </w:r>
                        </w:del>
                      </w:p>
                    </w:tc>
                    <w:tc>
                      <w:tcPr>
                        <w:tcW w:w="9645" w:type="dxa"/>
                        <w:gridSpan w:val="3"/>
                        <w:hideMark/>
                        <w:tcPrChange w:id="2889" w:author="Gudmundur Nónstein" w:date="2016-10-11T14:46:00Z">
                          <w:tcPr>
                            <w:tcW w:w="9645" w:type="dxa"/>
                            <w:gridSpan w:val="3"/>
                            <w:hideMark/>
                          </w:tcPr>
                        </w:tcPrChange>
                      </w:tcPr>
                      <w:p w14:paraId="4F6BB503" w14:textId="77777777" w:rsidR="00466F3A" w:rsidRPr="00D50FD3" w:rsidDel="00267263" w:rsidRDefault="00466F3A" w:rsidP="00466F3A">
                        <w:pPr>
                          <w:spacing w:after="0" w:line="240" w:lineRule="auto"/>
                          <w:jc w:val="both"/>
                          <w:rPr>
                            <w:del w:id="2890" w:author="Gudmundur Nónstein" w:date="2016-10-05T13:34:00Z"/>
                            <w:rFonts w:ascii="Times New Roman" w:eastAsia="Times New Roman" w:hAnsi="Times New Roman" w:cs="Times New Roman"/>
                            <w:color w:val="000000"/>
                            <w:sz w:val="18"/>
                            <w:szCs w:val="18"/>
                            <w:lang w:eastAsia="da-DK"/>
                          </w:rPr>
                        </w:pPr>
                        <w:del w:id="2891" w:author="Gudmundur Nónstein" w:date="2016-10-05T13:34:00Z">
                          <w:r w:rsidRPr="00D50FD3" w:rsidDel="00267263">
                            <w:rPr>
                              <w:rFonts w:ascii="Times New Roman" w:eastAsia="Times New Roman" w:hAnsi="Times New Roman" w:cs="Times New Roman"/>
                              <w:color w:val="000000"/>
                              <w:sz w:val="18"/>
                              <w:szCs w:val="18"/>
                              <w:lang w:eastAsia="da-DK"/>
                            </w:rPr>
                            <w:delText>Trekantsmetoden for erstatningshensættelsesrisici:</w:delText>
                          </w:r>
                        </w:del>
                      </w:p>
                    </w:tc>
                  </w:tr>
                  <w:tr w:rsidR="00466F3A" w:rsidRPr="00D50FD3" w:rsidDel="00267263" w14:paraId="7CB99856" w14:textId="77777777" w:rsidTr="000258E5">
                    <w:trPr>
                      <w:del w:id="2892" w:author="Gudmundur Nónstein" w:date="2016-10-05T13:34:00Z"/>
                    </w:trPr>
                    <w:tc>
                      <w:tcPr>
                        <w:tcW w:w="630" w:type="dxa"/>
                        <w:hideMark/>
                        <w:tcPrChange w:id="2893" w:author="Gudmundur Nónstein" w:date="2016-10-11T14:46:00Z">
                          <w:tcPr>
                            <w:tcW w:w="630" w:type="dxa"/>
                            <w:hideMark/>
                          </w:tcPr>
                        </w:tcPrChange>
                      </w:tcPr>
                      <w:p w14:paraId="51F566DA" w14:textId="77777777" w:rsidR="00466F3A" w:rsidRPr="00D50FD3" w:rsidDel="00267263" w:rsidRDefault="00466F3A" w:rsidP="00466F3A">
                        <w:pPr>
                          <w:spacing w:after="0" w:line="240" w:lineRule="auto"/>
                          <w:rPr>
                            <w:del w:id="2894" w:author="Gudmundur Nónstein" w:date="2016-10-05T13:34:00Z"/>
                            <w:rFonts w:ascii="Times New Roman" w:eastAsia="Times New Roman" w:hAnsi="Times New Roman" w:cs="Times New Roman"/>
                            <w:color w:val="000000"/>
                            <w:sz w:val="18"/>
                            <w:szCs w:val="18"/>
                            <w:lang w:eastAsia="da-DK"/>
                          </w:rPr>
                        </w:pPr>
                        <w:del w:id="289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896" w:author="Gudmundur Nónstein" w:date="2016-10-11T14:46:00Z">
                          <w:tcPr>
                            <w:tcW w:w="570" w:type="dxa"/>
                            <w:hideMark/>
                          </w:tcPr>
                        </w:tcPrChange>
                      </w:tcPr>
                      <w:p w14:paraId="4E7787CB" w14:textId="77777777" w:rsidR="00466F3A" w:rsidRPr="00D50FD3" w:rsidDel="00267263" w:rsidRDefault="00466F3A" w:rsidP="00466F3A">
                        <w:pPr>
                          <w:spacing w:after="0" w:line="240" w:lineRule="auto"/>
                          <w:jc w:val="both"/>
                          <w:rPr>
                            <w:del w:id="2897" w:author="Gudmundur Nónstein" w:date="2016-10-05T13:34:00Z"/>
                            <w:rFonts w:ascii="Times New Roman" w:eastAsia="Times New Roman" w:hAnsi="Times New Roman" w:cs="Times New Roman"/>
                            <w:color w:val="000000"/>
                            <w:sz w:val="18"/>
                            <w:szCs w:val="18"/>
                            <w:lang w:eastAsia="da-DK"/>
                          </w:rPr>
                        </w:pPr>
                        <w:del w:id="2898"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2"/>
                        <w:hideMark/>
                        <w:tcPrChange w:id="2899" w:author="Gudmundur Nónstein" w:date="2016-10-11T14:46:00Z">
                          <w:tcPr>
                            <w:tcW w:w="9075" w:type="dxa"/>
                            <w:gridSpan w:val="2"/>
                            <w:hideMark/>
                          </w:tcPr>
                        </w:tcPrChange>
                      </w:tcPr>
                      <w:p w14:paraId="5AA16557" w14:textId="77777777" w:rsidR="00466F3A" w:rsidRPr="00D50FD3" w:rsidDel="00267263" w:rsidRDefault="00466F3A" w:rsidP="00466F3A">
                        <w:pPr>
                          <w:spacing w:after="0" w:line="240" w:lineRule="auto"/>
                          <w:jc w:val="both"/>
                          <w:rPr>
                            <w:del w:id="2900" w:author="Gudmundur Nónstein" w:date="2016-10-05T13:34:00Z"/>
                            <w:rFonts w:ascii="Times New Roman" w:eastAsia="Times New Roman" w:hAnsi="Times New Roman" w:cs="Times New Roman"/>
                            <w:color w:val="000000"/>
                            <w:sz w:val="18"/>
                            <w:szCs w:val="18"/>
                            <w:lang w:eastAsia="da-DK"/>
                          </w:rPr>
                        </w:pPr>
                        <w:del w:id="2901" w:author="Gudmundur Nónstein" w:date="2016-10-05T13:34:00Z">
                          <w:r w:rsidRPr="00D50FD3" w:rsidDel="00267263">
                            <w:rPr>
                              <w:rFonts w:ascii="Times New Roman" w:eastAsia="Times New Roman" w:hAnsi="Times New Roman" w:cs="Times New Roman"/>
                              <w:color w:val="000000"/>
                              <w:sz w:val="18"/>
                              <w:szCs w:val="18"/>
                              <w:lang w:eastAsia="da-DK"/>
                            </w:rPr>
                            <w:delText>Denne tilgang er baseret på beregning af den kvadrerede middelfejl for prædiktioner (mean squared error of prediction – MSEP) for udviklingen i resultatet for erstatninger over et år og herefter estimering af en model i forhold til udviklingen i resultatet. Analysen skal udføres ved brug af udbetalingstrekanten efter fradrag fra genforsikring.</w:delText>
                          </w:r>
                        </w:del>
                      </w:p>
                    </w:tc>
                  </w:tr>
                  <w:tr w:rsidR="00466F3A" w:rsidRPr="00D50FD3" w:rsidDel="00267263" w14:paraId="4B0BD09C" w14:textId="77777777" w:rsidTr="000258E5">
                    <w:trPr>
                      <w:del w:id="2902" w:author="Gudmundur Nónstein" w:date="2016-10-05T13:34:00Z"/>
                    </w:trPr>
                    <w:tc>
                      <w:tcPr>
                        <w:tcW w:w="630" w:type="dxa"/>
                        <w:hideMark/>
                        <w:tcPrChange w:id="2903" w:author="Gudmundur Nónstein" w:date="2016-10-11T14:46:00Z">
                          <w:tcPr>
                            <w:tcW w:w="630" w:type="dxa"/>
                            <w:hideMark/>
                          </w:tcPr>
                        </w:tcPrChange>
                      </w:tcPr>
                      <w:p w14:paraId="7716245C" w14:textId="77777777" w:rsidR="00466F3A" w:rsidRPr="00D50FD3" w:rsidDel="00267263" w:rsidRDefault="00466F3A" w:rsidP="00466F3A">
                        <w:pPr>
                          <w:spacing w:after="0" w:line="240" w:lineRule="auto"/>
                          <w:rPr>
                            <w:del w:id="2904" w:author="Gudmundur Nónstein" w:date="2016-10-05T13:34:00Z"/>
                            <w:rFonts w:ascii="Times New Roman" w:eastAsia="Times New Roman" w:hAnsi="Times New Roman" w:cs="Times New Roman"/>
                            <w:color w:val="000000"/>
                            <w:sz w:val="18"/>
                            <w:szCs w:val="18"/>
                            <w:lang w:eastAsia="da-DK"/>
                          </w:rPr>
                        </w:pPr>
                        <w:del w:id="2905"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 </w:delText>
                          </w:r>
                        </w:del>
                      </w:p>
                    </w:tc>
                    <w:tc>
                      <w:tcPr>
                        <w:tcW w:w="570" w:type="dxa"/>
                        <w:hideMark/>
                        <w:tcPrChange w:id="2906" w:author="Gudmundur Nónstein" w:date="2016-10-11T14:46:00Z">
                          <w:tcPr>
                            <w:tcW w:w="570" w:type="dxa"/>
                            <w:hideMark/>
                          </w:tcPr>
                        </w:tcPrChange>
                      </w:tcPr>
                      <w:p w14:paraId="277DC6D9" w14:textId="77777777" w:rsidR="00466F3A" w:rsidRPr="00D50FD3" w:rsidDel="00267263" w:rsidRDefault="00466F3A" w:rsidP="00466F3A">
                        <w:pPr>
                          <w:spacing w:after="0" w:line="240" w:lineRule="auto"/>
                          <w:jc w:val="both"/>
                          <w:rPr>
                            <w:del w:id="2907" w:author="Gudmundur Nónstein" w:date="2016-10-05T13:34:00Z"/>
                            <w:rFonts w:ascii="Times New Roman" w:eastAsia="Times New Roman" w:hAnsi="Times New Roman" w:cs="Times New Roman"/>
                            <w:color w:val="000000"/>
                            <w:sz w:val="18"/>
                            <w:szCs w:val="18"/>
                            <w:lang w:eastAsia="da-DK"/>
                          </w:rPr>
                        </w:pPr>
                        <w:del w:id="2908"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2"/>
                        <w:hideMark/>
                        <w:tcPrChange w:id="2909" w:author="Gudmundur Nónstein" w:date="2016-10-11T14:46:00Z">
                          <w:tcPr>
                            <w:tcW w:w="9075" w:type="dxa"/>
                            <w:gridSpan w:val="2"/>
                            <w:hideMark/>
                          </w:tcPr>
                        </w:tcPrChange>
                      </w:tcPr>
                      <w:p w14:paraId="1F423C30" w14:textId="77777777" w:rsidR="00466F3A" w:rsidRPr="00D50FD3" w:rsidDel="00267263" w:rsidRDefault="00466F3A" w:rsidP="00466F3A">
                        <w:pPr>
                          <w:spacing w:after="0" w:line="240" w:lineRule="auto"/>
                          <w:jc w:val="both"/>
                          <w:rPr>
                            <w:del w:id="2910" w:author="Gudmundur Nónstein" w:date="2016-10-05T13:34:00Z"/>
                            <w:rFonts w:ascii="Times New Roman" w:eastAsia="Times New Roman" w:hAnsi="Times New Roman" w:cs="Times New Roman"/>
                            <w:color w:val="000000"/>
                            <w:sz w:val="18"/>
                            <w:szCs w:val="18"/>
                            <w:lang w:eastAsia="da-DK"/>
                          </w:rPr>
                        </w:pPr>
                        <w:del w:id="2911" w:author="Gudmundur Nónstein" w:date="2016-10-05T13:34:00Z">
                          <w:r w:rsidRPr="00D50FD3" w:rsidDel="00267263">
                            <w:rPr>
                              <w:rFonts w:ascii="Times New Roman" w:eastAsia="Times New Roman" w:hAnsi="Times New Roman" w:cs="Times New Roman"/>
                              <w:color w:val="000000"/>
                              <w:sz w:val="18"/>
                              <w:szCs w:val="18"/>
                              <w:lang w:eastAsia="da-DK"/>
                            </w:rPr>
                            <w:delText>Input:</w:delText>
                          </w:r>
                        </w:del>
                      </w:p>
                    </w:tc>
                  </w:tr>
                  <w:tr w:rsidR="00466F3A" w:rsidRPr="00D50FD3" w:rsidDel="00267263" w14:paraId="371F2310" w14:textId="77777777" w:rsidTr="000258E5">
                    <w:trPr>
                      <w:del w:id="2912" w:author="Gudmundur Nónstein" w:date="2016-10-05T13:34:00Z"/>
                    </w:trPr>
                    <w:tc>
                      <w:tcPr>
                        <w:tcW w:w="630" w:type="dxa"/>
                        <w:hideMark/>
                        <w:tcPrChange w:id="2913" w:author="Gudmundur Nónstein" w:date="2016-10-11T14:46:00Z">
                          <w:tcPr>
                            <w:tcW w:w="630" w:type="dxa"/>
                            <w:hideMark/>
                          </w:tcPr>
                        </w:tcPrChange>
                      </w:tcPr>
                      <w:p w14:paraId="1F4EBBFA" w14:textId="77777777" w:rsidR="00466F3A" w:rsidRPr="00D50FD3" w:rsidDel="00267263" w:rsidRDefault="00466F3A" w:rsidP="00466F3A">
                        <w:pPr>
                          <w:spacing w:after="0" w:line="240" w:lineRule="auto"/>
                          <w:rPr>
                            <w:del w:id="2914" w:author="Gudmundur Nónstein" w:date="2016-10-05T13:34:00Z"/>
                            <w:rFonts w:ascii="Times New Roman" w:eastAsia="Times New Roman" w:hAnsi="Times New Roman" w:cs="Times New Roman"/>
                            <w:color w:val="000000"/>
                            <w:sz w:val="18"/>
                            <w:szCs w:val="18"/>
                            <w:lang w:eastAsia="da-DK"/>
                          </w:rPr>
                        </w:pPr>
                        <w:del w:id="291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916" w:author="Gudmundur Nónstein" w:date="2016-10-11T14:46:00Z">
                          <w:tcPr>
                            <w:tcW w:w="570" w:type="dxa"/>
                            <w:hideMark/>
                          </w:tcPr>
                        </w:tcPrChange>
                      </w:tcPr>
                      <w:p w14:paraId="2A8E2E5A" w14:textId="77777777" w:rsidR="00466F3A" w:rsidRPr="00D50FD3" w:rsidDel="00267263" w:rsidRDefault="00466F3A" w:rsidP="00466F3A">
                        <w:pPr>
                          <w:spacing w:after="0" w:line="240" w:lineRule="auto"/>
                          <w:rPr>
                            <w:del w:id="2917" w:author="Gudmundur Nónstein" w:date="2016-10-05T13:34:00Z"/>
                            <w:rFonts w:ascii="Times New Roman" w:eastAsia="Times New Roman" w:hAnsi="Times New Roman" w:cs="Times New Roman"/>
                            <w:color w:val="000000"/>
                            <w:sz w:val="18"/>
                            <w:szCs w:val="18"/>
                            <w:lang w:eastAsia="da-DK"/>
                          </w:rPr>
                        </w:pPr>
                        <w:del w:id="291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919" w:author="Gudmundur Nónstein" w:date="2016-10-11T14:46:00Z">
                          <w:tcPr>
                            <w:tcW w:w="420" w:type="dxa"/>
                            <w:hideMark/>
                          </w:tcPr>
                        </w:tcPrChange>
                      </w:tcPr>
                      <w:p w14:paraId="2B9505F1" w14:textId="77777777" w:rsidR="00466F3A" w:rsidRPr="00D50FD3" w:rsidDel="00267263" w:rsidRDefault="00466F3A" w:rsidP="00466F3A">
                        <w:pPr>
                          <w:spacing w:after="0" w:line="240" w:lineRule="auto"/>
                          <w:jc w:val="both"/>
                          <w:rPr>
                            <w:del w:id="2920" w:author="Gudmundur Nónstein" w:date="2016-10-05T13:34:00Z"/>
                            <w:rFonts w:ascii="Times New Roman" w:eastAsia="Times New Roman" w:hAnsi="Times New Roman" w:cs="Times New Roman"/>
                            <w:color w:val="000000"/>
                            <w:sz w:val="18"/>
                            <w:szCs w:val="18"/>
                            <w:lang w:eastAsia="da-DK"/>
                          </w:rPr>
                        </w:pPr>
                        <w:del w:id="2921"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2922" w:author="Gudmundur Nónstein" w:date="2016-10-11T14:46:00Z">
                          <w:tcPr>
                            <w:tcW w:w="8640" w:type="dxa"/>
                            <w:hideMark/>
                          </w:tcPr>
                        </w:tcPrChange>
                      </w:tcPr>
                      <w:p w14:paraId="0F11C0D3" w14:textId="77777777" w:rsidR="00466F3A" w:rsidRPr="00D50FD3" w:rsidDel="00267263" w:rsidRDefault="00466F3A" w:rsidP="00466F3A">
                        <w:pPr>
                          <w:spacing w:after="0" w:line="240" w:lineRule="auto"/>
                          <w:jc w:val="both"/>
                          <w:rPr>
                            <w:del w:id="2923" w:author="Gudmundur Nónstein" w:date="2016-10-05T13:34:00Z"/>
                            <w:rFonts w:ascii="Times New Roman" w:eastAsia="Times New Roman" w:hAnsi="Times New Roman" w:cs="Times New Roman"/>
                            <w:color w:val="000000"/>
                            <w:sz w:val="18"/>
                            <w:szCs w:val="18"/>
                            <w:lang w:eastAsia="da-DK"/>
                          </w:rPr>
                        </w:pPr>
                        <w:del w:id="2924" w:author="Gudmundur Nónstein" w:date="2016-10-05T13:34:00Z">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er et indeks for skadesår, hvor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 0, . . . ,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4.</w:delText>
                          </w:r>
                        </w:del>
                      </w:p>
                    </w:tc>
                  </w:tr>
                  <w:tr w:rsidR="00466F3A" w:rsidRPr="00D50FD3" w:rsidDel="00267263" w14:paraId="54250A69" w14:textId="77777777" w:rsidTr="000258E5">
                    <w:trPr>
                      <w:del w:id="2925" w:author="Gudmundur Nónstein" w:date="2016-10-05T13:34:00Z"/>
                    </w:trPr>
                    <w:tc>
                      <w:tcPr>
                        <w:tcW w:w="630" w:type="dxa"/>
                        <w:hideMark/>
                        <w:tcPrChange w:id="2926" w:author="Gudmundur Nónstein" w:date="2016-10-11T14:46:00Z">
                          <w:tcPr>
                            <w:tcW w:w="630" w:type="dxa"/>
                            <w:hideMark/>
                          </w:tcPr>
                        </w:tcPrChange>
                      </w:tcPr>
                      <w:p w14:paraId="4090F06F" w14:textId="77777777" w:rsidR="00466F3A" w:rsidRPr="00D50FD3" w:rsidDel="00267263" w:rsidRDefault="00466F3A" w:rsidP="00466F3A">
                        <w:pPr>
                          <w:spacing w:after="0" w:line="240" w:lineRule="auto"/>
                          <w:rPr>
                            <w:del w:id="2927" w:author="Gudmundur Nónstein" w:date="2016-10-05T13:34:00Z"/>
                            <w:rFonts w:ascii="Times New Roman" w:eastAsia="Times New Roman" w:hAnsi="Times New Roman" w:cs="Times New Roman"/>
                            <w:color w:val="000000"/>
                            <w:sz w:val="18"/>
                            <w:szCs w:val="18"/>
                            <w:lang w:eastAsia="da-DK"/>
                          </w:rPr>
                        </w:pPr>
                        <w:del w:id="292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929" w:author="Gudmundur Nónstein" w:date="2016-10-11T14:46:00Z">
                          <w:tcPr>
                            <w:tcW w:w="570" w:type="dxa"/>
                            <w:hideMark/>
                          </w:tcPr>
                        </w:tcPrChange>
                      </w:tcPr>
                      <w:p w14:paraId="1364A114" w14:textId="77777777" w:rsidR="00466F3A" w:rsidRPr="00D50FD3" w:rsidDel="00267263" w:rsidRDefault="00466F3A" w:rsidP="00466F3A">
                        <w:pPr>
                          <w:spacing w:after="0" w:line="240" w:lineRule="auto"/>
                          <w:rPr>
                            <w:del w:id="2930" w:author="Gudmundur Nónstein" w:date="2016-10-05T13:34:00Z"/>
                            <w:rFonts w:ascii="Times New Roman" w:eastAsia="Times New Roman" w:hAnsi="Times New Roman" w:cs="Times New Roman"/>
                            <w:color w:val="000000"/>
                            <w:sz w:val="18"/>
                            <w:szCs w:val="18"/>
                            <w:lang w:eastAsia="da-DK"/>
                          </w:rPr>
                        </w:pPr>
                        <w:del w:id="293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932" w:author="Gudmundur Nónstein" w:date="2016-10-11T14:46:00Z">
                          <w:tcPr>
                            <w:tcW w:w="420" w:type="dxa"/>
                            <w:hideMark/>
                          </w:tcPr>
                        </w:tcPrChange>
                      </w:tcPr>
                      <w:p w14:paraId="16842C13" w14:textId="77777777" w:rsidR="00466F3A" w:rsidRPr="00D50FD3" w:rsidDel="00267263" w:rsidRDefault="00466F3A" w:rsidP="00466F3A">
                        <w:pPr>
                          <w:spacing w:after="0" w:line="240" w:lineRule="auto"/>
                          <w:jc w:val="both"/>
                          <w:rPr>
                            <w:del w:id="2933" w:author="Gudmundur Nónstein" w:date="2016-10-05T13:34:00Z"/>
                            <w:rFonts w:ascii="Times New Roman" w:eastAsia="Times New Roman" w:hAnsi="Times New Roman" w:cs="Times New Roman"/>
                            <w:color w:val="000000"/>
                            <w:sz w:val="18"/>
                            <w:szCs w:val="18"/>
                            <w:lang w:eastAsia="da-DK"/>
                          </w:rPr>
                        </w:pPr>
                        <w:del w:id="2934"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2935" w:author="Gudmundur Nónstein" w:date="2016-10-11T14:46:00Z">
                          <w:tcPr>
                            <w:tcW w:w="8640" w:type="dxa"/>
                            <w:hideMark/>
                          </w:tcPr>
                        </w:tcPrChange>
                      </w:tcPr>
                      <w:p w14:paraId="679B8408" w14:textId="77777777" w:rsidR="00466F3A" w:rsidRPr="00D50FD3" w:rsidDel="00267263" w:rsidRDefault="00466F3A" w:rsidP="00466F3A">
                        <w:pPr>
                          <w:spacing w:after="0" w:line="240" w:lineRule="auto"/>
                          <w:jc w:val="both"/>
                          <w:rPr>
                            <w:del w:id="2936" w:author="Gudmundur Nónstein" w:date="2016-10-05T13:34:00Z"/>
                            <w:rFonts w:ascii="Times New Roman" w:eastAsia="Times New Roman" w:hAnsi="Times New Roman" w:cs="Times New Roman"/>
                            <w:color w:val="000000"/>
                            <w:sz w:val="18"/>
                            <w:szCs w:val="18"/>
                            <w:lang w:eastAsia="da-DK"/>
                          </w:rPr>
                        </w:pPr>
                        <w:del w:id="2937" w:author="Gudmundur Nónstein" w:date="2016-10-05T13:34:00Z">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er et indeks for udviklingsår, hvor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 0, . . . ,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 4 og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J</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6C83A0C2" w14:textId="77777777" w:rsidTr="000258E5">
                    <w:trPr>
                      <w:del w:id="2938" w:author="Gudmundur Nónstein" w:date="2016-10-05T13:34:00Z"/>
                    </w:trPr>
                    <w:tc>
                      <w:tcPr>
                        <w:tcW w:w="630" w:type="dxa"/>
                        <w:hideMark/>
                        <w:tcPrChange w:id="2939" w:author="Gudmundur Nónstein" w:date="2016-10-11T14:46:00Z">
                          <w:tcPr>
                            <w:tcW w:w="630" w:type="dxa"/>
                            <w:hideMark/>
                          </w:tcPr>
                        </w:tcPrChange>
                      </w:tcPr>
                      <w:p w14:paraId="2C0D4061" w14:textId="77777777" w:rsidR="00466F3A" w:rsidRPr="00D50FD3" w:rsidDel="00267263" w:rsidRDefault="00466F3A" w:rsidP="00466F3A">
                        <w:pPr>
                          <w:spacing w:after="0" w:line="240" w:lineRule="auto"/>
                          <w:rPr>
                            <w:del w:id="2940" w:author="Gudmundur Nónstein" w:date="2016-10-05T13:34:00Z"/>
                            <w:rFonts w:ascii="Times New Roman" w:eastAsia="Times New Roman" w:hAnsi="Times New Roman" w:cs="Times New Roman"/>
                            <w:color w:val="000000"/>
                            <w:sz w:val="18"/>
                            <w:szCs w:val="18"/>
                            <w:lang w:eastAsia="da-DK"/>
                          </w:rPr>
                        </w:pPr>
                        <w:del w:id="294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942" w:author="Gudmundur Nónstein" w:date="2016-10-11T14:46:00Z">
                          <w:tcPr>
                            <w:tcW w:w="570" w:type="dxa"/>
                            <w:hideMark/>
                          </w:tcPr>
                        </w:tcPrChange>
                      </w:tcPr>
                      <w:p w14:paraId="136B81BD" w14:textId="77777777" w:rsidR="00466F3A" w:rsidRPr="00D50FD3" w:rsidDel="00267263" w:rsidRDefault="00466F3A" w:rsidP="00466F3A">
                        <w:pPr>
                          <w:spacing w:after="0" w:line="240" w:lineRule="auto"/>
                          <w:rPr>
                            <w:del w:id="2943" w:author="Gudmundur Nónstein" w:date="2016-10-05T13:34:00Z"/>
                            <w:rFonts w:ascii="Times New Roman" w:eastAsia="Times New Roman" w:hAnsi="Times New Roman" w:cs="Times New Roman"/>
                            <w:color w:val="000000"/>
                            <w:sz w:val="18"/>
                            <w:szCs w:val="18"/>
                            <w:lang w:eastAsia="da-DK"/>
                          </w:rPr>
                        </w:pPr>
                        <w:del w:id="294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945" w:author="Gudmundur Nónstein" w:date="2016-10-11T14:46:00Z">
                          <w:tcPr>
                            <w:tcW w:w="420" w:type="dxa"/>
                            <w:hideMark/>
                          </w:tcPr>
                        </w:tcPrChange>
                      </w:tcPr>
                      <w:p w14:paraId="1E5CE17D" w14:textId="77777777" w:rsidR="00466F3A" w:rsidRPr="00D50FD3" w:rsidDel="00267263" w:rsidRDefault="00466F3A" w:rsidP="00466F3A">
                        <w:pPr>
                          <w:spacing w:after="0" w:line="240" w:lineRule="auto"/>
                          <w:jc w:val="both"/>
                          <w:rPr>
                            <w:del w:id="2946" w:author="Gudmundur Nónstein" w:date="2016-10-05T13:34:00Z"/>
                            <w:rFonts w:ascii="Times New Roman" w:eastAsia="Times New Roman" w:hAnsi="Times New Roman" w:cs="Times New Roman"/>
                            <w:color w:val="000000"/>
                            <w:sz w:val="18"/>
                            <w:szCs w:val="18"/>
                            <w:lang w:eastAsia="da-DK"/>
                          </w:rPr>
                        </w:pPr>
                        <w:del w:id="2947"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hideMark/>
                        <w:tcPrChange w:id="2948" w:author="Gudmundur Nónstein" w:date="2016-10-11T14:46:00Z">
                          <w:tcPr>
                            <w:tcW w:w="8640" w:type="dxa"/>
                            <w:hideMark/>
                          </w:tcPr>
                        </w:tcPrChange>
                      </w:tcPr>
                      <w:p w14:paraId="6C434A3B" w14:textId="77777777" w:rsidR="00466F3A" w:rsidRPr="00D50FD3" w:rsidDel="00267263" w:rsidRDefault="00466F3A" w:rsidP="00466F3A">
                        <w:pPr>
                          <w:spacing w:after="0" w:line="240" w:lineRule="auto"/>
                          <w:jc w:val="both"/>
                          <w:rPr>
                            <w:del w:id="2949" w:author="Gudmundur Nónstein" w:date="2016-10-05T13:34:00Z"/>
                            <w:rFonts w:ascii="Times New Roman" w:eastAsia="Times New Roman" w:hAnsi="Times New Roman" w:cs="Times New Roman"/>
                            <w:color w:val="000000"/>
                            <w:sz w:val="18"/>
                            <w:szCs w:val="18"/>
                            <w:lang w:eastAsia="da-DK"/>
                          </w:rPr>
                        </w:pPr>
                        <w:del w:id="2950" w:author="Gudmundur Nónstein" w:date="2016-10-05T13:34:00Z">
                          <w:r w:rsidRPr="00D50FD3" w:rsidDel="00267263">
                            <w:rPr>
                              <w:rFonts w:ascii="Times New Roman" w:eastAsia="Times New Roman" w:hAnsi="Times New Roman" w:cs="Times New Roman"/>
                              <w:i/>
                              <w:iCs/>
                              <w:color w:val="000000"/>
                              <w:sz w:val="18"/>
                              <w:szCs w:val="18"/>
                              <w:lang w:eastAsia="da-DK"/>
                            </w:rPr>
                            <w:delText>C</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i,j</w:delText>
                          </w:r>
                          <w:r w:rsidRPr="00D50FD3" w:rsidDel="00267263">
                            <w:rPr>
                              <w:rFonts w:ascii="Times New Roman" w:eastAsia="Times New Roman" w:hAnsi="Times New Roman" w:cs="Times New Roman"/>
                              <w:color w:val="000000"/>
                              <w:sz w:val="18"/>
                              <w:szCs w:val="18"/>
                              <w:lang w:eastAsia="da-DK"/>
                            </w:rPr>
                            <w:delText xml:space="preserve"> er de akkumulerede erstatninger for skadesår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og udviklingsår </w:delText>
                          </w:r>
                          <w:r w:rsidRPr="00D50FD3" w:rsidDel="00267263">
                            <w:rPr>
                              <w:rFonts w:ascii="Times New Roman" w:eastAsia="Times New Roman" w:hAnsi="Times New Roman" w:cs="Times New Roman"/>
                              <w:i/>
                              <w:iCs/>
                              <w:color w:val="000000"/>
                              <w:sz w:val="18"/>
                              <w:szCs w:val="18"/>
                              <w:lang w:eastAsia="da-DK"/>
                            </w:rPr>
                            <w:delText>j</w:delText>
                          </w:r>
                          <w:r w:rsidRPr="00D50FD3" w:rsidDel="00267263">
                            <w:rPr>
                              <w:rFonts w:ascii="Times New Roman" w:eastAsia="Times New Roman" w:hAnsi="Times New Roman" w:cs="Times New Roman"/>
                              <w:color w:val="000000"/>
                              <w:sz w:val="18"/>
                              <w:szCs w:val="18"/>
                              <w:lang w:eastAsia="da-DK"/>
                            </w:rPr>
                            <w:delText xml:space="preserve">, hvor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 0, . . . ,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 0, . . . , </w:delText>
                          </w:r>
                          <w:r w:rsidRPr="00D50FD3" w:rsidDel="00267263">
                            <w:rPr>
                              <w:rFonts w:ascii="Times New Roman" w:eastAsia="Times New Roman" w:hAnsi="Times New Roman" w:cs="Times New Roman"/>
                              <w:i/>
                              <w:iCs/>
                              <w:color w:val="000000"/>
                              <w:sz w:val="18"/>
                              <w:szCs w:val="18"/>
                              <w:lang w:eastAsia="da-DK"/>
                            </w:rPr>
                            <w:delText>J</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44C0A748" w14:textId="77777777" w:rsidTr="000258E5">
                    <w:trPr>
                      <w:del w:id="2951" w:author="Gudmundur Nónstein" w:date="2016-10-05T13:34:00Z"/>
                    </w:trPr>
                    <w:tc>
                      <w:tcPr>
                        <w:tcW w:w="630" w:type="dxa"/>
                        <w:hideMark/>
                        <w:tcPrChange w:id="2952" w:author="Gudmundur Nónstein" w:date="2016-10-11T14:46:00Z">
                          <w:tcPr>
                            <w:tcW w:w="630" w:type="dxa"/>
                            <w:hideMark/>
                          </w:tcPr>
                        </w:tcPrChange>
                      </w:tcPr>
                      <w:p w14:paraId="10BB1EE7" w14:textId="77777777" w:rsidR="00466F3A" w:rsidRPr="00D50FD3" w:rsidDel="00267263" w:rsidRDefault="00466F3A" w:rsidP="00466F3A">
                        <w:pPr>
                          <w:spacing w:after="0" w:line="240" w:lineRule="auto"/>
                          <w:rPr>
                            <w:del w:id="2953" w:author="Gudmundur Nónstein" w:date="2016-10-05T13:34:00Z"/>
                            <w:rFonts w:ascii="Times New Roman" w:eastAsia="Times New Roman" w:hAnsi="Times New Roman" w:cs="Times New Roman"/>
                            <w:color w:val="000000"/>
                            <w:sz w:val="18"/>
                            <w:szCs w:val="18"/>
                            <w:lang w:eastAsia="da-DK"/>
                          </w:rPr>
                        </w:pPr>
                        <w:del w:id="295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955" w:author="Gudmundur Nónstein" w:date="2016-10-11T14:46:00Z">
                          <w:tcPr>
                            <w:tcW w:w="570" w:type="dxa"/>
                            <w:hideMark/>
                          </w:tcPr>
                        </w:tcPrChange>
                      </w:tcPr>
                      <w:p w14:paraId="759D3119" w14:textId="77777777" w:rsidR="00466F3A" w:rsidRPr="00D50FD3" w:rsidDel="00267263" w:rsidRDefault="00466F3A" w:rsidP="00466F3A">
                        <w:pPr>
                          <w:spacing w:after="0" w:line="240" w:lineRule="auto"/>
                          <w:rPr>
                            <w:del w:id="2956" w:author="Gudmundur Nónstein" w:date="2016-10-05T13:34:00Z"/>
                            <w:rFonts w:ascii="Times New Roman" w:eastAsia="Times New Roman" w:hAnsi="Times New Roman" w:cs="Times New Roman"/>
                            <w:color w:val="000000"/>
                            <w:sz w:val="18"/>
                            <w:szCs w:val="18"/>
                            <w:lang w:eastAsia="da-DK"/>
                          </w:rPr>
                        </w:pPr>
                        <w:del w:id="295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958" w:author="Gudmundur Nónstein" w:date="2016-10-11T14:46:00Z">
                          <w:tcPr>
                            <w:tcW w:w="420" w:type="dxa"/>
                            <w:hideMark/>
                          </w:tcPr>
                        </w:tcPrChange>
                      </w:tcPr>
                      <w:p w14:paraId="2A717A3A" w14:textId="77777777" w:rsidR="00466F3A" w:rsidRPr="00D50FD3" w:rsidDel="00267263" w:rsidRDefault="00466F3A" w:rsidP="00466F3A">
                        <w:pPr>
                          <w:spacing w:after="0" w:line="240" w:lineRule="auto"/>
                          <w:jc w:val="both"/>
                          <w:rPr>
                            <w:del w:id="2959" w:author="Gudmundur Nónstein" w:date="2016-10-05T13:34:00Z"/>
                            <w:rFonts w:ascii="Times New Roman" w:eastAsia="Times New Roman" w:hAnsi="Times New Roman" w:cs="Times New Roman"/>
                            <w:color w:val="000000"/>
                            <w:sz w:val="18"/>
                            <w:szCs w:val="18"/>
                            <w:lang w:eastAsia="da-DK"/>
                          </w:rPr>
                        </w:pPr>
                        <w:del w:id="2960" w:author="Gudmundur Nónstein" w:date="2016-10-05T13:34:00Z">
                          <w:r w:rsidRPr="00D50FD3" w:rsidDel="00267263">
                            <w:rPr>
                              <w:rFonts w:ascii="Times New Roman" w:eastAsia="Times New Roman" w:hAnsi="Times New Roman" w:cs="Times New Roman"/>
                              <w:color w:val="000000"/>
                              <w:sz w:val="18"/>
                              <w:szCs w:val="18"/>
                              <w:lang w:eastAsia="da-DK"/>
                            </w:rPr>
                            <w:delText>d.</w:delText>
                          </w:r>
                        </w:del>
                      </w:p>
                    </w:tc>
                    <w:tc>
                      <w:tcPr>
                        <w:tcW w:w="8640" w:type="dxa"/>
                        <w:hideMark/>
                        <w:tcPrChange w:id="2961" w:author="Gudmundur Nónstein" w:date="2016-10-11T14:46:00Z">
                          <w:tcPr>
                            <w:tcW w:w="8640" w:type="dxa"/>
                            <w:hideMark/>
                          </w:tcPr>
                        </w:tcPrChange>
                      </w:tcPr>
                      <w:p w14:paraId="5E6ADD82" w14:textId="77777777" w:rsidR="00466F3A" w:rsidRPr="00D50FD3" w:rsidDel="00267263" w:rsidRDefault="00466F3A" w:rsidP="00466F3A">
                        <w:pPr>
                          <w:spacing w:after="0" w:line="240" w:lineRule="auto"/>
                          <w:jc w:val="both"/>
                          <w:rPr>
                            <w:del w:id="2962" w:author="Gudmundur Nónstein" w:date="2016-10-05T13:34:00Z"/>
                            <w:rFonts w:ascii="Times New Roman" w:eastAsia="Times New Roman" w:hAnsi="Times New Roman" w:cs="Times New Roman"/>
                            <w:color w:val="000000"/>
                            <w:sz w:val="18"/>
                            <w:szCs w:val="18"/>
                            <w:lang w:eastAsia="da-DK"/>
                          </w:rPr>
                        </w:pPr>
                        <w:del w:id="2963" w:author="Gudmundur Nónstein" w:date="2016-10-05T13:34:00Z">
                          <w:r w:rsidRPr="00D50FD3" w:rsidDel="00267263">
                            <w:rPr>
                              <w:rFonts w:ascii="Times New Roman" w:eastAsia="Times New Roman" w:hAnsi="Times New Roman" w:cs="Times New Roman"/>
                              <w:i/>
                              <w:iCs/>
                              <w:color w:val="000000"/>
                              <w:sz w:val="18"/>
                              <w:szCs w:val="18"/>
                              <w:lang w:eastAsia="da-DK"/>
                            </w:rPr>
                            <w:delText>V</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res</w:delText>
                          </w:r>
                          <w:r w:rsidRPr="00D50FD3" w:rsidDel="00267263">
                            <w:rPr>
                              <w:rFonts w:ascii="Times New Roman" w:eastAsia="Times New Roman" w:hAnsi="Times New Roman" w:cs="Times New Roman"/>
                              <w:color w:val="000000"/>
                              <w:sz w:val="18"/>
                              <w:szCs w:val="18"/>
                              <w:lang w:eastAsia="da-DK"/>
                            </w:rPr>
                            <w:delText xml:space="preserve"> er volumenmålet for erstatningshensættelsesrisiko.</w:delText>
                          </w:r>
                        </w:del>
                      </w:p>
                    </w:tc>
                  </w:tr>
                  <w:tr w:rsidR="00466F3A" w:rsidRPr="00D50FD3" w:rsidDel="00267263" w14:paraId="5315ABF6" w14:textId="77777777" w:rsidTr="000258E5">
                    <w:trPr>
                      <w:del w:id="2964" w:author="Gudmundur Nónstein" w:date="2016-10-05T13:34:00Z"/>
                    </w:trPr>
                    <w:tc>
                      <w:tcPr>
                        <w:tcW w:w="630" w:type="dxa"/>
                        <w:hideMark/>
                        <w:tcPrChange w:id="2965" w:author="Gudmundur Nónstein" w:date="2016-10-11T14:46:00Z">
                          <w:tcPr>
                            <w:tcW w:w="630" w:type="dxa"/>
                            <w:hideMark/>
                          </w:tcPr>
                        </w:tcPrChange>
                      </w:tcPr>
                      <w:p w14:paraId="2DDE53F1" w14:textId="77777777" w:rsidR="00466F3A" w:rsidRPr="00D50FD3" w:rsidDel="00267263" w:rsidRDefault="00466F3A" w:rsidP="00466F3A">
                        <w:pPr>
                          <w:spacing w:after="0" w:line="240" w:lineRule="auto"/>
                          <w:rPr>
                            <w:del w:id="2966" w:author="Gudmundur Nónstein" w:date="2016-10-05T13:34:00Z"/>
                            <w:rFonts w:ascii="Times New Roman" w:eastAsia="Times New Roman" w:hAnsi="Times New Roman" w:cs="Times New Roman"/>
                            <w:color w:val="000000"/>
                            <w:sz w:val="18"/>
                            <w:szCs w:val="18"/>
                            <w:lang w:eastAsia="da-DK"/>
                          </w:rPr>
                        </w:pPr>
                        <w:del w:id="296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968" w:author="Gudmundur Nónstein" w:date="2016-10-11T14:46:00Z">
                          <w:tcPr>
                            <w:tcW w:w="570" w:type="dxa"/>
                            <w:hideMark/>
                          </w:tcPr>
                        </w:tcPrChange>
                      </w:tcPr>
                      <w:p w14:paraId="454715C6" w14:textId="77777777" w:rsidR="00466F3A" w:rsidRPr="00D50FD3" w:rsidDel="00267263" w:rsidRDefault="00466F3A" w:rsidP="00466F3A">
                        <w:pPr>
                          <w:spacing w:after="0" w:line="240" w:lineRule="auto"/>
                          <w:jc w:val="both"/>
                          <w:rPr>
                            <w:del w:id="2969" w:author="Gudmundur Nónstein" w:date="2016-10-05T13:34:00Z"/>
                            <w:rFonts w:ascii="Times New Roman" w:eastAsia="Times New Roman" w:hAnsi="Times New Roman" w:cs="Times New Roman"/>
                            <w:color w:val="000000"/>
                            <w:sz w:val="18"/>
                            <w:szCs w:val="18"/>
                            <w:lang w:eastAsia="da-DK"/>
                          </w:rPr>
                        </w:pPr>
                        <w:del w:id="2970"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2"/>
                        <w:hideMark/>
                        <w:tcPrChange w:id="2971" w:author="Gudmundur Nónstein" w:date="2016-10-11T14:46:00Z">
                          <w:tcPr>
                            <w:tcW w:w="9075" w:type="dxa"/>
                            <w:gridSpan w:val="2"/>
                            <w:hideMark/>
                          </w:tcPr>
                        </w:tcPrChange>
                      </w:tcPr>
                      <w:p w14:paraId="531B22DF" w14:textId="77777777" w:rsidR="00466F3A" w:rsidRPr="00D50FD3" w:rsidDel="00267263" w:rsidRDefault="00466F3A" w:rsidP="00466F3A">
                        <w:pPr>
                          <w:spacing w:after="0" w:line="240" w:lineRule="auto"/>
                          <w:jc w:val="both"/>
                          <w:rPr>
                            <w:del w:id="2972" w:author="Gudmundur Nónstein" w:date="2016-10-05T13:34:00Z"/>
                            <w:rFonts w:ascii="Times New Roman" w:eastAsia="Times New Roman" w:hAnsi="Times New Roman" w:cs="Times New Roman"/>
                            <w:color w:val="000000"/>
                            <w:sz w:val="18"/>
                            <w:szCs w:val="18"/>
                            <w:lang w:eastAsia="da-DK"/>
                          </w:rPr>
                        </w:pPr>
                        <w:del w:id="2973" w:author="Gudmundur Nónstein" w:date="2016-10-05T13:34:00Z">
                          <w:r w:rsidRPr="00D50FD3" w:rsidDel="00267263">
                            <w:rPr>
                              <w:rFonts w:ascii="Times New Roman" w:eastAsia="Times New Roman" w:hAnsi="Times New Roman" w:cs="Times New Roman"/>
                              <w:color w:val="000000"/>
                              <w:sz w:val="18"/>
                              <w:szCs w:val="18"/>
                              <w:lang w:eastAsia="da-DK"/>
                            </w:rPr>
                            <w:delText>Output:</w:delText>
                          </w:r>
                        </w:del>
                      </w:p>
                    </w:tc>
                  </w:tr>
                  <w:tr w:rsidR="00466F3A" w:rsidRPr="00D50FD3" w:rsidDel="00267263" w14:paraId="7AD5158F" w14:textId="77777777" w:rsidTr="000258E5">
                    <w:trPr>
                      <w:del w:id="2974" w:author="Gudmundur Nónstein" w:date="2016-10-05T13:34:00Z"/>
                    </w:trPr>
                    <w:tc>
                      <w:tcPr>
                        <w:tcW w:w="630" w:type="dxa"/>
                        <w:hideMark/>
                        <w:tcPrChange w:id="2975" w:author="Gudmundur Nónstein" w:date="2016-10-11T14:46:00Z">
                          <w:tcPr>
                            <w:tcW w:w="630" w:type="dxa"/>
                            <w:hideMark/>
                          </w:tcPr>
                        </w:tcPrChange>
                      </w:tcPr>
                      <w:p w14:paraId="0172EC3D" w14:textId="77777777" w:rsidR="00466F3A" w:rsidRPr="00D50FD3" w:rsidDel="00267263" w:rsidRDefault="00466F3A" w:rsidP="00466F3A">
                        <w:pPr>
                          <w:spacing w:after="0" w:line="240" w:lineRule="auto"/>
                          <w:rPr>
                            <w:del w:id="2976" w:author="Gudmundur Nónstein" w:date="2016-10-05T13:34:00Z"/>
                            <w:rFonts w:ascii="Times New Roman" w:eastAsia="Times New Roman" w:hAnsi="Times New Roman" w:cs="Times New Roman"/>
                            <w:color w:val="000000"/>
                            <w:sz w:val="18"/>
                            <w:szCs w:val="18"/>
                            <w:lang w:eastAsia="da-DK"/>
                          </w:rPr>
                        </w:pPr>
                        <w:del w:id="297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978" w:author="Gudmundur Nónstein" w:date="2016-10-11T14:46:00Z">
                          <w:tcPr>
                            <w:tcW w:w="570" w:type="dxa"/>
                            <w:hideMark/>
                          </w:tcPr>
                        </w:tcPrChange>
                      </w:tcPr>
                      <w:p w14:paraId="30DD9AE8" w14:textId="77777777" w:rsidR="00466F3A" w:rsidRPr="00D50FD3" w:rsidDel="00267263" w:rsidRDefault="00466F3A" w:rsidP="00466F3A">
                        <w:pPr>
                          <w:spacing w:after="0" w:line="240" w:lineRule="auto"/>
                          <w:rPr>
                            <w:del w:id="2979" w:author="Gudmundur Nónstein" w:date="2016-10-05T13:34:00Z"/>
                            <w:rFonts w:ascii="Times New Roman" w:eastAsia="Times New Roman" w:hAnsi="Times New Roman" w:cs="Times New Roman"/>
                            <w:color w:val="000000"/>
                            <w:sz w:val="18"/>
                            <w:szCs w:val="18"/>
                            <w:lang w:eastAsia="da-DK"/>
                          </w:rPr>
                        </w:pPr>
                        <w:del w:id="298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981" w:author="Gudmundur Nónstein" w:date="2016-10-11T14:46:00Z">
                          <w:tcPr>
                            <w:tcW w:w="420" w:type="dxa"/>
                            <w:hideMark/>
                          </w:tcPr>
                        </w:tcPrChange>
                      </w:tcPr>
                      <w:p w14:paraId="408C7958" w14:textId="77777777" w:rsidR="00466F3A" w:rsidRPr="00D50FD3" w:rsidDel="00267263" w:rsidRDefault="00466F3A" w:rsidP="00466F3A">
                        <w:pPr>
                          <w:spacing w:after="0" w:line="240" w:lineRule="auto"/>
                          <w:jc w:val="both"/>
                          <w:rPr>
                            <w:del w:id="2982" w:author="Gudmundur Nónstein" w:date="2016-10-05T13:34:00Z"/>
                            <w:rFonts w:ascii="Times New Roman" w:eastAsia="Times New Roman" w:hAnsi="Times New Roman" w:cs="Times New Roman"/>
                            <w:color w:val="000000"/>
                            <w:sz w:val="18"/>
                            <w:szCs w:val="18"/>
                            <w:lang w:eastAsia="da-DK"/>
                          </w:rPr>
                        </w:pPr>
                        <w:del w:id="2983"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2984" w:author="Gudmundur Nónstein" w:date="2016-10-11T14:46:00Z">
                          <w:tcPr>
                            <w:tcW w:w="8640" w:type="dxa"/>
                            <w:hideMark/>
                          </w:tcPr>
                        </w:tcPrChange>
                      </w:tcPr>
                      <w:p w14:paraId="6817F9BF" w14:textId="77777777" w:rsidR="00466F3A" w:rsidRPr="00D50FD3" w:rsidDel="00267263" w:rsidRDefault="00466F3A" w:rsidP="00466F3A">
                        <w:pPr>
                          <w:spacing w:after="0" w:line="240" w:lineRule="auto"/>
                          <w:jc w:val="both"/>
                          <w:rPr>
                            <w:del w:id="2985" w:author="Gudmundur Nónstein" w:date="2016-10-05T13:34:00Z"/>
                            <w:rFonts w:ascii="Times New Roman" w:eastAsia="Times New Roman" w:hAnsi="Times New Roman" w:cs="Times New Roman"/>
                            <w:color w:val="000000"/>
                            <w:sz w:val="18"/>
                            <w:szCs w:val="18"/>
                            <w:lang w:eastAsia="da-DK"/>
                          </w:rPr>
                        </w:pPr>
                        <w:del w:id="2986"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Udviklingsfaktoren for udviklingsår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er </w:delText>
                          </w:r>
                          <w:r w:rsidRPr="00D50FD3" w:rsidDel="00267263">
                            <w:rPr>
                              <w:rFonts w:ascii="Times New Roman" w:eastAsia="Times New Roman" w:hAnsi="Times New Roman" w:cs="Times New Roman"/>
                              <w:i/>
                              <w:iCs/>
                              <w:color w:val="000000"/>
                              <w:sz w:val="18"/>
                              <w:szCs w:val="18"/>
                              <w:lang w:eastAsia="da-DK"/>
                            </w:rPr>
                            <w:delText>fj</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15DEAA67" w14:textId="77777777" w:rsidTr="000258E5">
                    <w:trPr>
                      <w:del w:id="2987" w:author="Gudmundur Nónstein" w:date="2016-10-05T13:34:00Z"/>
                    </w:trPr>
                    <w:tc>
                      <w:tcPr>
                        <w:tcW w:w="630" w:type="dxa"/>
                        <w:hideMark/>
                        <w:tcPrChange w:id="2988" w:author="Gudmundur Nónstein" w:date="2016-10-11T14:46:00Z">
                          <w:tcPr>
                            <w:tcW w:w="630" w:type="dxa"/>
                            <w:hideMark/>
                          </w:tcPr>
                        </w:tcPrChange>
                      </w:tcPr>
                      <w:p w14:paraId="5BA914D8" w14:textId="77777777" w:rsidR="00466F3A" w:rsidRPr="00D50FD3" w:rsidDel="00267263" w:rsidRDefault="00466F3A" w:rsidP="00466F3A">
                        <w:pPr>
                          <w:spacing w:after="0" w:line="240" w:lineRule="auto"/>
                          <w:rPr>
                            <w:del w:id="2989" w:author="Gudmundur Nónstein" w:date="2016-10-05T13:34:00Z"/>
                            <w:rFonts w:ascii="Times New Roman" w:eastAsia="Times New Roman" w:hAnsi="Times New Roman" w:cs="Times New Roman"/>
                            <w:color w:val="000000"/>
                            <w:sz w:val="18"/>
                            <w:szCs w:val="18"/>
                            <w:lang w:eastAsia="da-DK"/>
                          </w:rPr>
                        </w:pPr>
                        <w:del w:id="299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2991" w:author="Gudmundur Nónstein" w:date="2016-10-11T14:46:00Z">
                          <w:tcPr>
                            <w:tcW w:w="570" w:type="dxa"/>
                            <w:hideMark/>
                          </w:tcPr>
                        </w:tcPrChange>
                      </w:tcPr>
                      <w:p w14:paraId="00919317" w14:textId="77777777" w:rsidR="00466F3A" w:rsidRPr="00D50FD3" w:rsidDel="00267263" w:rsidRDefault="00466F3A" w:rsidP="00466F3A">
                        <w:pPr>
                          <w:spacing w:after="0" w:line="240" w:lineRule="auto"/>
                          <w:rPr>
                            <w:del w:id="2992" w:author="Gudmundur Nónstein" w:date="2016-10-05T13:34:00Z"/>
                            <w:rFonts w:ascii="Times New Roman" w:eastAsia="Times New Roman" w:hAnsi="Times New Roman" w:cs="Times New Roman"/>
                            <w:color w:val="000000"/>
                            <w:sz w:val="18"/>
                            <w:szCs w:val="18"/>
                            <w:lang w:eastAsia="da-DK"/>
                          </w:rPr>
                        </w:pPr>
                        <w:del w:id="299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2994" w:author="Gudmundur Nónstein" w:date="2016-10-11T14:46:00Z">
                          <w:tcPr>
                            <w:tcW w:w="420" w:type="dxa"/>
                            <w:hideMark/>
                          </w:tcPr>
                        </w:tcPrChange>
                      </w:tcPr>
                      <w:p w14:paraId="6BC48D0E" w14:textId="77777777" w:rsidR="00466F3A" w:rsidRPr="00D50FD3" w:rsidDel="00267263" w:rsidRDefault="00466F3A" w:rsidP="00466F3A">
                        <w:pPr>
                          <w:spacing w:after="0" w:line="240" w:lineRule="auto"/>
                          <w:jc w:val="both"/>
                          <w:rPr>
                            <w:del w:id="2995" w:author="Gudmundur Nónstein" w:date="2016-10-05T13:34:00Z"/>
                            <w:rFonts w:ascii="Times New Roman" w:eastAsia="Times New Roman" w:hAnsi="Times New Roman" w:cs="Times New Roman"/>
                            <w:color w:val="000000"/>
                            <w:sz w:val="18"/>
                            <w:szCs w:val="18"/>
                            <w:lang w:eastAsia="da-DK"/>
                          </w:rPr>
                        </w:pPr>
                        <w:del w:id="2996"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2997" w:author="Gudmundur Nónstein" w:date="2016-10-11T14:46:00Z">
                          <w:tcPr>
                            <w:tcW w:w="8640" w:type="dxa"/>
                            <w:hideMark/>
                          </w:tcPr>
                        </w:tcPrChange>
                      </w:tcPr>
                      <w:p w14:paraId="6E6438A9" w14:textId="77777777" w:rsidR="00466F3A" w:rsidRPr="00D50FD3" w:rsidDel="00267263" w:rsidRDefault="00466F3A" w:rsidP="00466F3A">
                        <w:pPr>
                          <w:spacing w:after="0" w:line="240" w:lineRule="auto"/>
                          <w:jc w:val="both"/>
                          <w:rPr>
                            <w:del w:id="2998" w:author="Gudmundur Nónstein" w:date="2016-10-05T13:34:00Z"/>
                            <w:rFonts w:ascii="Times New Roman" w:eastAsia="Times New Roman" w:hAnsi="Times New Roman" w:cs="Times New Roman"/>
                            <w:color w:val="000000"/>
                            <w:sz w:val="18"/>
                            <w:szCs w:val="18"/>
                            <w:lang w:eastAsia="da-DK"/>
                          </w:rPr>
                        </w:pPr>
                        <w:del w:id="2999"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Volatilitetsfaktoren for udviklingsår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er </w:delText>
                          </w:r>
                          <w:r w:rsidRPr="00D50FD3" w:rsidDel="00267263">
                            <w:rPr>
                              <w:rFonts w:ascii="Times New Roman" w:eastAsia="Times New Roman" w:hAnsi="Times New Roman" w:cs="Times New Roman"/>
                              <w:i/>
                              <w:iCs/>
                              <w:color w:val="000000"/>
                              <w:sz w:val="18"/>
                              <w:szCs w:val="18"/>
                              <w:lang w:eastAsia="da-DK"/>
                            </w:rPr>
                            <w:delText>σj</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1DBFD684" w14:textId="77777777" w:rsidTr="000258E5">
                    <w:trPr>
                      <w:del w:id="3000" w:author="Gudmundur Nónstein" w:date="2016-10-05T13:34:00Z"/>
                    </w:trPr>
                    <w:tc>
                      <w:tcPr>
                        <w:tcW w:w="630" w:type="dxa"/>
                        <w:hideMark/>
                        <w:tcPrChange w:id="3001" w:author="Gudmundur Nónstein" w:date="2016-10-11T14:46:00Z">
                          <w:tcPr>
                            <w:tcW w:w="630" w:type="dxa"/>
                            <w:hideMark/>
                          </w:tcPr>
                        </w:tcPrChange>
                      </w:tcPr>
                      <w:p w14:paraId="1A3BE067" w14:textId="77777777" w:rsidR="00466F3A" w:rsidRPr="00D50FD3" w:rsidDel="00267263" w:rsidRDefault="00466F3A" w:rsidP="00466F3A">
                        <w:pPr>
                          <w:spacing w:after="0" w:line="240" w:lineRule="auto"/>
                          <w:rPr>
                            <w:del w:id="3002" w:author="Gudmundur Nónstein" w:date="2016-10-05T13:34:00Z"/>
                            <w:rFonts w:ascii="Times New Roman" w:eastAsia="Times New Roman" w:hAnsi="Times New Roman" w:cs="Times New Roman"/>
                            <w:color w:val="000000"/>
                            <w:sz w:val="18"/>
                            <w:szCs w:val="18"/>
                            <w:lang w:eastAsia="da-DK"/>
                          </w:rPr>
                        </w:pPr>
                        <w:del w:id="300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004" w:author="Gudmundur Nónstein" w:date="2016-10-11T14:46:00Z">
                          <w:tcPr>
                            <w:tcW w:w="570" w:type="dxa"/>
                            <w:hideMark/>
                          </w:tcPr>
                        </w:tcPrChange>
                      </w:tcPr>
                      <w:p w14:paraId="061C7EA0" w14:textId="77777777" w:rsidR="00466F3A" w:rsidRPr="00D50FD3" w:rsidDel="00267263" w:rsidRDefault="00466F3A" w:rsidP="00466F3A">
                        <w:pPr>
                          <w:spacing w:after="0" w:line="240" w:lineRule="auto"/>
                          <w:rPr>
                            <w:del w:id="3005" w:author="Gudmundur Nónstein" w:date="2016-10-05T13:34:00Z"/>
                            <w:rFonts w:ascii="Times New Roman" w:eastAsia="Times New Roman" w:hAnsi="Times New Roman" w:cs="Times New Roman"/>
                            <w:color w:val="000000"/>
                            <w:sz w:val="18"/>
                            <w:szCs w:val="18"/>
                            <w:lang w:eastAsia="da-DK"/>
                          </w:rPr>
                        </w:pPr>
                        <w:del w:id="300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007" w:author="Gudmundur Nónstein" w:date="2016-10-11T14:46:00Z">
                          <w:tcPr>
                            <w:tcW w:w="420" w:type="dxa"/>
                            <w:hideMark/>
                          </w:tcPr>
                        </w:tcPrChange>
                      </w:tcPr>
                      <w:p w14:paraId="0E32843D" w14:textId="77777777" w:rsidR="00466F3A" w:rsidRPr="00D50FD3" w:rsidDel="00267263" w:rsidRDefault="00466F3A" w:rsidP="00466F3A">
                        <w:pPr>
                          <w:spacing w:after="0" w:line="240" w:lineRule="auto"/>
                          <w:jc w:val="both"/>
                          <w:rPr>
                            <w:del w:id="3008" w:author="Gudmundur Nónstein" w:date="2016-10-05T13:34:00Z"/>
                            <w:rFonts w:ascii="Times New Roman" w:eastAsia="Times New Roman" w:hAnsi="Times New Roman" w:cs="Times New Roman"/>
                            <w:color w:val="000000"/>
                            <w:sz w:val="18"/>
                            <w:szCs w:val="18"/>
                            <w:lang w:eastAsia="da-DK"/>
                          </w:rPr>
                        </w:pPr>
                        <w:del w:id="3009"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hideMark/>
                        <w:tcPrChange w:id="3010" w:author="Gudmundur Nónstein" w:date="2016-10-11T14:46:00Z">
                          <w:tcPr>
                            <w:tcW w:w="8640" w:type="dxa"/>
                            <w:hideMark/>
                          </w:tcPr>
                        </w:tcPrChange>
                      </w:tcPr>
                      <w:p w14:paraId="4307CFE8" w14:textId="77777777" w:rsidR="00466F3A" w:rsidRPr="00D50FD3" w:rsidDel="00267263" w:rsidRDefault="00466F3A" w:rsidP="00466F3A">
                        <w:pPr>
                          <w:spacing w:after="0" w:line="240" w:lineRule="auto"/>
                          <w:jc w:val="both"/>
                          <w:rPr>
                            <w:del w:id="3011" w:author="Gudmundur Nónstein" w:date="2016-10-05T13:34:00Z"/>
                            <w:rFonts w:ascii="Times New Roman" w:eastAsia="Times New Roman" w:hAnsi="Times New Roman" w:cs="Times New Roman"/>
                            <w:color w:val="000000"/>
                            <w:sz w:val="18"/>
                            <w:szCs w:val="18"/>
                            <w:lang w:eastAsia="da-DK"/>
                          </w:rPr>
                        </w:pPr>
                        <w:del w:id="3012"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Udviklingsfaktoren for udviklingsår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estimeret ud fra information frem til tidspunkt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er </w:delText>
                          </w:r>
                          <w:r w:rsidRPr="00D50FD3" w:rsidDel="00267263">
                            <w:rPr>
                              <w:rFonts w:ascii="Times New Roman" w:eastAsia="Times New Roman" w:hAnsi="Times New Roman" w:cs="Times New Roman"/>
                              <w:i/>
                              <w:iCs/>
                              <w:color w:val="000000"/>
                              <w:sz w:val="18"/>
                              <w:szCs w:val="18"/>
                              <w:lang w:eastAsia="da-DK"/>
                            </w:rPr>
                            <w:delText>fjI</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245823F8" w14:textId="77777777" w:rsidTr="000258E5">
                    <w:trPr>
                      <w:del w:id="3013" w:author="Gudmundur Nónstein" w:date="2016-10-05T13:34:00Z"/>
                    </w:trPr>
                    <w:tc>
                      <w:tcPr>
                        <w:tcW w:w="630" w:type="dxa"/>
                        <w:hideMark/>
                        <w:tcPrChange w:id="3014" w:author="Gudmundur Nónstein" w:date="2016-10-11T14:46:00Z">
                          <w:tcPr>
                            <w:tcW w:w="630" w:type="dxa"/>
                            <w:hideMark/>
                          </w:tcPr>
                        </w:tcPrChange>
                      </w:tcPr>
                      <w:p w14:paraId="63955A9F" w14:textId="77777777" w:rsidR="00466F3A" w:rsidRPr="00D50FD3" w:rsidDel="00267263" w:rsidRDefault="00466F3A" w:rsidP="00466F3A">
                        <w:pPr>
                          <w:spacing w:after="0" w:line="240" w:lineRule="auto"/>
                          <w:rPr>
                            <w:del w:id="3015" w:author="Gudmundur Nónstein" w:date="2016-10-05T13:34:00Z"/>
                            <w:rFonts w:ascii="Times New Roman" w:eastAsia="Times New Roman" w:hAnsi="Times New Roman" w:cs="Times New Roman"/>
                            <w:color w:val="000000"/>
                            <w:sz w:val="18"/>
                            <w:szCs w:val="18"/>
                            <w:lang w:eastAsia="da-DK"/>
                          </w:rPr>
                        </w:pPr>
                        <w:del w:id="301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017" w:author="Gudmundur Nónstein" w:date="2016-10-11T14:46:00Z">
                          <w:tcPr>
                            <w:tcW w:w="570" w:type="dxa"/>
                            <w:hideMark/>
                          </w:tcPr>
                        </w:tcPrChange>
                      </w:tcPr>
                      <w:p w14:paraId="73C26957" w14:textId="77777777" w:rsidR="00466F3A" w:rsidRPr="00D50FD3" w:rsidDel="00267263" w:rsidRDefault="00466F3A" w:rsidP="00466F3A">
                        <w:pPr>
                          <w:spacing w:after="0" w:line="240" w:lineRule="auto"/>
                          <w:rPr>
                            <w:del w:id="3018" w:author="Gudmundur Nónstein" w:date="2016-10-05T13:34:00Z"/>
                            <w:rFonts w:ascii="Times New Roman" w:eastAsia="Times New Roman" w:hAnsi="Times New Roman" w:cs="Times New Roman"/>
                            <w:color w:val="000000"/>
                            <w:sz w:val="18"/>
                            <w:szCs w:val="18"/>
                            <w:lang w:eastAsia="da-DK"/>
                          </w:rPr>
                        </w:pPr>
                        <w:del w:id="301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020" w:author="Gudmundur Nónstein" w:date="2016-10-11T14:46:00Z">
                          <w:tcPr>
                            <w:tcW w:w="420" w:type="dxa"/>
                            <w:hideMark/>
                          </w:tcPr>
                        </w:tcPrChange>
                      </w:tcPr>
                      <w:p w14:paraId="045017CF" w14:textId="77777777" w:rsidR="00466F3A" w:rsidRPr="00D50FD3" w:rsidDel="00267263" w:rsidRDefault="00466F3A" w:rsidP="00466F3A">
                        <w:pPr>
                          <w:spacing w:after="0" w:line="240" w:lineRule="auto"/>
                          <w:jc w:val="both"/>
                          <w:rPr>
                            <w:del w:id="3021" w:author="Gudmundur Nónstein" w:date="2016-10-05T13:34:00Z"/>
                            <w:rFonts w:ascii="Times New Roman" w:eastAsia="Times New Roman" w:hAnsi="Times New Roman" w:cs="Times New Roman"/>
                            <w:color w:val="000000"/>
                            <w:sz w:val="18"/>
                            <w:szCs w:val="18"/>
                            <w:lang w:eastAsia="da-DK"/>
                          </w:rPr>
                        </w:pPr>
                        <w:del w:id="3022" w:author="Gudmundur Nónstein" w:date="2016-10-05T13:34:00Z">
                          <w:r w:rsidRPr="00D50FD3" w:rsidDel="00267263">
                            <w:rPr>
                              <w:rFonts w:ascii="Times New Roman" w:eastAsia="Times New Roman" w:hAnsi="Times New Roman" w:cs="Times New Roman"/>
                              <w:color w:val="000000"/>
                              <w:sz w:val="18"/>
                              <w:szCs w:val="18"/>
                              <w:lang w:eastAsia="da-DK"/>
                            </w:rPr>
                            <w:delText>d.</w:delText>
                          </w:r>
                        </w:del>
                      </w:p>
                    </w:tc>
                    <w:tc>
                      <w:tcPr>
                        <w:tcW w:w="8640" w:type="dxa"/>
                        <w:hideMark/>
                        <w:tcPrChange w:id="3023" w:author="Gudmundur Nónstein" w:date="2016-10-11T14:46:00Z">
                          <w:tcPr>
                            <w:tcW w:w="8640" w:type="dxa"/>
                            <w:hideMark/>
                          </w:tcPr>
                        </w:tcPrChange>
                      </w:tcPr>
                      <w:p w14:paraId="0FAE1494" w14:textId="77777777" w:rsidR="00466F3A" w:rsidRPr="00D50FD3" w:rsidDel="00267263" w:rsidRDefault="00466F3A" w:rsidP="00466F3A">
                        <w:pPr>
                          <w:spacing w:after="0" w:line="240" w:lineRule="auto"/>
                          <w:jc w:val="both"/>
                          <w:rPr>
                            <w:del w:id="3024" w:author="Gudmundur Nónstein" w:date="2016-10-05T13:34:00Z"/>
                            <w:rFonts w:ascii="Times New Roman" w:eastAsia="Times New Roman" w:hAnsi="Times New Roman" w:cs="Times New Roman"/>
                            <w:color w:val="000000"/>
                            <w:sz w:val="18"/>
                            <w:szCs w:val="18"/>
                            <w:lang w:eastAsia="da-DK"/>
                          </w:rPr>
                        </w:pPr>
                        <w:del w:id="3025"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De akkumulerede erstatninger for skadesår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og udviklingsår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estimeret ud fra information frem til tidspunkt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er </w:delText>
                          </w:r>
                          <w:r w:rsidRPr="00D50FD3" w:rsidDel="00267263">
                            <w:rPr>
                              <w:rFonts w:ascii="Times New Roman" w:eastAsia="Times New Roman" w:hAnsi="Times New Roman" w:cs="Times New Roman"/>
                              <w:i/>
                              <w:iCs/>
                              <w:color w:val="000000"/>
                              <w:sz w:val="18"/>
                              <w:szCs w:val="18"/>
                              <w:lang w:eastAsia="da-DK"/>
                            </w:rPr>
                            <w:delText>CIi,j</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69585B0A" w14:textId="77777777" w:rsidTr="000258E5">
                    <w:trPr>
                      <w:del w:id="3026" w:author="Gudmundur Nónstein" w:date="2016-10-05T13:34:00Z"/>
                    </w:trPr>
                    <w:tc>
                      <w:tcPr>
                        <w:tcW w:w="630" w:type="dxa"/>
                        <w:hideMark/>
                        <w:tcPrChange w:id="3027" w:author="Gudmundur Nónstein" w:date="2016-10-11T14:46:00Z">
                          <w:tcPr>
                            <w:tcW w:w="630" w:type="dxa"/>
                            <w:hideMark/>
                          </w:tcPr>
                        </w:tcPrChange>
                      </w:tcPr>
                      <w:p w14:paraId="6468AF64" w14:textId="77777777" w:rsidR="00466F3A" w:rsidRPr="00D50FD3" w:rsidDel="00267263" w:rsidRDefault="00466F3A" w:rsidP="00466F3A">
                        <w:pPr>
                          <w:spacing w:after="0" w:line="240" w:lineRule="auto"/>
                          <w:rPr>
                            <w:del w:id="3028" w:author="Gudmundur Nónstein" w:date="2016-10-05T13:34:00Z"/>
                            <w:rFonts w:ascii="Times New Roman" w:eastAsia="Times New Roman" w:hAnsi="Times New Roman" w:cs="Times New Roman"/>
                            <w:color w:val="000000"/>
                            <w:sz w:val="18"/>
                            <w:szCs w:val="18"/>
                            <w:lang w:eastAsia="da-DK"/>
                          </w:rPr>
                        </w:pPr>
                        <w:del w:id="302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030" w:author="Gudmundur Nónstein" w:date="2016-10-11T14:46:00Z">
                          <w:tcPr>
                            <w:tcW w:w="570" w:type="dxa"/>
                            <w:hideMark/>
                          </w:tcPr>
                        </w:tcPrChange>
                      </w:tcPr>
                      <w:p w14:paraId="1F1D886A" w14:textId="77777777" w:rsidR="00466F3A" w:rsidRPr="00D50FD3" w:rsidDel="00267263" w:rsidRDefault="00466F3A" w:rsidP="00466F3A">
                        <w:pPr>
                          <w:spacing w:after="0" w:line="240" w:lineRule="auto"/>
                          <w:jc w:val="both"/>
                          <w:rPr>
                            <w:del w:id="3031" w:author="Gudmundur Nónstein" w:date="2016-10-05T13:34:00Z"/>
                            <w:rFonts w:ascii="Times New Roman" w:eastAsia="Times New Roman" w:hAnsi="Times New Roman" w:cs="Times New Roman"/>
                            <w:color w:val="000000"/>
                            <w:sz w:val="18"/>
                            <w:szCs w:val="18"/>
                            <w:lang w:eastAsia="da-DK"/>
                          </w:rPr>
                        </w:pPr>
                        <w:del w:id="3032"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2"/>
                        <w:hideMark/>
                        <w:tcPrChange w:id="3033" w:author="Gudmundur Nónstein" w:date="2016-10-11T14:46:00Z">
                          <w:tcPr>
                            <w:tcW w:w="9075" w:type="dxa"/>
                            <w:gridSpan w:val="2"/>
                            <w:hideMark/>
                          </w:tcPr>
                        </w:tcPrChange>
                      </w:tcPr>
                      <w:p w14:paraId="4B07125D" w14:textId="77777777" w:rsidR="00466F3A" w:rsidRPr="00D50FD3" w:rsidDel="00267263" w:rsidRDefault="00466F3A" w:rsidP="00466F3A">
                        <w:pPr>
                          <w:spacing w:after="0" w:line="240" w:lineRule="auto"/>
                          <w:jc w:val="both"/>
                          <w:rPr>
                            <w:del w:id="3034" w:author="Gudmundur Nónstein" w:date="2016-10-05T13:34:00Z"/>
                            <w:rFonts w:ascii="Times New Roman" w:eastAsia="Times New Roman" w:hAnsi="Times New Roman" w:cs="Times New Roman"/>
                            <w:color w:val="000000"/>
                            <w:sz w:val="18"/>
                            <w:szCs w:val="18"/>
                            <w:lang w:eastAsia="da-DK"/>
                          </w:rPr>
                        </w:pPr>
                        <w:del w:id="3035" w:author="Gudmundur Nónstein" w:date="2016-10-05T13:34:00Z">
                          <w:r w:rsidRPr="00D50FD3" w:rsidDel="00267263">
                            <w:rPr>
                              <w:rFonts w:ascii="Times New Roman" w:eastAsia="Times New Roman" w:hAnsi="Times New Roman" w:cs="Times New Roman"/>
                              <w:color w:val="000000"/>
                              <w:sz w:val="18"/>
                              <w:szCs w:val="18"/>
                              <w:lang w:eastAsia="da-DK"/>
                            </w:rPr>
                            <w:delText>Antagelser:</w:delText>
                          </w:r>
                        </w:del>
                      </w:p>
                    </w:tc>
                  </w:tr>
                  <w:tr w:rsidR="00466F3A" w:rsidRPr="00D50FD3" w:rsidDel="00267263" w14:paraId="37D99FBD" w14:textId="77777777" w:rsidTr="000258E5">
                    <w:trPr>
                      <w:del w:id="3036" w:author="Gudmundur Nónstein" w:date="2016-10-05T13:34:00Z"/>
                    </w:trPr>
                    <w:tc>
                      <w:tcPr>
                        <w:tcW w:w="630" w:type="dxa"/>
                        <w:hideMark/>
                        <w:tcPrChange w:id="3037" w:author="Gudmundur Nónstein" w:date="2016-10-11T14:46:00Z">
                          <w:tcPr>
                            <w:tcW w:w="630" w:type="dxa"/>
                            <w:hideMark/>
                          </w:tcPr>
                        </w:tcPrChange>
                      </w:tcPr>
                      <w:p w14:paraId="7DA985FD" w14:textId="77777777" w:rsidR="00466F3A" w:rsidRPr="00D50FD3" w:rsidDel="00267263" w:rsidRDefault="00466F3A" w:rsidP="00466F3A">
                        <w:pPr>
                          <w:spacing w:after="0" w:line="240" w:lineRule="auto"/>
                          <w:rPr>
                            <w:del w:id="3038" w:author="Gudmundur Nónstein" w:date="2016-10-05T13:34:00Z"/>
                            <w:rFonts w:ascii="Times New Roman" w:eastAsia="Times New Roman" w:hAnsi="Times New Roman" w:cs="Times New Roman"/>
                            <w:color w:val="000000"/>
                            <w:sz w:val="18"/>
                            <w:szCs w:val="18"/>
                            <w:lang w:eastAsia="da-DK"/>
                          </w:rPr>
                        </w:pPr>
                        <w:del w:id="303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040" w:author="Gudmundur Nónstein" w:date="2016-10-11T14:46:00Z">
                          <w:tcPr>
                            <w:tcW w:w="570" w:type="dxa"/>
                            <w:hideMark/>
                          </w:tcPr>
                        </w:tcPrChange>
                      </w:tcPr>
                      <w:p w14:paraId="6B8648AC" w14:textId="77777777" w:rsidR="00466F3A" w:rsidRPr="00D50FD3" w:rsidDel="00267263" w:rsidRDefault="00466F3A" w:rsidP="00466F3A">
                        <w:pPr>
                          <w:spacing w:after="0" w:line="240" w:lineRule="auto"/>
                          <w:rPr>
                            <w:del w:id="3041" w:author="Gudmundur Nónstein" w:date="2016-10-05T13:34:00Z"/>
                            <w:rFonts w:ascii="Times New Roman" w:eastAsia="Times New Roman" w:hAnsi="Times New Roman" w:cs="Times New Roman"/>
                            <w:color w:val="000000"/>
                            <w:sz w:val="18"/>
                            <w:szCs w:val="18"/>
                            <w:lang w:eastAsia="da-DK"/>
                          </w:rPr>
                        </w:pPr>
                        <w:del w:id="304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043" w:author="Gudmundur Nónstein" w:date="2016-10-11T14:46:00Z">
                          <w:tcPr>
                            <w:tcW w:w="420" w:type="dxa"/>
                            <w:hideMark/>
                          </w:tcPr>
                        </w:tcPrChange>
                      </w:tcPr>
                      <w:p w14:paraId="199EE1CD" w14:textId="77777777" w:rsidR="00466F3A" w:rsidRPr="00D50FD3" w:rsidDel="00267263" w:rsidRDefault="00466F3A" w:rsidP="00466F3A">
                        <w:pPr>
                          <w:spacing w:after="0" w:line="240" w:lineRule="auto"/>
                          <w:jc w:val="both"/>
                          <w:rPr>
                            <w:del w:id="3044" w:author="Gudmundur Nónstein" w:date="2016-10-05T13:34:00Z"/>
                            <w:rFonts w:ascii="Times New Roman" w:eastAsia="Times New Roman" w:hAnsi="Times New Roman" w:cs="Times New Roman"/>
                            <w:color w:val="000000"/>
                            <w:sz w:val="18"/>
                            <w:szCs w:val="18"/>
                            <w:lang w:eastAsia="da-DK"/>
                          </w:rPr>
                        </w:pPr>
                        <w:del w:id="3045"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3046" w:author="Gudmundur Nónstein" w:date="2016-10-11T14:46:00Z">
                          <w:tcPr>
                            <w:tcW w:w="8640" w:type="dxa"/>
                            <w:hideMark/>
                          </w:tcPr>
                        </w:tcPrChange>
                      </w:tcPr>
                      <w:p w14:paraId="7F493DED" w14:textId="77777777" w:rsidR="00466F3A" w:rsidRPr="00D50FD3" w:rsidDel="00267263" w:rsidRDefault="00466F3A" w:rsidP="00466F3A">
                        <w:pPr>
                          <w:spacing w:after="0" w:line="240" w:lineRule="auto"/>
                          <w:jc w:val="both"/>
                          <w:rPr>
                            <w:del w:id="3047" w:author="Gudmundur Nónstein" w:date="2016-10-05T13:34:00Z"/>
                            <w:rFonts w:ascii="Times New Roman" w:eastAsia="Times New Roman" w:hAnsi="Times New Roman" w:cs="Times New Roman"/>
                            <w:color w:val="000000"/>
                            <w:sz w:val="18"/>
                            <w:szCs w:val="18"/>
                            <w:lang w:eastAsia="da-DK"/>
                          </w:rPr>
                        </w:pPr>
                        <w:del w:id="3048"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De akkumulerede erstatninger, </w:delText>
                          </w:r>
                          <w:r w:rsidRPr="00D50FD3" w:rsidDel="00267263">
                            <w:rPr>
                              <w:rFonts w:ascii="Times New Roman" w:eastAsia="Times New Roman" w:hAnsi="Times New Roman" w:cs="Times New Roman"/>
                              <w:i/>
                              <w:iCs/>
                              <w:color w:val="000000"/>
                              <w:sz w:val="18"/>
                              <w:szCs w:val="18"/>
                              <w:lang w:eastAsia="da-DK"/>
                            </w:rPr>
                            <w:delText>Ci,j</w:delText>
                          </w:r>
                          <w:r w:rsidRPr="00D50FD3" w:rsidDel="00267263">
                            <w:rPr>
                              <w:rFonts w:ascii="Times New Roman" w:eastAsia="Times New Roman" w:hAnsi="Times New Roman" w:cs="Times New Roman"/>
                              <w:color w:val="000000"/>
                              <w:sz w:val="18"/>
                              <w:szCs w:val="18"/>
                              <w:lang w:eastAsia="da-DK"/>
                            </w:rPr>
                            <w:delText>, for forskellige skadesår er uafhængige.</w:delText>
                          </w:r>
                        </w:del>
                      </w:p>
                    </w:tc>
                  </w:tr>
                  <w:tr w:rsidR="00466F3A" w:rsidRPr="00D50FD3" w:rsidDel="00267263" w14:paraId="217051F7" w14:textId="77777777" w:rsidTr="000258E5">
                    <w:trPr>
                      <w:del w:id="3049" w:author="Gudmundur Nónstein" w:date="2016-10-05T13:34:00Z"/>
                    </w:trPr>
                    <w:tc>
                      <w:tcPr>
                        <w:tcW w:w="630" w:type="dxa"/>
                        <w:hideMark/>
                        <w:tcPrChange w:id="3050" w:author="Gudmundur Nónstein" w:date="2016-10-11T14:46:00Z">
                          <w:tcPr>
                            <w:tcW w:w="630" w:type="dxa"/>
                            <w:hideMark/>
                          </w:tcPr>
                        </w:tcPrChange>
                      </w:tcPr>
                      <w:p w14:paraId="32D1EC34" w14:textId="77777777" w:rsidR="00466F3A" w:rsidRPr="00D50FD3" w:rsidDel="00267263" w:rsidRDefault="00466F3A" w:rsidP="00466F3A">
                        <w:pPr>
                          <w:spacing w:after="0" w:line="240" w:lineRule="auto"/>
                          <w:rPr>
                            <w:del w:id="3051" w:author="Gudmundur Nónstein" w:date="2016-10-05T13:34:00Z"/>
                            <w:rFonts w:ascii="Times New Roman" w:eastAsia="Times New Roman" w:hAnsi="Times New Roman" w:cs="Times New Roman"/>
                            <w:color w:val="000000"/>
                            <w:sz w:val="18"/>
                            <w:szCs w:val="18"/>
                            <w:lang w:eastAsia="da-DK"/>
                          </w:rPr>
                        </w:pPr>
                        <w:del w:id="305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053" w:author="Gudmundur Nónstein" w:date="2016-10-11T14:46:00Z">
                          <w:tcPr>
                            <w:tcW w:w="570" w:type="dxa"/>
                            <w:hideMark/>
                          </w:tcPr>
                        </w:tcPrChange>
                      </w:tcPr>
                      <w:p w14:paraId="3A5F58DD" w14:textId="77777777" w:rsidR="00466F3A" w:rsidRPr="00D50FD3" w:rsidDel="00267263" w:rsidRDefault="00466F3A" w:rsidP="00466F3A">
                        <w:pPr>
                          <w:spacing w:after="0" w:line="240" w:lineRule="auto"/>
                          <w:rPr>
                            <w:del w:id="3054" w:author="Gudmundur Nónstein" w:date="2016-10-05T13:34:00Z"/>
                            <w:rFonts w:ascii="Times New Roman" w:eastAsia="Times New Roman" w:hAnsi="Times New Roman" w:cs="Times New Roman"/>
                            <w:color w:val="000000"/>
                            <w:sz w:val="18"/>
                            <w:szCs w:val="18"/>
                            <w:lang w:eastAsia="da-DK"/>
                          </w:rPr>
                        </w:pPr>
                        <w:del w:id="305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056" w:author="Gudmundur Nónstein" w:date="2016-10-11T14:46:00Z">
                          <w:tcPr>
                            <w:tcW w:w="420" w:type="dxa"/>
                            <w:hideMark/>
                          </w:tcPr>
                        </w:tcPrChange>
                      </w:tcPr>
                      <w:p w14:paraId="76E0E52E" w14:textId="77777777" w:rsidR="00466F3A" w:rsidRPr="00D50FD3" w:rsidDel="00267263" w:rsidRDefault="00466F3A" w:rsidP="00466F3A">
                        <w:pPr>
                          <w:spacing w:after="0" w:line="240" w:lineRule="auto"/>
                          <w:jc w:val="both"/>
                          <w:rPr>
                            <w:del w:id="3057" w:author="Gudmundur Nónstein" w:date="2016-10-05T13:34:00Z"/>
                            <w:rFonts w:ascii="Times New Roman" w:eastAsia="Times New Roman" w:hAnsi="Times New Roman" w:cs="Times New Roman"/>
                            <w:color w:val="000000"/>
                            <w:sz w:val="18"/>
                            <w:szCs w:val="18"/>
                            <w:lang w:eastAsia="da-DK"/>
                          </w:rPr>
                        </w:pPr>
                        <w:del w:id="3058"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3059" w:author="Gudmundur Nónstein" w:date="2016-10-11T14:46:00Z">
                          <w:tcPr>
                            <w:tcW w:w="8640" w:type="dxa"/>
                            <w:hideMark/>
                          </w:tcPr>
                        </w:tcPrChange>
                      </w:tcPr>
                      <w:p w14:paraId="2CC5202E" w14:textId="77777777" w:rsidR="00466F3A" w:rsidRPr="00D50FD3" w:rsidDel="00267263" w:rsidRDefault="00466F3A" w:rsidP="00466F3A">
                        <w:pPr>
                          <w:spacing w:after="0" w:line="240" w:lineRule="auto"/>
                          <w:jc w:val="both"/>
                          <w:rPr>
                            <w:del w:id="3060" w:author="Gudmundur Nónstein" w:date="2016-10-05T13:34:00Z"/>
                            <w:rFonts w:ascii="Times New Roman" w:eastAsia="Times New Roman" w:hAnsi="Times New Roman" w:cs="Times New Roman"/>
                            <w:color w:val="000000"/>
                            <w:sz w:val="18"/>
                            <w:szCs w:val="18"/>
                            <w:lang w:eastAsia="da-DK"/>
                          </w:rPr>
                        </w:pPr>
                        <w:del w:id="3061" w:author="Gudmundur Nónstein" w:date="2016-10-05T13:34:00Z">
                          <w:r w:rsidRPr="00D50FD3" w:rsidDel="00267263">
                            <w:rPr>
                              <w:rFonts w:ascii="Times New Roman" w:eastAsia="Times New Roman" w:hAnsi="Times New Roman" w:cs="Times New Roman"/>
                              <w:color w:val="000000"/>
                              <w:sz w:val="18"/>
                              <w:szCs w:val="18"/>
                              <w:lang w:eastAsia="da-DK"/>
                            </w:rPr>
                            <w:delText>De akkumulerede erstatninger, (</w:delText>
                          </w:r>
                          <w:r w:rsidRPr="00D50FD3" w:rsidDel="00267263">
                            <w:rPr>
                              <w:rFonts w:ascii="Times New Roman" w:eastAsia="Times New Roman" w:hAnsi="Times New Roman" w:cs="Times New Roman"/>
                              <w:i/>
                              <w:iCs/>
                              <w:color w:val="000000"/>
                              <w:sz w:val="18"/>
                              <w:szCs w:val="18"/>
                              <w:lang w:eastAsia="da-DK"/>
                            </w:rPr>
                            <w:delText>Ci,j</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color w:val="000000"/>
                              <w:sz w:val="13"/>
                              <w:szCs w:val="13"/>
                              <w:vertAlign w:val="subscript"/>
                              <w:lang w:eastAsia="da-DK"/>
                            </w:rPr>
                            <w:delText xml:space="preserve">1 ≤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3"/>
                              <w:szCs w:val="13"/>
                              <w:vertAlign w:val="subscript"/>
                              <w:lang w:eastAsia="da-DK"/>
                            </w:rPr>
                            <w:delText>≤ J</w:delText>
                          </w:r>
                          <w:r w:rsidRPr="00D50FD3" w:rsidDel="00267263">
                            <w:rPr>
                              <w:rFonts w:ascii="Times New Roman" w:eastAsia="Times New Roman" w:hAnsi="Times New Roman" w:cs="Times New Roman"/>
                              <w:color w:val="000000"/>
                              <w:sz w:val="18"/>
                              <w:szCs w:val="18"/>
                              <w:lang w:eastAsia="da-DK"/>
                            </w:rPr>
                            <w:delText xml:space="preserve">, i det samme skadesår er Markov-processer, og der eksisterer konstanter </w:delText>
                          </w:r>
                          <w:r w:rsidRPr="00D50FD3" w:rsidDel="00267263">
                            <w:rPr>
                              <w:rFonts w:ascii="Times New Roman" w:eastAsia="Times New Roman" w:hAnsi="Times New Roman" w:cs="Times New Roman"/>
                              <w:i/>
                              <w:iCs/>
                              <w:color w:val="000000"/>
                              <w:sz w:val="18"/>
                              <w:szCs w:val="18"/>
                              <w:lang w:eastAsia="da-DK"/>
                            </w:rPr>
                            <w:delText>fj</w:delText>
                          </w:r>
                          <w:r w:rsidRPr="00D50FD3" w:rsidDel="00267263">
                            <w:rPr>
                              <w:rFonts w:ascii="Times New Roman" w:eastAsia="Times New Roman" w:hAnsi="Times New Roman" w:cs="Times New Roman"/>
                              <w:color w:val="000000"/>
                              <w:sz w:val="18"/>
                              <w:szCs w:val="18"/>
                              <w:lang w:eastAsia="da-DK"/>
                            </w:rPr>
                            <w:delText xml:space="preserve"> &gt; 0 og </w:delText>
                          </w:r>
                          <w:r w:rsidRPr="00D50FD3" w:rsidDel="00267263">
                            <w:rPr>
                              <w:rFonts w:ascii="Times New Roman" w:eastAsia="Times New Roman" w:hAnsi="Times New Roman" w:cs="Times New Roman"/>
                              <w:i/>
                              <w:iCs/>
                              <w:color w:val="000000"/>
                              <w:sz w:val="18"/>
                              <w:szCs w:val="18"/>
                              <w:lang w:eastAsia="da-DK"/>
                            </w:rPr>
                            <w:delText>σj</w:delText>
                          </w:r>
                          <w:r w:rsidRPr="00D50FD3" w:rsidDel="00267263">
                            <w:rPr>
                              <w:rFonts w:ascii="Times New Roman" w:eastAsia="Times New Roman" w:hAnsi="Times New Roman" w:cs="Times New Roman"/>
                              <w:color w:val="000000"/>
                              <w:sz w:val="18"/>
                              <w:szCs w:val="18"/>
                              <w:lang w:eastAsia="da-DK"/>
                            </w:rPr>
                            <w:delText xml:space="preserve"> &gt; 0 så der for 1 ≤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xml:space="preserve">og 0 ≤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gælder:</w:delText>
                          </w:r>
                        </w:del>
                      </w:p>
                    </w:tc>
                  </w:tr>
                </w:tbl>
                <w:p w14:paraId="6D052E9E" w14:textId="77777777" w:rsidR="00466F3A" w:rsidRPr="00D50FD3" w:rsidDel="00267263" w:rsidRDefault="00466F3A" w:rsidP="00466F3A">
                  <w:pPr>
                    <w:spacing w:after="0" w:line="240" w:lineRule="auto"/>
                    <w:rPr>
                      <w:del w:id="3062" w:author="Gudmundur Nónstein" w:date="2016-10-05T13:34:00Z"/>
                      <w:rFonts w:ascii="Times New Roman" w:eastAsia="Times New Roman" w:hAnsi="Times New Roman" w:cs="Times New Roman"/>
                      <w:color w:val="000000"/>
                      <w:sz w:val="18"/>
                      <w:szCs w:val="18"/>
                      <w:lang w:eastAsia="da-DK"/>
                    </w:rPr>
                  </w:pPr>
                </w:p>
              </w:tc>
            </w:tr>
          </w:tbl>
          <w:p w14:paraId="275F9A5E" w14:textId="15F6E978" w:rsidR="00466F3A" w:rsidRPr="00D50FD3" w:rsidDel="00267263" w:rsidRDefault="00466F3A" w:rsidP="00466F3A">
            <w:pPr>
              <w:spacing w:before="100" w:beforeAutospacing="1" w:after="100" w:afterAutospacing="1" w:line="240" w:lineRule="auto"/>
              <w:rPr>
                <w:del w:id="3063" w:author="Gudmundur Nónstein" w:date="2016-10-05T13:34:00Z"/>
                <w:rFonts w:ascii="Times New Roman" w:eastAsia="Times New Roman" w:hAnsi="Times New Roman" w:cs="Times New Roman"/>
                <w:color w:val="000000"/>
                <w:sz w:val="18"/>
                <w:szCs w:val="18"/>
                <w:lang w:eastAsia="da-DK"/>
              </w:rPr>
            </w:pPr>
            <w:del w:id="3064" w:author="Gudmundur Nónstein" w:date="2016-10-05T13:34:00Z">
              <w:r w:rsidRPr="00D50FD3" w:rsidDel="00267263">
                <w:rPr>
                  <w:rFonts w:ascii="Times New Roman" w:eastAsia="Times New Roman" w:hAnsi="Times New Roman" w:cs="Times New Roman"/>
                  <w:noProof/>
                  <w:color w:val="000000"/>
                  <w:sz w:val="18"/>
                  <w:szCs w:val="18"/>
                  <w:lang w:eastAsia="da-DK"/>
                </w:rPr>
                <w:lastRenderedPageBreak/>
                <w:drawing>
                  <wp:inline distT="0" distB="0" distL="0" distR="0" wp14:anchorId="0D6FC3E5" wp14:editId="13BADCA5">
                    <wp:extent cx="1781175" cy="676275"/>
                    <wp:effectExtent l="0" t="0" r="9525" b="9525"/>
                    <wp:docPr id="27" name="Billede 27" descr="6 Size: (187 X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6 Size: (187 X 7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81175" cy="6762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065"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066">
                <w:tblGrid>
                  <w:gridCol w:w="9638"/>
                </w:tblGrid>
              </w:tblGridChange>
            </w:tblGrid>
            <w:tr w:rsidR="00466F3A" w:rsidRPr="00D50FD3" w:rsidDel="00267263" w14:paraId="542C0AB7" w14:textId="77777777" w:rsidTr="000258E5">
              <w:trPr>
                <w:del w:id="3067" w:author="Gudmundur Nónstein" w:date="2016-10-05T13:34:00Z"/>
              </w:trPr>
              <w:tc>
                <w:tcPr>
                  <w:tcW w:w="9638" w:type="dxa"/>
                  <w:hideMark/>
                  <w:tcPrChange w:id="3068"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069"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9075"/>
                    <w:tblGridChange w:id="3070">
                      <w:tblGrid>
                        <w:gridCol w:w="630"/>
                        <w:gridCol w:w="570"/>
                        <w:gridCol w:w="9075"/>
                      </w:tblGrid>
                    </w:tblGridChange>
                  </w:tblGrid>
                  <w:tr w:rsidR="00466F3A" w:rsidRPr="00D50FD3" w:rsidDel="00267263" w14:paraId="68791E76" w14:textId="77777777" w:rsidTr="000258E5">
                    <w:trPr>
                      <w:del w:id="3071" w:author="Gudmundur Nónstein" w:date="2016-10-05T13:34:00Z"/>
                    </w:trPr>
                    <w:tc>
                      <w:tcPr>
                        <w:tcW w:w="630" w:type="dxa"/>
                        <w:hideMark/>
                        <w:tcPrChange w:id="3072" w:author="Gudmundur Nónstein" w:date="2016-10-11T14:46:00Z">
                          <w:tcPr>
                            <w:tcW w:w="630" w:type="dxa"/>
                            <w:hideMark/>
                          </w:tcPr>
                        </w:tcPrChange>
                      </w:tcPr>
                      <w:p w14:paraId="19B1C4C5" w14:textId="77777777" w:rsidR="00466F3A" w:rsidRPr="00267263" w:rsidDel="00267263" w:rsidRDefault="00466F3A" w:rsidP="00466F3A">
                        <w:pPr>
                          <w:spacing w:after="0" w:line="240" w:lineRule="auto"/>
                          <w:rPr>
                            <w:del w:id="3073" w:author="Gudmundur Nónstein" w:date="2016-10-05T13:34:00Z"/>
                            <w:rFonts w:ascii="Times New Roman" w:eastAsia="Times New Roman" w:hAnsi="Times New Roman" w:cs="Times New Roman"/>
                            <w:color w:val="000000"/>
                            <w:sz w:val="18"/>
                            <w:szCs w:val="18"/>
                            <w:lang w:eastAsia="da-DK"/>
                          </w:rPr>
                        </w:pPr>
                        <w:del w:id="3074"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3075" w:author="Gudmundur Nónstein" w:date="2016-10-11T14:46:00Z">
                          <w:tcPr>
                            <w:tcW w:w="570" w:type="dxa"/>
                            <w:hideMark/>
                          </w:tcPr>
                        </w:tcPrChange>
                      </w:tcPr>
                      <w:p w14:paraId="53D66B05" w14:textId="77777777" w:rsidR="00466F3A" w:rsidRPr="00D50FD3" w:rsidDel="00267263" w:rsidRDefault="00466F3A" w:rsidP="00466F3A">
                        <w:pPr>
                          <w:spacing w:after="0" w:line="240" w:lineRule="auto"/>
                          <w:rPr>
                            <w:del w:id="3076" w:author="Gudmundur Nónstein" w:date="2016-10-05T13:34:00Z"/>
                            <w:rFonts w:ascii="Times New Roman" w:eastAsia="Times New Roman" w:hAnsi="Times New Roman" w:cs="Times New Roman"/>
                            <w:color w:val="000000"/>
                            <w:sz w:val="18"/>
                            <w:szCs w:val="18"/>
                            <w:lang w:eastAsia="da-DK"/>
                          </w:rPr>
                        </w:pPr>
                        <w:del w:id="3077"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9075" w:type="dxa"/>
                        <w:hideMark/>
                        <w:tcPrChange w:id="3078" w:author="Gudmundur Nónstein" w:date="2016-10-11T14:46:00Z">
                          <w:tcPr>
                            <w:tcW w:w="9075" w:type="dxa"/>
                            <w:hideMark/>
                          </w:tcPr>
                        </w:tcPrChange>
                      </w:tcPr>
                      <w:p w14:paraId="63D47428" w14:textId="77777777" w:rsidR="00466F3A" w:rsidRPr="00D50FD3" w:rsidDel="00267263" w:rsidRDefault="00466F3A" w:rsidP="00466F3A">
                        <w:pPr>
                          <w:spacing w:after="0" w:line="240" w:lineRule="auto"/>
                          <w:rPr>
                            <w:del w:id="3079" w:author="Gudmundur Nónstein" w:date="2016-10-05T13:34:00Z"/>
                            <w:rFonts w:ascii="Times New Roman" w:eastAsia="Times New Roman" w:hAnsi="Times New Roman" w:cs="Times New Roman"/>
                            <w:color w:val="000000"/>
                            <w:sz w:val="18"/>
                            <w:szCs w:val="18"/>
                            <w:lang w:eastAsia="da-DK"/>
                          </w:rPr>
                        </w:pPr>
                        <w:del w:id="3080" w:author="Gudmundur Nónstein" w:date="2016-10-05T13:34:00Z">
                          <w:r w:rsidRPr="00D50FD3" w:rsidDel="00267263">
                            <w:rPr>
                              <w:rFonts w:ascii="Times New Roman" w:eastAsia="Times New Roman" w:hAnsi="Times New Roman" w:cs="Times New Roman"/>
                              <w:color w:val="000000"/>
                              <w:sz w:val="18"/>
                              <w:szCs w:val="18"/>
                              <w:lang w:eastAsia="da-DK"/>
                            </w:rPr>
                            <w:delText>De endelige resultater er:</w:delText>
                          </w:r>
                        </w:del>
                      </w:p>
                    </w:tc>
                  </w:tr>
                </w:tbl>
                <w:p w14:paraId="09927F58" w14:textId="77777777" w:rsidR="00466F3A" w:rsidRPr="00D50FD3" w:rsidDel="00267263" w:rsidRDefault="00466F3A" w:rsidP="00466F3A">
                  <w:pPr>
                    <w:spacing w:after="0" w:line="240" w:lineRule="auto"/>
                    <w:rPr>
                      <w:del w:id="3081" w:author="Gudmundur Nónstein" w:date="2016-10-05T13:34:00Z"/>
                      <w:rFonts w:ascii="Times New Roman" w:eastAsia="Times New Roman" w:hAnsi="Times New Roman" w:cs="Times New Roman"/>
                      <w:color w:val="000000"/>
                      <w:sz w:val="18"/>
                      <w:szCs w:val="18"/>
                      <w:lang w:eastAsia="da-DK"/>
                    </w:rPr>
                  </w:pPr>
                </w:p>
              </w:tc>
            </w:tr>
          </w:tbl>
          <w:p w14:paraId="38A3EDB7" w14:textId="3110B541" w:rsidR="00466F3A" w:rsidRPr="00D50FD3" w:rsidDel="00267263" w:rsidRDefault="00466F3A" w:rsidP="00466F3A">
            <w:pPr>
              <w:spacing w:before="100" w:beforeAutospacing="1" w:after="100" w:afterAutospacing="1" w:line="240" w:lineRule="auto"/>
              <w:rPr>
                <w:del w:id="3082" w:author="Gudmundur Nónstein" w:date="2016-10-05T13:34:00Z"/>
                <w:rFonts w:ascii="Times New Roman" w:eastAsia="Times New Roman" w:hAnsi="Times New Roman" w:cs="Times New Roman"/>
                <w:color w:val="000000"/>
                <w:sz w:val="18"/>
                <w:szCs w:val="18"/>
                <w:lang w:eastAsia="da-DK"/>
              </w:rPr>
            </w:pPr>
            <w:del w:id="3083"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02AF5F1E" wp14:editId="1CE0A5B7">
                    <wp:extent cx="4705350" cy="1171575"/>
                    <wp:effectExtent l="0" t="0" r="0" b="9525"/>
                    <wp:docPr id="26" name="Billede 26" descr="1553734897205810292 Size: (494 X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1553734897205810292 Size: (494 X 1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705350" cy="11715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084"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085">
                <w:tblGrid>
                  <w:gridCol w:w="9638"/>
                </w:tblGrid>
              </w:tblGridChange>
            </w:tblGrid>
            <w:tr w:rsidR="00466F3A" w:rsidRPr="00D50FD3" w:rsidDel="00267263" w14:paraId="4235122F" w14:textId="77777777" w:rsidTr="000258E5">
              <w:trPr>
                <w:del w:id="3086" w:author="Gudmundur Nónstein" w:date="2016-10-05T13:34:00Z"/>
              </w:trPr>
              <w:tc>
                <w:tcPr>
                  <w:tcW w:w="9638" w:type="dxa"/>
                  <w:hideMark/>
                  <w:tcPrChange w:id="3087"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088"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3089">
                      <w:tblGrid>
                        <w:gridCol w:w="1200"/>
                        <w:gridCol w:w="9075"/>
                      </w:tblGrid>
                    </w:tblGridChange>
                  </w:tblGrid>
                  <w:tr w:rsidR="00466F3A" w:rsidRPr="00D50FD3" w:rsidDel="00267263" w14:paraId="3FED63CD" w14:textId="77777777" w:rsidTr="000258E5">
                    <w:trPr>
                      <w:del w:id="3090" w:author="Gudmundur Nónstein" w:date="2016-10-05T13:34:00Z"/>
                    </w:trPr>
                    <w:tc>
                      <w:tcPr>
                        <w:tcW w:w="1200" w:type="dxa"/>
                        <w:hideMark/>
                        <w:tcPrChange w:id="3091" w:author="Gudmundur Nónstein" w:date="2016-10-11T14:46:00Z">
                          <w:tcPr>
                            <w:tcW w:w="1200" w:type="dxa"/>
                            <w:hideMark/>
                          </w:tcPr>
                        </w:tcPrChange>
                      </w:tcPr>
                      <w:p w14:paraId="03E35A27" w14:textId="77777777" w:rsidR="00466F3A" w:rsidRPr="00267263" w:rsidDel="00267263" w:rsidRDefault="00466F3A" w:rsidP="00466F3A">
                        <w:pPr>
                          <w:spacing w:after="0" w:line="240" w:lineRule="auto"/>
                          <w:rPr>
                            <w:del w:id="3092" w:author="Gudmundur Nónstein" w:date="2016-10-05T13:34:00Z"/>
                            <w:rFonts w:ascii="Times New Roman" w:eastAsia="Times New Roman" w:hAnsi="Times New Roman" w:cs="Times New Roman"/>
                            <w:color w:val="000000"/>
                            <w:sz w:val="18"/>
                            <w:szCs w:val="18"/>
                            <w:lang w:eastAsia="da-DK"/>
                          </w:rPr>
                        </w:pPr>
                        <w:del w:id="3093"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3094" w:author="Gudmundur Nónstein" w:date="2016-10-11T14:46:00Z">
                          <w:tcPr>
                            <w:tcW w:w="9075" w:type="dxa"/>
                            <w:hideMark/>
                          </w:tcPr>
                        </w:tcPrChange>
                      </w:tcPr>
                      <w:p w14:paraId="44064762" w14:textId="77777777" w:rsidR="00466F3A" w:rsidRPr="00D50FD3" w:rsidDel="00267263" w:rsidRDefault="00466F3A" w:rsidP="00466F3A">
                        <w:pPr>
                          <w:spacing w:after="0" w:line="240" w:lineRule="auto"/>
                          <w:rPr>
                            <w:del w:id="3095" w:author="Gudmundur Nónstein" w:date="2016-10-05T13:34:00Z"/>
                            <w:rFonts w:ascii="Times New Roman" w:eastAsia="Times New Roman" w:hAnsi="Times New Roman" w:cs="Times New Roman"/>
                            <w:color w:val="000000"/>
                            <w:sz w:val="18"/>
                            <w:szCs w:val="18"/>
                            <w:lang w:eastAsia="da-DK"/>
                          </w:rPr>
                        </w:pPr>
                        <w:del w:id="3096" w:author="Gudmundur Nónstein" w:date="2016-10-05T13:34:00Z">
                          <w:r w:rsidRPr="00D50FD3" w:rsidDel="00267263">
                            <w:rPr>
                              <w:rFonts w:ascii="Times New Roman" w:eastAsia="Times New Roman" w:hAnsi="Times New Roman" w:cs="Times New Roman"/>
                              <w:color w:val="000000"/>
                              <w:sz w:val="18"/>
                              <w:szCs w:val="18"/>
                              <w:lang w:eastAsia="da-DK"/>
                            </w:rPr>
                            <w:delText>hvor</w:delText>
                          </w:r>
                        </w:del>
                      </w:p>
                    </w:tc>
                  </w:tr>
                </w:tbl>
                <w:p w14:paraId="111A8A37" w14:textId="77777777" w:rsidR="00466F3A" w:rsidRPr="00D50FD3" w:rsidDel="00267263" w:rsidRDefault="00466F3A" w:rsidP="00466F3A">
                  <w:pPr>
                    <w:spacing w:after="0" w:line="240" w:lineRule="auto"/>
                    <w:rPr>
                      <w:del w:id="3097" w:author="Gudmundur Nónstein" w:date="2016-10-05T13:34:00Z"/>
                      <w:rFonts w:ascii="Times New Roman" w:eastAsia="Times New Roman" w:hAnsi="Times New Roman" w:cs="Times New Roman"/>
                      <w:color w:val="000000"/>
                      <w:sz w:val="18"/>
                      <w:szCs w:val="18"/>
                      <w:lang w:eastAsia="da-DK"/>
                    </w:rPr>
                  </w:pPr>
                </w:p>
              </w:tc>
            </w:tr>
          </w:tbl>
          <w:p w14:paraId="09076361" w14:textId="4B3F24F1" w:rsidR="00466F3A" w:rsidRPr="00D50FD3" w:rsidDel="00267263" w:rsidRDefault="00466F3A" w:rsidP="00466F3A">
            <w:pPr>
              <w:spacing w:before="100" w:beforeAutospacing="1" w:after="100" w:afterAutospacing="1" w:line="240" w:lineRule="auto"/>
              <w:rPr>
                <w:del w:id="3098" w:author="Gudmundur Nónstein" w:date="2016-10-05T13:34:00Z"/>
                <w:rFonts w:ascii="Times New Roman" w:eastAsia="Times New Roman" w:hAnsi="Times New Roman" w:cs="Times New Roman"/>
                <w:color w:val="000000"/>
                <w:sz w:val="18"/>
                <w:szCs w:val="18"/>
                <w:lang w:eastAsia="da-DK"/>
              </w:rPr>
            </w:pPr>
            <w:del w:id="3099"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71423093" wp14:editId="134E791B">
                    <wp:extent cx="695325" cy="466725"/>
                    <wp:effectExtent l="0" t="0" r="9525" b="9525"/>
                    <wp:docPr id="25" name="Billede 25" descr="2084229356140687628 Size: (73 X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2084229356140687628 Size: (73 X 4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del>
          </w:p>
          <w:p w14:paraId="7B7C2C98" w14:textId="087A48AB" w:rsidR="00466F3A" w:rsidRPr="00D50FD3" w:rsidDel="00267263" w:rsidRDefault="00466F3A" w:rsidP="00466F3A">
            <w:pPr>
              <w:spacing w:before="100" w:beforeAutospacing="1" w:after="100" w:afterAutospacing="1" w:line="240" w:lineRule="auto"/>
              <w:rPr>
                <w:del w:id="3100" w:author="Gudmundur Nónstein" w:date="2016-10-05T13:34:00Z"/>
                <w:rFonts w:ascii="Times New Roman" w:eastAsia="Times New Roman" w:hAnsi="Times New Roman" w:cs="Times New Roman"/>
                <w:color w:val="000000"/>
                <w:sz w:val="18"/>
                <w:szCs w:val="18"/>
                <w:lang w:eastAsia="da-DK"/>
              </w:rPr>
            </w:pPr>
            <w:del w:id="3101"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4488C478" wp14:editId="4DE60A42">
                    <wp:extent cx="1905000" cy="247650"/>
                    <wp:effectExtent l="0" t="0" r="0" b="0"/>
                    <wp:docPr id="24" name="Billede 24" descr="21186257681379087631 Size: (200 X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21186257681379087631 Size: (200 X 2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0" cy="247650"/>
                            </a:xfrm>
                            <a:prstGeom prst="rect">
                              <a:avLst/>
                            </a:prstGeom>
                            <a:noFill/>
                            <a:ln>
                              <a:noFill/>
                            </a:ln>
                          </pic:spPr>
                        </pic:pic>
                      </a:graphicData>
                    </a:graphic>
                  </wp:inline>
                </w:drawing>
              </w:r>
            </w:del>
          </w:p>
          <w:p w14:paraId="65C7B170" w14:textId="22DBC91B" w:rsidR="00466F3A" w:rsidRPr="00D50FD3" w:rsidDel="00267263" w:rsidRDefault="00466F3A" w:rsidP="00466F3A">
            <w:pPr>
              <w:spacing w:before="100" w:beforeAutospacing="1" w:after="100" w:afterAutospacing="1" w:line="240" w:lineRule="auto"/>
              <w:rPr>
                <w:del w:id="3102" w:author="Gudmundur Nónstein" w:date="2016-10-05T13:34:00Z"/>
                <w:rFonts w:ascii="Times New Roman" w:eastAsia="Times New Roman" w:hAnsi="Times New Roman" w:cs="Times New Roman"/>
                <w:color w:val="000000"/>
                <w:sz w:val="18"/>
                <w:szCs w:val="18"/>
                <w:lang w:eastAsia="da-DK"/>
              </w:rPr>
            </w:pPr>
            <w:del w:id="3103"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0D245794" wp14:editId="464074D3">
                    <wp:extent cx="1219200" cy="514350"/>
                    <wp:effectExtent l="0" t="0" r="0" b="0"/>
                    <wp:docPr id="23" name="Billede 23" descr="4176036371849946556 Size: (128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4176036371849946556 Size: (128 X 5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inline>
                </w:drawing>
              </w:r>
            </w:del>
          </w:p>
          <w:p w14:paraId="38EEF705" w14:textId="09CBB574" w:rsidR="00466F3A" w:rsidRPr="00D50FD3" w:rsidDel="00267263" w:rsidRDefault="00466F3A" w:rsidP="00466F3A">
            <w:pPr>
              <w:spacing w:before="100" w:beforeAutospacing="1" w:after="100" w:afterAutospacing="1" w:line="240" w:lineRule="auto"/>
              <w:rPr>
                <w:del w:id="3104" w:author="Gudmundur Nónstein" w:date="2016-10-05T13:34:00Z"/>
                <w:rFonts w:ascii="Times New Roman" w:eastAsia="Times New Roman" w:hAnsi="Times New Roman" w:cs="Times New Roman"/>
                <w:color w:val="000000"/>
                <w:sz w:val="18"/>
                <w:szCs w:val="18"/>
                <w:lang w:eastAsia="da-DK"/>
              </w:rPr>
            </w:pPr>
            <w:del w:id="3105"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31CE9500" wp14:editId="5D36EC60">
                    <wp:extent cx="1295400" cy="514350"/>
                    <wp:effectExtent l="0" t="0" r="0" b="0"/>
                    <wp:docPr id="22" name="Billede 22" descr="12154370441459064824 Size: (136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154370441459064824 Size: (136 X 5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del>
          </w:p>
          <w:p w14:paraId="428752C8" w14:textId="53B5D226" w:rsidR="00466F3A" w:rsidRPr="00D50FD3" w:rsidDel="00267263" w:rsidRDefault="00466F3A" w:rsidP="00466F3A">
            <w:pPr>
              <w:spacing w:before="100" w:beforeAutospacing="1" w:after="100" w:afterAutospacing="1" w:line="240" w:lineRule="auto"/>
              <w:rPr>
                <w:del w:id="3106" w:author="Gudmundur Nónstein" w:date="2016-10-05T13:34:00Z"/>
                <w:rFonts w:ascii="Times New Roman" w:eastAsia="Times New Roman" w:hAnsi="Times New Roman" w:cs="Times New Roman"/>
                <w:color w:val="000000"/>
                <w:sz w:val="18"/>
                <w:szCs w:val="18"/>
                <w:lang w:eastAsia="da-DK"/>
              </w:rPr>
            </w:pPr>
            <w:del w:id="3107"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1F1714BD" wp14:editId="538365C9">
                    <wp:extent cx="1495425" cy="447675"/>
                    <wp:effectExtent l="0" t="0" r="9525" b="9525"/>
                    <wp:docPr id="21" name="Billede 21" descr="472214595231962059 Size: (157 X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472214595231962059 Size: (157 X 4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del>
          </w:p>
          <w:p w14:paraId="5C7FA5EF" w14:textId="6EB27BF0" w:rsidR="00466F3A" w:rsidRPr="00D50FD3" w:rsidDel="00267263" w:rsidRDefault="00466F3A" w:rsidP="00466F3A">
            <w:pPr>
              <w:spacing w:before="100" w:beforeAutospacing="1" w:after="100" w:afterAutospacing="1" w:line="240" w:lineRule="auto"/>
              <w:rPr>
                <w:del w:id="3108" w:author="Gudmundur Nónstein" w:date="2016-10-05T13:34:00Z"/>
                <w:rFonts w:ascii="Times New Roman" w:eastAsia="Times New Roman" w:hAnsi="Times New Roman" w:cs="Times New Roman"/>
                <w:color w:val="000000"/>
                <w:sz w:val="18"/>
                <w:szCs w:val="18"/>
                <w:lang w:eastAsia="da-DK"/>
              </w:rPr>
            </w:pPr>
            <w:del w:id="3109" w:author="Gudmundur Nónstein" w:date="2016-10-05T13:34:00Z">
              <w:r w:rsidRPr="00D50FD3" w:rsidDel="00267263">
                <w:rPr>
                  <w:rFonts w:ascii="Times New Roman" w:eastAsia="Times New Roman" w:hAnsi="Times New Roman" w:cs="Times New Roman"/>
                  <w:noProof/>
                  <w:color w:val="000000"/>
                  <w:sz w:val="18"/>
                  <w:szCs w:val="18"/>
                  <w:lang w:eastAsia="da-DK"/>
                </w:rPr>
                <w:lastRenderedPageBreak/>
                <w:drawing>
                  <wp:inline distT="0" distB="0" distL="0" distR="0" wp14:anchorId="72E4A2AA" wp14:editId="48413B02">
                    <wp:extent cx="2619375" cy="523875"/>
                    <wp:effectExtent l="0" t="0" r="9525" b="9525"/>
                    <wp:docPr id="20" name="Billede 20" descr="5673042201564561641 Size: (275 X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5673042201564561641 Size: (275 X 5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110"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111">
                <w:tblGrid>
                  <w:gridCol w:w="9638"/>
                </w:tblGrid>
              </w:tblGridChange>
            </w:tblGrid>
            <w:tr w:rsidR="00466F3A" w:rsidRPr="00D50FD3" w:rsidDel="00267263" w14:paraId="79A2141B" w14:textId="77777777" w:rsidTr="000258E5">
              <w:trPr>
                <w:del w:id="3112" w:author="Gudmundur Nónstein" w:date="2016-10-05T13:34:00Z"/>
              </w:trPr>
              <w:tc>
                <w:tcPr>
                  <w:tcW w:w="9638" w:type="dxa"/>
                  <w:hideMark/>
                  <w:tcPrChange w:id="3113"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114"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9075"/>
                    <w:tblGridChange w:id="3115">
                      <w:tblGrid>
                        <w:gridCol w:w="630"/>
                        <w:gridCol w:w="570"/>
                        <w:gridCol w:w="9075"/>
                      </w:tblGrid>
                    </w:tblGridChange>
                  </w:tblGrid>
                  <w:tr w:rsidR="00466F3A" w:rsidRPr="00D50FD3" w:rsidDel="00267263" w14:paraId="77042BDF" w14:textId="77777777" w:rsidTr="000258E5">
                    <w:trPr>
                      <w:del w:id="3116" w:author="Gudmundur Nónstein" w:date="2016-10-05T13:34:00Z"/>
                    </w:trPr>
                    <w:tc>
                      <w:tcPr>
                        <w:tcW w:w="630" w:type="dxa"/>
                        <w:hideMark/>
                        <w:tcPrChange w:id="3117" w:author="Gudmundur Nónstein" w:date="2016-10-11T14:46:00Z">
                          <w:tcPr>
                            <w:tcW w:w="630" w:type="dxa"/>
                            <w:hideMark/>
                          </w:tcPr>
                        </w:tcPrChange>
                      </w:tcPr>
                      <w:p w14:paraId="280DB584" w14:textId="77777777" w:rsidR="00466F3A" w:rsidRPr="00267263" w:rsidDel="00267263" w:rsidRDefault="00466F3A" w:rsidP="00466F3A">
                        <w:pPr>
                          <w:spacing w:after="0" w:line="240" w:lineRule="auto"/>
                          <w:rPr>
                            <w:del w:id="3118" w:author="Gudmundur Nónstein" w:date="2016-10-05T13:34:00Z"/>
                            <w:rFonts w:ascii="Times New Roman" w:eastAsia="Times New Roman" w:hAnsi="Times New Roman" w:cs="Times New Roman"/>
                            <w:color w:val="000000"/>
                            <w:sz w:val="18"/>
                            <w:szCs w:val="18"/>
                            <w:lang w:eastAsia="da-DK"/>
                          </w:rPr>
                        </w:pPr>
                        <w:del w:id="3119"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3120" w:author="Gudmundur Nónstein" w:date="2016-10-11T14:46:00Z">
                          <w:tcPr>
                            <w:tcW w:w="570" w:type="dxa"/>
                            <w:hideMark/>
                          </w:tcPr>
                        </w:tcPrChange>
                      </w:tcPr>
                      <w:p w14:paraId="30F94DD0" w14:textId="77777777" w:rsidR="00466F3A" w:rsidRPr="00D50FD3" w:rsidDel="00267263" w:rsidRDefault="00466F3A" w:rsidP="00466F3A">
                        <w:pPr>
                          <w:spacing w:after="0" w:line="240" w:lineRule="auto"/>
                          <w:rPr>
                            <w:del w:id="3121" w:author="Gudmundur Nónstein" w:date="2016-10-05T13:34:00Z"/>
                            <w:rFonts w:ascii="Times New Roman" w:eastAsia="Times New Roman" w:hAnsi="Times New Roman" w:cs="Times New Roman"/>
                            <w:color w:val="000000"/>
                            <w:sz w:val="18"/>
                            <w:szCs w:val="18"/>
                            <w:lang w:eastAsia="da-DK"/>
                          </w:rPr>
                        </w:pPr>
                        <w:del w:id="3122" w:author="Gudmundur Nónstein" w:date="2016-10-05T13:34:00Z">
                          <w:r w:rsidRPr="00D50FD3" w:rsidDel="00267263">
                            <w:rPr>
                              <w:rFonts w:ascii="Times New Roman" w:eastAsia="Times New Roman" w:hAnsi="Times New Roman" w:cs="Times New Roman"/>
                              <w:color w:val="000000"/>
                              <w:sz w:val="18"/>
                              <w:szCs w:val="18"/>
                              <w:lang w:eastAsia="da-DK"/>
                            </w:rPr>
                            <w:delText>6)</w:delText>
                          </w:r>
                        </w:del>
                      </w:p>
                    </w:tc>
                    <w:tc>
                      <w:tcPr>
                        <w:tcW w:w="9075" w:type="dxa"/>
                        <w:hideMark/>
                        <w:tcPrChange w:id="3123" w:author="Gudmundur Nónstein" w:date="2016-10-11T14:46:00Z">
                          <w:tcPr>
                            <w:tcW w:w="9075" w:type="dxa"/>
                            <w:hideMark/>
                          </w:tcPr>
                        </w:tcPrChange>
                      </w:tcPr>
                      <w:p w14:paraId="672AFBA1" w14:textId="77777777" w:rsidR="00466F3A" w:rsidRPr="00D50FD3" w:rsidDel="00267263" w:rsidRDefault="00466F3A" w:rsidP="00466F3A">
                        <w:pPr>
                          <w:spacing w:after="0" w:line="240" w:lineRule="auto"/>
                          <w:rPr>
                            <w:del w:id="3124" w:author="Gudmundur Nónstein" w:date="2016-10-05T13:34:00Z"/>
                            <w:rFonts w:ascii="Times New Roman" w:eastAsia="Times New Roman" w:hAnsi="Times New Roman" w:cs="Times New Roman"/>
                            <w:color w:val="000000"/>
                            <w:sz w:val="18"/>
                            <w:szCs w:val="18"/>
                            <w:lang w:eastAsia="da-DK"/>
                          </w:rPr>
                        </w:pPr>
                        <w:del w:id="3125" w:author="Gudmundur Nónstein" w:date="2016-10-05T13:34:00Z">
                          <w:r w:rsidRPr="00D50FD3" w:rsidDel="00267263">
                            <w:rPr>
                              <w:rFonts w:ascii="Times New Roman" w:eastAsia="Times New Roman" w:hAnsi="Times New Roman" w:cs="Times New Roman"/>
                              <w:color w:val="000000"/>
                              <w:sz w:val="18"/>
                              <w:szCs w:val="18"/>
                              <w:lang w:eastAsia="da-DK"/>
                            </w:rPr>
                            <w:delText>Standardafvigelsen for erstatningshensættelsesrisikofaktoren er:</w:delText>
                          </w:r>
                        </w:del>
                      </w:p>
                    </w:tc>
                  </w:tr>
                </w:tbl>
                <w:p w14:paraId="761408CA" w14:textId="77777777" w:rsidR="00466F3A" w:rsidRPr="00D50FD3" w:rsidDel="00267263" w:rsidRDefault="00466F3A" w:rsidP="00466F3A">
                  <w:pPr>
                    <w:spacing w:after="0" w:line="240" w:lineRule="auto"/>
                    <w:rPr>
                      <w:del w:id="3126" w:author="Gudmundur Nónstein" w:date="2016-10-05T13:34:00Z"/>
                      <w:rFonts w:ascii="Times New Roman" w:eastAsia="Times New Roman" w:hAnsi="Times New Roman" w:cs="Times New Roman"/>
                      <w:color w:val="000000"/>
                      <w:sz w:val="18"/>
                      <w:szCs w:val="18"/>
                      <w:lang w:eastAsia="da-DK"/>
                    </w:rPr>
                  </w:pPr>
                </w:p>
              </w:tc>
            </w:tr>
          </w:tbl>
          <w:p w14:paraId="59EA5135" w14:textId="4FF7A627" w:rsidR="00466F3A" w:rsidRPr="00D50FD3" w:rsidDel="00267263" w:rsidRDefault="00466F3A" w:rsidP="00466F3A">
            <w:pPr>
              <w:spacing w:before="100" w:beforeAutospacing="1" w:after="100" w:afterAutospacing="1" w:line="240" w:lineRule="auto"/>
              <w:rPr>
                <w:del w:id="3127" w:author="Gudmundur Nónstein" w:date="2016-10-05T13:34:00Z"/>
                <w:rFonts w:ascii="Times New Roman" w:eastAsia="Times New Roman" w:hAnsi="Times New Roman" w:cs="Times New Roman"/>
                <w:color w:val="000000"/>
                <w:sz w:val="18"/>
                <w:szCs w:val="18"/>
                <w:lang w:eastAsia="da-DK"/>
              </w:rPr>
            </w:pPr>
            <w:del w:id="3128"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0981A142" wp14:editId="4D14192C">
                    <wp:extent cx="962025" cy="495300"/>
                    <wp:effectExtent l="0" t="0" r="9525" b="0"/>
                    <wp:docPr id="19" name="Billede 19" descr="13882596692024824956 Size: (101 X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3882596692024824956 Size: (101 X 5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62025" cy="49530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129"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130">
                <w:tblGrid>
                  <w:gridCol w:w="9638"/>
                </w:tblGrid>
              </w:tblGridChange>
            </w:tblGrid>
            <w:tr w:rsidR="00466F3A" w:rsidRPr="00D50FD3" w:rsidDel="00267263" w14:paraId="7F4E41BA" w14:textId="77777777" w:rsidTr="000258E5">
              <w:trPr>
                <w:del w:id="3131" w:author="Gudmundur Nónstein" w:date="2016-10-05T13:34:00Z"/>
              </w:trPr>
              <w:tc>
                <w:tcPr>
                  <w:tcW w:w="9638" w:type="dxa"/>
                  <w:hideMark/>
                  <w:tcPrChange w:id="3132"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133"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420"/>
                    <w:gridCol w:w="420"/>
                    <w:gridCol w:w="8235"/>
                    <w:tblGridChange w:id="3134">
                      <w:tblGrid>
                        <w:gridCol w:w="630"/>
                        <w:gridCol w:w="570"/>
                        <w:gridCol w:w="420"/>
                        <w:gridCol w:w="420"/>
                        <w:gridCol w:w="8235"/>
                      </w:tblGrid>
                    </w:tblGridChange>
                  </w:tblGrid>
                  <w:tr w:rsidR="00466F3A" w:rsidRPr="00D50FD3" w:rsidDel="00267263" w14:paraId="060A9C42" w14:textId="77777777" w:rsidTr="000258E5">
                    <w:trPr>
                      <w:del w:id="3135" w:author="Gudmundur Nónstein" w:date="2016-10-05T13:34:00Z"/>
                    </w:trPr>
                    <w:tc>
                      <w:tcPr>
                        <w:tcW w:w="630" w:type="dxa"/>
                        <w:hideMark/>
                        <w:tcPrChange w:id="3136" w:author="Gudmundur Nónstein" w:date="2016-10-11T14:46:00Z">
                          <w:tcPr>
                            <w:tcW w:w="630" w:type="dxa"/>
                            <w:hideMark/>
                          </w:tcPr>
                        </w:tcPrChange>
                      </w:tcPr>
                      <w:p w14:paraId="0D3A52C5" w14:textId="77777777" w:rsidR="00466F3A" w:rsidRPr="00267263" w:rsidDel="00267263" w:rsidRDefault="00466F3A" w:rsidP="00466F3A">
                        <w:pPr>
                          <w:spacing w:after="0" w:line="240" w:lineRule="auto"/>
                          <w:rPr>
                            <w:del w:id="3137" w:author="Gudmundur Nónstein" w:date="2016-10-05T13:34:00Z"/>
                            <w:rFonts w:ascii="Times New Roman" w:eastAsia="Times New Roman" w:hAnsi="Times New Roman" w:cs="Times New Roman"/>
                            <w:color w:val="000000"/>
                            <w:sz w:val="18"/>
                            <w:szCs w:val="18"/>
                            <w:lang w:eastAsia="da-DK"/>
                          </w:rPr>
                        </w:pPr>
                        <w:del w:id="3138"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3139" w:author="Gudmundur Nónstein" w:date="2016-10-11T14:46:00Z">
                          <w:tcPr>
                            <w:tcW w:w="570" w:type="dxa"/>
                            <w:hideMark/>
                          </w:tcPr>
                        </w:tcPrChange>
                      </w:tcPr>
                      <w:p w14:paraId="1186145B" w14:textId="77777777" w:rsidR="00466F3A" w:rsidRPr="00D50FD3" w:rsidDel="00267263" w:rsidRDefault="00466F3A" w:rsidP="00466F3A">
                        <w:pPr>
                          <w:spacing w:after="0" w:line="240" w:lineRule="auto"/>
                          <w:jc w:val="both"/>
                          <w:rPr>
                            <w:del w:id="3140" w:author="Gudmundur Nónstein" w:date="2016-10-05T13:34:00Z"/>
                            <w:rFonts w:ascii="Times New Roman" w:eastAsia="Times New Roman" w:hAnsi="Times New Roman" w:cs="Times New Roman"/>
                            <w:color w:val="000000"/>
                            <w:sz w:val="18"/>
                            <w:szCs w:val="18"/>
                            <w:lang w:eastAsia="da-DK"/>
                          </w:rPr>
                        </w:pPr>
                        <w:del w:id="3141" w:author="Gudmundur Nónstein" w:date="2016-10-05T13:34:00Z">
                          <w:r w:rsidRPr="00D50FD3" w:rsidDel="00267263">
                            <w:rPr>
                              <w:rFonts w:ascii="Times New Roman" w:eastAsia="Times New Roman" w:hAnsi="Times New Roman" w:cs="Times New Roman"/>
                              <w:color w:val="000000"/>
                              <w:sz w:val="18"/>
                              <w:szCs w:val="18"/>
                              <w:lang w:eastAsia="da-DK"/>
                            </w:rPr>
                            <w:delText>7)</w:delText>
                          </w:r>
                        </w:del>
                      </w:p>
                    </w:tc>
                    <w:tc>
                      <w:tcPr>
                        <w:tcW w:w="9075" w:type="dxa"/>
                        <w:gridSpan w:val="3"/>
                        <w:hideMark/>
                        <w:tcPrChange w:id="3142" w:author="Gudmundur Nónstein" w:date="2016-10-11T14:46:00Z">
                          <w:tcPr>
                            <w:tcW w:w="9075" w:type="dxa"/>
                            <w:gridSpan w:val="3"/>
                            <w:hideMark/>
                          </w:tcPr>
                        </w:tcPrChange>
                      </w:tcPr>
                      <w:p w14:paraId="5FC790CB" w14:textId="77777777" w:rsidR="00466F3A" w:rsidRPr="00D50FD3" w:rsidDel="00267263" w:rsidRDefault="00466F3A" w:rsidP="00466F3A">
                        <w:pPr>
                          <w:spacing w:after="0" w:line="240" w:lineRule="auto"/>
                          <w:jc w:val="both"/>
                          <w:rPr>
                            <w:del w:id="3143" w:author="Gudmundur Nónstein" w:date="2016-10-05T13:34:00Z"/>
                            <w:rFonts w:ascii="Times New Roman" w:eastAsia="Times New Roman" w:hAnsi="Times New Roman" w:cs="Times New Roman"/>
                            <w:color w:val="000000"/>
                            <w:sz w:val="18"/>
                            <w:szCs w:val="18"/>
                            <w:lang w:eastAsia="da-DK"/>
                          </w:rPr>
                        </w:pPr>
                        <w:del w:id="3144" w:author="Gudmundur Nónstein" w:date="2016-10-05T13:34:00Z">
                          <w:r w:rsidRPr="00D50FD3" w:rsidDel="00267263">
                            <w:rPr>
                              <w:rFonts w:ascii="Times New Roman" w:eastAsia="Times New Roman" w:hAnsi="Times New Roman" w:cs="Times New Roman"/>
                              <w:color w:val="000000"/>
                              <w:sz w:val="18"/>
                              <w:szCs w:val="18"/>
                              <w:lang w:eastAsia="da-DK"/>
                            </w:rPr>
                            <w:delText>De anvendte data skal opfylde følgende krav:</w:delText>
                          </w:r>
                        </w:del>
                      </w:p>
                    </w:tc>
                  </w:tr>
                  <w:tr w:rsidR="00466F3A" w:rsidRPr="00D50FD3" w:rsidDel="00267263" w14:paraId="2883DB8C" w14:textId="77777777" w:rsidTr="000258E5">
                    <w:trPr>
                      <w:del w:id="3145" w:author="Gudmundur Nónstein" w:date="2016-10-05T13:34:00Z"/>
                    </w:trPr>
                    <w:tc>
                      <w:tcPr>
                        <w:tcW w:w="630" w:type="dxa"/>
                        <w:hideMark/>
                        <w:tcPrChange w:id="3146" w:author="Gudmundur Nónstein" w:date="2016-10-11T14:46:00Z">
                          <w:tcPr>
                            <w:tcW w:w="630" w:type="dxa"/>
                            <w:hideMark/>
                          </w:tcPr>
                        </w:tcPrChange>
                      </w:tcPr>
                      <w:p w14:paraId="601941A7" w14:textId="77777777" w:rsidR="00466F3A" w:rsidRPr="00D50FD3" w:rsidDel="00267263" w:rsidRDefault="00466F3A" w:rsidP="00466F3A">
                        <w:pPr>
                          <w:spacing w:after="0" w:line="240" w:lineRule="auto"/>
                          <w:rPr>
                            <w:del w:id="3147" w:author="Gudmundur Nónstein" w:date="2016-10-05T13:34:00Z"/>
                            <w:rFonts w:ascii="Times New Roman" w:eastAsia="Times New Roman" w:hAnsi="Times New Roman" w:cs="Times New Roman"/>
                            <w:color w:val="000000"/>
                            <w:sz w:val="18"/>
                            <w:szCs w:val="18"/>
                            <w:lang w:eastAsia="da-DK"/>
                          </w:rPr>
                        </w:pPr>
                        <w:del w:id="314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149" w:author="Gudmundur Nónstein" w:date="2016-10-11T14:46:00Z">
                          <w:tcPr>
                            <w:tcW w:w="570" w:type="dxa"/>
                            <w:hideMark/>
                          </w:tcPr>
                        </w:tcPrChange>
                      </w:tcPr>
                      <w:p w14:paraId="43F88DEB" w14:textId="77777777" w:rsidR="00466F3A" w:rsidRPr="00D50FD3" w:rsidDel="00267263" w:rsidRDefault="00466F3A" w:rsidP="00466F3A">
                        <w:pPr>
                          <w:spacing w:after="0" w:line="240" w:lineRule="auto"/>
                          <w:rPr>
                            <w:del w:id="3150" w:author="Gudmundur Nónstein" w:date="2016-10-05T13:34:00Z"/>
                            <w:rFonts w:ascii="Times New Roman" w:eastAsia="Times New Roman" w:hAnsi="Times New Roman" w:cs="Times New Roman"/>
                            <w:color w:val="000000"/>
                            <w:sz w:val="18"/>
                            <w:szCs w:val="18"/>
                            <w:lang w:eastAsia="da-DK"/>
                          </w:rPr>
                        </w:pPr>
                        <w:del w:id="315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152" w:author="Gudmundur Nónstein" w:date="2016-10-11T14:46:00Z">
                          <w:tcPr>
                            <w:tcW w:w="420" w:type="dxa"/>
                            <w:hideMark/>
                          </w:tcPr>
                        </w:tcPrChange>
                      </w:tcPr>
                      <w:p w14:paraId="31693994" w14:textId="77777777" w:rsidR="00466F3A" w:rsidRPr="00D50FD3" w:rsidDel="00267263" w:rsidRDefault="00466F3A" w:rsidP="00466F3A">
                        <w:pPr>
                          <w:spacing w:after="0" w:line="240" w:lineRule="auto"/>
                          <w:jc w:val="both"/>
                          <w:rPr>
                            <w:del w:id="3153" w:author="Gudmundur Nónstein" w:date="2016-10-05T13:34:00Z"/>
                            <w:rFonts w:ascii="Times New Roman" w:eastAsia="Times New Roman" w:hAnsi="Times New Roman" w:cs="Times New Roman"/>
                            <w:color w:val="000000"/>
                            <w:sz w:val="18"/>
                            <w:szCs w:val="18"/>
                            <w:lang w:eastAsia="da-DK"/>
                          </w:rPr>
                        </w:pPr>
                        <w:del w:id="3154"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gridSpan w:val="2"/>
                        <w:hideMark/>
                        <w:tcPrChange w:id="3155" w:author="Gudmundur Nónstein" w:date="2016-10-11T14:46:00Z">
                          <w:tcPr>
                            <w:tcW w:w="8640" w:type="dxa"/>
                            <w:gridSpan w:val="2"/>
                            <w:hideMark/>
                          </w:tcPr>
                        </w:tcPrChange>
                      </w:tcPr>
                      <w:p w14:paraId="2CD2A800" w14:textId="77777777" w:rsidR="00466F3A" w:rsidRPr="00D50FD3" w:rsidDel="00267263" w:rsidRDefault="00466F3A" w:rsidP="00466F3A">
                        <w:pPr>
                          <w:spacing w:after="0" w:line="240" w:lineRule="auto"/>
                          <w:jc w:val="both"/>
                          <w:rPr>
                            <w:del w:id="3156" w:author="Gudmundur Nónstein" w:date="2016-10-05T13:34:00Z"/>
                            <w:rFonts w:ascii="Times New Roman" w:eastAsia="Times New Roman" w:hAnsi="Times New Roman" w:cs="Times New Roman"/>
                            <w:color w:val="000000"/>
                            <w:sz w:val="18"/>
                            <w:szCs w:val="18"/>
                            <w:lang w:eastAsia="da-DK"/>
                          </w:rPr>
                        </w:pPr>
                        <w:del w:id="3157" w:author="Gudmundur Nónstein" w:date="2016-10-05T13:34:00Z">
                          <w:r w:rsidRPr="00D50FD3" w:rsidDel="00267263">
                            <w:rPr>
                              <w:rFonts w:ascii="Times New Roman" w:eastAsia="Times New Roman" w:hAnsi="Times New Roman" w:cs="Times New Roman"/>
                              <w:color w:val="000000"/>
                              <w:sz w:val="18"/>
                              <w:szCs w:val="18"/>
                              <w:lang w:eastAsia="da-DK"/>
                            </w:rPr>
                            <w:delText>Estimeringen skal baseres på udbetalingstrekanten for lukkede skader.</w:delText>
                          </w:r>
                        </w:del>
                      </w:p>
                    </w:tc>
                  </w:tr>
                  <w:tr w:rsidR="00466F3A" w:rsidRPr="00D50FD3" w:rsidDel="00267263" w14:paraId="0EE1F8E9" w14:textId="77777777" w:rsidTr="000258E5">
                    <w:trPr>
                      <w:del w:id="3158" w:author="Gudmundur Nónstein" w:date="2016-10-05T13:34:00Z"/>
                    </w:trPr>
                    <w:tc>
                      <w:tcPr>
                        <w:tcW w:w="630" w:type="dxa"/>
                        <w:hideMark/>
                        <w:tcPrChange w:id="3159" w:author="Gudmundur Nónstein" w:date="2016-10-11T14:46:00Z">
                          <w:tcPr>
                            <w:tcW w:w="630" w:type="dxa"/>
                            <w:hideMark/>
                          </w:tcPr>
                        </w:tcPrChange>
                      </w:tcPr>
                      <w:p w14:paraId="658A51A4" w14:textId="77777777" w:rsidR="00466F3A" w:rsidRPr="00D50FD3" w:rsidDel="00267263" w:rsidRDefault="00466F3A" w:rsidP="00466F3A">
                        <w:pPr>
                          <w:spacing w:after="0" w:line="240" w:lineRule="auto"/>
                          <w:rPr>
                            <w:del w:id="3160" w:author="Gudmundur Nónstein" w:date="2016-10-05T13:34:00Z"/>
                            <w:rFonts w:ascii="Times New Roman" w:eastAsia="Times New Roman" w:hAnsi="Times New Roman" w:cs="Times New Roman"/>
                            <w:color w:val="000000"/>
                            <w:sz w:val="18"/>
                            <w:szCs w:val="18"/>
                            <w:lang w:eastAsia="da-DK"/>
                          </w:rPr>
                        </w:pPr>
                        <w:del w:id="316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162" w:author="Gudmundur Nónstein" w:date="2016-10-11T14:46:00Z">
                          <w:tcPr>
                            <w:tcW w:w="570" w:type="dxa"/>
                            <w:hideMark/>
                          </w:tcPr>
                        </w:tcPrChange>
                      </w:tcPr>
                      <w:p w14:paraId="066ADADF" w14:textId="77777777" w:rsidR="00466F3A" w:rsidRPr="00D50FD3" w:rsidDel="00267263" w:rsidRDefault="00466F3A" w:rsidP="00466F3A">
                        <w:pPr>
                          <w:spacing w:after="0" w:line="240" w:lineRule="auto"/>
                          <w:rPr>
                            <w:del w:id="3163" w:author="Gudmundur Nónstein" w:date="2016-10-05T13:34:00Z"/>
                            <w:rFonts w:ascii="Times New Roman" w:eastAsia="Times New Roman" w:hAnsi="Times New Roman" w:cs="Times New Roman"/>
                            <w:color w:val="000000"/>
                            <w:sz w:val="18"/>
                            <w:szCs w:val="18"/>
                            <w:lang w:eastAsia="da-DK"/>
                          </w:rPr>
                        </w:pPr>
                        <w:del w:id="316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165" w:author="Gudmundur Nónstein" w:date="2016-10-11T14:46:00Z">
                          <w:tcPr>
                            <w:tcW w:w="420" w:type="dxa"/>
                            <w:hideMark/>
                          </w:tcPr>
                        </w:tcPrChange>
                      </w:tcPr>
                      <w:p w14:paraId="4C5B4BC4" w14:textId="77777777" w:rsidR="00466F3A" w:rsidRPr="00D50FD3" w:rsidDel="00267263" w:rsidRDefault="00466F3A" w:rsidP="00466F3A">
                        <w:pPr>
                          <w:spacing w:after="0" w:line="240" w:lineRule="auto"/>
                          <w:jc w:val="both"/>
                          <w:rPr>
                            <w:del w:id="3166" w:author="Gudmundur Nónstein" w:date="2016-10-05T13:34:00Z"/>
                            <w:rFonts w:ascii="Times New Roman" w:eastAsia="Times New Roman" w:hAnsi="Times New Roman" w:cs="Times New Roman"/>
                            <w:color w:val="000000"/>
                            <w:sz w:val="18"/>
                            <w:szCs w:val="18"/>
                            <w:lang w:eastAsia="da-DK"/>
                          </w:rPr>
                        </w:pPr>
                        <w:del w:id="3167"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gridSpan w:val="2"/>
                        <w:hideMark/>
                        <w:tcPrChange w:id="3168" w:author="Gudmundur Nónstein" w:date="2016-10-11T14:46:00Z">
                          <w:tcPr>
                            <w:tcW w:w="8640" w:type="dxa"/>
                            <w:gridSpan w:val="2"/>
                            <w:hideMark/>
                          </w:tcPr>
                        </w:tcPrChange>
                      </w:tcPr>
                      <w:p w14:paraId="6576853A" w14:textId="77777777" w:rsidR="00466F3A" w:rsidRPr="00D50FD3" w:rsidDel="00267263" w:rsidRDefault="00466F3A" w:rsidP="00466F3A">
                        <w:pPr>
                          <w:spacing w:after="0" w:line="240" w:lineRule="auto"/>
                          <w:jc w:val="both"/>
                          <w:rPr>
                            <w:del w:id="3169" w:author="Gudmundur Nónstein" w:date="2016-10-05T13:34:00Z"/>
                            <w:rFonts w:ascii="Times New Roman" w:eastAsia="Times New Roman" w:hAnsi="Times New Roman" w:cs="Times New Roman"/>
                            <w:color w:val="000000"/>
                            <w:sz w:val="18"/>
                            <w:szCs w:val="18"/>
                            <w:lang w:eastAsia="da-DK"/>
                          </w:rPr>
                        </w:pPr>
                        <w:del w:id="3170" w:author="Gudmundur Nónstein" w:date="2016-10-05T13:34:00Z">
                          <w:r w:rsidRPr="00D50FD3" w:rsidDel="00267263">
                            <w:rPr>
                              <w:rFonts w:ascii="Times New Roman" w:eastAsia="Times New Roman" w:hAnsi="Times New Roman" w:cs="Times New Roman"/>
                              <w:color w:val="000000"/>
                              <w:sz w:val="18"/>
                              <w:szCs w:val="18"/>
                              <w:lang w:eastAsia="da-DK"/>
                            </w:rPr>
                            <w:delText>Data skal være årlige.</w:delText>
                          </w:r>
                        </w:del>
                      </w:p>
                    </w:tc>
                  </w:tr>
                  <w:tr w:rsidR="00466F3A" w:rsidRPr="00D50FD3" w:rsidDel="00267263" w14:paraId="1EFA4DDA" w14:textId="77777777" w:rsidTr="000258E5">
                    <w:trPr>
                      <w:del w:id="3171" w:author="Gudmundur Nónstein" w:date="2016-10-05T13:34:00Z"/>
                    </w:trPr>
                    <w:tc>
                      <w:tcPr>
                        <w:tcW w:w="630" w:type="dxa"/>
                        <w:hideMark/>
                        <w:tcPrChange w:id="3172" w:author="Gudmundur Nónstein" w:date="2016-10-11T14:46:00Z">
                          <w:tcPr>
                            <w:tcW w:w="630" w:type="dxa"/>
                            <w:hideMark/>
                          </w:tcPr>
                        </w:tcPrChange>
                      </w:tcPr>
                      <w:p w14:paraId="0E16B945" w14:textId="77777777" w:rsidR="00466F3A" w:rsidRPr="00D50FD3" w:rsidDel="00267263" w:rsidRDefault="00466F3A" w:rsidP="00466F3A">
                        <w:pPr>
                          <w:spacing w:after="0" w:line="240" w:lineRule="auto"/>
                          <w:rPr>
                            <w:del w:id="3173" w:author="Gudmundur Nónstein" w:date="2016-10-05T13:34:00Z"/>
                            <w:rFonts w:ascii="Times New Roman" w:eastAsia="Times New Roman" w:hAnsi="Times New Roman" w:cs="Times New Roman"/>
                            <w:color w:val="000000"/>
                            <w:sz w:val="18"/>
                            <w:szCs w:val="18"/>
                            <w:lang w:eastAsia="da-DK"/>
                          </w:rPr>
                        </w:pPr>
                        <w:del w:id="317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175" w:author="Gudmundur Nónstein" w:date="2016-10-11T14:46:00Z">
                          <w:tcPr>
                            <w:tcW w:w="570" w:type="dxa"/>
                            <w:hideMark/>
                          </w:tcPr>
                        </w:tcPrChange>
                      </w:tcPr>
                      <w:p w14:paraId="18CE4F81" w14:textId="77777777" w:rsidR="00466F3A" w:rsidRPr="00D50FD3" w:rsidDel="00267263" w:rsidRDefault="00466F3A" w:rsidP="00466F3A">
                        <w:pPr>
                          <w:spacing w:after="0" w:line="240" w:lineRule="auto"/>
                          <w:rPr>
                            <w:del w:id="3176" w:author="Gudmundur Nónstein" w:date="2016-10-05T13:34:00Z"/>
                            <w:rFonts w:ascii="Times New Roman" w:eastAsia="Times New Roman" w:hAnsi="Times New Roman" w:cs="Times New Roman"/>
                            <w:color w:val="000000"/>
                            <w:sz w:val="18"/>
                            <w:szCs w:val="18"/>
                            <w:lang w:eastAsia="da-DK"/>
                          </w:rPr>
                        </w:pPr>
                        <w:del w:id="317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178" w:author="Gudmundur Nónstein" w:date="2016-10-11T14:46:00Z">
                          <w:tcPr>
                            <w:tcW w:w="420" w:type="dxa"/>
                            <w:hideMark/>
                          </w:tcPr>
                        </w:tcPrChange>
                      </w:tcPr>
                      <w:p w14:paraId="3DCCCD9F" w14:textId="77777777" w:rsidR="00466F3A" w:rsidRPr="00D50FD3" w:rsidDel="00267263" w:rsidRDefault="00466F3A" w:rsidP="00466F3A">
                        <w:pPr>
                          <w:spacing w:after="0" w:line="240" w:lineRule="auto"/>
                          <w:rPr>
                            <w:del w:id="3179" w:author="Gudmundur Nónstein" w:date="2016-10-05T13:34:00Z"/>
                            <w:rFonts w:ascii="Times New Roman" w:eastAsia="Times New Roman" w:hAnsi="Times New Roman" w:cs="Times New Roman"/>
                            <w:color w:val="000000"/>
                            <w:sz w:val="18"/>
                            <w:szCs w:val="18"/>
                            <w:lang w:eastAsia="da-DK"/>
                          </w:rPr>
                        </w:pPr>
                        <w:del w:id="318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181" w:author="Gudmundur Nónstein" w:date="2016-10-11T14:46:00Z">
                          <w:tcPr>
                            <w:tcW w:w="420" w:type="dxa"/>
                            <w:hideMark/>
                          </w:tcPr>
                        </w:tcPrChange>
                      </w:tcPr>
                      <w:p w14:paraId="74F92AB8" w14:textId="77777777" w:rsidR="00466F3A" w:rsidRPr="00D50FD3" w:rsidDel="00267263" w:rsidRDefault="00466F3A" w:rsidP="00466F3A">
                        <w:pPr>
                          <w:spacing w:after="0" w:line="240" w:lineRule="auto"/>
                          <w:jc w:val="both"/>
                          <w:rPr>
                            <w:del w:id="3182" w:author="Gudmundur Nónstein" w:date="2016-10-05T13:34:00Z"/>
                            <w:rFonts w:ascii="Times New Roman" w:eastAsia="Times New Roman" w:hAnsi="Times New Roman" w:cs="Times New Roman"/>
                            <w:color w:val="000000"/>
                            <w:sz w:val="18"/>
                            <w:szCs w:val="18"/>
                            <w:lang w:eastAsia="da-DK"/>
                          </w:rPr>
                        </w:pPr>
                        <w:del w:id="3183" w:author="Gudmundur Nónstein" w:date="2016-10-05T13:34:00Z">
                          <w:r w:rsidRPr="00D50FD3" w:rsidDel="00267263">
                            <w:rPr>
                              <w:rFonts w:ascii="Times New Roman" w:eastAsia="Times New Roman" w:hAnsi="Times New Roman" w:cs="Times New Roman"/>
                              <w:color w:val="000000"/>
                              <w:sz w:val="18"/>
                              <w:szCs w:val="18"/>
                              <w:lang w:eastAsia="da-DK"/>
                            </w:rPr>
                            <w:delText>i.</w:delText>
                          </w:r>
                        </w:del>
                      </w:p>
                    </w:tc>
                    <w:tc>
                      <w:tcPr>
                        <w:tcW w:w="8220" w:type="dxa"/>
                        <w:hideMark/>
                        <w:tcPrChange w:id="3184" w:author="Gudmundur Nónstein" w:date="2016-10-11T14:46:00Z">
                          <w:tcPr>
                            <w:tcW w:w="8220" w:type="dxa"/>
                            <w:hideMark/>
                          </w:tcPr>
                        </w:tcPrChange>
                      </w:tcPr>
                      <w:p w14:paraId="15E8CC82" w14:textId="77777777" w:rsidR="00466F3A" w:rsidRPr="00D50FD3" w:rsidDel="00267263" w:rsidRDefault="00466F3A" w:rsidP="00466F3A">
                        <w:pPr>
                          <w:spacing w:after="0" w:line="240" w:lineRule="auto"/>
                          <w:jc w:val="both"/>
                          <w:rPr>
                            <w:del w:id="3185" w:author="Gudmundur Nónstein" w:date="2016-10-05T13:34:00Z"/>
                            <w:rFonts w:ascii="Times New Roman" w:eastAsia="Times New Roman" w:hAnsi="Times New Roman" w:cs="Times New Roman"/>
                            <w:color w:val="000000"/>
                            <w:sz w:val="18"/>
                            <w:szCs w:val="18"/>
                            <w:lang w:eastAsia="da-DK"/>
                          </w:rPr>
                        </w:pPr>
                        <w:del w:id="3186" w:author="Gudmundur Nónstein" w:date="2016-10-05T13:34:00Z">
                          <w:r w:rsidRPr="00D50FD3" w:rsidDel="00267263">
                            <w:rPr>
                              <w:rFonts w:ascii="Times New Roman" w:eastAsia="Times New Roman" w:hAnsi="Times New Roman" w:cs="Times New Roman"/>
                              <w:color w:val="000000"/>
                              <w:sz w:val="18"/>
                              <w:szCs w:val="18"/>
                              <w:lang w:eastAsia="da-DK"/>
                            </w:rPr>
                            <w:delText>Bedste skøn og udbetalinger skal ske med fradrag af genforsikringsandelen. Selskaberne skal anvende nettoopgjorte data til beregningen af de selskabsspecifikke parametre. Nettoopgørelsen skal beregnes på baggrund af bruttoopgørelsen. De relevante foregående og efterfølgende 12 måneders genforsikring skal anvendes på en sådan måde, at solvensbehovet for den pågældende branche er hensigtsmæssigt i henhold til bekendtgørelsens § 5, stk. 2.</w:delText>
                          </w:r>
                        </w:del>
                      </w:p>
                    </w:tc>
                  </w:tr>
                  <w:tr w:rsidR="00466F3A" w:rsidRPr="00D50FD3" w:rsidDel="00267263" w14:paraId="350E47B7" w14:textId="77777777" w:rsidTr="000258E5">
                    <w:trPr>
                      <w:del w:id="3187" w:author="Gudmundur Nónstein" w:date="2016-10-05T13:34:00Z"/>
                    </w:trPr>
                    <w:tc>
                      <w:tcPr>
                        <w:tcW w:w="630" w:type="dxa"/>
                        <w:hideMark/>
                        <w:tcPrChange w:id="3188" w:author="Gudmundur Nónstein" w:date="2016-10-11T14:46:00Z">
                          <w:tcPr>
                            <w:tcW w:w="630" w:type="dxa"/>
                            <w:hideMark/>
                          </w:tcPr>
                        </w:tcPrChange>
                      </w:tcPr>
                      <w:p w14:paraId="038967A3" w14:textId="77777777" w:rsidR="00466F3A" w:rsidRPr="00D50FD3" w:rsidDel="00267263" w:rsidRDefault="00466F3A" w:rsidP="00466F3A">
                        <w:pPr>
                          <w:spacing w:after="0" w:line="240" w:lineRule="auto"/>
                          <w:rPr>
                            <w:del w:id="3189" w:author="Gudmundur Nónstein" w:date="2016-10-05T13:34:00Z"/>
                            <w:rFonts w:ascii="Times New Roman" w:eastAsia="Times New Roman" w:hAnsi="Times New Roman" w:cs="Times New Roman"/>
                            <w:color w:val="000000"/>
                            <w:sz w:val="18"/>
                            <w:szCs w:val="18"/>
                            <w:lang w:eastAsia="da-DK"/>
                          </w:rPr>
                        </w:pPr>
                        <w:del w:id="319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191" w:author="Gudmundur Nónstein" w:date="2016-10-11T14:46:00Z">
                          <w:tcPr>
                            <w:tcW w:w="570" w:type="dxa"/>
                            <w:hideMark/>
                          </w:tcPr>
                        </w:tcPrChange>
                      </w:tcPr>
                      <w:p w14:paraId="4959779C" w14:textId="77777777" w:rsidR="00466F3A" w:rsidRPr="00D50FD3" w:rsidDel="00267263" w:rsidRDefault="00466F3A" w:rsidP="00466F3A">
                        <w:pPr>
                          <w:spacing w:after="0" w:line="240" w:lineRule="auto"/>
                          <w:rPr>
                            <w:del w:id="3192" w:author="Gudmundur Nónstein" w:date="2016-10-05T13:34:00Z"/>
                            <w:rFonts w:ascii="Times New Roman" w:eastAsia="Times New Roman" w:hAnsi="Times New Roman" w:cs="Times New Roman"/>
                            <w:color w:val="000000"/>
                            <w:sz w:val="18"/>
                            <w:szCs w:val="18"/>
                            <w:lang w:eastAsia="da-DK"/>
                          </w:rPr>
                        </w:pPr>
                        <w:del w:id="319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194" w:author="Gudmundur Nónstein" w:date="2016-10-11T14:46:00Z">
                          <w:tcPr>
                            <w:tcW w:w="420" w:type="dxa"/>
                            <w:hideMark/>
                          </w:tcPr>
                        </w:tcPrChange>
                      </w:tcPr>
                      <w:p w14:paraId="084E79A3" w14:textId="77777777" w:rsidR="00466F3A" w:rsidRPr="00D50FD3" w:rsidDel="00267263" w:rsidRDefault="00466F3A" w:rsidP="00466F3A">
                        <w:pPr>
                          <w:spacing w:after="0" w:line="240" w:lineRule="auto"/>
                          <w:jc w:val="both"/>
                          <w:rPr>
                            <w:del w:id="3195" w:author="Gudmundur Nónstein" w:date="2016-10-05T13:34:00Z"/>
                            <w:rFonts w:ascii="Times New Roman" w:eastAsia="Times New Roman" w:hAnsi="Times New Roman" w:cs="Times New Roman"/>
                            <w:color w:val="000000"/>
                            <w:sz w:val="18"/>
                            <w:szCs w:val="18"/>
                            <w:lang w:eastAsia="da-DK"/>
                          </w:rPr>
                        </w:pPr>
                        <w:del w:id="3196"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gridSpan w:val="2"/>
                        <w:hideMark/>
                        <w:tcPrChange w:id="3197" w:author="Gudmundur Nónstein" w:date="2016-10-11T14:46:00Z">
                          <w:tcPr>
                            <w:tcW w:w="8640" w:type="dxa"/>
                            <w:gridSpan w:val="2"/>
                            <w:hideMark/>
                          </w:tcPr>
                        </w:tcPrChange>
                      </w:tcPr>
                      <w:p w14:paraId="459D0D26" w14:textId="77777777" w:rsidR="00466F3A" w:rsidRPr="00D50FD3" w:rsidDel="00267263" w:rsidRDefault="00466F3A" w:rsidP="00466F3A">
                        <w:pPr>
                          <w:spacing w:after="0" w:line="240" w:lineRule="auto"/>
                          <w:jc w:val="both"/>
                          <w:rPr>
                            <w:del w:id="3198" w:author="Gudmundur Nónstein" w:date="2016-10-05T13:34:00Z"/>
                            <w:rFonts w:ascii="Times New Roman" w:eastAsia="Times New Roman" w:hAnsi="Times New Roman" w:cs="Times New Roman"/>
                            <w:color w:val="000000"/>
                            <w:sz w:val="18"/>
                            <w:szCs w:val="18"/>
                            <w:lang w:eastAsia="da-DK"/>
                          </w:rPr>
                        </w:pPr>
                        <w:del w:id="3199" w:author="Gudmundur Nónstein" w:date="2016-10-05T13:34:00Z">
                          <w:r w:rsidRPr="00D50FD3" w:rsidDel="00267263">
                            <w:rPr>
                              <w:rFonts w:ascii="Times New Roman" w:eastAsia="Times New Roman" w:hAnsi="Times New Roman" w:cs="Times New Roman"/>
                              <w:color w:val="000000"/>
                              <w:sz w:val="18"/>
                              <w:szCs w:val="18"/>
                              <w:lang w:eastAsia="da-DK"/>
                            </w:rPr>
                            <w:delText>Udbetalingerne skal omfatte alle relevante udgifter.</w:delText>
                          </w:r>
                        </w:del>
                      </w:p>
                    </w:tc>
                  </w:tr>
                  <w:tr w:rsidR="00466F3A" w:rsidRPr="00D50FD3" w:rsidDel="00267263" w14:paraId="780E38B3" w14:textId="77777777" w:rsidTr="000258E5">
                    <w:trPr>
                      <w:del w:id="3200" w:author="Gudmundur Nónstein" w:date="2016-10-05T13:34:00Z"/>
                    </w:trPr>
                    <w:tc>
                      <w:tcPr>
                        <w:tcW w:w="630" w:type="dxa"/>
                        <w:hideMark/>
                        <w:tcPrChange w:id="3201" w:author="Gudmundur Nónstein" w:date="2016-10-11T14:46:00Z">
                          <w:tcPr>
                            <w:tcW w:w="630" w:type="dxa"/>
                            <w:hideMark/>
                          </w:tcPr>
                        </w:tcPrChange>
                      </w:tcPr>
                      <w:p w14:paraId="7FE21A4F" w14:textId="77777777" w:rsidR="00466F3A" w:rsidRPr="00D50FD3" w:rsidDel="00267263" w:rsidRDefault="00466F3A" w:rsidP="00466F3A">
                        <w:pPr>
                          <w:spacing w:after="0" w:line="240" w:lineRule="auto"/>
                          <w:rPr>
                            <w:del w:id="3202" w:author="Gudmundur Nónstein" w:date="2016-10-05T13:34:00Z"/>
                            <w:rFonts w:ascii="Times New Roman" w:eastAsia="Times New Roman" w:hAnsi="Times New Roman" w:cs="Times New Roman"/>
                            <w:color w:val="000000"/>
                            <w:sz w:val="18"/>
                            <w:szCs w:val="18"/>
                            <w:lang w:eastAsia="da-DK"/>
                          </w:rPr>
                        </w:pPr>
                        <w:del w:id="320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204" w:author="Gudmundur Nónstein" w:date="2016-10-11T14:46:00Z">
                          <w:tcPr>
                            <w:tcW w:w="570" w:type="dxa"/>
                            <w:hideMark/>
                          </w:tcPr>
                        </w:tcPrChange>
                      </w:tcPr>
                      <w:p w14:paraId="201838F2" w14:textId="77777777" w:rsidR="00466F3A" w:rsidRPr="00D50FD3" w:rsidDel="00267263" w:rsidRDefault="00466F3A" w:rsidP="00466F3A">
                        <w:pPr>
                          <w:spacing w:after="0" w:line="240" w:lineRule="auto"/>
                          <w:rPr>
                            <w:del w:id="3205" w:author="Gudmundur Nónstein" w:date="2016-10-05T13:34:00Z"/>
                            <w:rFonts w:ascii="Times New Roman" w:eastAsia="Times New Roman" w:hAnsi="Times New Roman" w:cs="Times New Roman"/>
                            <w:color w:val="000000"/>
                            <w:sz w:val="18"/>
                            <w:szCs w:val="18"/>
                            <w:lang w:eastAsia="da-DK"/>
                          </w:rPr>
                        </w:pPr>
                        <w:del w:id="320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207" w:author="Gudmundur Nónstein" w:date="2016-10-11T14:46:00Z">
                          <w:tcPr>
                            <w:tcW w:w="420" w:type="dxa"/>
                            <w:hideMark/>
                          </w:tcPr>
                        </w:tcPrChange>
                      </w:tcPr>
                      <w:p w14:paraId="5C4D5349" w14:textId="77777777" w:rsidR="00466F3A" w:rsidRPr="00D50FD3" w:rsidDel="00267263" w:rsidRDefault="00466F3A" w:rsidP="00466F3A">
                        <w:pPr>
                          <w:spacing w:after="0" w:line="240" w:lineRule="auto"/>
                          <w:jc w:val="both"/>
                          <w:rPr>
                            <w:del w:id="3208" w:author="Gudmundur Nónstein" w:date="2016-10-05T13:34:00Z"/>
                            <w:rFonts w:ascii="Times New Roman" w:eastAsia="Times New Roman" w:hAnsi="Times New Roman" w:cs="Times New Roman"/>
                            <w:color w:val="000000"/>
                            <w:sz w:val="18"/>
                            <w:szCs w:val="18"/>
                            <w:lang w:eastAsia="da-DK"/>
                          </w:rPr>
                        </w:pPr>
                        <w:del w:id="3209" w:author="Gudmundur Nónstein" w:date="2016-10-05T13:34:00Z">
                          <w:r w:rsidRPr="00D50FD3" w:rsidDel="00267263">
                            <w:rPr>
                              <w:rFonts w:ascii="Times New Roman" w:eastAsia="Times New Roman" w:hAnsi="Times New Roman" w:cs="Times New Roman"/>
                              <w:color w:val="000000"/>
                              <w:sz w:val="18"/>
                              <w:szCs w:val="18"/>
                              <w:lang w:eastAsia="da-DK"/>
                            </w:rPr>
                            <w:delText>d.</w:delText>
                          </w:r>
                        </w:del>
                      </w:p>
                    </w:tc>
                    <w:tc>
                      <w:tcPr>
                        <w:tcW w:w="8640" w:type="dxa"/>
                        <w:gridSpan w:val="2"/>
                        <w:hideMark/>
                        <w:tcPrChange w:id="3210" w:author="Gudmundur Nónstein" w:date="2016-10-11T14:46:00Z">
                          <w:tcPr>
                            <w:tcW w:w="8640" w:type="dxa"/>
                            <w:gridSpan w:val="2"/>
                            <w:hideMark/>
                          </w:tcPr>
                        </w:tcPrChange>
                      </w:tcPr>
                      <w:p w14:paraId="1D80FA47" w14:textId="77777777" w:rsidR="00466F3A" w:rsidRPr="00D50FD3" w:rsidDel="00267263" w:rsidRDefault="00466F3A" w:rsidP="00466F3A">
                        <w:pPr>
                          <w:spacing w:after="0" w:line="240" w:lineRule="auto"/>
                          <w:jc w:val="both"/>
                          <w:rPr>
                            <w:del w:id="3211" w:author="Gudmundur Nónstein" w:date="2016-10-05T13:34:00Z"/>
                            <w:rFonts w:ascii="Times New Roman" w:eastAsia="Times New Roman" w:hAnsi="Times New Roman" w:cs="Times New Roman"/>
                            <w:color w:val="000000"/>
                            <w:sz w:val="18"/>
                            <w:szCs w:val="18"/>
                            <w:lang w:eastAsia="da-DK"/>
                          </w:rPr>
                        </w:pPr>
                        <w:del w:id="3212" w:author="Gudmundur Nónstein" w:date="2016-10-05T13:34:00Z">
                          <w:r w:rsidRPr="00D50FD3" w:rsidDel="00267263">
                            <w:rPr>
                              <w:rFonts w:ascii="Times New Roman" w:eastAsia="Times New Roman" w:hAnsi="Times New Roman" w:cs="Times New Roman"/>
                              <w:color w:val="000000"/>
                              <w:sz w:val="18"/>
                              <w:szCs w:val="18"/>
                              <w:lang w:eastAsia="da-DK"/>
                            </w:rPr>
                            <w:delText>De behandlede data skal være repræsentative for risikoen i de følgende 12 måneder.</w:delText>
                          </w:r>
                        </w:del>
                      </w:p>
                    </w:tc>
                  </w:tr>
                  <w:tr w:rsidR="00466F3A" w:rsidRPr="00D50FD3" w:rsidDel="00267263" w14:paraId="25F97BB8" w14:textId="77777777" w:rsidTr="000258E5">
                    <w:trPr>
                      <w:del w:id="3213" w:author="Gudmundur Nónstein" w:date="2016-10-05T13:34:00Z"/>
                    </w:trPr>
                    <w:tc>
                      <w:tcPr>
                        <w:tcW w:w="630" w:type="dxa"/>
                        <w:hideMark/>
                        <w:tcPrChange w:id="3214" w:author="Gudmundur Nónstein" w:date="2016-10-11T14:46:00Z">
                          <w:tcPr>
                            <w:tcW w:w="630" w:type="dxa"/>
                            <w:hideMark/>
                          </w:tcPr>
                        </w:tcPrChange>
                      </w:tcPr>
                      <w:p w14:paraId="54A23319" w14:textId="77777777" w:rsidR="00466F3A" w:rsidRPr="00D50FD3" w:rsidDel="00267263" w:rsidRDefault="00466F3A" w:rsidP="00466F3A">
                        <w:pPr>
                          <w:spacing w:after="0" w:line="240" w:lineRule="auto"/>
                          <w:jc w:val="both"/>
                          <w:rPr>
                            <w:del w:id="3215" w:author="Gudmundur Nónstein" w:date="2016-10-05T13:34:00Z"/>
                            <w:rFonts w:ascii="Times New Roman" w:eastAsia="Times New Roman" w:hAnsi="Times New Roman" w:cs="Times New Roman"/>
                            <w:color w:val="000000"/>
                            <w:sz w:val="18"/>
                            <w:szCs w:val="18"/>
                            <w:lang w:eastAsia="da-DK"/>
                          </w:rPr>
                        </w:pPr>
                        <w:del w:id="3216" w:author="Gudmundur Nónstein" w:date="2016-10-05T13:34:00Z">
                          <w:r w:rsidRPr="00D50FD3" w:rsidDel="00267263">
                            <w:rPr>
                              <w:rFonts w:ascii="Times New Roman" w:eastAsia="Times New Roman" w:hAnsi="Times New Roman" w:cs="Times New Roman"/>
                              <w:color w:val="000000"/>
                              <w:sz w:val="18"/>
                              <w:szCs w:val="18"/>
                              <w:lang w:eastAsia="da-DK"/>
                            </w:rPr>
                            <w:delText>6.4.</w:delText>
                          </w:r>
                        </w:del>
                      </w:p>
                    </w:tc>
                    <w:tc>
                      <w:tcPr>
                        <w:tcW w:w="9645" w:type="dxa"/>
                        <w:gridSpan w:val="4"/>
                        <w:hideMark/>
                        <w:tcPrChange w:id="3217" w:author="Gudmundur Nónstein" w:date="2016-10-11T14:46:00Z">
                          <w:tcPr>
                            <w:tcW w:w="9645" w:type="dxa"/>
                            <w:gridSpan w:val="4"/>
                            <w:hideMark/>
                          </w:tcPr>
                        </w:tcPrChange>
                      </w:tcPr>
                      <w:p w14:paraId="6D8F1A86" w14:textId="77777777" w:rsidR="00466F3A" w:rsidRPr="00D50FD3" w:rsidDel="00267263" w:rsidRDefault="00466F3A" w:rsidP="00466F3A">
                        <w:pPr>
                          <w:spacing w:after="0" w:line="240" w:lineRule="auto"/>
                          <w:jc w:val="both"/>
                          <w:rPr>
                            <w:del w:id="3218" w:author="Gudmundur Nónstein" w:date="2016-10-05T13:34:00Z"/>
                            <w:rFonts w:ascii="Times New Roman" w:eastAsia="Times New Roman" w:hAnsi="Times New Roman" w:cs="Times New Roman"/>
                            <w:color w:val="000000"/>
                            <w:sz w:val="18"/>
                            <w:szCs w:val="18"/>
                            <w:lang w:eastAsia="da-DK"/>
                          </w:rPr>
                        </w:pPr>
                        <w:del w:id="3219" w:author="Gudmundur Nónstein" w:date="2016-10-05T13:34:00Z">
                          <w:r w:rsidRPr="00D50FD3" w:rsidDel="00267263">
                            <w:rPr>
                              <w:rFonts w:ascii="Times New Roman" w:eastAsia="Times New Roman" w:hAnsi="Times New Roman" w:cs="Times New Roman"/>
                              <w:color w:val="000000"/>
                              <w:sz w:val="18"/>
                              <w:szCs w:val="18"/>
                              <w:lang w:eastAsia="da-DK"/>
                            </w:rPr>
                            <w:delText>Genoptagelsesrisiko:</w:delText>
                          </w:r>
                        </w:del>
                      </w:p>
                    </w:tc>
                  </w:tr>
                  <w:tr w:rsidR="00466F3A" w:rsidRPr="00D50FD3" w:rsidDel="00267263" w14:paraId="2E916160" w14:textId="77777777" w:rsidTr="000258E5">
                    <w:trPr>
                      <w:del w:id="3220" w:author="Gudmundur Nónstein" w:date="2016-10-05T13:34:00Z"/>
                    </w:trPr>
                    <w:tc>
                      <w:tcPr>
                        <w:tcW w:w="630" w:type="dxa"/>
                        <w:hideMark/>
                        <w:tcPrChange w:id="3221" w:author="Gudmundur Nónstein" w:date="2016-10-11T14:46:00Z">
                          <w:tcPr>
                            <w:tcW w:w="630" w:type="dxa"/>
                            <w:hideMark/>
                          </w:tcPr>
                        </w:tcPrChange>
                      </w:tcPr>
                      <w:p w14:paraId="6F0C1131" w14:textId="77777777" w:rsidR="00466F3A" w:rsidRPr="00D50FD3" w:rsidDel="00267263" w:rsidRDefault="00466F3A" w:rsidP="00466F3A">
                        <w:pPr>
                          <w:spacing w:after="0" w:line="240" w:lineRule="auto"/>
                          <w:rPr>
                            <w:del w:id="3222" w:author="Gudmundur Nónstein" w:date="2016-10-05T13:34:00Z"/>
                            <w:rFonts w:ascii="Times New Roman" w:eastAsia="Times New Roman" w:hAnsi="Times New Roman" w:cs="Times New Roman"/>
                            <w:color w:val="000000"/>
                            <w:sz w:val="18"/>
                            <w:szCs w:val="18"/>
                            <w:lang w:eastAsia="da-DK"/>
                          </w:rPr>
                        </w:pPr>
                        <w:del w:id="322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224" w:author="Gudmundur Nónstein" w:date="2016-10-11T14:46:00Z">
                          <w:tcPr>
                            <w:tcW w:w="570" w:type="dxa"/>
                            <w:hideMark/>
                          </w:tcPr>
                        </w:tcPrChange>
                      </w:tcPr>
                      <w:p w14:paraId="3CFC6C5A" w14:textId="77777777" w:rsidR="00466F3A" w:rsidRPr="00D50FD3" w:rsidDel="00267263" w:rsidRDefault="00466F3A" w:rsidP="00466F3A">
                        <w:pPr>
                          <w:spacing w:after="0" w:line="240" w:lineRule="auto"/>
                          <w:jc w:val="both"/>
                          <w:rPr>
                            <w:del w:id="3225" w:author="Gudmundur Nónstein" w:date="2016-10-05T13:34:00Z"/>
                            <w:rFonts w:ascii="Times New Roman" w:eastAsia="Times New Roman" w:hAnsi="Times New Roman" w:cs="Times New Roman"/>
                            <w:color w:val="000000"/>
                            <w:sz w:val="18"/>
                            <w:szCs w:val="18"/>
                            <w:lang w:eastAsia="da-DK"/>
                          </w:rPr>
                        </w:pPr>
                        <w:del w:id="3226"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3"/>
                        <w:hideMark/>
                        <w:tcPrChange w:id="3227" w:author="Gudmundur Nónstein" w:date="2016-10-11T14:46:00Z">
                          <w:tcPr>
                            <w:tcW w:w="9075" w:type="dxa"/>
                            <w:gridSpan w:val="3"/>
                            <w:hideMark/>
                          </w:tcPr>
                        </w:tcPrChange>
                      </w:tcPr>
                      <w:p w14:paraId="3AD593BC" w14:textId="77777777" w:rsidR="00466F3A" w:rsidRPr="00D50FD3" w:rsidDel="00267263" w:rsidRDefault="00466F3A" w:rsidP="00466F3A">
                        <w:pPr>
                          <w:spacing w:after="0" w:line="240" w:lineRule="auto"/>
                          <w:jc w:val="both"/>
                          <w:rPr>
                            <w:del w:id="3228" w:author="Gudmundur Nónstein" w:date="2016-10-05T13:34:00Z"/>
                            <w:rFonts w:ascii="Times New Roman" w:eastAsia="Times New Roman" w:hAnsi="Times New Roman" w:cs="Times New Roman"/>
                            <w:color w:val="000000"/>
                            <w:sz w:val="18"/>
                            <w:szCs w:val="18"/>
                            <w:lang w:eastAsia="da-DK"/>
                          </w:rPr>
                        </w:pPr>
                        <w:del w:id="3229" w:author="Gudmundur Nónstein" w:date="2016-10-05T13:34:00Z">
                          <w:r w:rsidRPr="00D50FD3" w:rsidDel="00267263">
                            <w:rPr>
                              <w:rFonts w:ascii="Times New Roman" w:eastAsia="Times New Roman" w:hAnsi="Times New Roman" w:cs="Times New Roman"/>
                              <w:color w:val="000000"/>
                              <w:sz w:val="18"/>
                              <w:szCs w:val="18"/>
                              <w:lang w:eastAsia="da-DK"/>
                            </w:rPr>
                            <w:delText>Genoptagelsesrisikoen kan kun anvendes på annuiteter og til de ydelser, herunder løbende ydelser, der vedrører skadeforsikring og som kan approksimeres ved en livsforsikringsannuitet (herefter annuiteter). Det selskabsspecifikke stød for genoptagelsesrisiko er begrænset til arbejdsskade eller til annuiteter, som ikke er udsat for betydelig inflationsrisiko.</w:delText>
                          </w:r>
                        </w:del>
                      </w:p>
                    </w:tc>
                  </w:tr>
                  <w:tr w:rsidR="00466F3A" w:rsidRPr="00D50FD3" w:rsidDel="00267263" w14:paraId="15336858" w14:textId="77777777" w:rsidTr="000258E5">
                    <w:trPr>
                      <w:del w:id="3230" w:author="Gudmundur Nónstein" w:date="2016-10-05T13:34:00Z"/>
                    </w:trPr>
                    <w:tc>
                      <w:tcPr>
                        <w:tcW w:w="630" w:type="dxa"/>
                        <w:hideMark/>
                        <w:tcPrChange w:id="3231" w:author="Gudmundur Nónstein" w:date="2016-10-11T14:46:00Z">
                          <w:tcPr>
                            <w:tcW w:w="630" w:type="dxa"/>
                            <w:hideMark/>
                          </w:tcPr>
                        </w:tcPrChange>
                      </w:tcPr>
                      <w:p w14:paraId="1A515DB2" w14:textId="77777777" w:rsidR="00466F3A" w:rsidRPr="00D50FD3" w:rsidDel="00267263" w:rsidRDefault="00466F3A" w:rsidP="00466F3A">
                        <w:pPr>
                          <w:spacing w:after="0" w:line="240" w:lineRule="auto"/>
                          <w:rPr>
                            <w:del w:id="3232" w:author="Gudmundur Nónstein" w:date="2016-10-05T13:34:00Z"/>
                            <w:rFonts w:ascii="Times New Roman" w:eastAsia="Times New Roman" w:hAnsi="Times New Roman" w:cs="Times New Roman"/>
                            <w:color w:val="000000"/>
                            <w:sz w:val="18"/>
                            <w:szCs w:val="18"/>
                            <w:lang w:eastAsia="da-DK"/>
                          </w:rPr>
                        </w:pPr>
                        <w:del w:id="323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234" w:author="Gudmundur Nónstein" w:date="2016-10-11T14:46:00Z">
                          <w:tcPr>
                            <w:tcW w:w="570" w:type="dxa"/>
                            <w:hideMark/>
                          </w:tcPr>
                        </w:tcPrChange>
                      </w:tcPr>
                      <w:p w14:paraId="3E842385" w14:textId="77777777" w:rsidR="00466F3A" w:rsidRPr="00D50FD3" w:rsidDel="00267263" w:rsidRDefault="00466F3A" w:rsidP="00466F3A">
                        <w:pPr>
                          <w:spacing w:after="0" w:line="240" w:lineRule="auto"/>
                          <w:jc w:val="both"/>
                          <w:rPr>
                            <w:del w:id="3235" w:author="Gudmundur Nónstein" w:date="2016-10-05T13:34:00Z"/>
                            <w:rFonts w:ascii="Times New Roman" w:eastAsia="Times New Roman" w:hAnsi="Times New Roman" w:cs="Times New Roman"/>
                            <w:color w:val="000000"/>
                            <w:sz w:val="18"/>
                            <w:szCs w:val="18"/>
                            <w:lang w:eastAsia="da-DK"/>
                          </w:rPr>
                        </w:pPr>
                        <w:del w:id="3236"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3"/>
                        <w:hideMark/>
                        <w:tcPrChange w:id="3237" w:author="Gudmundur Nónstein" w:date="2016-10-11T14:46:00Z">
                          <w:tcPr>
                            <w:tcW w:w="9075" w:type="dxa"/>
                            <w:gridSpan w:val="3"/>
                            <w:hideMark/>
                          </w:tcPr>
                        </w:tcPrChange>
                      </w:tcPr>
                      <w:p w14:paraId="6E538572" w14:textId="77777777" w:rsidR="00466F3A" w:rsidRPr="00D50FD3" w:rsidDel="00267263" w:rsidRDefault="00466F3A" w:rsidP="00466F3A">
                        <w:pPr>
                          <w:spacing w:after="0" w:line="240" w:lineRule="auto"/>
                          <w:jc w:val="both"/>
                          <w:rPr>
                            <w:del w:id="3238" w:author="Gudmundur Nónstein" w:date="2016-10-05T13:34:00Z"/>
                            <w:rFonts w:ascii="Times New Roman" w:eastAsia="Times New Roman" w:hAnsi="Times New Roman" w:cs="Times New Roman"/>
                            <w:color w:val="000000"/>
                            <w:sz w:val="18"/>
                            <w:szCs w:val="18"/>
                            <w:lang w:eastAsia="da-DK"/>
                          </w:rPr>
                        </w:pPr>
                        <w:del w:id="3239" w:author="Gudmundur Nónstein" w:date="2016-10-05T13:34:00Z">
                          <w:r w:rsidRPr="00D50FD3" w:rsidDel="00267263">
                            <w:rPr>
                              <w:rFonts w:ascii="Times New Roman" w:eastAsia="Times New Roman" w:hAnsi="Times New Roman" w:cs="Times New Roman"/>
                              <w:color w:val="000000"/>
                              <w:sz w:val="18"/>
                              <w:szCs w:val="18"/>
                              <w:lang w:eastAsia="da-DK"/>
                            </w:rPr>
                            <w:delText>Ved beregningen af genoptagelsesrisikoen skal indvirkningen på disse annuiteter, for hvilke en genoptagelsesproces er mulig inden for det næste år, overvejes (fx skal annuiteter, hvor der er retlige eller andre betingelser, ikke inddrages).</w:delText>
                          </w:r>
                        </w:del>
                      </w:p>
                    </w:tc>
                  </w:tr>
                  <w:tr w:rsidR="00466F3A" w:rsidRPr="00D50FD3" w:rsidDel="00267263" w14:paraId="2F666166" w14:textId="77777777" w:rsidTr="000258E5">
                    <w:trPr>
                      <w:del w:id="3240" w:author="Gudmundur Nónstein" w:date="2016-10-05T13:34:00Z"/>
                    </w:trPr>
                    <w:tc>
                      <w:tcPr>
                        <w:tcW w:w="630" w:type="dxa"/>
                        <w:hideMark/>
                        <w:tcPrChange w:id="3241" w:author="Gudmundur Nónstein" w:date="2016-10-11T14:46:00Z">
                          <w:tcPr>
                            <w:tcW w:w="630" w:type="dxa"/>
                            <w:hideMark/>
                          </w:tcPr>
                        </w:tcPrChange>
                      </w:tcPr>
                      <w:p w14:paraId="7036AA3E" w14:textId="77777777" w:rsidR="00466F3A" w:rsidRPr="00D50FD3" w:rsidDel="00267263" w:rsidRDefault="00466F3A" w:rsidP="00466F3A">
                        <w:pPr>
                          <w:spacing w:after="0" w:line="240" w:lineRule="auto"/>
                          <w:rPr>
                            <w:del w:id="3242" w:author="Gudmundur Nónstein" w:date="2016-10-05T13:34:00Z"/>
                            <w:rFonts w:ascii="Times New Roman" w:eastAsia="Times New Roman" w:hAnsi="Times New Roman" w:cs="Times New Roman"/>
                            <w:color w:val="000000"/>
                            <w:sz w:val="18"/>
                            <w:szCs w:val="18"/>
                            <w:lang w:eastAsia="da-DK"/>
                          </w:rPr>
                        </w:pPr>
                        <w:del w:id="324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244" w:author="Gudmundur Nónstein" w:date="2016-10-11T14:46:00Z">
                          <w:tcPr>
                            <w:tcW w:w="570" w:type="dxa"/>
                            <w:hideMark/>
                          </w:tcPr>
                        </w:tcPrChange>
                      </w:tcPr>
                      <w:p w14:paraId="7C2E0827" w14:textId="77777777" w:rsidR="00466F3A" w:rsidRPr="00D50FD3" w:rsidDel="00267263" w:rsidRDefault="00466F3A" w:rsidP="00466F3A">
                        <w:pPr>
                          <w:spacing w:after="0" w:line="240" w:lineRule="auto"/>
                          <w:jc w:val="both"/>
                          <w:rPr>
                            <w:del w:id="3245" w:author="Gudmundur Nónstein" w:date="2016-10-05T13:34:00Z"/>
                            <w:rFonts w:ascii="Times New Roman" w:eastAsia="Times New Roman" w:hAnsi="Times New Roman" w:cs="Times New Roman"/>
                            <w:color w:val="000000"/>
                            <w:sz w:val="18"/>
                            <w:szCs w:val="18"/>
                            <w:lang w:eastAsia="da-DK"/>
                          </w:rPr>
                        </w:pPr>
                        <w:del w:id="3246"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3"/>
                        <w:hideMark/>
                        <w:tcPrChange w:id="3247" w:author="Gudmundur Nónstein" w:date="2016-10-11T14:46:00Z">
                          <w:tcPr>
                            <w:tcW w:w="9075" w:type="dxa"/>
                            <w:gridSpan w:val="3"/>
                            <w:hideMark/>
                          </w:tcPr>
                        </w:tcPrChange>
                      </w:tcPr>
                      <w:p w14:paraId="0CFBB549" w14:textId="77777777" w:rsidR="00466F3A" w:rsidRPr="00D50FD3" w:rsidDel="00267263" w:rsidRDefault="00466F3A" w:rsidP="00466F3A">
                        <w:pPr>
                          <w:spacing w:after="0" w:line="240" w:lineRule="auto"/>
                          <w:jc w:val="both"/>
                          <w:rPr>
                            <w:del w:id="3248" w:author="Gudmundur Nónstein" w:date="2016-10-05T13:34:00Z"/>
                            <w:rFonts w:ascii="Times New Roman" w:eastAsia="Times New Roman" w:hAnsi="Times New Roman" w:cs="Times New Roman"/>
                            <w:color w:val="000000"/>
                            <w:sz w:val="18"/>
                            <w:szCs w:val="18"/>
                            <w:lang w:eastAsia="da-DK"/>
                          </w:rPr>
                        </w:pPr>
                        <w:del w:id="3249" w:author="Gudmundur Nónstein" w:date="2016-10-05T13:34:00Z">
                          <w:r w:rsidRPr="00D50FD3" w:rsidDel="00267263">
                            <w:rPr>
                              <w:rFonts w:ascii="Times New Roman" w:eastAsia="Times New Roman" w:hAnsi="Times New Roman" w:cs="Times New Roman"/>
                              <w:color w:val="000000"/>
                              <w:sz w:val="18"/>
                              <w:szCs w:val="18"/>
                              <w:lang w:eastAsia="da-DK"/>
                            </w:rPr>
                            <w:delText>For at udlede et estimat for genoptagelsesrisikoen skal det pågældende selskab anvende tidsserier over årlige beløb for individuelle annuiteter udbetalt på hinanden følgende år, hvor de har været eksponeret overfor en genoptagelsesrisiko.</w:delText>
                          </w:r>
                        </w:del>
                      </w:p>
                    </w:tc>
                  </w:tr>
                  <w:tr w:rsidR="00466F3A" w:rsidRPr="00D50FD3" w:rsidDel="00267263" w14:paraId="4EC6FA2B" w14:textId="77777777" w:rsidTr="000258E5">
                    <w:trPr>
                      <w:del w:id="3250" w:author="Gudmundur Nónstein" w:date="2016-10-05T13:34:00Z"/>
                    </w:trPr>
                    <w:tc>
                      <w:tcPr>
                        <w:tcW w:w="630" w:type="dxa"/>
                        <w:hideMark/>
                        <w:tcPrChange w:id="3251" w:author="Gudmundur Nónstein" w:date="2016-10-11T14:46:00Z">
                          <w:tcPr>
                            <w:tcW w:w="630" w:type="dxa"/>
                            <w:hideMark/>
                          </w:tcPr>
                        </w:tcPrChange>
                      </w:tcPr>
                      <w:p w14:paraId="05B36285" w14:textId="77777777" w:rsidR="00466F3A" w:rsidRPr="00D50FD3" w:rsidDel="00267263" w:rsidRDefault="00466F3A" w:rsidP="00466F3A">
                        <w:pPr>
                          <w:spacing w:after="0" w:line="240" w:lineRule="auto"/>
                          <w:rPr>
                            <w:del w:id="3252" w:author="Gudmundur Nónstein" w:date="2016-10-05T13:34:00Z"/>
                            <w:rFonts w:ascii="Times New Roman" w:eastAsia="Times New Roman" w:hAnsi="Times New Roman" w:cs="Times New Roman"/>
                            <w:color w:val="000000"/>
                            <w:sz w:val="18"/>
                            <w:szCs w:val="18"/>
                            <w:lang w:eastAsia="da-DK"/>
                          </w:rPr>
                        </w:pPr>
                        <w:del w:id="325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254" w:author="Gudmundur Nónstein" w:date="2016-10-11T14:46:00Z">
                          <w:tcPr>
                            <w:tcW w:w="570" w:type="dxa"/>
                            <w:hideMark/>
                          </w:tcPr>
                        </w:tcPrChange>
                      </w:tcPr>
                      <w:p w14:paraId="4DD74156" w14:textId="77777777" w:rsidR="00466F3A" w:rsidRPr="00D50FD3" w:rsidDel="00267263" w:rsidRDefault="00466F3A" w:rsidP="00466F3A">
                        <w:pPr>
                          <w:spacing w:after="0" w:line="240" w:lineRule="auto"/>
                          <w:jc w:val="both"/>
                          <w:rPr>
                            <w:del w:id="3255" w:author="Gudmundur Nónstein" w:date="2016-10-05T13:34:00Z"/>
                            <w:rFonts w:ascii="Times New Roman" w:eastAsia="Times New Roman" w:hAnsi="Times New Roman" w:cs="Times New Roman"/>
                            <w:color w:val="000000"/>
                            <w:sz w:val="18"/>
                            <w:szCs w:val="18"/>
                            <w:lang w:eastAsia="da-DK"/>
                          </w:rPr>
                        </w:pPr>
                        <w:del w:id="3256"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3"/>
                        <w:hideMark/>
                        <w:tcPrChange w:id="3257" w:author="Gudmundur Nónstein" w:date="2016-10-11T14:46:00Z">
                          <w:tcPr>
                            <w:tcW w:w="9075" w:type="dxa"/>
                            <w:gridSpan w:val="3"/>
                            <w:hideMark/>
                          </w:tcPr>
                        </w:tcPrChange>
                      </w:tcPr>
                      <w:p w14:paraId="55F262D9" w14:textId="77777777" w:rsidR="00466F3A" w:rsidRPr="00D50FD3" w:rsidDel="00267263" w:rsidRDefault="00466F3A" w:rsidP="00466F3A">
                        <w:pPr>
                          <w:spacing w:after="0" w:line="240" w:lineRule="auto"/>
                          <w:jc w:val="both"/>
                          <w:rPr>
                            <w:del w:id="3258" w:author="Gudmundur Nónstein" w:date="2016-10-05T13:34:00Z"/>
                            <w:rFonts w:ascii="Times New Roman" w:eastAsia="Times New Roman" w:hAnsi="Times New Roman" w:cs="Times New Roman"/>
                            <w:color w:val="000000"/>
                            <w:sz w:val="18"/>
                            <w:szCs w:val="18"/>
                            <w:lang w:eastAsia="da-DK"/>
                          </w:rPr>
                        </w:pPr>
                        <w:del w:id="3259" w:author="Gudmundur Nónstein" w:date="2016-10-05T13:34:00Z">
                          <w:r w:rsidRPr="00D50FD3" w:rsidDel="00267263">
                            <w:rPr>
                              <w:rFonts w:ascii="Times New Roman" w:eastAsia="Times New Roman" w:hAnsi="Times New Roman" w:cs="Times New Roman"/>
                              <w:color w:val="000000"/>
                              <w:sz w:val="18"/>
                              <w:szCs w:val="18"/>
                              <w:lang w:eastAsia="da-DK"/>
                            </w:rPr>
                            <w:delText>Input:</w:delText>
                          </w:r>
                        </w:del>
                      </w:p>
                    </w:tc>
                  </w:tr>
                  <w:tr w:rsidR="00466F3A" w:rsidRPr="00D50FD3" w:rsidDel="00267263" w14:paraId="4313B65E" w14:textId="77777777" w:rsidTr="000258E5">
                    <w:trPr>
                      <w:del w:id="3260" w:author="Gudmundur Nónstein" w:date="2016-10-05T13:34:00Z"/>
                    </w:trPr>
                    <w:tc>
                      <w:tcPr>
                        <w:tcW w:w="630" w:type="dxa"/>
                        <w:hideMark/>
                        <w:tcPrChange w:id="3261" w:author="Gudmundur Nónstein" w:date="2016-10-11T14:46:00Z">
                          <w:tcPr>
                            <w:tcW w:w="630" w:type="dxa"/>
                            <w:hideMark/>
                          </w:tcPr>
                        </w:tcPrChange>
                      </w:tcPr>
                      <w:p w14:paraId="42782D92" w14:textId="77777777" w:rsidR="00466F3A" w:rsidRPr="00D50FD3" w:rsidDel="00267263" w:rsidRDefault="00466F3A" w:rsidP="00466F3A">
                        <w:pPr>
                          <w:spacing w:after="0" w:line="240" w:lineRule="auto"/>
                          <w:rPr>
                            <w:del w:id="3262" w:author="Gudmundur Nónstein" w:date="2016-10-05T13:34:00Z"/>
                            <w:rFonts w:ascii="Times New Roman" w:eastAsia="Times New Roman" w:hAnsi="Times New Roman" w:cs="Times New Roman"/>
                            <w:color w:val="000000"/>
                            <w:sz w:val="18"/>
                            <w:szCs w:val="18"/>
                            <w:lang w:eastAsia="da-DK"/>
                          </w:rPr>
                        </w:pPr>
                        <w:del w:id="326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264" w:author="Gudmundur Nónstein" w:date="2016-10-11T14:46:00Z">
                          <w:tcPr>
                            <w:tcW w:w="570" w:type="dxa"/>
                            <w:hideMark/>
                          </w:tcPr>
                        </w:tcPrChange>
                      </w:tcPr>
                      <w:p w14:paraId="17790DBD" w14:textId="77777777" w:rsidR="00466F3A" w:rsidRPr="00D50FD3" w:rsidDel="00267263" w:rsidRDefault="00466F3A" w:rsidP="00466F3A">
                        <w:pPr>
                          <w:spacing w:after="0" w:line="240" w:lineRule="auto"/>
                          <w:rPr>
                            <w:del w:id="3265" w:author="Gudmundur Nónstein" w:date="2016-10-05T13:34:00Z"/>
                            <w:rFonts w:ascii="Times New Roman" w:eastAsia="Times New Roman" w:hAnsi="Times New Roman" w:cs="Times New Roman"/>
                            <w:color w:val="000000"/>
                            <w:sz w:val="18"/>
                            <w:szCs w:val="18"/>
                            <w:lang w:eastAsia="da-DK"/>
                          </w:rPr>
                        </w:pPr>
                        <w:del w:id="326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267" w:author="Gudmundur Nónstein" w:date="2016-10-11T14:46:00Z">
                          <w:tcPr>
                            <w:tcW w:w="420" w:type="dxa"/>
                            <w:hideMark/>
                          </w:tcPr>
                        </w:tcPrChange>
                      </w:tcPr>
                      <w:p w14:paraId="1A10BB04" w14:textId="77777777" w:rsidR="00466F3A" w:rsidRPr="00D50FD3" w:rsidDel="00267263" w:rsidRDefault="00466F3A" w:rsidP="00466F3A">
                        <w:pPr>
                          <w:spacing w:after="0" w:line="240" w:lineRule="auto"/>
                          <w:jc w:val="both"/>
                          <w:rPr>
                            <w:del w:id="3268" w:author="Gudmundur Nónstein" w:date="2016-10-05T13:34:00Z"/>
                            <w:rFonts w:ascii="Times New Roman" w:eastAsia="Times New Roman" w:hAnsi="Times New Roman" w:cs="Times New Roman"/>
                            <w:color w:val="000000"/>
                            <w:sz w:val="18"/>
                            <w:szCs w:val="18"/>
                            <w:lang w:eastAsia="da-DK"/>
                          </w:rPr>
                        </w:pPr>
                        <w:del w:id="3269"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gridSpan w:val="2"/>
                        <w:hideMark/>
                        <w:tcPrChange w:id="3270" w:author="Gudmundur Nónstein" w:date="2016-10-11T14:46:00Z">
                          <w:tcPr>
                            <w:tcW w:w="8640" w:type="dxa"/>
                            <w:gridSpan w:val="2"/>
                            <w:hideMark/>
                          </w:tcPr>
                        </w:tcPrChange>
                      </w:tcPr>
                      <w:p w14:paraId="0EE35A81" w14:textId="77777777" w:rsidR="00466F3A" w:rsidRPr="00D50FD3" w:rsidDel="00267263" w:rsidRDefault="00466F3A" w:rsidP="00466F3A">
                        <w:pPr>
                          <w:spacing w:after="0" w:line="240" w:lineRule="auto"/>
                          <w:jc w:val="both"/>
                          <w:rPr>
                            <w:del w:id="3271" w:author="Gudmundur Nónstein" w:date="2016-10-05T13:34:00Z"/>
                            <w:rFonts w:ascii="Times New Roman" w:eastAsia="Times New Roman" w:hAnsi="Times New Roman" w:cs="Times New Roman"/>
                            <w:color w:val="000000"/>
                            <w:sz w:val="18"/>
                            <w:szCs w:val="18"/>
                            <w:lang w:eastAsia="da-DK"/>
                          </w:rPr>
                        </w:pPr>
                        <w:del w:id="3272" w:author="Gudmundur Nónstein" w:date="2016-10-05T13:34:00Z">
                          <w:r w:rsidRPr="00D50FD3" w:rsidDel="00267263">
                            <w:rPr>
                              <w:rFonts w:ascii="Times New Roman" w:eastAsia="Times New Roman" w:hAnsi="Times New Roman" w:cs="Times New Roman"/>
                              <w:i/>
                              <w:iCs/>
                              <w:color w:val="000000"/>
                              <w:sz w:val="18"/>
                              <w:szCs w:val="18"/>
                              <w:lang w:eastAsia="da-DK"/>
                            </w:rPr>
                            <w:delText>μ</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x</w:delText>
                          </w:r>
                          <w:r w:rsidRPr="00D50FD3" w:rsidDel="00267263">
                            <w:rPr>
                              <w:rFonts w:ascii="Times New Roman" w:eastAsia="Times New Roman" w:hAnsi="Times New Roman" w:cs="Times New Roman"/>
                              <w:color w:val="000000"/>
                              <w:sz w:val="18"/>
                              <w:szCs w:val="18"/>
                              <w:lang w:eastAsia="da-DK"/>
                            </w:rPr>
                            <w:delText xml:space="preserve"> er det historiske gennemsnit af de absolutte ændringer i individuelle annuiteter.</w:delText>
                          </w:r>
                        </w:del>
                      </w:p>
                    </w:tc>
                  </w:tr>
                  <w:tr w:rsidR="00466F3A" w:rsidRPr="00D50FD3" w:rsidDel="00267263" w14:paraId="34706161" w14:textId="77777777" w:rsidTr="000258E5">
                    <w:trPr>
                      <w:del w:id="3273" w:author="Gudmundur Nónstein" w:date="2016-10-05T13:34:00Z"/>
                    </w:trPr>
                    <w:tc>
                      <w:tcPr>
                        <w:tcW w:w="630" w:type="dxa"/>
                        <w:hideMark/>
                        <w:tcPrChange w:id="3274" w:author="Gudmundur Nónstein" w:date="2016-10-11T14:46:00Z">
                          <w:tcPr>
                            <w:tcW w:w="630" w:type="dxa"/>
                            <w:hideMark/>
                          </w:tcPr>
                        </w:tcPrChange>
                      </w:tcPr>
                      <w:p w14:paraId="66481421" w14:textId="77777777" w:rsidR="00466F3A" w:rsidRPr="00D50FD3" w:rsidDel="00267263" w:rsidRDefault="00466F3A" w:rsidP="00466F3A">
                        <w:pPr>
                          <w:spacing w:after="0" w:line="240" w:lineRule="auto"/>
                          <w:rPr>
                            <w:del w:id="3275" w:author="Gudmundur Nónstein" w:date="2016-10-05T13:34:00Z"/>
                            <w:rFonts w:ascii="Times New Roman" w:eastAsia="Times New Roman" w:hAnsi="Times New Roman" w:cs="Times New Roman"/>
                            <w:color w:val="000000"/>
                            <w:sz w:val="18"/>
                            <w:szCs w:val="18"/>
                            <w:lang w:eastAsia="da-DK"/>
                          </w:rPr>
                        </w:pPr>
                        <w:del w:id="327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277" w:author="Gudmundur Nónstein" w:date="2016-10-11T14:46:00Z">
                          <w:tcPr>
                            <w:tcW w:w="570" w:type="dxa"/>
                            <w:hideMark/>
                          </w:tcPr>
                        </w:tcPrChange>
                      </w:tcPr>
                      <w:p w14:paraId="763929F9" w14:textId="77777777" w:rsidR="00466F3A" w:rsidRPr="00D50FD3" w:rsidDel="00267263" w:rsidRDefault="00466F3A" w:rsidP="00466F3A">
                        <w:pPr>
                          <w:spacing w:after="0" w:line="240" w:lineRule="auto"/>
                          <w:rPr>
                            <w:del w:id="3278" w:author="Gudmundur Nónstein" w:date="2016-10-05T13:34:00Z"/>
                            <w:rFonts w:ascii="Times New Roman" w:eastAsia="Times New Roman" w:hAnsi="Times New Roman" w:cs="Times New Roman"/>
                            <w:color w:val="000000"/>
                            <w:sz w:val="18"/>
                            <w:szCs w:val="18"/>
                            <w:lang w:eastAsia="da-DK"/>
                          </w:rPr>
                        </w:pPr>
                        <w:del w:id="327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280" w:author="Gudmundur Nónstein" w:date="2016-10-11T14:46:00Z">
                          <w:tcPr>
                            <w:tcW w:w="420" w:type="dxa"/>
                            <w:hideMark/>
                          </w:tcPr>
                        </w:tcPrChange>
                      </w:tcPr>
                      <w:p w14:paraId="0A0C3C8E" w14:textId="77777777" w:rsidR="00466F3A" w:rsidRPr="00D50FD3" w:rsidDel="00267263" w:rsidRDefault="00466F3A" w:rsidP="00466F3A">
                        <w:pPr>
                          <w:spacing w:after="0" w:line="240" w:lineRule="auto"/>
                          <w:jc w:val="both"/>
                          <w:rPr>
                            <w:del w:id="3281" w:author="Gudmundur Nónstein" w:date="2016-10-05T13:34:00Z"/>
                            <w:rFonts w:ascii="Times New Roman" w:eastAsia="Times New Roman" w:hAnsi="Times New Roman" w:cs="Times New Roman"/>
                            <w:color w:val="000000"/>
                            <w:sz w:val="18"/>
                            <w:szCs w:val="18"/>
                            <w:lang w:eastAsia="da-DK"/>
                          </w:rPr>
                        </w:pPr>
                        <w:del w:id="3282"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gridSpan w:val="2"/>
                        <w:hideMark/>
                        <w:tcPrChange w:id="3283" w:author="Gudmundur Nónstein" w:date="2016-10-11T14:46:00Z">
                          <w:tcPr>
                            <w:tcW w:w="8640" w:type="dxa"/>
                            <w:gridSpan w:val="2"/>
                            <w:hideMark/>
                          </w:tcPr>
                        </w:tcPrChange>
                      </w:tcPr>
                      <w:p w14:paraId="127BDA3F" w14:textId="77777777" w:rsidR="00466F3A" w:rsidRPr="00D50FD3" w:rsidDel="00267263" w:rsidRDefault="00466F3A" w:rsidP="00466F3A">
                        <w:pPr>
                          <w:spacing w:after="0" w:line="240" w:lineRule="auto"/>
                          <w:jc w:val="both"/>
                          <w:rPr>
                            <w:del w:id="3284" w:author="Gudmundur Nónstein" w:date="2016-10-05T13:34:00Z"/>
                            <w:rFonts w:ascii="Times New Roman" w:eastAsia="Times New Roman" w:hAnsi="Times New Roman" w:cs="Times New Roman"/>
                            <w:color w:val="000000"/>
                            <w:sz w:val="18"/>
                            <w:szCs w:val="18"/>
                            <w:lang w:eastAsia="da-DK"/>
                          </w:rPr>
                        </w:pPr>
                        <w:del w:id="3285" w:author="Gudmundur Nónstein" w:date="2016-10-05T13:34:00Z">
                          <w:r w:rsidRPr="00D50FD3" w:rsidDel="00267263">
                            <w:rPr>
                              <w:rFonts w:ascii="Times New Roman" w:eastAsia="Times New Roman" w:hAnsi="Times New Roman" w:cs="Times New Roman"/>
                              <w:i/>
                              <w:iCs/>
                              <w:color w:val="000000"/>
                              <w:sz w:val="18"/>
                              <w:szCs w:val="18"/>
                              <w:lang w:eastAsia="da-DK"/>
                            </w:rPr>
                            <w:delText>σ</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x</w:delText>
                          </w:r>
                          <w:r w:rsidRPr="00D50FD3" w:rsidDel="00267263">
                            <w:rPr>
                              <w:rFonts w:ascii="Times New Roman" w:eastAsia="Times New Roman" w:hAnsi="Times New Roman" w:cs="Times New Roman"/>
                              <w:color w:val="000000"/>
                              <w:sz w:val="18"/>
                              <w:szCs w:val="18"/>
                              <w:lang w:eastAsia="da-DK"/>
                            </w:rPr>
                            <w:delText xml:space="preserve"> er den historiske standardafvigelse af absolutte ændringer for individuelle annuiteter estimeret ud fra standardestimatoren.</w:delText>
                          </w:r>
                        </w:del>
                      </w:p>
                    </w:tc>
                  </w:tr>
                  <w:tr w:rsidR="00466F3A" w:rsidRPr="00D50FD3" w:rsidDel="00267263" w14:paraId="4BB6A059" w14:textId="77777777" w:rsidTr="000258E5">
                    <w:trPr>
                      <w:del w:id="3286" w:author="Gudmundur Nónstein" w:date="2016-10-05T13:34:00Z"/>
                    </w:trPr>
                    <w:tc>
                      <w:tcPr>
                        <w:tcW w:w="630" w:type="dxa"/>
                        <w:hideMark/>
                        <w:tcPrChange w:id="3287" w:author="Gudmundur Nónstein" w:date="2016-10-11T14:46:00Z">
                          <w:tcPr>
                            <w:tcW w:w="630" w:type="dxa"/>
                            <w:hideMark/>
                          </w:tcPr>
                        </w:tcPrChange>
                      </w:tcPr>
                      <w:p w14:paraId="56548C72" w14:textId="77777777" w:rsidR="00466F3A" w:rsidRPr="00D50FD3" w:rsidDel="00267263" w:rsidRDefault="00466F3A" w:rsidP="00466F3A">
                        <w:pPr>
                          <w:spacing w:after="0" w:line="240" w:lineRule="auto"/>
                          <w:rPr>
                            <w:del w:id="3288" w:author="Gudmundur Nónstein" w:date="2016-10-05T13:34:00Z"/>
                            <w:rFonts w:ascii="Times New Roman" w:eastAsia="Times New Roman" w:hAnsi="Times New Roman" w:cs="Times New Roman"/>
                            <w:color w:val="000000"/>
                            <w:sz w:val="18"/>
                            <w:szCs w:val="18"/>
                            <w:lang w:eastAsia="da-DK"/>
                          </w:rPr>
                        </w:pPr>
                        <w:del w:id="328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290" w:author="Gudmundur Nónstein" w:date="2016-10-11T14:46:00Z">
                          <w:tcPr>
                            <w:tcW w:w="570" w:type="dxa"/>
                            <w:hideMark/>
                          </w:tcPr>
                        </w:tcPrChange>
                      </w:tcPr>
                      <w:p w14:paraId="049CD2D3" w14:textId="77777777" w:rsidR="00466F3A" w:rsidRPr="00D50FD3" w:rsidDel="00267263" w:rsidRDefault="00466F3A" w:rsidP="00466F3A">
                        <w:pPr>
                          <w:spacing w:after="0" w:line="240" w:lineRule="auto"/>
                          <w:rPr>
                            <w:del w:id="3291" w:author="Gudmundur Nónstein" w:date="2016-10-05T13:34:00Z"/>
                            <w:rFonts w:ascii="Times New Roman" w:eastAsia="Times New Roman" w:hAnsi="Times New Roman" w:cs="Times New Roman"/>
                            <w:color w:val="000000"/>
                            <w:sz w:val="18"/>
                            <w:szCs w:val="18"/>
                            <w:lang w:eastAsia="da-DK"/>
                          </w:rPr>
                        </w:pPr>
                        <w:del w:id="329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293" w:author="Gudmundur Nónstein" w:date="2016-10-11T14:46:00Z">
                          <w:tcPr>
                            <w:tcW w:w="420" w:type="dxa"/>
                            <w:hideMark/>
                          </w:tcPr>
                        </w:tcPrChange>
                      </w:tcPr>
                      <w:p w14:paraId="0F50A13A" w14:textId="77777777" w:rsidR="00466F3A" w:rsidRPr="00D50FD3" w:rsidDel="00267263" w:rsidRDefault="00466F3A" w:rsidP="00466F3A">
                        <w:pPr>
                          <w:spacing w:after="0" w:line="240" w:lineRule="auto"/>
                          <w:jc w:val="both"/>
                          <w:rPr>
                            <w:del w:id="3294" w:author="Gudmundur Nónstein" w:date="2016-10-05T13:34:00Z"/>
                            <w:rFonts w:ascii="Times New Roman" w:eastAsia="Times New Roman" w:hAnsi="Times New Roman" w:cs="Times New Roman"/>
                            <w:color w:val="000000"/>
                            <w:sz w:val="18"/>
                            <w:szCs w:val="18"/>
                            <w:lang w:eastAsia="da-DK"/>
                          </w:rPr>
                        </w:pPr>
                        <w:del w:id="3295"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gridSpan w:val="2"/>
                        <w:hideMark/>
                        <w:tcPrChange w:id="3296" w:author="Gudmundur Nónstein" w:date="2016-10-11T14:46:00Z">
                          <w:tcPr>
                            <w:tcW w:w="8640" w:type="dxa"/>
                            <w:gridSpan w:val="2"/>
                            <w:hideMark/>
                          </w:tcPr>
                        </w:tcPrChange>
                      </w:tcPr>
                      <w:p w14:paraId="2345E6DE" w14:textId="77777777" w:rsidR="00466F3A" w:rsidRPr="00D50FD3" w:rsidDel="00267263" w:rsidRDefault="00466F3A" w:rsidP="00466F3A">
                        <w:pPr>
                          <w:spacing w:after="0" w:line="240" w:lineRule="auto"/>
                          <w:jc w:val="both"/>
                          <w:rPr>
                            <w:del w:id="3297" w:author="Gudmundur Nónstein" w:date="2016-10-05T13:34:00Z"/>
                            <w:rFonts w:ascii="Times New Roman" w:eastAsia="Times New Roman" w:hAnsi="Times New Roman" w:cs="Times New Roman"/>
                            <w:color w:val="000000"/>
                            <w:sz w:val="18"/>
                            <w:szCs w:val="18"/>
                            <w:lang w:eastAsia="da-DK"/>
                          </w:rPr>
                        </w:pPr>
                        <w:del w:id="3298" w:author="Gudmundur Nónstein" w:date="2016-10-05T13:34:00Z">
                          <w:r w:rsidRPr="00D50FD3" w:rsidDel="00267263">
                            <w:rPr>
                              <w:rFonts w:ascii="Times New Roman" w:eastAsia="Times New Roman" w:hAnsi="Times New Roman" w:cs="Times New Roman"/>
                              <w:i/>
                              <w:iCs/>
                              <w:color w:val="000000"/>
                              <w:sz w:val="18"/>
                              <w:szCs w:val="18"/>
                              <w:lang w:eastAsia="da-DK"/>
                            </w:rPr>
                            <w:delText>E</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N</w:delText>
                          </w:r>
                          <w:r w:rsidRPr="00D50FD3" w:rsidDel="00267263">
                            <w:rPr>
                              <w:rFonts w:ascii="Times New Roman" w:eastAsia="Times New Roman" w:hAnsi="Times New Roman" w:cs="Times New Roman"/>
                              <w:color w:val="000000"/>
                              <w:sz w:val="18"/>
                              <w:szCs w:val="18"/>
                              <w:lang w:eastAsia="da-DK"/>
                            </w:rPr>
                            <w:delText>) er estimatet for antallet af individuelle annuiteter, hvor en genoptagelsesproces forekommer i det kommende år. Estimatet er givet ved følgende udtryk:</w:delText>
                          </w:r>
                        </w:del>
                      </w:p>
                    </w:tc>
                  </w:tr>
                </w:tbl>
                <w:p w14:paraId="38325E09" w14:textId="77777777" w:rsidR="00466F3A" w:rsidRPr="00D50FD3" w:rsidDel="00267263" w:rsidRDefault="00466F3A" w:rsidP="00466F3A">
                  <w:pPr>
                    <w:spacing w:after="0" w:line="240" w:lineRule="auto"/>
                    <w:rPr>
                      <w:del w:id="3299" w:author="Gudmundur Nónstein" w:date="2016-10-05T13:34:00Z"/>
                      <w:rFonts w:ascii="Times New Roman" w:eastAsia="Times New Roman" w:hAnsi="Times New Roman" w:cs="Times New Roman"/>
                      <w:color w:val="000000"/>
                      <w:sz w:val="18"/>
                      <w:szCs w:val="18"/>
                      <w:lang w:eastAsia="da-DK"/>
                    </w:rPr>
                  </w:pPr>
                </w:p>
              </w:tc>
            </w:tr>
          </w:tbl>
          <w:p w14:paraId="783C8131" w14:textId="13D8F5F3" w:rsidR="00466F3A" w:rsidRPr="00D50FD3" w:rsidDel="00267263" w:rsidRDefault="00466F3A" w:rsidP="00466F3A">
            <w:pPr>
              <w:spacing w:before="100" w:beforeAutospacing="1" w:after="100" w:afterAutospacing="1" w:line="240" w:lineRule="auto"/>
              <w:rPr>
                <w:del w:id="3300" w:author="Gudmundur Nónstein" w:date="2016-10-05T13:34:00Z"/>
                <w:rFonts w:ascii="Times New Roman" w:eastAsia="Times New Roman" w:hAnsi="Times New Roman" w:cs="Times New Roman"/>
                <w:color w:val="000000"/>
                <w:sz w:val="18"/>
                <w:szCs w:val="18"/>
                <w:lang w:eastAsia="da-DK"/>
              </w:rPr>
            </w:pPr>
            <w:del w:id="3301"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17168FAB" wp14:editId="57924F10">
                    <wp:extent cx="1438275" cy="533400"/>
                    <wp:effectExtent l="0" t="0" r="9525" b="0"/>
                    <wp:docPr id="18" name="Billede 18" descr="299257171993739754 Size: (151 X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299257171993739754 Size: (151 X 5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302"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303">
                <w:tblGrid>
                  <w:gridCol w:w="9638"/>
                </w:tblGrid>
              </w:tblGridChange>
            </w:tblGrid>
            <w:tr w:rsidR="00466F3A" w:rsidRPr="00D50FD3" w:rsidDel="00267263" w14:paraId="6892606C" w14:textId="77777777" w:rsidTr="000258E5">
              <w:trPr>
                <w:del w:id="3304" w:author="Gudmundur Nónstein" w:date="2016-10-05T13:34:00Z"/>
              </w:trPr>
              <w:tc>
                <w:tcPr>
                  <w:tcW w:w="9638" w:type="dxa"/>
                  <w:hideMark/>
                  <w:tcPrChange w:id="3305"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306"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420"/>
                    <w:gridCol w:w="8655"/>
                    <w:tblGridChange w:id="3307">
                      <w:tblGrid>
                        <w:gridCol w:w="630"/>
                        <w:gridCol w:w="570"/>
                        <w:gridCol w:w="420"/>
                        <w:gridCol w:w="8655"/>
                      </w:tblGrid>
                    </w:tblGridChange>
                  </w:tblGrid>
                  <w:tr w:rsidR="00466F3A" w:rsidRPr="00D50FD3" w:rsidDel="00267263" w14:paraId="279A836A" w14:textId="77777777" w:rsidTr="000258E5">
                    <w:trPr>
                      <w:del w:id="3308" w:author="Gudmundur Nónstein" w:date="2016-10-05T13:34:00Z"/>
                    </w:trPr>
                    <w:tc>
                      <w:tcPr>
                        <w:tcW w:w="630" w:type="dxa"/>
                        <w:hideMark/>
                        <w:tcPrChange w:id="3309" w:author="Gudmundur Nónstein" w:date="2016-10-11T14:46:00Z">
                          <w:tcPr>
                            <w:tcW w:w="630" w:type="dxa"/>
                            <w:hideMark/>
                          </w:tcPr>
                        </w:tcPrChange>
                      </w:tcPr>
                      <w:p w14:paraId="4435221F" w14:textId="77777777" w:rsidR="00466F3A" w:rsidRPr="00267263" w:rsidDel="00267263" w:rsidRDefault="00466F3A" w:rsidP="00466F3A">
                        <w:pPr>
                          <w:spacing w:after="0" w:line="240" w:lineRule="auto"/>
                          <w:rPr>
                            <w:del w:id="3310" w:author="Gudmundur Nónstein" w:date="2016-10-05T13:34:00Z"/>
                            <w:rFonts w:ascii="Times New Roman" w:eastAsia="Times New Roman" w:hAnsi="Times New Roman" w:cs="Times New Roman"/>
                            <w:color w:val="000000"/>
                            <w:sz w:val="18"/>
                            <w:szCs w:val="18"/>
                            <w:lang w:eastAsia="da-DK"/>
                          </w:rPr>
                        </w:pPr>
                        <w:del w:id="3311"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90" w:type="dxa"/>
                        <w:gridSpan w:val="2"/>
                        <w:hideMark/>
                        <w:tcPrChange w:id="3312" w:author="Gudmundur Nónstein" w:date="2016-10-11T14:46:00Z">
                          <w:tcPr>
                            <w:tcW w:w="990" w:type="dxa"/>
                            <w:gridSpan w:val="2"/>
                            <w:hideMark/>
                          </w:tcPr>
                        </w:tcPrChange>
                      </w:tcPr>
                      <w:p w14:paraId="456AD9B3" w14:textId="77777777" w:rsidR="00466F3A" w:rsidRPr="00D50FD3" w:rsidDel="00267263" w:rsidRDefault="00466F3A" w:rsidP="00466F3A">
                        <w:pPr>
                          <w:spacing w:after="0" w:line="240" w:lineRule="auto"/>
                          <w:rPr>
                            <w:del w:id="3313" w:author="Gudmundur Nónstein" w:date="2016-10-05T13:34:00Z"/>
                            <w:rFonts w:ascii="Times New Roman" w:eastAsia="Times New Roman" w:hAnsi="Times New Roman" w:cs="Times New Roman"/>
                            <w:color w:val="000000"/>
                            <w:sz w:val="18"/>
                            <w:szCs w:val="18"/>
                            <w:lang w:eastAsia="da-DK"/>
                          </w:rPr>
                        </w:pPr>
                        <w:del w:id="331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3315" w:author="Gudmundur Nónstein" w:date="2016-10-11T14:46:00Z">
                          <w:tcPr>
                            <w:tcW w:w="8640" w:type="dxa"/>
                            <w:hideMark/>
                          </w:tcPr>
                        </w:tcPrChange>
                      </w:tcPr>
                      <w:p w14:paraId="2F2E8B15" w14:textId="77777777" w:rsidR="00466F3A" w:rsidRPr="00D50FD3" w:rsidDel="00267263" w:rsidRDefault="00466F3A" w:rsidP="00466F3A">
                        <w:pPr>
                          <w:spacing w:after="0" w:line="240" w:lineRule="auto"/>
                          <w:jc w:val="both"/>
                          <w:rPr>
                            <w:del w:id="3316" w:author="Gudmundur Nónstein" w:date="2016-10-05T13:34:00Z"/>
                            <w:rFonts w:ascii="Times New Roman" w:eastAsia="Times New Roman" w:hAnsi="Times New Roman" w:cs="Times New Roman"/>
                            <w:color w:val="000000"/>
                            <w:sz w:val="18"/>
                            <w:szCs w:val="18"/>
                            <w:lang w:eastAsia="da-DK"/>
                          </w:rPr>
                        </w:pPr>
                        <w:del w:id="3317" w:author="Gudmundur Nónstein" w:date="2016-10-05T13:34:00Z">
                          <w:r w:rsidRPr="00D50FD3" w:rsidDel="00267263">
                            <w:rPr>
                              <w:rFonts w:ascii="Times New Roman" w:eastAsia="Times New Roman" w:hAnsi="Times New Roman" w:cs="Times New Roman"/>
                              <w:color w:val="000000"/>
                              <w:sz w:val="18"/>
                              <w:szCs w:val="18"/>
                              <w:lang w:eastAsia="da-DK"/>
                            </w:rPr>
                            <w:delText>hvor</w:delText>
                          </w:r>
                        </w:del>
                      </w:p>
                    </w:tc>
                  </w:tr>
                  <w:tr w:rsidR="00466F3A" w:rsidRPr="00D50FD3" w:rsidDel="00267263" w14:paraId="1ED23CE5" w14:textId="77777777" w:rsidTr="000258E5">
                    <w:trPr>
                      <w:del w:id="3318" w:author="Gudmundur Nónstein" w:date="2016-10-05T13:34:00Z"/>
                    </w:trPr>
                    <w:tc>
                      <w:tcPr>
                        <w:tcW w:w="630" w:type="dxa"/>
                        <w:hideMark/>
                        <w:tcPrChange w:id="3319" w:author="Gudmundur Nónstein" w:date="2016-10-11T14:46:00Z">
                          <w:tcPr>
                            <w:tcW w:w="630" w:type="dxa"/>
                            <w:hideMark/>
                          </w:tcPr>
                        </w:tcPrChange>
                      </w:tcPr>
                      <w:p w14:paraId="6DB04ABA" w14:textId="77777777" w:rsidR="00466F3A" w:rsidRPr="00D50FD3" w:rsidDel="00267263" w:rsidRDefault="00466F3A" w:rsidP="00466F3A">
                        <w:pPr>
                          <w:spacing w:after="0" w:line="240" w:lineRule="auto"/>
                          <w:rPr>
                            <w:del w:id="3320" w:author="Gudmundur Nónstein" w:date="2016-10-05T13:34:00Z"/>
                            <w:rFonts w:ascii="Times New Roman" w:eastAsia="Times New Roman" w:hAnsi="Times New Roman" w:cs="Times New Roman"/>
                            <w:color w:val="000000"/>
                            <w:sz w:val="18"/>
                            <w:szCs w:val="18"/>
                            <w:lang w:eastAsia="da-DK"/>
                          </w:rPr>
                        </w:pPr>
                        <w:del w:id="332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90" w:type="dxa"/>
                        <w:gridSpan w:val="2"/>
                        <w:hideMark/>
                        <w:tcPrChange w:id="3322" w:author="Gudmundur Nónstein" w:date="2016-10-11T14:46:00Z">
                          <w:tcPr>
                            <w:tcW w:w="990" w:type="dxa"/>
                            <w:gridSpan w:val="2"/>
                            <w:hideMark/>
                          </w:tcPr>
                        </w:tcPrChange>
                      </w:tcPr>
                      <w:p w14:paraId="1F2FBDE1" w14:textId="77777777" w:rsidR="00466F3A" w:rsidRPr="00D50FD3" w:rsidDel="00267263" w:rsidRDefault="00466F3A" w:rsidP="00466F3A">
                        <w:pPr>
                          <w:spacing w:after="0" w:line="240" w:lineRule="auto"/>
                          <w:rPr>
                            <w:del w:id="3323" w:author="Gudmundur Nónstein" w:date="2016-10-05T13:34:00Z"/>
                            <w:rFonts w:ascii="Times New Roman" w:eastAsia="Times New Roman" w:hAnsi="Times New Roman" w:cs="Times New Roman"/>
                            <w:color w:val="000000"/>
                            <w:sz w:val="18"/>
                            <w:szCs w:val="18"/>
                            <w:lang w:eastAsia="da-DK"/>
                          </w:rPr>
                        </w:pPr>
                        <w:del w:id="332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3325" w:author="Gudmundur Nónstein" w:date="2016-10-11T14:46:00Z">
                          <w:tcPr>
                            <w:tcW w:w="8640" w:type="dxa"/>
                            <w:hideMark/>
                          </w:tcPr>
                        </w:tcPrChange>
                      </w:tcPr>
                      <w:p w14:paraId="05942168" w14:textId="77777777" w:rsidR="00466F3A" w:rsidRPr="00D50FD3" w:rsidDel="00267263" w:rsidRDefault="00466F3A" w:rsidP="00466F3A">
                        <w:pPr>
                          <w:spacing w:after="0" w:line="240" w:lineRule="auto"/>
                          <w:rPr>
                            <w:del w:id="3326" w:author="Gudmundur Nónstein" w:date="2016-10-05T13:34:00Z"/>
                            <w:rFonts w:ascii="Times New Roman" w:eastAsia="Times New Roman" w:hAnsi="Times New Roman" w:cs="Times New Roman"/>
                            <w:color w:val="000000"/>
                            <w:sz w:val="18"/>
                            <w:szCs w:val="18"/>
                            <w:lang w:eastAsia="da-DK"/>
                          </w:rPr>
                        </w:pPr>
                        <w:del w:id="332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40FB2676" w14:textId="77777777" w:rsidTr="000258E5">
                    <w:trPr>
                      <w:del w:id="3328" w:author="Gudmundur Nónstein" w:date="2016-10-05T13:34:00Z"/>
                    </w:trPr>
                    <w:tc>
                      <w:tcPr>
                        <w:tcW w:w="630" w:type="dxa"/>
                        <w:hideMark/>
                        <w:tcPrChange w:id="3329" w:author="Gudmundur Nónstein" w:date="2016-10-11T14:46:00Z">
                          <w:tcPr>
                            <w:tcW w:w="630" w:type="dxa"/>
                            <w:hideMark/>
                          </w:tcPr>
                        </w:tcPrChange>
                      </w:tcPr>
                      <w:p w14:paraId="0276D3D1" w14:textId="77777777" w:rsidR="00466F3A" w:rsidRPr="00D50FD3" w:rsidDel="00267263" w:rsidRDefault="00466F3A" w:rsidP="00466F3A">
                        <w:pPr>
                          <w:spacing w:after="0" w:line="240" w:lineRule="auto"/>
                          <w:rPr>
                            <w:del w:id="3330" w:author="Gudmundur Nónstein" w:date="2016-10-05T13:34:00Z"/>
                            <w:rFonts w:ascii="Times New Roman" w:eastAsia="Times New Roman" w:hAnsi="Times New Roman" w:cs="Times New Roman"/>
                            <w:color w:val="000000"/>
                            <w:sz w:val="18"/>
                            <w:szCs w:val="18"/>
                            <w:lang w:eastAsia="da-DK"/>
                          </w:rPr>
                        </w:pPr>
                        <w:del w:id="333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90" w:type="dxa"/>
                        <w:gridSpan w:val="2"/>
                        <w:hideMark/>
                        <w:tcPrChange w:id="3332" w:author="Gudmundur Nónstein" w:date="2016-10-11T14:46:00Z">
                          <w:tcPr>
                            <w:tcW w:w="990" w:type="dxa"/>
                            <w:gridSpan w:val="2"/>
                            <w:hideMark/>
                          </w:tcPr>
                        </w:tcPrChange>
                      </w:tcPr>
                      <w:p w14:paraId="23A8BC5D" w14:textId="77777777" w:rsidR="00466F3A" w:rsidRPr="00D50FD3" w:rsidDel="00267263" w:rsidRDefault="00466F3A" w:rsidP="00466F3A">
                        <w:pPr>
                          <w:spacing w:after="0" w:line="240" w:lineRule="auto"/>
                          <w:rPr>
                            <w:del w:id="3333" w:author="Gudmundur Nónstein" w:date="2016-10-05T13:34:00Z"/>
                            <w:rFonts w:ascii="Times New Roman" w:eastAsia="Times New Roman" w:hAnsi="Times New Roman" w:cs="Times New Roman"/>
                            <w:color w:val="000000"/>
                            <w:sz w:val="18"/>
                            <w:szCs w:val="18"/>
                            <w:lang w:eastAsia="da-DK"/>
                          </w:rPr>
                        </w:pPr>
                        <w:del w:id="333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3335" w:author="Gudmundur Nónstein" w:date="2016-10-11T14:46:00Z">
                          <w:tcPr>
                            <w:tcW w:w="8640" w:type="dxa"/>
                            <w:hideMark/>
                          </w:tcPr>
                        </w:tcPrChange>
                      </w:tcPr>
                      <w:p w14:paraId="1B4F018C" w14:textId="77777777" w:rsidR="00466F3A" w:rsidRPr="00D50FD3" w:rsidDel="00267263" w:rsidRDefault="00466F3A" w:rsidP="00466F3A">
                        <w:pPr>
                          <w:spacing w:after="0" w:line="240" w:lineRule="auto"/>
                          <w:jc w:val="both"/>
                          <w:rPr>
                            <w:del w:id="3336" w:author="Gudmundur Nónstein" w:date="2016-10-05T13:34:00Z"/>
                            <w:rFonts w:ascii="Times New Roman" w:eastAsia="Times New Roman" w:hAnsi="Times New Roman" w:cs="Times New Roman"/>
                            <w:color w:val="000000"/>
                            <w:sz w:val="18"/>
                            <w:szCs w:val="18"/>
                            <w:lang w:eastAsia="da-DK"/>
                          </w:rPr>
                        </w:pPr>
                        <w:del w:id="3337"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At-s</w:delText>
                          </w:r>
                          <w:r w:rsidRPr="00D50FD3" w:rsidDel="00267263">
                            <w:rPr>
                              <w:rFonts w:ascii="Times New Roman" w:eastAsia="Times New Roman" w:hAnsi="Times New Roman" w:cs="Times New Roman"/>
                              <w:color w:val="000000"/>
                              <w:sz w:val="18"/>
                              <w:szCs w:val="18"/>
                              <w:lang w:eastAsia="da-DK"/>
                            </w:rPr>
                            <w:delText xml:space="preserve"> angiver antallet af annuiteter primo år </w:delText>
                          </w:r>
                          <w:r w:rsidRPr="00D50FD3" w:rsidDel="00267263">
                            <w:rPr>
                              <w:rFonts w:ascii="Times New Roman" w:eastAsia="Times New Roman" w:hAnsi="Times New Roman" w:cs="Times New Roman"/>
                              <w:i/>
                              <w:iCs/>
                              <w:color w:val="000000"/>
                              <w:sz w:val="18"/>
                              <w:szCs w:val="18"/>
                              <w:lang w:eastAsia="da-DK"/>
                            </w:rPr>
                            <w:delText>t-s</w:delText>
                          </w:r>
                          <w:r w:rsidRPr="00D50FD3" w:rsidDel="00267263">
                            <w:rPr>
                              <w:rFonts w:ascii="Times New Roman" w:eastAsia="Times New Roman" w:hAnsi="Times New Roman" w:cs="Times New Roman"/>
                              <w:color w:val="000000"/>
                              <w:sz w:val="18"/>
                              <w:szCs w:val="18"/>
                              <w:lang w:eastAsia="da-DK"/>
                            </w:rPr>
                            <w:delText>, der er eksponeret overfor genoptagelserisikoen,</w:delText>
                          </w:r>
                        </w:del>
                      </w:p>
                    </w:tc>
                  </w:tr>
                  <w:tr w:rsidR="00466F3A" w:rsidRPr="00D50FD3" w:rsidDel="00267263" w14:paraId="340B955B" w14:textId="77777777" w:rsidTr="000258E5">
                    <w:trPr>
                      <w:del w:id="3338" w:author="Gudmundur Nónstein" w:date="2016-10-05T13:34:00Z"/>
                    </w:trPr>
                    <w:tc>
                      <w:tcPr>
                        <w:tcW w:w="630" w:type="dxa"/>
                        <w:hideMark/>
                        <w:tcPrChange w:id="3339" w:author="Gudmundur Nónstein" w:date="2016-10-11T14:46:00Z">
                          <w:tcPr>
                            <w:tcW w:w="630" w:type="dxa"/>
                            <w:hideMark/>
                          </w:tcPr>
                        </w:tcPrChange>
                      </w:tcPr>
                      <w:p w14:paraId="7DFF4518" w14:textId="77777777" w:rsidR="00466F3A" w:rsidRPr="00D50FD3" w:rsidDel="00267263" w:rsidRDefault="00466F3A" w:rsidP="00466F3A">
                        <w:pPr>
                          <w:spacing w:after="0" w:line="240" w:lineRule="auto"/>
                          <w:rPr>
                            <w:del w:id="3340" w:author="Gudmundur Nónstein" w:date="2016-10-05T13:34:00Z"/>
                            <w:rFonts w:ascii="Times New Roman" w:eastAsia="Times New Roman" w:hAnsi="Times New Roman" w:cs="Times New Roman"/>
                            <w:color w:val="000000"/>
                            <w:sz w:val="18"/>
                            <w:szCs w:val="18"/>
                            <w:lang w:eastAsia="da-DK"/>
                          </w:rPr>
                        </w:pPr>
                        <w:del w:id="334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90" w:type="dxa"/>
                        <w:gridSpan w:val="2"/>
                        <w:hideMark/>
                        <w:tcPrChange w:id="3342" w:author="Gudmundur Nónstein" w:date="2016-10-11T14:46:00Z">
                          <w:tcPr>
                            <w:tcW w:w="990" w:type="dxa"/>
                            <w:gridSpan w:val="2"/>
                            <w:hideMark/>
                          </w:tcPr>
                        </w:tcPrChange>
                      </w:tcPr>
                      <w:p w14:paraId="450AADD1" w14:textId="77777777" w:rsidR="00466F3A" w:rsidRPr="00D50FD3" w:rsidDel="00267263" w:rsidRDefault="00466F3A" w:rsidP="00466F3A">
                        <w:pPr>
                          <w:spacing w:after="0" w:line="240" w:lineRule="auto"/>
                          <w:rPr>
                            <w:del w:id="3343" w:author="Gudmundur Nónstein" w:date="2016-10-05T13:34:00Z"/>
                            <w:rFonts w:ascii="Times New Roman" w:eastAsia="Times New Roman" w:hAnsi="Times New Roman" w:cs="Times New Roman"/>
                            <w:color w:val="000000"/>
                            <w:sz w:val="18"/>
                            <w:szCs w:val="18"/>
                            <w:lang w:eastAsia="da-DK"/>
                          </w:rPr>
                        </w:pPr>
                        <w:del w:id="334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3345" w:author="Gudmundur Nónstein" w:date="2016-10-11T14:46:00Z">
                          <w:tcPr>
                            <w:tcW w:w="8640" w:type="dxa"/>
                            <w:hideMark/>
                          </w:tcPr>
                        </w:tcPrChange>
                      </w:tcPr>
                      <w:p w14:paraId="45BB0DC2" w14:textId="77777777" w:rsidR="00466F3A" w:rsidRPr="00D50FD3" w:rsidDel="00267263" w:rsidRDefault="00466F3A" w:rsidP="00466F3A">
                        <w:pPr>
                          <w:spacing w:after="0" w:line="240" w:lineRule="auto"/>
                          <w:jc w:val="both"/>
                          <w:rPr>
                            <w:del w:id="3346" w:author="Gudmundur Nónstein" w:date="2016-10-05T13:34:00Z"/>
                            <w:rFonts w:ascii="Times New Roman" w:eastAsia="Times New Roman" w:hAnsi="Times New Roman" w:cs="Times New Roman"/>
                            <w:color w:val="000000"/>
                            <w:sz w:val="18"/>
                            <w:szCs w:val="18"/>
                            <w:lang w:eastAsia="da-DK"/>
                          </w:rPr>
                        </w:pPr>
                        <w:del w:id="3347"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Nt-s</w:delText>
                          </w:r>
                          <w:r w:rsidRPr="00D50FD3" w:rsidDel="00267263">
                            <w:rPr>
                              <w:rFonts w:ascii="Times New Roman" w:eastAsia="Times New Roman" w:hAnsi="Times New Roman" w:cs="Times New Roman"/>
                              <w:color w:val="000000"/>
                              <w:sz w:val="18"/>
                              <w:szCs w:val="18"/>
                              <w:lang w:eastAsia="da-DK"/>
                            </w:rPr>
                            <w:delText xml:space="preserve"> angiver antallet af genoptagede annuiteter i år </w:delText>
                          </w:r>
                          <w:r w:rsidRPr="00D50FD3" w:rsidDel="00267263">
                            <w:rPr>
                              <w:rFonts w:ascii="Times New Roman" w:eastAsia="Times New Roman" w:hAnsi="Times New Roman" w:cs="Times New Roman"/>
                              <w:i/>
                              <w:iCs/>
                              <w:color w:val="000000"/>
                              <w:sz w:val="18"/>
                              <w:szCs w:val="18"/>
                              <w:lang w:eastAsia="da-DK"/>
                            </w:rPr>
                            <w:delText>t-s</w:delText>
                          </w:r>
                          <w:r w:rsidRPr="00D50FD3" w:rsidDel="00267263">
                            <w:rPr>
                              <w:rFonts w:ascii="Times New Roman" w:eastAsia="Times New Roman" w:hAnsi="Times New Roman" w:cs="Times New Roman"/>
                              <w:color w:val="000000"/>
                              <w:sz w:val="18"/>
                              <w:szCs w:val="18"/>
                              <w:lang w:eastAsia="da-DK"/>
                            </w:rPr>
                            <w:delText>, og</w:delText>
                          </w:r>
                        </w:del>
                      </w:p>
                    </w:tc>
                  </w:tr>
                  <w:tr w:rsidR="00466F3A" w:rsidRPr="00D50FD3" w:rsidDel="00267263" w14:paraId="3426AB4E" w14:textId="77777777" w:rsidTr="000258E5">
                    <w:trPr>
                      <w:del w:id="3348" w:author="Gudmundur Nónstein" w:date="2016-10-05T13:34:00Z"/>
                    </w:trPr>
                    <w:tc>
                      <w:tcPr>
                        <w:tcW w:w="630" w:type="dxa"/>
                        <w:hideMark/>
                        <w:tcPrChange w:id="3349" w:author="Gudmundur Nónstein" w:date="2016-10-11T14:46:00Z">
                          <w:tcPr>
                            <w:tcW w:w="630" w:type="dxa"/>
                            <w:hideMark/>
                          </w:tcPr>
                        </w:tcPrChange>
                      </w:tcPr>
                      <w:p w14:paraId="3B6DA1A5" w14:textId="77777777" w:rsidR="00466F3A" w:rsidRPr="00D50FD3" w:rsidDel="00267263" w:rsidRDefault="00466F3A" w:rsidP="00466F3A">
                        <w:pPr>
                          <w:spacing w:after="0" w:line="240" w:lineRule="auto"/>
                          <w:rPr>
                            <w:del w:id="3350" w:author="Gudmundur Nónstein" w:date="2016-10-05T13:34:00Z"/>
                            <w:rFonts w:ascii="Times New Roman" w:eastAsia="Times New Roman" w:hAnsi="Times New Roman" w:cs="Times New Roman"/>
                            <w:color w:val="000000"/>
                            <w:sz w:val="18"/>
                            <w:szCs w:val="18"/>
                            <w:lang w:eastAsia="da-DK"/>
                          </w:rPr>
                        </w:pPr>
                        <w:del w:id="335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90" w:type="dxa"/>
                        <w:gridSpan w:val="2"/>
                        <w:hideMark/>
                        <w:tcPrChange w:id="3352" w:author="Gudmundur Nónstein" w:date="2016-10-11T14:46:00Z">
                          <w:tcPr>
                            <w:tcW w:w="990" w:type="dxa"/>
                            <w:gridSpan w:val="2"/>
                            <w:hideMark/>
                          </w:tcPr>
                        </w:tcPrChange>
                      </w:tcPr>
                      <w:p w14:paraId="77DF0BC2" w14:textId="77777777" w:rsidR="00466F3A" w:rsidRPr="00D50FD3" w:rsidDel="00267263" w:rsidRDefault="00466F3A" w:rsidP="00466F3A">
                        <w:pPr>
                          <w:spacing w:after="0" w:line="240" w:lineRule="auto"/>
                          <w:rPr>
                            <w:del w:id="3353" w:author="Gudmundur Nónstein" w:date="2016-10-05T13:34:00Z"/>
                            <w:rFonts w:ascii="Times New Roman" w:eastAsia="Times New Roman" w:hAnsi="Times New Roman" w:cs="Times New Roman"/>
                            <w:color w:val="000000"/>
                            <w:sz w:val="18"/>
                            <w:szCs w:val="18"/>
                            <w:lang w:eastAsia="da-DK"/>
                          </w:rPr>
                        </w:pPr>
                        <w:del w:id="335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3355" w:author="Gudmundur Nónstein" w:date="2016-10-11T14:46:00Z">
                          <w:tcPr>
                            <w:tcW w:w="8640" w:type="dxa"/>
                            <w:hideMark/>
                          </w:tcPr>
                        </w:tcPrChange>
                      </w:tcPr>
                      <w:p w14:paraId="42D302FE" w14:textId="77777777" w:rsidR="00466F3A" w:rsidRPr="00D50FD3" w:rsidDel="00267263" w:rsidRDefault="00466F3A" w:rsidP="00466F3A">
                        <w:pPr>
                          <w:spacing w:after="0" w:line="240" w:lineRule="auto"/>
                          <w:jc w:val="both"/>
                          <w:rPr>
                            <w:del w:id="3356" w:author="Gudmundur Nónstein" w:date="2016-10-05T13:34:00Z"/>
                            <w:rFonts w:ascii="Times New Roman" w:eastAsia="Times New Roman" w:hAnsi="Times New Roman" w:cs="Times New Roman"/>
                            <w:color w:val="000000"/>
                            <w:sz w:val="18"/>
                            <w:szCs w:val="18"/>
                            <w:lang w:eastAsia="da-DK"/>
                          </w:rPr>
                        </w:pPr>
                        <w:del w:id="3357"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S</w:delText>
                          </w:r>
                          <w:r w:rsidRPr="00D50FD3" w:rsidDel="00267263">
                            <w:rPr>
                              <w:rFonts w:ascii="Times New Roman" w:eastAsia="Times New Roman" w:hAnsi="Times New Roman" w:cs="Times New Roman"/>
                              <w:color w:val="000000"/>
                              <w:sz w:val="18"/>
                              <w:szCs w:val="18"/>
                              <w:lang w:eastAsia="da-DK"/>
                            </w:rPr>
                            <w:delText xml:space="preserve"> angiver tidsseriernes længde (i år).</w:delText>
                          </w:r>
                        </w:del>
                      </w:p>
                    </w:tc>
                  </w:tr>
                  <w:tr w:rsidR="00466F3A" w:rsidRPr="00D50FD3" w:rsidDel="00267263" w14:paraId="0658B8CD" w14:textId="77777777" w:rsidTr="000258E5">
                    <w:trPr>
                      <w:del w:id="3358" w:author="Gudmundur Nónstein" w:date="2016-10-05T13:34:00Z"/>
                    </w:trPr>
                    <w:tc>
                      <w:tcPr>
                        <w:tcW w:w="630" w:type="dxa"/>
                        <w:hideMark/>
                        <w:tcPrChange w:id="3359" w:author="Gudmundur Nónstein" w:date="2016-10-11T14:46:00Z">
                          <w:tcPr>
                            <w:tcW w:w="630" w:type="dxa"/>
                            <w:hideMark/>
                          </w:tcPr>
                        </w:tcPrChange>
                      </w:tcPr>
                      <w:p w14:paraId="4A86B1CB" w14:textId="77777777" w:rsidR="00466F3A" w:rsidRPr="00D50FD3" w:rsidDel="00267263" w:rsidRDefault="00466F3A" w:rsidP="00466F3A">
                        <w:pPr>
                          <w:spacing w:after="0" w:line="240" w:lineRule="auto"/>
                          <w:rPr>
                            <w:del w:id="3360" w:author="Gudmundur Nónstein" w:date="2016-10-05T13:34:00Z"/>
                            <w:rFonts w:ascii="Times New Roman" w:eastAsia="Times New Roman" w:hAnsi="Times New Roman" w:cs="Times New Roman"/>
                            <w:color w:val="000000"/>
                            <w:sz w:val="18"/>
                            <w:szCs w:val="18"/>
                            <w:lang w:eastAsia="da-DK"/>
                          </w:rPr>
                        </w:pPr>
                        <w:del w:id="336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90" w:type="dxa"/>
                        <w:gridSpan w:val="2"/>
                        <w:hideMark/>
                        <w:tcPrChange w:id="3362" w:author="Gudmundur Nónstein" w:date="2016-10-11T14:46:00Z">
                          <w:tcPr>
                            <w:tcW w:w="990" w:type="dxa"/>
                            <w:gridSpan w:val="2"/>
                            <w:hideMark/>
                          </w:tcPr>
                        </w:tcPrChange>
                      </w:tcPr>
                      <w:p w14:paraId="2C5F8626" w14:textId="77777777" w:rsidR="00466F3A" w:rsidRPr="00D50FD3" w:rsidDel="00267263" w:rsidRDefault="00466F3A" w:rsidP="00466F3A">
                        <w:pPr>
                          <w:spacing w:after="0" w:line="240" w:lineRule="auto"/>
                          <w:rPr>
                            <w:del w:id="3363" w:author="Gudmundur Nónstein" w:date="2016-10-05T13:34:00Z"/>
                            <w:rFonts w:ascii="Times New Roman" w:eastAsia="Times New Roman" w:hAnsi="Times New Roman" w:cs="Times New Roman"/>
                            <w:color w:val="000000"/>
                            <w:sz w:val="18"/>
                            <w:szCs w:val="18"/>
                            <w:lang w:eastAsia="da-DK"/>
                          </w:rPr>
                        </w:pPr>
                        <w:del w:id="336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3365" w:author="Gudmundur Nónstein" w:date="2016-10-11T14:46:00Z">
                          <w:tcPr>
                            <w:tcW w:w="8640" w:type="dxa"/>
                            <w:hideMark/>
                          </w:tcPr>
                        </w:tcPrChange>
                      </w:tcPr>
                      <w:p w14:paraId="67AA2BA1" w14:textId="77777777" w:rsidR="00466F3A" w:rsidRPr="00D50FD3" w:rsidDel="00267263" w:rsidRDefault="00466F3A" w:rsidP="00466F3A">
                        <w:pPr>
                          <w:spacing w:after="0" w:line="240" w:lineRule="auto"/>
                          <w:rPr>
                            <w:del w:id="3366" w:author="Gudmundur Nónstein" w:date="2016-10-05T13:34:00Z"/>
                            <w:rFonts w:ascii="Times New Roman" w:eastAsia="Times New Roman" w:hAnsi="Times New Roman" w:cs="Times New Roman"/>
                            <w:color w:val="000000"/>
                            <w:sz w:val="18"/>
                            <w:szCs w:val="18"/>
                            <w:lang w:eastAsia="da-DK"/>
                          </w:rPr>
                        </w:pPr>
                        <w:del w:id="336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08BB9F42" w14:textId="77777777" w:rsidTr="000258E5">
                    <w:trPr>
                      <w:del w:id="3368" w:author="Gudmundur Nónstein" w:date="2016-10-05T13:34:00Z"/>
                    </w:trPr>
                    <w:tc>
                      <w:tcPr>
                        <w:tcW w:w="630" w:type="dxa"/>
                        <w:hideMark/>
                        <w:tcPrChange w:id="3369" w:author="Gudmundur Nónstein" w:date="2016-10-11T14:46:00Z">
                          <w:tcPr>
                            <w:tcW w:w="630" w:type="dxa"/>
                            <w:hideMark/>
                          </w:tcPr>
                        </w:tcPrChange>
                      </w:tcPr>
                      <w:p w14:paraId="14B646E0" w14:textId="77777777" w:rsidR="00466F3A" w:rsidRPr="00D50FD3" w:rsidDel="00267263" w:rsidRDefault="00466F3A" w:rsidP="00466F3A">
                        <w:pPr>
                          <w:spacing w:after="0" w:line="240" w:lineRule="auto"/>
                          <w:rPr>
                            <w:del w:id="3370" w:author="Gudmundur Nónstein" w:date="2016-10-05T13:34:00Z"/>
                            <w:rFonts w:ascii="Times New Roman" w:eastAsia="Times New Roman" w:hAnsi="Times New Roman" w:cs="Times New Roman"/>
                            <w:color w:val="000000"/>
                            <w:sz w:val="18"/>
                            <w:szCs w:val="18"/>
                            <w:lang w:eastAsia="da-DK"/>
                          </w:rPr>
                        </w:pPr>
                        <w:del w:id="337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90" w:type="dxa"/>
                        <w:gridSpan w:val="2"/>
                        <w:hideMark/>
                        <w:tcPrChange w:id="3372" w:author="Gudmundur Nónstein" w:date="2016-10-11T14:46:00Z">
                          <w:tcPr>
                            <w:tcW w:w="990" w:type="dxa"/>
                            <w:gridSpan w:val="2"/>
                            <w:hideMark/>
                          </w:tcPr>
                        </w:tcPrChange>
                      </w:tcPr>
                      <w:p w14:paraId="2FC9ADE8" w14:textId="77777777" w:rsidR="00466F3A" w:rsidRPr="00D50FD3" w:rsidDel="00267263" w:rsidRDefault="00466F3A" w:rsidP="00466F3A">
                        <w:pPr>
                          <w:spacing w:after="0" w:line="240" w:lineRule="auto"/>
                          <w:rPr>
                            <w:del w:id="3373" w:author="Gudmundur Nónstein" w:date="2016-10-05T13:34:00Z"/>
                            <w:rFonts w:ascii="Times New Roman" w:eastAsia="Times New Roman" w:hAnsi="Times New Roman" w:cs="Times New Roman"/>
                            <w:color w:val="000000"/>
                            <w:sz w:val="18"/>
                            <w:szCs w:val="18"/>
                            <w:lang w:eastAsia="da-DK"/>
                          </w:rPr>
                        </w:pPr>
                        <w:del w:id="337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8640" w:type="dxa"/>
                        <w:hideMark/>
                        <w:tcPrChange w:id="3375" w:author="Gudmundur Nónstein" w:date="2016-10-11T14:46:00Z">
                          <w:tcPr>
                            <w:tcW w:w="8640" w:type="dxa"/>
                            <w:hideMark/>
                          </w:tcPr>
                        </w:tcPrChange>
                      </w:tcPr>
                      <w:p w14:paraId="67216F67" w14:textId="77777777" w:rsidR="00466F3A" w:rsidRPr="00D50FD3" w:rsidDel="00267263" w:rsidRDefault="00466F3A" w:rsidP="00466F3A">
                        <w:pPr>
                          <w:spacing w:after="0" w:line="240" w:lineRule="auto"/>
                          <w:jc w:val="both"/>
                          <w:rPr>
                            <w:del w:id="3376" w:author="Gudmundur Nónstein" w:date="2016-10-05T13:34:00Z"/>
                            <w:rFonts w:ascii="Times New Roman" w:eastAsia="Times New Roman" w:hAnsi="Times New Roman" w:cs="Times New Roman"/>
                            <w:color w:val="000000"/>
                            <w:sz w:val="18"/>
                            <w:szCs w:val="18"/>
                            <w:lang w:eastAsia="da-DK"/>
                          </w:rPr>
                        </w:pPr>
                        <w:del w:id="3377" w:author="Gudmundur Nónstein" w:date="2016-10-05T13:34:00Z">
                          <w:r w:rsidRPr="00D50FD3" w:rsidDel="00267263">
                            <w:rPr>
                              <w:rFonts w:ascii="Times New Roman" w:eastAsia="Times New Roman" w:hAnsi="Times New Roman" w:cs="Times New Roman"/>
                              <w:color w:val="000000"/>
                              <w:sz w:val="18"/>
                              <w:szCs w:val="18"/>
                              <w:lang w:eastAsia="da-DK"/>
                            </w:rPr>
                            <w:delText>Hvis et andet volumenmål end antallet af annuiteter primo året statistisk set er mere hensigtsmæssig, og dette kan begrundes af selskabet, kan dette volumenmål anvendes i stedet i ovenstående beregning.</w:delText>
                          </w:r>
                        </w:del>
                      </w:p>
                    </w:tc>
                  </w:tr>
                  <w:tr w:rsidR="00466F3A" w:rsidRPr="00D50FD3" w:rsidDel="00267263" w14:paraId="00A28A71" w14:textId="77777777" w:rsidTr="000258E5">
                    <w:trPr>
                      <w:del w:id="3378" w:author="Gudmundur Nónstein" w:date="2016-10-05T13:34:00Z"/>
                    </w:trPr>
                    <w:tc>
                      <w:tcPr>
                        <w:tcW w:w="630" w:type="dxa"/>
                        <w:hideMark/>
                        <w:tcPrChange w:id="3379" w:author="Gudmundur Nónstein" w:date="2016-10-11T14:46:00Z">
                          <w:tcPr>
                            <w:tcW w:w="630" w:type="dxa"/>
                            <w:hideMark/>
                          </w:tcPr>
                        </w:tcPrChange>
                      </w:tcPr>
                      <w:p w14:paraId="20D95C7A" w14:textId="77777777" w:rsidR="00466F3A" w:rsidRPr="00D50FD3" w:rsidDel="00267263" w:rsidRDefault="00466F3A" w:rsidP="00466F3A">
                        <w:pPr>
                          <w:spacing w:after="0" w:line="240" w:lineRule="auto"/>
                          <w:rPr>
                            <w:del w:id="3380" w:author="Gudmundur Nónstein" w:date="2016-10-05T13:34:00Z"/>
                            <w:rFonts w:ascii="Times New Roman" w:eastAsia="Times New Roman" w:hAnsi="Times New Roman" w:cs="Times New Roman"/>
                            <w:color w:val="000000"/>
                            <w:sz w:val="18"/>
                            <w:szCs w:val="18"/>
                            <w:lang w:eastAsia="da-DK"/>
                          </w:rPr>
                        </w:pPr>
                        <w:del w:id="338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382" w:author="Gudmundur Nónstein" w:date="2016-10-11T14:46:00Z">
                          <w:tcPr>
                            <w:tcW w:w="570" w:type="dxa"/>
                            <w:hideMark/>
                          </w:tcPr>
                        </w:tcPrChange>
                      </w:tcPr>
                      <w:p w14:paraId="4DBD8252" w14:textId="77777777" w:rsidR="00466F3A" w:rsidRPr="00D50FD3" w:rsidDel="00267263" w:rsidRDefault="00466F3A" w:rsidP="00466F3A">
                        <w:pPr>
                          <w:spacing w:after="0" w:line="240" w:lineRule="auto"/>
                          <w:rPr>
                            <w:del w:id="3383" w:author="Gudmundur Nónstein" w:date="2016-10-05T13:34:00Z"/>
                            <w:rFonts w:ascii="Times New Roman" w:eastAsia="Times New Roman" w:hAnsi="Times New Roman" w:cs="Times New Roman"/>
                            <w:color w:val="000000"/>
                            <w:sz w:val="18"/>
                            <w:szCs w:val="18"/>
                            <w:lang w:eastAsia="da-DK"/>
                          </w:rPr>
                        </w:pPr>
                        <w:del w:id="338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385" w:author="Gudmundur Nónstein" w:date="2016-10-11T14:46:00Z">
                          <w:tcPr>
                            <w:tcW w:w="420" w:type="dxa"/>
                            <w:hideMark/>
                          </w:tcPr>
                        </w:tcPrChange>
                      </w:tcPr>
                      <w:p w14:paraId="7A3D60FF" w14:textId="77777777" w:rsidR="00466F3A" w:rsidRPr="00D50FD3" w:rsidDel="00267263" w:rsidRDefault="00466F3A" w:rsidP="00466F3A">
                        <w:pPr>
                          <w:spacing w:after="0" w:line="240" w:lineRule="auto"/>
                          <w:jc w:val="both"/>
                          <w:rPr>
                            <w:del w:id="3386" w:author="Gudmundur Nónstein" w:date="2016-10-05T13:34:00Z"/>
                            <w:rFonts w:ascii="Times New Roman" w:eastAsia="Times New Roman" w:hAnsi="Times New Roman" w:cs="Times New Roman"/>
                            <w:color w:val="000000"/>
                            <w:sz w:val="18"/>
                            <w:szCs w:val="18"/>
                            <w:lang w:eastAsia="da-DK"/>
                          </w:rPr>
                        </w:pPr>
                        <w:del w:id="3387" w:author="Gudmundur Nónstein" w:date="2016-10-05T13:34:00Z">
                          <w:r w:rsidRPr="00D50FD3" w:rsidDel="00267263">
                            <w:rPr>
                              <w:rFonts w:ascii="Times New Roman" w:eastAsia="Times New Roman" w:hAnsi="Times New Roman" w:cs="Times New Roman"/>
                              <w:color w:val="000000"/>
                              <w:sz w:val="18"/>
                              <w:szCs w:val="18"/>
                              <w:lang w:eastAsia="da-DK"/>
                            </w:rPr>
                            <w:delText>d.</w:delText>
                          </w:r>
                        </w:del>
                      </w:p>
                    </w:tc>
                    <w:tc>
                      <w:tcPr>
                        <w:tcW w:w="8640" w:type="dxa"/>
                        <w:hideMark/>
                        <w:tcPrChange w:id="3388" w:author="Gudmundur Nónstein" w:date="2016-10-11T14:46:00Z">
                          <w:tcPr>
                            <w:tcW w:w="8640" w:type="dxa"/>
                            <w:hideMark/>
                          </w:tcPr>
                        </w:tcPrChange>
                      </w:tcPr>
                      <w:p w14:paraId="1FBF1558" w14:textId="77777777" w:rsidR="00466F3A" w:rsidRPr="00D50FD3" w:rsidDel="00267263" w:rsidRDefault="00466F3A" w:rsidP="00466F3A">
                        <w:pPr>
                          <w:spacing w:after="0" w:line="240" w:lineRule="auto"/>
                          <w:jc w:val="both"/>
                          <w:rPr>
                            <w:del w:id="3389" w:author="Gudmundur Nónstein" w:date="2016-10-05T13:34:00Z"/>
                            <w:rFonts w:ascii="Times New Roman" w:eastAsia="Times New Roman" w:hAnsi="Times New Roman" w:cs="Times New Roman"/>
                            <w:color w:val="000000"/>
                            <w:sz w:val="18"/>
                            <w:szCs w:val="18"/>
                            <w:lang w:eastAsia="da-DK"/>
                          </w:rPr>
                        </w:pPr>
                        <w:del w:id="3390" w:author="Gudmundur Nónstein" w:date="2016-10-05T13:34:00Z">
                          <w:r w:rsidRPr="00D50FD3" w:rsidDel="00267263">
                            <w:rPr>
                              <w:rFonts w:ascii="Times New Roman" w:eastAsia="Times New Roman" w:hAnsi="Times New Roman" w:cs="Times New Roman"/>
                              <w:color w:val="000000"/>
                              <w:sz w:val="18"/>
                              <w:szCs w:val="18"/>
                              <w:lang w:eastAsia="da-DK"/>
                            </w:rPr>
                            <w:delText>σ</w:delText>
                          </w:r>
                          <w:r w:rsidRPr="00D50FD3" w:rsidDel="00267263">
                            <w:rPr>
                              <w:rFonts w:ascii="Times New Roman" w:eastAsia="Times New Roman" w:hAnsi="Times New Roman" w:cs="Times New Roman"/>
                              <w:color w:val="000000"/>
                              <w:sz w:val="13"/>
                              <w:szCs w:val="13"/>
                              <w:vertAlign w:val="subscript"/>
                              <w:lang w:eastAsia="da-DK"/>
                            </w:rPr>
                            <w:delText>N</w:delText>
                          </w:r>
                          <w:r w:rsidRPr="00D50FD3" w:rsidDel="00267263">
                            <w:rPr>
                              <w:rFonts w:ascii="Times New Roman" w:eastAsia="Times New Roman" w:hAnsi="Times New Roman" w:cs="Times New Roman"/>
                              <w:color w:val="000000"/>
                              <w:sz w:val="18"/>
                              <w:szCs w:val="18"/>
                              <w:lang w:eastAsia="da-DK"/>
                            </w:rPr>
                            <w:delText xml:space="preserve"> er den historiske standardafvigelse af antallet af individuelle annuiteter, hvor en genoptagelse har fundet sted estimeret ud fra standardestimatoren.</w:delText>
                          </w:r>
                        </w:del>
                      </w:p>
                    </w:tc>
                  </w:tr>
                  <w:tr w:rsidR="00466F3A" w:rsidRPr="00D50FD3" w:rsidDel="00267263" w14:paraId="138D273F" w14:textId="77777777" w:rsidTr="000258E5">
                    <w:trPr>
                      <w:del w:id="3391" w:author="Gudmundur Nónstein" w:date="2016-10-05T13:34:00Z"/>
                    </w:trPr>
                    <w:tc>
                      <w:tcPr>
                        <w:tcW w:w="630" w:type="dxa"/>
                        <w:hideMark/>
                        <w:tcPrChange w:id="3392" w:author="Gudmundur Nónstein" w:date="2016-10-11T14:46:00Z">
                          <w:tcPr>
                            <w:tcW w:w="630" w:type="dxa"/>
                            <w:hideMark/>
                          </w:tcPr>
                        </w:tcPrChange>
                      </w:tcPr>
                      <w:p w14:paraId="76A5D0BD" w14:textId="77777777" w:rsidR="00466F3A" w:rsidRPr="00D50FD3" w:rsidDel="00267263" w:rsidRDefault="00466F3A" w:rsidP="00466F3A">
                        <w:pPr>
                          <w:spacing w:after="0" w:line="240" w:lineRule="auto"/>
                          <w:rPr>
                            <w:del w:id="3393" w:author="Gudmundur Nónstein" w:date="2016-10-05T13:34:00Z"/>
                            <w:rFonts w:ascii="Times New Roman" w:eastAsia="Times New Roman" w:hAnsi="Times New Roman" w:cs="Times New Roman"/>
                            <w:color w:val="000000"/>
                            <w:sz w:val="18"/>
                            <w:szCs w:val="18"/>
                            <w:lang w:eastAsia="da-DK"/>
                          </w:rPr>
                        </w:pPr>
                        <w:del w:id="339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395" w:author="Gudmundur Nónstein" w:date="2016-10-11T14:46:00Z">
                          <w:tcPr>
                            <w:tcW w:w="570" w:type="dxa"/>
                            <w:hideMark/>
                          </w:tcPr>
                        </w:tcPrChange>
                      </w:tcPr>
                      <w:p w14:paraId="5245CBA3" w14:textId="77777777" w:rsidR="00466F3A" w:rsidRPr="00D50FD3" w:rsidDel="00267263" w:rsidRDefault="00466F3A" w:rsidP="00466F3A">
                        <w:pPr>
                          <w:spacing w:after="0" w:line="240" w:lineRule="auto"/>
                          <w:jc w:val="both"/>
                          <w:rPr>
                            <w:del w:id="3396" w:author="Gudmundur Nónstein" w:date="2016-10-05T13:34:00Z"/>
                            <w:rFonts w:ascii="Times New Roman" w:eastAsia="Times New Roman" w:hAnsi="Times New Roman" w:cs="Times New Roman"/>
                            <w:color w:val="000000"/>
                            <w:sz w:val="18"/>
                            <w:szCs w:val="18"/>
                            <w:lang w:eastAsia="da-DK"/>
                          </w:rPr>
                        </w:pPr>
                        <w:del w:id="3397"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9075" w:type="dxa"/>
                        <w:gridSpan w:val="2"/>
                        <w:hideMark/>
                        <w:tcPrChange w:id="3398" w:author="Gudmundur Nónstein" w:date="2016-10-11T14:46:00Z">
                          <w:tcPr>
                            <w:tcW w:w="9075" w:type="dxa"/>
                            <w:gridSpan w:val="2"/>
                            <w:hideMark/>
                          </w:tcPr>
                        </w:tcPrChange>
                      </w:tcPr>
                      <w:p w14:paraId="5AA1FDA9" w14:textId="77777777" w:rsidR="00466F3A" w:rsidRPr="00D50FD3" w:rsidDel="00267263" w:rsidRDefault="00466F3A" w:rsidP="00466F3A">
                        <w:pPr>
                          <w:spacing w:after="0" w:line="240" w:lineRule="auto"/>
                          <w:jc w:val="both"/>
                          <w:rPr>
                            <w:del w:id="3399" w:author="Gudmundur Nónstein" w:date="2016-10-05T13:34:00Z"/>
                            <w:rFonts w:ascii="Times New Roman" w:eastAsia="Times New Roman" w:hAnsi="Times New Roman" w:cs="Times New Roman"/>
                            <w:color w:val="000000"/>
                            <w:sz w:val="18"/>
                            <w:szCs w:val="18"/>
                            <w:lang w:eastAsia="da-DK"/>
                          </w:rPr>
                        </w:pPr>
                        <w:del w:id="3400" w:author="Gudmundur Nónstein" w:date="2016-10-05T13:34:00Z">
                          <w:r w:rsidRPr="00D50FD3" w:rsidDel="00267263">
                            <w:rPr>
                              <w:rFonts w:ascii="Times New Roman" w:eastAsia="Times New Roman" w:hAnsi="Times New Roman" w:cs="Times New Roman"/>
                              <w:color w:val="000000"/>
                              <w:sz w:val="18"/>
                              <w:szCs w:val="18"/>
                              <w:lang w:eastAsia="da-DK"/>
                            </w:rPr>
                            <w:delText>Beregning:</w:delText>
                          </w:r>
                        </w:del>
                      </w:p>
                    </w:tc>
                  </w:tr>
                  <w:tr w:rsidR="00466F3A" w:rsidRPr="00D50FD3" w:rsidDel="00267263" w14:paraId="1EC2EE51" w14:textId="77777777" w:rsidTr="000258E5">
                    <w:trPr>
                      <w:del w:id="3401" w:author="Gudmundur Nónstein" w:date="2016-10-05T13:34:00Z"/>
                    </w:trPr>
                    <w:tc>
                      <w:tcPr>
                        <w:tcW w:w="630" w:type="dxa"/>
                        <w:hideMark/>
                        <w:tcPrChange w:id="3402" w:author="Gudmundur Nónstein" w:date="2016-10-11T14:46:00Z">
                          <w:tcPr>
                            <w:tcW w:w="630" w:type="dxa"/>
                            <w:hideMark/>
                          </w:tcPr>
                        </w:tcPrChange>
                      </w:tcPr>
                      <w:p w14:paraId="2927501D" w14:textId="77777777" w:rsidR="00466F3A" w:rsidRPr="00D50FD3" w:rsidDel="00267263" w:rsidRDefault="00466F3A" w:rsidP="00466F3A">
                        <w:pPr>
                          <w:spacing w:after="0" w:line="240" w:lineRule="auto"/>
                          <w:rPr>
                            <w:del w:id="3403" w:author="Gudmundur Nónstein" w:date="2016-10-05T13:34:00Z"/>
                            <w:rFonts w:ascii="Times New Roman" w:eastAsia="Times New Roman" w:hAnsi="Times New Roman" w:cs="Times New Roman"/>
                            <w:color w:val="000000"/>
                            <w:sz w:val="18"/>
                            <w:szCs w:val="18"/>
                            <w:lang w:eastAsia="da-DK"/>
                          </w:rPr>
                        </w:pPr>
                        <w:del w:id="340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405" w:author="Gudmundur Nónstein" w:date="2016-10-11T14:46:00Z">
                          <w:tcPr>
                            <w:tcW w:w="570" w:type="dxa"/>
                            <w:hideMark/>
                          </w:tcPr>
                        </w:tcPrChange>
                      </w:tcPr>
                      <w:p w14:paraId="64393329" w14:textId="77777777" w:rsidR="00466F3A" w:rsidRPr="00D50FD3" w:rsidDel="00267263" w:rsidRDefault="00466F3A" w:rsidP="00466F3A">
                        <w:pPr>
                          <w:spacing w:after="0" w:line="240" w:lineRule="auto"/>
                          <w:rPr>
                            <w:del w:id="3406" w:author="Gudmundur Nónstein" w:date="2016-10-05T13:34:00Z"/>
                            <w:rFonts w:ascii="Times New Roman" w:eastAsia="Times New Roman" w:hAnsi="Times New Roman" w:cs="Times New Roman"/>
                            <w:color w:val="000000"/>
                            <w:sz w:val="18"/>
                            <w:szCs w:val="18"/>
                            <w:lang w:eastAsia="da-DK"/>
                          </w:rPr>
                        </w:pPr>
                        <w:del w:id="340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408" w:author="Gudmundur Nónstein" w:date="2016-10-11T14:46:00Z">
                          <w:tcPr>
                            <w:tcW w:w="420" w:type="dxa"/>
                            <w:hideMark/>
                          </w:tcPr>
                        </w:tcPrChange>
                      </w:tcPr>
                      <w:p w14:paraId="016CA8CE" w14:textId="77777777" w:rsidR="00466F3A" w:rsidRPr="00D50FD3" w:rsidDel="00267263" w:rsidRDefault="00466F3A" w:rsidP="00466F3A">
                        <w:pPr>
                          <w:spacing w:after="0" w:line="240" w:lineRule="auto"/>
                          <w:jc w:val="both"/>
                          <w:rPr>
                            <w:del w:id="3409" w:author="Gudmundur Nónstein" w:date="2016-10-05T13:34:00Z"/>
                            <w:rFonts w:ascii="Times New Roman" w:eastAsia="Times New Roman" w:hAnsi="Times New Roman" w:cs="Times New Roman"/>
                            <w:color w:val="000000"/>
                            <w:sz w:val="18"/>
                            <w:szCs w:val="18"/>
                            <w:lang w:eastAsia="da-DK"/>
                          </w:rPr>
                        </w:pPr>
                        <w:del w:id="3410"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hideMark/>
                        <w:tcPrChange w:id="3411" w:author="Gudmundur Nónstein" w:date="2016-10-11T14:46:00Z">
                          <w:tcPr>
                            <w:tcW w:w="8640" w:type="dxa"/>
                            <w:hideMark/>
                          </w:tcPr>
                        </w:tcPrChange>
                      </w:tcPr>
                      <w:p w14:paraId="40949272" w14:textId="77777777" w:rsidR="00466F3A" w:rsidRPr="00D50FD3" w:rsidDel="00267263" w:rsidRDefault="00466F3A" w:rsidP="00466F3A">
                        <w:pPr>
                          <w:spacing w:after="0" w:line="240" w:lineRule="auto"/>
                          <w:jc w:val="both"/>
                          <w:rPr>
                            <w:del w:id="3412" w:author="Gudmundur Nónstein" w:date="2016-10-05T13:34:00Z"/>
                            <w:rFonts w:ascii="Times New Roman" w:eastAsia="Times New Roman" w:hAnsi="Times New Roman" w:cs="Times New Roman"/>
                            <w:color w:val="000000"/>
                            <w:sz w:val="18"/>
                            <w:szCs w:val="18"/>
                            <w:lang w:eastAsia="da-DK"/>
                          </w:rPr>
                        </w:pPr>
                        <w:del w:id="3413"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For hvert kalenderår, </w:delText>
                          </w:r>
                          <w:r w:rsidRPr="00D50FD3" w:rsidDel="00267263">
                            <w:rPr>
                              <w:rFonts w:ascii="Times New Roman" w:eastAsia="Times New Roman" w:hAnsi="Times New Roman" w:cs="Times New Roman"/>
                              <w:i/>
                              <w:iCs/>
                              <w:color w:val="000000"/>
                              <w:sz w:val="18"/>
                              <w:szCs w:val="18"/>
                              <w:lang w:eastAsia="da-DK"/>
                            </w:rPr>
                            <w:delText>t</w:delText>
                          </w:r>
                          <w:r w:rsidRPr="00D50FD3" w:rsidDel="00267263">
                            <w:rPr>
                              <w:rFonts w:ascii="Times New Roman" w:eastAsia="Times New Roman" w:hAnsi="Times New Roman" w:cs="Times New Roman"/>
                              <w:color w:val="000000"/>
                              <w:sz w:val="18"/>
                              <w:szCs w:val="18"/>
                              <w:lang w:eastAsia="da-DK"/>
                            </w:rPr>
                            <w:delText>, identificeres det sæt af annuiteter, der var eksponeret overfor genoptagelsesrisiko i løbet af hele året. Her medtages også de individuelle annuiteter, der blev eksponeret overfor denne risiko en del af året, men hvor en stigende genoptagelse har fundet sted i perioden. Nytegnede eller udgåede annuiteter fra regnskabet i perioden skal ikke medtages (fx udgået pga. forsikredes død).</w:delText>
                          </w:r>
                        </w:del>
                      </w:p>
                    </w:tc>
                  </w:tr>
                  <w:tr w:rsidR="00466F3A" w:rsidRPr="00D50FD3" w:rsidDel="00267263" w14:paraId="1DE5014C" w14:textId="77777777" w:rsidTr="000258E5">
                    <w:trPr>
                      <w:del w:id="3414" w:author="Gudmundur Nónstein" w:date="2016-10-05T13:34:00Z"/>
                    </w:trPr>
                    <w:tc>
                      <w:tcPr>
                        <w:tcW w:w="630" w:type="dxa"/>
                        <w:hideMark/>
                        <w:tcPrChange w:id="3415" w:author="Gudmundur Nónstein" w:date="2016-10-11T14:46:00Z">
                          <w:tcPr>
                            <w:tcW w:w="630" w:type="dxa"/>
                            <w:hideMark/>
                          </w:tcPr>
                        </w:tcPrChange>
                      </w:tcPr>
                      <w:p w14:paraId="373D62A2" w14:textId="77777777" w:rsidR="00466F3A" w:rsidRPr="00D50FD3" w:rsidDel="00267263" w:rsidRDefault="00466F3A" w:rsidP="00466F3A">
                        <w:pPr>
                          <w:spacing w:after="0" w:line="240" w:lineRule="auto"/>
                          <w:rPr>
                            <w:del w:id="3416" w:author="Gudmundur Nónstein" w:date="2016-10-05T13:34:00Z"/>
                            <w:rFonts w:ascii="Times New Roman" w:eastAsia="Times New Roman" w:hAnsi="Times New Roman" w:cs="Times New Roman"/>
                            <w:color w:val="000000"/>
                            <w:sz w:val="18"/>
                            <w:szCs w:val="18"/>
                            <w:lang w:eastAsia="da-DK"/>
                          </w:rPr>
                        </w:pPr>
                        <w:del w:id="3417"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 </w:delText>
                          </w:r>
                        </w:del>
                      </w:p>
                    </w:tc>
                    <w:tc>
                      <w:tcPr>
                        <w:tcW w:w="570" w:type="dxa"/>
                        <w:hideMark/>
                        <w:tcPrChange w:id="3418" w:author="Gudmundur Nónstein" w:date="2016-10-11T14:46:00Z">
                          <w:tcPr>
                            <w:tcW w:w="570" w:type="dxa"/>
                            <w:hideMark/>
                          </w:tcPr>
                        </w:tcPrChange>
                      </w:tcPr>
                      <w:p w14:paraId="48FDA616" w14:textId="77777777" w:rsidR="00466F3A" w:rsidRPr="00D50FD3" w:rsidDel="00267263" w:rsidRDefault="00466F3A" w:rsidP="00466F3A">
                        <w:pPr>
                          <w:spacing w:after="0" w:line="240" w:lineRule="auto"/>
                          <w:rPr>
                            <w:del w:id="3419" w:author="Gudmundur Nónstein" w:date="2016-10-05T13:34:00Z"/>
                            <w:rFonts w:ascii="Times New Roman" w:eastAsia="Times New Roman" w:hAnsi="Times New Roman" w:cs="Times New Roman"/>
                            <w:color w:val="000000"/>
                            <w:sz w:val="18"/>
                            <w:szCs w:val="18"/>
                            <w:lang w:eastAsia="da-DK"/>
                          </w:rPr>
                        </w:pPr>
                        <w:del w:id="342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421" w:author="Gudmundur Nónstein" w:date="2016-10-11T14:46:00Z">
                          <w:tcPr>
                            <w:tcW w:w="420" w:type="dxa"/>
                            <w:hideMark/>
                          </w:tcPr>
                        </w:tcPrChange>
                      </w:tcPr>
                      <w:p w14:paraId="45D96D8A" w14:textId="77777777" w:rsidR="00466F3A" w:rsidRPr="00D50FD3" w:rsidDel="00267263" w:rsidRDefault="00466F3A" w:rsidP="00466F3A">
                        <w:pPr>
                          <w:spacing w:after="0" w:line="240" w:lineRule="auto"/>
                          <w:jc w:val="both"/>
                          <w:rPr>
                            <w:del w:id="3422" w:author="Gudmundur Nónstein" w:date="2016-10-05T13:34:00Z"/>
                            <w:rFonts w:ascii="Times New Roman" w:eastAsia="Times New Roman" w:hAnsi="Times New Roman" w:cs="Times New Roman"/>
                            <w:color w:val="000000"/>
                            <w:sz w:val="18"/>
                            <w:szCs w:val="18"/>
                            <w:lang w:eastAsia="da-DK"/>
                          </w:rPr>
                        </w:pPr>
                        <w:del w:id="3423"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hideMark/>
                        <w:tcPrChange w:id="3424" w:author="Gudmundur Nónstein" w:date="2016-10-11T14:46:00Z">
                          <w:tcPr>
                            <w:tcW w:w="8640" w:type="dxa"/>
                            <w:hideMark/>
                          </w:tcPr>
                        </w:tcPrChange>
                      </w:tcPr>
                      <w:p w14:paraId="414C0EEA" w14:textId="77777777" w:rsidR="00466F3A" w:rsidRPr="00D50FD3" w:rsidDel="00267263" w:rsidRDefault="00466F3A" w:rsidP="00466F3A">
                        <w:pPr>
                          <w:spacing w:after="0" w:line="240" w:lineRule="auto"/>
                          <w:jc w:val="both"/>
                          <w:rPr>
                            <w:del w:id="3425" w:author="Gudmundur Nónstein" w:date="2016-10-05T13:34:00Z"/>
                            <w:rFonts w:ascii="Times New Roman" w:eastAsia="Times New Roman" w:hAnsi="Times New Roman" w:cs="Times New Roman"/>
                            <w:color w:val="000000"/>
                            <w:sz w:val="18"/>
                            <w:szCs w:val="18"/>
                            <w:lang w:eastAsia="da-DK"/>
                          </w:rPr>
                        </w:pPr>
                        <w:del w:id="3426"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Statiske tilpasningsteknikker skal anvendes på disse observationer med det formål at tilpasse en teoretisk sandsynlighedsfordeling til den relevante stokastiske variabel </w:delText>
                          </w:r>
                          <w:r w:rsidRPr="00D50FD3" w:rsidDel="00267263">
                            <w:rPr>
                              <w:rFonts w:ascii="Times New Roman" w:eastAsia="Times New Roman" w:hAnsi="Times New Roman" w:cs="Times New Roman"/>
                              <w:i/>
                              <w:iCs/>
                              <w:color w:val="000000"/>
                              <w:sz w:val="18"/>
                              <w:szCs w:val="18"/>
                              <w:lang w:eastAsia="da-DK"/>
                            </w:rPr>
                            <w:delText>Gen</w:delText>
                          </w:r>
                          <w:r w:rsidRPr="00D50FD3" w:rsidDel="00267263">
                            <w:rPr>
                              <w:rFonts w:ascii="Times New Roman" w:eastAsia="Times New Roman" w:hAnsi="Times New Roman" w:cs="Times New Roman"/>
                              <w:color w:val="000000"/>
                              <w:sz w:val="18"/>
                              <w:szCs w:val="18"/>
                              <w:lang w:eastAsia="da-DK"/>
                            </w:rPr>
                            <w:delText>, der beskriver den 1-årige absolutte ændring i de årlige udbetalinger af annuiteter på porteføljeniveau.</w:delText>
                          </w:r>
                        </w:del>
                      </w:p>
                    </w:tc>
                  </w:tr>
                  <w:tr w:rsidR="00466F3A" w:rsidRPr="00D50FD3" w:rsidDel="00267263" w14:paraId="0427153C" w14:textId="77777777" w:rsidTr="000258E5">
                    <w:trPr>
                      <w:del w:id="3427" w:author="Gudmundur Nónstein" w:date="2016-10-05T13:34:00Z"/>
                    </w:trPr>
                    <w:tc>
                      <w:tcPr>
                        <w:tcW w:w="630" w:type="dxa"/>
                        <w:hideMark/>
                        <w:tcPrChange w:id="3428" w:author="Gudmundur Nónstein" w:date="2016-10-11T14:46:00Z">
                          <w:tcPr>
                            <w:tcW w:w="630" w:type="dxa"/>
                            <w:hideMark/>
                          </w:tcPr>
                        </w:tcPrChange>
                      </w:tcPr>
                      <w:p w14:paraId="756F95BA" w14:textId="77777777" w:rsidR="00466F3A" w:rsidRPr="00D50FD3" w:rsidDel="00267263" w:rsidRDefault="00466F3A" w:rsidP="00466F3A">
                        <w:pPr>
                          <w:spacing w:after="0" w:line="240" w:lineRule="auto"/>
                          <w:rPr>
                            <w:del w:id="3429" w:author="Gudmundur Nónstein" w:date="2016-10-05T13:34:00Z"/>
                            <w:rFonts w:ascii="Times New Roman" w:eastAsia="Times New Roman" w:hAnsi="Times New Roman" w:cs="Times New Roman"/>
                            <w:color w:val="000000"/>
                            <w:sz w:val="18"/>
                            <w:szCs w:val="18"/>
                            <w:lang w:eastAsia="da-DK"/>
                          </w:rPr>
                        </w:pPr>
                        <w:del w:id="343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431" w:author="Gudmundur Nónstein" w:date="2016-10-11T14:46:00Z">
                          <w:tcPr>
                            <w:tcW w:w="570" w:type="dxa"/>
                            <w:hideMark/>
                          </w:tcPr>
                        </w:tcPrChange>
                      </w:tcPr>
                      <w:p w14:paraId="54CFE799" w14:textId="77777777" w:rsidR="00466F3A" w:rsidRPr="00D50FD3" w:rsidDel="00267263" w:rsidRDefault="00466F3A" w:rsidP="00466F3A">
                        <w:pPr>
                          <w:spacing w:after="0" w:line="240" w:lineRule="auto"/>
                          <w:rPr>
                            <w:del w:id="3432" w:author="Gudmundur Nónstein" w:date="2016-10-05T13:34:00Z"/>
                            <w:rFonts w:ascii="Times New Roman" w:eastAsia="Times New Roman" w:hAnsi="Times New Roman" w:cs="Times New Roman"/>
                            <w:color w:val="000000"/>
                            <w:sz w:val="18"/>
                            <w:szCs w:val="18"/>
                            <w:lang w:eastAsia="da-DK"/>
                          </w:rPr>
                        </w:pPr>
                        <w:del w:id="343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434" w:author="Gudmundur Nónstein" w:date="2016-10-11T14:46:00Z">
                          <w:tcPr>
                            <w:tcW w:w="420" w:type="dxa"/>
                            <w:hideMark/>
                          </w:tcPr>
                        </w:tcPrChange>
                      </w:tcPr>
                      <w:p w14:paraId="46F4A921" w14:textId="77777777" w:rsidR="00466F3A" w:rsidRPr="00D50FD3" w:rsidDel="00267263" w:rsidRDefault="00466F3A" w:rsidP="00466F3A">
                        <w:pPr>
                          <w:spacing w:after="0" w:line="240" w:lineRule="auto"/>
                          <w:jc w:val="both"/>
                          <w:rPr>
                            <w:del w:id="3435" w:author="Gudmundur Nónstein" w:date="2016-10-05T13:34:00Z"/>
                            <w:rFonts w:ascii="Times New Roman" w:eastAsia="Times New Roman" w:hAnsi="Times New Roman" w:cs="Times New Roman"/>
                            <w:color w:val="000000"/>
                            <w:sz w:val="18"/>
                            <w:szCs w:val="18"/>
                            <w:lang w:eastAsia="da-DK"/>
                          </w:rPr>
                        </w:pPr>
                        <w:del w:id="3436"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hideMark/>
                        <w:tcPrChange w:id="3437" w:author="Gudmundur Nónstein" w:date="2016-10-11T14:46:00Z">
                          <w:tcPr>
                            <w:tcW w:w="8640" w:type="dxa"/>
                            <w:hideMark/>
                          </w:tcPr>
                        </w:tcPrChange>
                      </w:tcPr>
                      <w:p w14:paraId="33093AF2" w14:textId="77777777" w:rsidR="00466F3A" w:rsidRPr="00D50FD3" w:rsidDel="00267263" w:rsidRDefault="00466F3A" w:rsidP="00466F3A">
                        <w:pPr>
                          <w:spacing w:after="0" w:line="240" w:lineRule="auto"/>
                          <w:jc w:val="both"/>
                          <w:rPr>
                            <w:del w:id="3438" w:author="Gudmundur Nónstein" w:date="2016-10-05T13:34:00Z"/>
                            <w:rFonts w:ascii="Times New Roman" w:eastAsia="Times New Roman" w:hAnsi="Times New Roman" w:cs="Times New Roman"/>
                            <w:color w:val="000000"/>
                            <w:sz w:val="18"/>
                            <w:szCs w:val="18"/>
                            <w:lang w:eastAsia="da-DK"/>
                          </w:rPr>
                        </w:pPr>
                        <w:del w:id="3439" w:author="Gudmundur Nónstein" w:date="2016-10-05T13:34:00Z">
                          <w:r w:rsidRPr="00D50FD3" w:rsidDel="00267263">
                            <w:rPr>
                              <w:rFonts w:ascii="Times New Roman" w:eastAsia="Times New Roman" w:hAnsi="Times New Roman" w:cs="Times New Roman"/>
                              <w:color w:val="000000"/>
                              <w:sz w:val="18"/>
                              <w:szCs w:val="18"/>
                              <w:lang w:eastAsia="da-DK"/>
                            </w:rPr>
                            <w:delText>Selskaber skal validere "goodness-of-fit" for alle fordelinger og antagelser ved brug af observationer udledt af ovenstående. Særlig opmærksomhed skal rettes mod tilpasningsteknikkernes robusthed i forhold til fordelingernes haler. Utilfredsstillende resultater i disse tests vil være tilstrækkeligt til, at Finanstilsynet, jf. punkt 2.5, kan kræve, at selskabet beregner solvensbehovet med standardmodellen uden brug af denne selskabsspecifikke parameter.</w:delText>
                          </w:r>
                        </w:del>
                      </w:p>
                    </w:tc>
                  </w:tr>
                  <w:tr w:rsidR="00466F3A" w:rsidRPr="00D50FD3" w:rsidDel="00267263" w14:paraId="5580218A" w14:textId="77777777" w:rsidTr="000258E5">
                    <w:trPr>
                      <w:del w:id="3440" w:author="Gudmundur Nónstein" w:date="2016-10-05T13:34:00Z"/>
                    </w:trPr>
                    <w:tc>
                      <w:tcPr>
                        <w:tcW w:w="630" w:type="dxa"/>
                        <w:hideMark/>
                        <w:tcPrChange w:id="3441" w:author="Gudmundur Nónstein" w:date="2016-10-11T14:46:00Z">
                          <w:tcPr>
                            <w:tcW w:w="630" w:type="dxa"/>
                            <w:hideMark/>
                          </w:tcPr>
                        </w:tcPrChange>
                      </w:tcPr>
                      <w:p w14:paraId="6A663E90" w14:textId="77777777" w:rsidR="00466F3A" w:rsidRPr="00D50FD3" w:rsidDel="00267263" w:rsidRDefault="00466F3A" w:rsidP="00466F3A">
                        <w:pPr>
                          <w:spacing w:after="0" w:line="240" w:lineRule="auto"/>
                          <w:rPr>
                            <w:del w:id="3442" w:author="Gudmundur Nónstein" w:date="2016-10-05T13:34:00Z"/>
                            <w:rFonts w:ascii="Times New Roman" w:eastAsia="Times New Roman" w:hAnsi="Times New Roman" w:cs="Times New Roman"/>
                            <w:color w:val="000000"/>
                            <w:sz w:val="18"/>
                            <w:szCs w:val="18"/>
                            <w:lang w:eastAsia="da-DK"/>
                          </w:rPr>
                        </w:pPr>
                        <w:del w:id="344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444" w:author="Gudmundur Nónstein" w:date="2016-10-11T14:46:00Z">
                          <w:tcPr>
                            <w:tcW w:w="570" w:type="dxa"/>
                            <w:hideMark/>
                          </w:tcPr>
                        </w:tcPrChange>
                      </w:tcPr>
                      <w:p w14:paraId="6F7B1B1D" w14:textId="77777777" w:rsidR="00466F3A" w:rsidRPr="00D50FD3" w:rsidDel="00267263" w:rsidRDefault="00466F3A" w:rsidP="00466F3A">
                        <w:pPr>
                          <w:spacing w:after="0" w:line="240" w:lineRule="auto"/>
                          <w:rPr>
                            <w:del w:id="3445" w:author="Gudmundur Nónstein" w:date="2016-10-05T13:34:00Z"/>
                            <w:rFonts w:ascii="Times New Roman" w:eastAsia="Times New Roman" w:hAnsi="Times New Roman" w:cs="Times New Roman"/>
                            <w:color w:val="000000"/>
                            <w:sz w:val="18"/>
                            <w:szCs w:val="18"/>
                            <w:lang w:eastAsia="da-DK"/>
                          </w:rPr>
                        </w:pPr>
                        <w:del w:id="344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447" w:author="Gudmundur Nónstein" w:date="2016-10-11T14:46:00Z">
                          <w:tcPr>
                            <w:tcW w:w="420" w:type="dxa"/>
                            <w:hideMark/>
                          </w:tcPr>
                        </w:tcPrChange>
                      </w:tcPr>
                      <w:p w14:paraId="60CC0A97" w14:textId="77777777" w:rsidR="00466F3A" w:rsidRPr="00D50FD3" w:rsidDel="00267263" w:rsidRDefault="00466F3A" w:rsidP="00466F3A">
                        <w:pPr>
                          <w:spacing w:after="0" w:line="240" w:lineRule="auto"/>
                          <w:jc w:val="both"/>
                          <w:rPr>
                            <w:del w:id="3448" w:author="Gudmundur Nónstein" w:date="2016-10-05T13:34:00Z"/>
                            <w:rFonts w:ascii="Times New Roman" w:eastAsia="Times New Roman" w:hAnsi="Times New Roman" w:cs="Times New Roman"/>
                            <w:color w:val="000000"/>
                            <w:sz w:val="18"/>
                            <w:szCs w:val="18"/>
                            <w:lang w:eastAsia="da-DK"/>
                          </w:rPr>
                        </w:pPr>
                        <w:del w:id="3449" w:author="Gudmundur Nónstein" w:date="2016-10-05T13:34:00Z">
                          <w:r w:rsidRPr="00D50FD3" w:rsidDel="00267263">
                            <w:rPr>
                              <w:rFonts w:ascii="Times New Roman" w:eastAsia="Times New Roman" w:hAnsi="Times New Roman" w:cs="Times New Roman"/>
                              <w:color w:val="000000"/>
                              <w:sz w:val="18"/>
                              <w:szCs w:val="18"/>
                              <w:lang w:eastAsia="da-DK"/>
                            </w:rPr>
                            <w:delText>d.</w:delText>
                          </w:r>
                        </w:del>
                      </w:p>
                    </w:tc>
                    <w:tc>
                      <w:tcPr>
                        <w:tcW w:w="8640" w:type="dxa"/>
                        <w:hideMark/>
                        <w:tcPrChange w:id="3450" w:author="Gudmundur Nónstein" w:date="2016-10-11T14:46:00Z">
                          <w:tcPr>
                            <w:tcW w:w="8640" w:type="dxa"/>
                            <w:hideMark/>
                          </w:tcPr>
                        </w:tcPrChange>
                      </w:tcPr>
                      <w:p w14:paraId="0EBF21CB" w14:textId="77777777" w:rsidR="00466F3A" w:rsidRPr="00D50FD3" w:rsidDel="00267263" w:rsidRDefault="00466F3A" w:rsidP="00466F3A">
                        <w:pPr>
                          <w:spacing w:after="0" w:line="240" w:lineRule="auto"/>
                          <w:jc w:val="both"/>
                          <w:rPr>
                            <w:del w:id="3451" w:author="Gudmundur Nónstein" w:date="2016-10-05T13:34:00Z"/>
                            <w:rFonts w:ascii="Times New Roman" w:eastAsia="Times New Roman" w:hAnsi="Times New Roman" w:cs="Times New Roman"/>
                            <w:color w:val="000000"/>
                            <w:sz w:val="18"/>
                            <w:szCs w:val="18"/>
                            <w:lang w:eastAsia="da-DK"/>
                          </w:rPr>
                        </w:pPr>
                        <w:del w:id="3452"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Næste skridt er at beregne middelværdi og standardafvigelsen af fordelingen af </w:delText>
                          </w:r>
                          <w:r w:rsidRPr="00D50FD3" w:rsidDel="00267263">
                            <w:rPr>
                              <w:rFonts w:ascii="Times New Roman" w:eastAsia="Times New Roman" w:hAnsi="Times New Roman" w:cs="Times New Roman"/>
                              <w:i/>
                              <w:iCs/>
                              <w:color w:val="000000"/>
                              <w:sz w:val="18"/>
                              <w:szCs w:val="18"/>
                              <w:lang w:eastAsia="da-DK"/>
                            </w:rPr>
                            <w:delText xml:space="preserve">Gen </w:delText>
                          </w:r>
                          <w:r w:rsidRPr="00D50FD3" w:rsidDel="00267263">
                            <w:rPr>
                              <w:rFonts w:ascii="Times New Roman" w:eastAsia="Times New Roman" w:hAnsi="Times New Roman" w:cs="Times New Roman"/>
                              <w:color w:val="000000"/>
                              <w:sz w:val="18"/>
                              <w:szCs w:val="18"/>
                              <w:lang w:eastAsia="da-DK"/>
                            </w:rPr>
                            <w:delText>ved anvendelse af passende og middelrette estimatorer og sættene af observationer.</w:delText>
                          </w:r>
                        </w:del>
                      </w:p>
                    </w:tc>
                  </w:tr>
                  <w:tr w:rsidR="00466F3A" w:rsidRPr="00D50FD3" w:rsidDel="00267263" w14:paraId="55CA8048" w14:textId="77777777" w:rsidTr="000258E5">
                    <w:trPr>
                      <w:del w:id="3453" w:author="Gudmundur Nónstein" w:date="2016-10-05T13:34:00Z"/>
                    </w:trPr>
                    <w:tc>
                      <w:tcPr>
                        <w:tcW w:w="630" w:type="dxa"/>
                        <w:hideMark/>
                        <w:tcPrChange w:id="3454" w:author="Gudmundur Nónstein" w:date="2016-10-11T14:46:00Z">
                          <w:tcPr>
                            <w:tcW w:w="630" w:type="dxa"/>
                            <w:hideMark/>
                          </w:tcPr>
                        </w:tcPrChange>
                      </w:tcPr>
                      <w:p w14:paraId="2F939F33" w14:textId="77777777" w:rsidR="00466F3A" w:rsidRPr="00D50FD3" w:rsidDel="00267263" w:rsidRDefault="00466F3A" w:rsidP="00466F3A">
                        <w:pPr>
                          <w:spacing w:after="0" w:line="240" w:lineRule="auto"/>
                          <w:rPr>
                            <w:del w:id="3455" w:author="Gudmundur Nónstein" w:date="2016-10-05T13:34:00Z"/>
                            <w:rFonts w:ascii="Times New Roman" w:eastAsia="Times New Roman" w:hAnsi="Times New Roman" w:cs="Times New Roman"/>
                            <w:color w:val="000000"/>
                            <w:sz w:val="18"/>
                            <w:szCs w:val="18"/>
                            <w:lang w:eastAsia="da-DK"/>
                          </w:rPr>
                        </w:pPr>
                        <w:del w:id="345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457" w:author="Gudmundur Nónstein" w:date="2016-10-11T14:46:00Z">
                          <w:tcPr>
                            <w:tcW w:w="570" w:type="dxa"/>
                            <w:hideMark/>
                          </w:tcPr>
                        </w:tcPrChange>
                      </w:tcPr>
                      <w:p w14:paraId="4D4F28DD" w14:textId="77777777" w:rsidR="00466F3A" w:rsidRPr="00D50FD3" w:rsidDel="00267263" w:rsidRDefault="00466F3A" w:rsidP="00466F3A">
                        <w:pPr>
                          <w:spacing w:after="0" w:line="240" w:lineRule="auto"/>
                          <w:rPr>
                            <w:del w:id="3458" w:author="Gudmundur Nónstein" w:date="2016-10-05T13:34:00Z"/>
                            <w:rFonts w:ascii="Times New Roman" w:eastAsia="Times New Roman" w:hAnsi="Times New Roman" w:cs="Times New Roman"/>
                            <w:color w:val="000000"/>
                            <w:sz w:val="18"/>
                            <w:szCs w:val="18"/>
                            <w:lang w:eastAsia="da-DK"/>
                          </w:rPr>
                        </w:pPr>
                        <w:del w:id="345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460" w:author="Gudmundur Nónstein" w:date="2016-10-11T14:46:00Z">
                          <w:tcPr>
                            <w:tcW w:w="420" w:type="dxa"/>
                            <w:hideMark/>
                          </w:tcPr>
                        </w:tcPrChange>
                      </w:tcPr>
                      <w:p w14:paraId="70DF8F1B" w14:textId="77777777" w:rsidR="00466F3A" w:rsidRPr="00D50FD3" w:rsidDel="00267263" w:rsidRDefault="00466F3A" w:rsidP="00466F3A">
                        <w:pPr>
                          <w:spacing w:after="0" w:line="240" w:lineRule="auto"/>
                          <w:jc w:val="both"/>
                          <w:rPr>
                            <w:del w:id="3461" w:author="Gudmundur Nónstein" w:date="2016-10-05T13:34:00Z"/>
                            <w:rFonts w:ascii="Times New Roman" w:eastAsia="Times New Roman" w:hAnsi="Times New Roman" w:cs="Times New Roman"/>
                            <w:color w:val="000000"/>
                            <w:sz w:val="18"/>
                            <w:szCs w:val="18"/>
                            <w:lang w:eastAsia="da-DK"/>
                          </w:rPr>
                        </w:pPr>
                        <w:del w:id="3462" w:author="Gudmundur Nónstein" w:date="2016-10-05T13:34:00Z">
                          <w:r w:rsidRPr="00D50FD3" w:rsidDel="00267263">
                            <w:rPr>
                              <w:rFonts w:ascii="Times New Roman" w:eastAsia="Times New Roman" w:hAnsi="Times New Roman" w:cs="Times New Roman"/>
                              <w:color w:val="000000"/>
                              <w:sz w:val="18"/>
                              <w:szCs w:val="18"/>
                              <w:lang w:eastAsia="da-DK"/>
                            </w:rPr>
                            <w:delText>e.</w:delText>
                          </w:r>
                        </w:del>
                      </w:p>
                    </w:tc>
                    <w:tc>
                      <w:tcPr>
                        <w:tcW w:w="8640" w:type="dxa"/>
                        <w:hideMark/>
                        <w:tcPrChange w:id="3463" w:author="Gudmundur Nónstein" w:date="2016-10-11T14:46:00Z">
                          <w:tcPr>
                            <w:tcW w:w="8640" w:type="dxa"/>
                            <w:hideMark/>
                          </w:tcPr>
                        </w:tcPrChange>
                      </w:tcPr>
                      <w:p w14:paraId="4B82036E" w14:textId="77777777" w:rsidR="00466F3A" w:rsidRPr="00D50FD3" w:rsidDel="00267263" w:rsidRDefault="00466F3A" w:rsidP="00466F3A">
                        <w:pPr>
                          <w:spacing w:after="0" w:line="240" w:lineRule="auto"/>
                          <w:jc w:val="both"/>
                          <w:rPr>
                            <w:del w:id="3464" w:author="Gudmundur Nónstein" w:date="2016-10-05T13:34:00Z"/>
                            <w:rFonts w:ascii="Times New Roman" w:eastAsia="Times New Roman" w:hAnsi="Times New Roman" w:cs="Times New Roman"/>
                            <w:color w:val="000000"/>
                            <w:sz w:val="18"/>
                            <w:szCs w:val="18"/>
                            <w:lang w:eastAsia="da-DK"/>
                          </w:rPr>
                        </w:pPr>
                        <w:del w:id="3465" w:author="Gudmundur Nónstein" w:date="2016-10-05T13:34:00Z">
                          <w:r w:rsidRPr="00D50FD3" w:rsidDel="00267263">
                            <w:rPr>
                              <w:rFonts w:ascii="Times New Roman" w:eastAsia="Times New Roman" w:hAnsi="Times New Roman" w:cs="Times New Roman"/>
                              <w:color w:val="000000"/>
                              <w:sz w:val="18"/>
                              <w:szCs w:val="18"/>
                              <w:lang w:eastAsia="da-DK"/>
                            </w:rPr>
                            <w:delText>Den relevante størrelse af stødet (</w:delText>
                          </w:r>
                          <w:r w:rsidRPr="00D50FD3" w:rsidDel="00267263">
                            <w:rPr>
                              <w:rFonts w:ascii="Times New Roman" w:eastAsia="Times New Roman" w:hAnsi="Times New Roman" w:cs="Times New Roman"/>
                              <w:i/>
                              <w:iCs/>
                              <w:color w:val="000000"/>
                              <w:sz w:val="18"/>
                              <w:szCs w:val="18"/>
                              <w:lang w:eastAsia="da-DK"/>
                            </w:rPr>
                            <w:delText>Genstød</w:delText>
                          </w:r>
                          <w:r w:rsidRPr="00D50FD3" w:rsidDel="00267263">
                            <w:rPr>
                              <w:rFonts w:ascii="Times New Roman" w:eastAsia="Times New Roman" w:hAnsi="Times New Roman" w:cs="Times New Roman"/>
                              <w:color w:val="000000"/>
                              <w:sz w:val="18"/>
                              <w:szCs w:val="18"/>
                              <w:lang w:eastAsia="da-DK"/>
                            </w:rPr>
                            <w:delText xml:space="preserve">) er så givet ved forskellen mellem 99,5 %-kvartilen af fordelingen, </w:delText>
                          </w:r>
                          <w:r w:rsidRPr="00D50FD3" w:rsidDel="00267263">
                            <w:rPr>
                              <w:rFonts w:ascii="Times New Roman" w:eastAsia="Times New Roman" w:hAnsi="Times New Roman" w:cs="Times New Roman"/>
                              <w:i/>
                              <w:iCs/>
                              <w:color w:val="000000"/>
                              <w:sz w:val="18"/>
                              <w:szCs w:val="18"/>
                              <w:lang w:eastAsia="da-DK"/>
                            </w:rPr>
                            <w:delText>VaR</w:delText>
                          </w:r>
                          <w:r w:rsidRPr="00D50FD3" w:rsidDel="00267263">
                            <w:rPr>
                              <w:rFonts w:ascii="Times New Roman" w:eastAsia="Times New Roman" w:hAnsi="Times New Roman" w:cs="Times New Roman"/>
                              <w:color w:val="000000"/>
                              <w:sz w:val="13"/>
                              <w:szCs w:val="13"/>
                              <w:vertAlign w:val="subscript"/>
                              <w:lang w:eastAsia="da-DK"/>
                            </w:rPr>
                            <w:delText>0,995</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Gen</w:delText>
                          </w:r>
                          <w:r w:rsidRPr="00D50FD3" w:rsidDel="00267263">
                            <w:rPr>
                              <w:rFonts w:ascii="Times New Roman" w:eastAsia="Times New Roman" w:hAnsi="Times New Roman" w:cs="Times New Roman"/>
                              <w:color w:val="000000"/>
                              <w:sz w:val="18"/>
                              <w:szCs w:val="18"/>
                              <w:lang w:eastAsia="da-DK"/>
                            </w:rPr>
                            <w:delText>), og gennemsnittet af fordelingen, hvor forskellen divideres med gennemsnittet af fordelingen. For dette skridt skal det sikres, at den gennemsnitlige andel af genoptagelser forudsat i "bedste skøn"-beregningen er i overensstemmelse med dette resultat.</w:delText>
                          </w:r>
                        </w:del>
                      </w:p>
                    </w:tc>
                  </w:tr>
                  <w:tr w:rsidR="00466F3A" w:rsidRPr="00D50FD3" w:rsidDel="00267263" w14:paraId="0FD85901" w14:textId="77777777" w:rsidTr="000258E5">
                    <w:trPr>
                      <w:del w:id="3466" w:author="Gudmundur Nónstein" w:date="2016-10-05T13:34:00Z"/>
                    </w:trPr>
                    <w:tc>
                      <w:tcPr>
                        <w:tcW w:w="630" w:type="dxa"/>
                        <w:hideMark/>
                        <w:tcPrChange w:id="3467" w:author="Gudmundur Nónstein" w:date="2016-10-11T14:46:00Z">
                          <w:tcPr>
                            <w:tcW w:w="630" w:type="dxa"/>
                            <w:hideMark/>
                          </w:tcPr>
                        </w:tcPrChange>
                      </w:tcPr>
                      <w:p w14:paraId="54A82485" w14:textId="77777777" w:rsidR="00466F3A" w:rsidRPr="00D50FD3" w:rsidDel="00267263" w:rsidRDefault="00466F3A" w:rsidP="00466F3A">
                        <w:pPr>
                          <w:spacing w:after="0" w:line="240" w:lineRule="auto"/>
                          <w:rPr>
                            <w:del w:id="3468" w:author="Gudmundur Nónstein" w:date="2016-10-05T13:34:00Z"/>
                            <w:rFonts w:ascii="Times New Roman" w:eastAsia="Times New Roman" w:hAnsi="Times New Roman" w:cs="Times New Roman"/>
                            <w:color w:val="000000"/>
                            <w:sz w:val="18"/>
                            <w:szCs w:val="18"/>
                            <w:lang w:eastAsia="da-DK"/>
                          </w:rPr>
                        </w:pPr>
                        <w:del w:id="346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470" w:author="Gudmundur Nónstein" w:date="2016-10-11T14:46:00Z">
                          <w:tcPr>
                            <w:tcW w:w="570" w:type="dxa"/>
                            <w:hideMark/>
                          </w:tcPr>
                        </w:tcPrChange>
                      </w:tcPr>
                      <w:p w14:paraId="518DDE67" w14:textId="77777777" w:rsidR="00466F3A" w:rsidRPr="00D50FD3" w:rsidDel="00267263" w:rsidRDefault="00466F3A" w:rsidP="00466F3A">
                        <w:pPr>
                          <w:spacing w:after="0" w:line="240" w:lineRule="auto"/>
                          <w:jc w:val="both"/>
                          <w:rPr>
                            <w:del w:id="3471" w:author="Gudmundur Nónstein" w:date="2016-10-05T13:34:00Z"/>
                            <w:rFonts w:ascii="Times New Roman" w:eastAsia="Times New Roman" w:hAnsi="Times New Roman" w:cs="Times New Roman"/>
                            <w:color w:val="000000"/>
                            <w:sz w:val="18"/>
                            <w:szCs w:val="18"/>
                            <w:lang w:eastAsia="da-DK"/>
                          </w:rPr>
                        </w:pPr>
                        <w:del w:id="3472" w:author="Gudmundur Nónstein" w:date="2016-10-05T13:34:00Z">
                          <w:r w:rsidRPr="00D50FD3" w:rsidDel="00267263">
                            <w:rPr>
                              <w:rFonts w:ascii="Times New Roman" w:eastAsia="Times New Roman" w:hAnsi="Times New Roman" w:cs="Times New Roman"/>
                              <w:color w:val="000000"/>
                              <w:sz w:val="18"/>
                              <w:szCs w:val="18"/>
                              <w:lang w:eastAsia="da-DK"/>
                            </w:rPr>
                            <w:delText>6)</w:delText>
                          </w:r>
                        </w:del>
                      </w:p>
                    </w:tc>
                    <w:tc>
                      <w:tcPr>
                        <w:tcW w:w="9075" w:type="dxa"/>
                        <w:gridSpan w:val="2"/>
                        <w:hideMark/>
                        <w:tcPrChange w:id="3473" w:author="Gudmundur Nónstein" w:date="2016-10-11T14:46:00Z">
                          <w:tcPr>
                            <w:tcW w:w="9075" w:type="dxa"/>
                            <w:gridSpan w:val="2"/>
                            <w:hideMark/>
                          </w:tcPr>
                        </w:tcPrChange>
                      </w:tcPr>
                      <w:p w14:paraId="4A99F853" w14:textId="77777777" w:rsidR="00466F3A" w:rsidRPr="00D50FD3" w:rsidDel="00267263" w:rsidRDefault="00466F3A" w:rsidP="00466F3A">
                        <w:pPr>
                          <w:spacing w:after="0" w:line="240" w:lineRule="auto"/>
                          <w:jc w:val="both"/>
                          <w:rPr>
                            <w:del w:id="3474" w:author="Gudmundur Nónstein" w:date="2016-10-05T13:34:00Z"/>
                            <w:rFonts w:ascii="Times New Roman" w:eastAsia="Times New Roman" w:hAnsi="Times New Roman" w:cs="Times New Roman"/>
                            <w:color w:val="000000"/>
                            <w:sz w:val="18"/>
                            <w:szCs w:val="18"/>
                            <w:lang w:eastAsia="da-DK"/>
                          </w:rPr>
                        </w:pPr>
                        <w:del w:id="3475" w:author="Gudmundur Nónstein" w:date="2016-10-05T13:34:00Z">
                          <w:r w:rsidRPr="00D50FD3" w:rsidDel="00267263">
                            <w:rPr>
                              <w:rFonts w:ascii="Times New Roman" w:eastAsia="Times New Roman" w:hAnsi="Times New Roman" w:cs="Times New Roman"/>
                              <w:color w:val="000000"/>
                              <w:sz w:val="18"/>
                              <w:szCs w:val="18"/>
                              <w:lang w:eastAsia="da-DK"/>
                            </w:rPr>
                            <w:delText>Beregningen af det selskabsspecifikke genoptagelsesstød for genoptagelsesrisikoen er baseret på antagelsen om, at antallet og størrelsen er afhængig af en tilfældig variabel, θ, der repræsenterer tilfældigheden i antallet og størrelsen af genoptagelser.</w:delText>
                          </w:r>
                        </w:del>
                      </w:p>
                    </w:tc>
                  </w:tr>
                </w:tbl>
                <w:p w14:paraId="79DB2E76" w14:textId="77777777" w:rsidR="00466F3A" w:rsidRPr="00D50FD3" w:rsidDel="00267263" w:rsidRDefault="00466F3A" w:rsidP="00466F3A">
                  <w:pPr>
                    <w:spacing w:after="0" w:line="240" w:lineRule="auto"/>
                    <w:rPr>
                      <w:del w:id="3476" w:author="Gudmundur Nónstein" w:date="2016-10-05T13:34:00Z"/>
                      <w:rFonts w:ascii="Times New Roman" w:eastAsia="Times New Roman" w:hAnsi="Times New Roman" w:cs="Times New Roman"/>
                      <w:color w:val="000000"/>
                      <w:sz w:val="18"/>
                      <w:szCs w:val="18"/>
                      <w:lang w:eastAsia="da-DK"/>
                    </w:rPr>
                  </w:pPr>
                </w:p>
              </w:tc>
            </w:tr>
          </w:tbl>
          <w:p w14:paraId="5289FD4E" w14:textId="7F9EA413" w:rsidR="00466F3A" w:rsidRPr="00D50FD3" w:rsidDel="00267263" w:rsidRDefault="00466F3A" w:rsidP="00466F3A">
            <w:pPr>
              <w:spacing w:before="100" w:beforeAutospacing="1" w:after="100" w:afterAutospacing="1" w:line="240" w:lineRule="auto"/>
              <w:rPr>
                <w:del w:id="3477" w:author="Gudmundur Nónstein" w:date="2016-10-05T13:34:00Z"/>
                <w:rFonts w:ascii="Times New Roman" w:eastAsia="Times New Roman" w:hAnsi="Times New Roman" w:cs="Times New Roman"/>
                <w:color w:val="000000"/>
                <w:sz w:val="18"/>
                <w:szCs w:val="18"/>
                <w:lang w:eastAsia="da-DK"/>
              </w:rPr>
            </w:pPr>
            <w:del w:id="3478" w:author="Gudmundur Nónstein" w:date="2016-10-05T13:34:00Z">
              <w:r w:rsidRPr="00D50FD3" w:rsidDel="00267263">
                <w:rPr>
                  <w:rFonts w:ascii="Times New Roman" w:eastAsia="Times New Roman" w:hAnsi="Times New Roman" w:cs="Times New Roman"/>
                  <w:noProof/>
                  <w:color w:val="000000"/>
                  <w:sz w:val="18"/>
                  <w:szCs w:val="18"/>
                  <w:lang w:eastAsia="da-DK"/>
                </w:rPr>
                <w:lastRenderedPageBreak/>
                <w:drawing>
                  <wp:inline distT="0" distB="0" distL="0" distR="0" wp14:anchorId="22EFFEA4" wp14:editId="6C08ADA5">
                    <wp:extent cx="1962150" cy="400050"/>
                    <wp:effectExtent l="0" t="0" r="0" b="0"/>
                    <wp:docPr id="17" name="Billede 17" descr="728742526120294633 Size: (206 X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728742526120294633 Size: (206 X 4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a:ln>
                              <a:noFill/>
                            </a:ln>
                          </pic:spPr>
                        </pic:pic>
                      </a:graphicData>
                    </a:graphic>
                  </wp:inline>
                </w:drawing>
              </w:r>
            </w:del>
          </w:p>
          <w:p w14:paraId="12C76CA9" w14:textId="2890154D" w:rsidR="00466F3A" w:rsidRPr="00D50FD3" w:rsidDel="00267263" w:rsidRDefault="00466F3A" w:rsidP="00466F3A">
            <w:pPr>
              <w:spacing w:before="100" w:beforeAutospacing="1" w:after="100" w:afterAutospacing="1" w:line="240" w:lineRule="auto"/>
              <w:rPr>
                <w:del w:id="3479" w:author="Gudmundur Nónstein" w:date="2016-10-05T13:34:00Z"/>
                <w:rFonts w:ascii="Times New Roman" w:eastAsia="Times New Roman" w:hAnsi="Times New Roman" w:cs="Times New Roman"/>
                <w:color w:val="000000"/>
                <w:sz w:val="18"/>
                <w:szCs w:val="18"/>
                <w:lang w:eastAsia="da-DK"/>
              </w:rPr>
            </w:pPr>
            <w:del w:id="3480"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23FA8B81" wp14:editId="5DC69161">
                    <wp:extent cx="3467100" cy="571500"/>
                    <wp:effectExtent l="0" t="0" r="0" b="0"/>
                    <wp:docPr id="16" name="Billede 16" descr="1474872471759959651 Size: (364 X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474872471759959651 Size: (364 X 6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467100" cy="57150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481"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482">
                <w:tblGrid>
                  <w:gridCol w:w="9638"/>
                </w:tblGrid>
              </w:tblGridChange>
            </w:tblGrid>
            <w:tr w:rsidR="00466F3A" w:rsidRPr="00D50FD3" w:rsidDel="00267263" w14:paraId="03F1ED89" w14:textId="77777777" w:rsidTr="000258E5">
              <w:trPr>
                <w:del w:id="3483" w:author="Gudmundur Nónstein" w:date="2016-10-05T13:34:00Z"/>
              </w:trPr>
              <w:tc>
                <w:tcPr>
                  <w:tcW w:w="9638" w:type="dxa"/>
                  <w:hideMark/>
                  <w:tcPrChange w:id="3484"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485"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3486">
                      <w:tblGrid>
                        <w:gridCol w:w="1200"/>
                        <w:gridCol w:w="9075"/>
                      </w:tblGrid>
                    </w:tblGridChange>
                  </w:tblGrid>
                  <w:tr w:rsidR="00466F3A" w:rsidRPr="00D50FD3" w:rsidDel="00267263" w14:paraId="713561D6" w14:textId="77777777" w:rsidTr="000258E5">
                    <w:trPr>
                      <w:del w:id="3487" w:author="Gudmundur Nónstein" w:date="2016-10-05T13:34:00Z"/>
                    </w:trPr>
                    <w:tc>
                      <w:tcPr>
                        <w:tcW w:w="1200" w:type="dxa"/>
                        <w:hideMark/>
                        <w:tcPrChange w:id="3488" w:author="Gudmundur Nónstein" w:date="2016-10-11T14:46:00Z">
                          <w:tcPr>
                            <w:tcW w:w="1200" w:type="dxa"/>
                            <w:hideMark/>
                          </w:tcPr>
                        </w:tcPrChange>
                      </w:tcPr>
                      <w:p w14:paraId="07A04246" w14:textId="77777777" w:rsidR="00466F3A" w:rsidRPr="00267263" w:rsidDel="00267263" w:rsidRDefault="00466F3A" w:rsidP="00466F3A">
                        <w:pPr>
                          <w:spacing w:after="0" w:line="240" w:lineRule="auto"/>
                          <w:rPr>
                            <w:del w:id="3489" w:author="Gudmundur Nónstein" w:date="2016-10-05T13:34:00Z"/>
                            <w:rFonts w:ascii="Times New Roman" w:eastAsia="Times New Roman" w:hAnsi="Times New Roman" w:cs="Times New Roman"/>
                            <w:color w:val="000000"/>
                            <w:sz w:val="18"/>
                            <w:szCs w:val="18"/>
                            <w:lang w:eastAsia="da-DK"/>
                          </w:rPr>
                        </w:pPr>
                        <w:del w:id="3490"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3491" w:author="Gudmundur Nónstein" w:date="2016-10-11T14:46:00Z">
                          <w:tcPr>
                            <w:tcW w:w="9075" w:type="dxa"/>
                            <w:hideMark/>
                          </w:tcPr>
                        </w:tcPrChange>
                      </w:tcPr>
                      <w:p w14:paraId="2A1B37B8" w14:textId="77777777" w:rsidR="00466F3A" w:rsidRPr="00D50FD3" w:rsidDel="00267263" w:rsidRDefault="00466F3A" w:rsidP="00466F3A">
                        <w:pPr>
                          <w:spacing w:after="0" w:line="240" w:lineRule="auto"/>
                          <w:jc w:val="both"/>
                          <w:rPr>
                            <w:del w:id="3492" w:author="Gudmundur Nónstein" w:date="2016-10-05T13:34:00Z"/>
                            <w:rFonts w:ascii="Times New Roman" w:eastAsia="Times New Roman" w:hAnsi="Times New Roman" w:cs="Times New Roman"/>
                            <w:color w:val="000000"/>
                            <w:sz w:val="18"/>
                            <w:szCs w:val="18"/>
                            <w:lang w:eastAsia="da-DK"/>
                          </w:rPr>
                        </w:pPr>
                        <w:del w:id="3493" w:author="Gudmundur Nónstein" w:date="2016-10-05T13:34:00Z">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N</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θ</w:delText>
                          </w:r>
                          <w:r w:rsidRPr="00D50FD3" w:rsidDel="00267263">
                            <w:rPr>
                              <w:rFonts w:ascii="Times New Roman" w:eastAsia="Times New Roman" w:hAnsi="Times New Roman" w:cs="Times New Roman"/>
                              <w:color w:val="000000"/>
                              <w:sz w:val="18"/>
                              <w:szCs w:val="18"/>
                              <w:lang w:eastAsia="da-DK"/>
                            </w:rPr>
                            <w:delText>) ~ NB(</w:delText>
                          </w:r>
                          <w:r w:rsidRPr="00D50FD3" w:rsidDel="00267263">
                            <w:rPr>
                              <w:rFonts w:ascii="Times New Roman" w:eastAsia="Times New Roman" w:hAnsi="Times New Roman" w:cs="Times New Roman"/>
                              <w:i/>
                              <w:iCs/>
                              <w:color w:val="000000"/>
                              <w:sz w:val="18"/>
                              <w:szCs w:val="18"/>
                              <w:lang w:eastAsia="da-DK"/>
                            </w:rPr>
                            <w:delText>α</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θ</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q</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θ</w:delText>
                          </w:r>
                          <w:r w:rsidRPr="00D50FD3" w:rsidDel="00267263">
                            <w:rPr>
                              <w:rFonts w:ascii="Times New Roman" w:eastAsia="Times New Roman" w:hAnsi="Times New Roman" w:cs="Times New Roman"/>
                              <w:color w:val="000000"/>
                              <w:sz w:val="18"/>
                              <w:szCs w:val="18"/>
                              <w:lang w:eastAsia="da-DK"/>
                            </w:rPr>
                            <w:delText xml:space="preserve">)), hvor </w:delText>
                          </w:r>
                          <w:r w:rsidRPr="00D50FD3" w:rsidDel="00267263">
                            <w:rPr>
                              <w:rFonts w:ascii="Times New Roman" w:eastAsia="Times New Roman" w:hAnsi="Times New Roman" w:cs="Times New Roman"/>
                              <w:i/>
                              <w:iCs/>
                              <w:color w:val="000000"/>
                              <w:sz w:val="18"/>
                              <w:szCs w:val="18"/>
                              <w:lang w:eastAsia="da-DK"/>
                            </w:rPr>
                            <w:delText xml:space="preserve">N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Xi</w:delText>
                          </w:r>
                          <w:r w:rsidRPr="00D50FD3" w:rsidDel="00267263">
                            <w:rPr>
                              <w:rFonts w:ascii="Times New Roman" w:eastAsia="Times New Roman" w:hAnsi="Times New Roman" w:cs="Times New Roman"/>
                              <w:color w:val="000000"/>
                              <w:sz w:val="18"/>
                              <w:szCs w:val="18"/>
                              <w:lang w:eastAsia="da-DK"/>
                            </w:rPr>
                            <w:delText xml:space="preserve"> er betinget uafhængige, </w:delText>
                          </w:r>
                          <w:r w:rsidRPr="00D50FD3" w:rsidDel="00267263">
                            <w:rPr>
                              <w:rFonts w:ascii="Times New Roman" w:eastAsia="Times New Roman" w:hAnsi="Times New Roman" w:cs="Times New Roman"/>
                              <w:i/>
                              <w:iCs/>
                              <w:color w:val="000000"/>
                              <w:sz w:val="18"/>
                              <w:szCs w:val="18"/>
                              <w:lang w:eastAsia="da-DK"/>
                            </w:rPr>
                            <w:delText>α</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q</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 xml:space="preserve">μ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 xml:space="preserve">σ </w:delText>
                          </w:r>
                          <w:r w:rsidRPr="00D50FD3" w:rsidDel="00267263">
                            <w:rPr>
                              <w:rFonts w:ascii="Times New Roman" w:eastAsia="Times New Roman" w:hAnsi="Times New Roman" w:cs="Times New Roman"/>
                              <w:color w:val="000000"/>
                              <w:sz w:val="18"/>
                              <w:szCs w:val="18"/>
                              <w:lang w:eastAsia="da-DK"/>
                            </w:rPr>
                            <w:delText>angiver parametrene for fordelingerne, og NB angiver den negative binomialfordeling.</w:delText>
                          </w:r>
                        </w:del>
                      </w:p>
                    </w:tc>
                  </w:tr>
                  <w:tr w:rsidR="00466F3A" w:rsidRPr="00D50FD3" w:rsidDel="00267263" w14:paraId="6D358A33" w14:textId="77777777" w:rsidTr="000258E5">
                    <w:trPr>
                      <w:del w:id="3494" w:author="Gudmundur Nónstein" w:date="2016-10-05T13:34:00Z"/>
                    </w:trPr>
                    <w:tc>
                      <w:tcPr>
                        <w:tcW w:w="1200" w:type="dxa"/>
                        <w:hideMark/>
                        <w:tcPrChange w:id="3495" w:author="Gudmundur Nónstein" w:date="2016-10-11T14:46:00Z">
                          <w:tcPr>
                            <w:tcW w:w="1200" w:type="dxa"/>
                            <w:hideMark/>
                          </w:tcPr>
                        </w:tcPrChange>
                      </w:tcPr>
                      <w:p w14:paraId="27F74056" w14:textId="77777777" w:rsidR="00466F3A" w:rsidRPr="00D50FD3" w:rsidDel="00267263" w:rsidRDefault="00466F3A" w:rsidP="00466F3A">
                        <w:pPr>
                          <w:spacing w:after="0" w:line="240" w:lineRule="auto"/>
                          <w:rPr>
                            <w:del w:id="3496" w:author="Gudmundur Nónstein" w:date="2016-10-05T13:34:00Z"/>
                            <w:rFonts w:ascii="Times New Roman" w:eastAsia="Times New Roman" w:hAnsi="Times New Roman" w:cs="Times New Roman"/>
                            <w:color w:val="000000"/>
                            <w:sz w:val="18"/>
                            <w:szCs w:val="18"/>
                            <w:lang w:eastAsia="da-DK"/>
                          </w:rPr>
                        </w:pPr>
                        <w:del w:id="349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3498" w:author="Gudmundur Nónstein" w:date="2016-10-11T14:46:00Z">
                          <w:tcPr>
                            <w:tcW w:w="9075" w:type="dxa"/>
                            <w:hideMark/>
                          </w:tcPr>
                        </w:tcPrChange>
                      </w:tcPr>
                      <w:p w14:paraId="536BE4CE" w14:textId="77777777" w:rsidR="00466F3A" w:rsidRPr="00D50FD3" w:rsidDel="00267263" w:rsidRDefault="00466F3A" w:rsidP="00466F3A">
                        <w:pPr>
                          <w:spacing w:after="0" w:line="240" w:lineRule="auto"/>
                          <w:rPr>
                            <w:del w:id="3499" w:author="Gudmundur Nónstein" w:date="2016-10-05T13:34:00Z"/>
                            <w:rFonts w:ascii="Times New Roman" w:eastAsia="Times New Roman" w:hAnsi="Times New Roman" w:cs="Times New Roman"/>
                            <w:color w:val="000000"/>
                            <w:sz w:val="18"/>
                            <w:szCs w:val="18"/>
                            <w:lang w:eastAsia="da-DK"/>
                          </w:rPr>
                        </w:pPr>
                        <w:del w:id="350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6FE3AC28" w14:textId="77777777" w:rsidTr="000258E5">
                    <w:trPr>
                      <w:del w:id="3501" w:author="Gudmundur Nónstein" w:date="2016-10-05T13:34:00Z"/>
                    </w:trPr>
                    <w:tc>
                      <w:tcPr>
                        <w:tcW w:w="1200" w:type="dxa"/>
                        <w:hideMark/>
                        <w:tcPrChange w:id="3502" w:author="Gudmundur Nónstein" w:date="2016-10-11T14:46:00Z">
                          <w:tcPr>
                            <w:tcW w:w="1200" w:type="dxa"/>
                            <w:hideMark/>
                          </w:tcPr>
                        </w:tcPrChange>
                      </w:tcPr>
                      <w:p w14:paraId="3A03BECA" w14:textId="77777777" w:rsidR="00466F3A" w:rsidRPr="00D50FD3" w:rsidDel="00267263" w:rsidRDefault="00466F3A" w:rsidP="00466F3A">
                        <w:pPr>
                          <w:spacing w:after="0" w:line="240" w:lineRule="auto"/>
                          <w:rPr>
                            <w:del w:id="3503" w:author="Gudmundur Nónstein" w:date="2016-10-05T13:34:00Z"/>
                            <w:rFonts w:ascii="Times New Roman" w:eastAsia="Times New Roman" w:hAnsi="Times New Roman" w:cs="Times New Roman"/>
                            <w:color w:val="000000"/>
                            <w:sz w:val="18"/>
                            <w:szCs w:val="18"/>
                            <w:lang w:eastAsia="da-DK"/>
                          </w:rPr>
                        </w:pPr>
                        <w:del w:id="350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3505" w:author="Gudmundur Nónstein" w:date="2016-10-11T14:46:00Z">
                          <w:tcPr>
                            <w:tcW w:w="9075" w:type="dxa"/>
                            <w:hideMark/>
                          </w:tcPr>
                        </w:tcPrChange>
                      </w:tcPr>
                      <w:p w14:paraId="3CBB1364" w14:textId="77777777" w:rsidR="00466F3A" w:rsidRPr="00D50FD3" w:rsidDel="00267263" w:rsidRDefault="00466F3A" w:rsidP="00466F3A">
                        <w:pPr>
                          <w:spacing w:after="0" w:line="240" w:lineRule="auto"/>
                          <w:jc w:val="both"/>
                          <w:rPr>
                            <w:del w:id="3506" w:author="Gudmundur Nónstein" w:date="2016-10-05T13:34:00Z"/>
                            <w:rFonts w:ascii="Times New Roman" w:eastAsia="Times New Roman" w:hAnsi="Times New Roman" w:cs="Times New Roman"/>
                            <w:color w:val="000000"/>
                            <w:sz w:val="18"/>
                            <w:szCs w:val="18"/>
                            <w:lang w:eastAsia="da-DK"/>
                          </w:rPr>
                        </w:pPr>
                        <w:del w:id="3507" w:author="Gudmundur Nónstein" w:date="2016-10-05T13:34:00Z">
                          <w:r w:rsidRPr="00D50FD3" w:rsidDel="00267263">
                            <w:rPr>
                              <w:rFonts w:ascii="Times New Roman" w:eastAsia="Times New Roman" w:hAnsi="Times New Roman" w:cs="Times New Roman"/>
                              <w:color w:val="000000"/>
                              <w:sz w:val="18"/>
                              <w:szCs w:val="18"/>
                              <w:lang w:eastAsia="da-DK"/>
                            </w:rPr>
                            <w:delText>Dette medfører:</w:delText>
                          </w:r>
                        </w:del>
                      </w:p>
                    </w:tc>
                  </w:tr>
                </w:tbl>
                <w:p w14:paraId="0C5069A7" w14:textId="77777777" w:rsidR="00466F3A" w:rsidRPr="00D50FD3" w:rsidDel="00267263" w:rsidRDefault="00466F3A" w:rsidP="00466F3A">
                  <w:pPr>
                    <w:spacing w:after="0" w:line="240" w:lineRule="auto"/>
                    <w:rPr>
                      <w:del w:id="3508" w:author="Gudmundur Nónstein" w:date="2016-10-05T13:34:00Z"/>
                      <w:rFonts w:ascii="Times New Roman" w:eastAsia="Times New Roman" w:hAnsi="Times New Roman" w:cs="Times New Roman"/>
                      <w:color w:val="000000"/>
                      <w:sz w:val="18"/>
                      <w:szCs w:val="18"/>
                      <w:lang w:eastAsia="da-DK"/>
                    </w:rPr>
                  </w:pPr>
                </w:p>
              </w:tc>
            </w:tr>
          </w:tbl>
          <w:p w14:paraId="73324748" w14:textId="1DF41FE8" w:rsidR="00466F3A" w:rsidRPr="00D50FD3" w:rsidDel="00267263" w:rsidRDefault="00466F3A" w:rsidP="00466F3A">
            <w:pPr>
              <w:spacing w:before="100" w:beforeAutospacing="1" w:after="100" w:afterAutospacing="1" w:line="240" w:lineRule="auto"/>
              <w:rPr>
                <w:del w:id="3509" w:author="Gudmundur Nónstein" w:date="2016-10-05T13:34:00Z"/>
                <w:rFonts w:ascii="Times New Roman" w:eastAsia="Times New Roman" w:hAnsi="Times New Roman" w:cs="Times New Roman"/>
                <w:color w:val="000000"/>
                <w:sz w:val="18"/>
                <w:szCs w:val="18"/>
                <w:lang w:eastAsia="da-DK"/>
              </w:rPr>
            </w:pPr>
            <w:del w:id="3510"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25C414F3" wp14:editId="6E647887">
                    <wp:extent cx="2914650" cy="209550"/>
                    <wp:effectExtent l="0" t="0" r="0" b="0"/>
                    <wp:docPr id="15" name="Billede 15" descr="6425930771986506536 Size: (306 X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6425930771986506536 Size: (306 X 2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14650" cy="20955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511"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512">
                <w:tblGrid>
                  <w:gridCol w:w="9638"/>
                </w:tblGrid>
              </w:tblGridChange>
            </w:tblGrid>
            <w:tr w:rsidR="00466F3A" w:rsidRPr="00D50FD3" w:rsidDel="00267263" w14:paraId="31D9D721" w14:textId="77777777" w:rsidTr="000258E5">
              <w:trPr>
                <w:del w:id="3513" w:author="Gudmundur Nónstein" w:date="2016-10-05T13:34:00Z"/>
              </w:trPr>
              <w:tc>
                <w:tcPr>
                  <w:tcW w:w="9638" w:type="dxa"/>
                  <w:hideMark/>
                  <w:tcPrChange w:id="3514"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515"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570"/>
                    <w:gridCol w:w="8505"/>
                    <w:tblGridChange w:id="3516">
                      <w:tblGrid>
                        <w:gridCol w:w="1200"/>
                        <w:gridCol w:w="570"/>
                        <w:gridCol w:w="8505"/>
                      </w:tblGrid>
                    </w:tblGridChange>
                  </w:tblGrid>
                  <w:tr w:rsidR="00466F3A" w:rsidRPr="00D50FD3" w:rsidDel="00267263" w14:paraId="1157C5B3" w14:textId="77777777" w:rsidTr="000258E5">
                    <w:trPr>
                      <w:del w:id="3517" w:author="Gudmundur Nónstein" w:date="2016-10-05T13:34:00Z"/>
                    </w:trPr>
                    <w:tc>
                      <w:tcPr>
                        <w:tcW w:w="1200" w:type="dxa"/>
                        <w:hideMark/>
                        <w:tcPrChange w:id="3518" w:author="Gudmundur Nónstein" w:date="2016-10-11T14:46:00Z">
                          <w:tcPr>
                            <w:tcW w:w="1200" w:type="dxa"/>
                            <w:hideMark/>
                          </w:tcPr>
                        </w:tcPrChange>
                      </w:tcPr>
                      <w:p w14:paraId="6AE57CEE" w14:textId="77777777" w:rsidR="00466F3A" w:rsidRPr="00267263" w:rsidDel="00267263" w:rsidRDefault="00466F3A" w:rsidP="00466F3A">
                        <w:pPr>
                          <w:spacing w:after="0" w:line="240" w:lineRule="auto"/>
                          <w:rPr>
                            <w:del w:id="3519" w:author="Gudmundur Nónstein" w:date="2016-10-05T13:34:00Z"/>
                            <w:rFonts w:ascii="Times New Roman" w:eastAsia="Times New Roman" w:hAnsi="Times New Roman" w:cs="Times New Roman"/>
                            <w:color w:val="000000"/>
                            <w:sz w:val="18"/>
                            <w:szCs w:val="18"/>
                            <w:lang w:eastAsia="da-DK"/>
                          </w:rPr>
                        </w:pPr>
                        <w:del w:id="3520"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3521" w:author="Gudmundur Nónstein" w:date="2016-10-11T14:46:00Z">
                          <w:tcPr>
                            <w:tcW w:w="9075" w:type="dxa"/>
                            <w:gridSpan w:val="2"/>
                            <w:hideMark/>
                          </w:tcPr>
                        </w:tcPrChange>
                      </w:tcPr>
                      <w:p w14:paraId="00F6A655" w14:textId="77777777" w:rsidR="00466F3A" w:rsidRPr="00D50FD3" w:rsidDel="00267263" w:rsidRDefault="00466F3A" w:rsidP="00466F3A">
                        <w:pPr>
                          <w:spacing w:after="0" w:line="240" w:lineRule="auto"/>
                          <w:rPr>
                            <w:del w:id="3522" w:author="Gudmundur Nónstein" w:date="2016-10-05T13:34:00Z"/>
                            <w:rFonts w:ascii="Times New Roman" w:eastAsia="Times New Roman" w:hAnsi="Times New Roman" w:cs="Times New Roman"/>
                            <w:color w:val="000000"/>
                            <w:sz w:val="18"/>
                            <w:szCs w:val="18"/>
                            <w:lang w:eastAsia="da-DK"/>
                          </w:rPr>
                        </w:pPr>
                        <w:del w:id="352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278BFB83" w14:textId="77777777" w:rsidTr="000258E5">
                    <w:trPr>
                      <w:del w:id="3524" w:author="Gudmundur Nónstein" w:date="2016-10-05T13:34:00Z"/>
                    </w:trPr>
                    <w:tc>
                      <w:tcPr>
                        <w:tcW w:w="1200" w:type="dxa"/>
                        <w:hideMark/>
                        <w:tcPrChange w:id="3525" w:author="Gudmundur Nónstein" w:date="2016-10-11T14:46:00Z">
                          <w:tcPr>
                            <w:tcW w:w="1200" w:type="dxa"/>
                            <w:hideMark/>
                          </w:tcPr>
                        </w:tcPrChange>
                      </w:tcPr>
                      <w:p w14:paraId="6F482E0E" w14:textId="77777777" w:rsidR="00466F3A" w:rsidRPr="00D50FD3" w:rsidDel="00267263" w:rsidRDefault="00466F3A" w:rsidP="00466F3A">
                        <w:pPr>
                          <w:spacing w:after="0" w:line="240" w:lineRule="auto"/>
                          <w:rPr>
                            <w:del w:id="3526" w:author="Gudmundur Nónstein" w:date="2016-10-05T13:34:00Z"/>
                            <w:rFonts w:ascii="Times New Roman" w:eastAsia="Times New Roman" w:hAnsi="Times New Roman" w:cs="Times New Roman"/>
                            <w:color w:val="000000"/>
                            <w:sz w:val="18"/>
                            <w:szCs w:val="18"/>
                            <w:lang w:eastAsia="da-DK"/>
                          </w:rPr>
                        </w:pPr>
                        <w:del w:id="352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3528" w:author="Gudmundur Nónstein" w:date="2016-10-11T14:46:00Z">
                          <w:tcPr>
                            <w:tcW w:w="9075" w:type="dxa"/>
                            <w:gridSpan w:val="2"/>
                            <w:hideMark/>
                          </w:tcPr>
                        </w:tcPrChange>
                      </w:tcPr>
                      <w:p w14:paraId="3F1BC61C" w14:textId="77777777" w:rsidR="00466F3A" w:rsidRPr="00D50FD3" w:rsidDel="00267263" w:rsidRDefault="00466F3A" w:rsidP="00466F3A">
                        <w:pPr>
                          <w:spacing w:after="0" w:line="240" w:lineRule="auto"/>
                          <w:jc w:val="both"/>
                          <w:rPr>
                            <w:del w:id="3529" w:author="Gudmundur Nónstein" w:date="2016-10-05T13:34:00Z"/>
                            <w:rFonts w:ascii="Times New Roman" w:eastAsia="Times New Roman" w:hAnsi="Times New Roman" w:cs="Times New Roman"/>
                            <w:color w:val="000000"/>
                            <w:sz w:val="18"/>
                            <w:szCs w:val="18"/>
                            <w:lang w:eastAsia="da-DK"/>
                          </w:rPr>
                        </w:pPr>
                        <w:del w:id="3530" w:author="Gudmundur Nónstein" w:date="2016-10-05T13:34:00Z">
                          <w:r w:rsidRPr="00D50FD3" w:rsidDel="00267263">
                            <w:rPr>
                              <w:rFonts w:ascii="Times New Roman" w:eastAsia="Times New Roman" w:hAnsi="Times New Roman" w:cs="Times New Roman"/>
                              <w:i/>
                              <w:iCs/>
                              <w:color w:val="000000"/>
                              <w:sz w:val="18"/>
                              <w:szCs w:val="18"/>
                              <w:lang w:eastAsia="da-DK"/>
                            </w:rPr>
                            <w:delText>VaR</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color w:val="000000"/>
                              <w:sz w:val="13"/>
                              <w:szCs w:val="13"/>
                              <w:vertAlign w:val="subscript"/>
                              <w:lang w:eastAsia="da-DK"/>
                            </w:rPr>
                            <w:delText>0,995</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Gen</w:delText>
                          </w:r>
                          <w:r w:rsidRPr="00D50FD3" w:rsidDel="00267263">
                            <w:rPr>
                              <w:rFonts w:ascii="Times New Roman" w:eastAsia="Times New Roman" w:hAnsi="Times New Roman" w:cs="Times New Roman"/>
                              <w:color w:val="000000"/>
                              <w:sz w:val="18"/>
                              <w:szCs w:val="18"/>
                              <w:lang w:eastAsia="da-DK"/>
                            </w:rPr>
                            <w:delText xml:space="preserve">) = </w:delText>
                          </w:r>
                          <w:r w:rsidRPr="00D50FD3" w:rsidDel="00267263">
                            <w:rPr>
                              <w:rFonts w:ascii="Times New Roman" w:eastAsia="Times New Roman" w:hAnsi="Times New Roman" w:cs="Times New Roman"/>
                              <w:i/>
                              <w:iCs/>
                              <w:color w:val="000000"/>
                              <w:sz w:val="18"/>
                              <w:szCs w:val="18"/>
                              <w:lang w:eastAsia="da-DK"/>
                            </w:rPr>
                            <w:delText xml:space="preserve">f </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μX</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σX</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E(N)</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σN</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6DAAB9B6" w14:textId="77777777" w:rsidTr="000258E5">
                    <w:trPr>
                      <w:del w:id="3531" w:author="Gudmundur Nónstein" w:date="2016-10-05T13:34:00Z"/>
                    </w:trPr>
                    <w:tc>
                      <w:tcPr>
                        <w:tcW w:w="1200" w:type="dxa"/>
                        <w:hideMark/>
                        <w:tcPrChange w:id="3532" w:author="Gudmundur Nónstein" w:date="2016-10-11T14:46:00Z">
                          <w:tcPr>
                            <w:tcW w:w="1200" w:type="dxa"/>
                            <w:hideMark/>
                          </w:tcPr>
                        </w:tcPrChange>
                      </w:tcPr>
                      <w:p w14:paraId="403C942D" w14:textId="77777777" w:rsidR="00466F3A" w:rsidRPr="00D50FD3" w:rsidDel="00267263" w:rsidRDefault="00466F3A" w:rsidP="00466F3A">
                        <w:pPr>
                          <w:spacing w:after="0" w:line="240" w:lineRule="auto"/>
                          <w:rPr>
                            <w:del w:id="3533" w:author="Gudmundur Nónstein" w:date="2016-10-05T13:34:00Z"/>
                            <w:rFonts w:ascii="Times New Roman" w:eastAsia="Times New Roman" w:hAnsi="Times New Roman" w:cs="Times New Roman"/>
                            <w:color w:val="000000"/>
                            <w:sz w:val="18"/>
                            <w:szCs w:val="18"/>
                            <w:lang w:eastAsia="da-DK"/>
                          </w:rPr>
                        </w:pPr>
                        <w:del w:id="353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3535" w:author="Gudmundur Nónstein" w:date="2016-10-11T14:46:00Z">
                          <w:tcPr>
                            <w:tcW w:w="9075" w:type="dxa"/>
                            <w:gridSpan w:val="2"/>
                            <w:hideMark/>
                          </w:tcPr>
                        </w:tcPrChange>
                      </w:tcPr>
                      <w:p w14:paraId="6F0D560A" w14:textId="77777777" w:rsidR="00466F3A" w:rsidRPr="00D50FD3" w:rsidDel="00267263" w:rsidRDefault="00466F3A" w:rsidP="00466F3A">
                        <w:pPr>
                          <w:spacing w:after="0" w:line="240" w:lineRule="auto"/>
                          <w:rPr>
                            <w:del w:id="3536" w:author="Gudmundur Nónstein" w:date="2016-10-05T13:34:00Z"/>
                            <w:rFonts w:ascii="Times New Roman" w:eastAsia="Times New Roman" w:hAnsi="Times New Roman" w:cs="Times New Roman"/>
                            <w:color w:val="000000"/>
                            <w:sz w:val="18"/>
                            <w:szCs w:val="18"/>
                            <w:lang w:eastAsia="da-DK"/>
                          </w:rPr>
                        </w:pPr>
                        <w:del w:id="353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28D1C580" w14:textId="77777777" w:rsidTr="000258E5">
                    <w:trPr>
                      <w:del w:id="3538" w:author="Gudmundur Nónstein" w:date="2016-10-05T13:34:00Z"/>
                    </w:trPr>
                    <w:tc>
                      <w:tcPr>
                        <w:tcW w:w="1200" w:type="dxa"/>
                        <w:hideMark/>
                        <w:tcPrChange w:id="3539" w:author="Gudmundur Nónstein" w:date="2016-10-11T14:46:00Z">
                          <w:tcPr>
                            <w:tcW w:w="1200" w:type="dxa"/>
                            <w:hideMark/>
                          </w:tcPr>
                        </w:tcPrChange>
                      </w:tcPr>
                      <w:p w14:paraId="49A37387" w14:textId="77777777" w:rsidR="00466F3A" w:rsidRPr="00D50FD3" w:rsidDel="00267263" w:rsidRDefault="00466F3A" w:rsidP="00466F3A">
                        <w:pPr>
                          <w:spacing w:after="0" w:line="240" w:lineRule="auto"/>
                          <w:rPr>
                            <w:del w:id="3540" w:author="Gudmundur Nónstein" w:date="2016-10-05T13:34:00Z"/>
                            <w:rFonts w:ascii="Times New Roman" w:eastAsia="Times New Roman" w:hAnsi="Times New Roman" w:cs="Times New Roman"/>
                            <w:color w:val="000000"/>
                            <w:sz w:val="18"/>
                            <w:szCs w:val="18"/>
                            <w:lang w:eastAsia="da-DK"/>
                          </w:rPr>
                        </w:pPr>
                        <w:del w:id="354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gridSpan w:val="2"/>
                        <w:hideMark/>
                        <w:tcPrChange w:id="3542" w:author="Gudmundur Nónstein" w:date="2016-10-11T14:46:00Z">
                          <w:tcPr>
                            <w:tcW w:w="9075" w:type="dxa"/>
                            <w:gridSpan w:val="2"/>
                            <w:hideMark/>
                          </w:tcPr>
                        </w:tcPrChange>
                      </w:tcPr>
                      <w:p w14:paraId="1E93D7FD" w14:textId="77777777" w:rsidR="00466F3A" w:rsidRPr="00D50FD3" w:rsidDel="00267263" w:rsidRDefault="00466F3A" w:rsidP="00466F3A">
                        <w:pPr>
                          <w:spacing w:after="0" w:line="240" w:lineRule="auto"/>
                          <w:jc w:val="both"/>
                          <w:rPr>
                            <w:del w:id="3543" w:author="Gudmundur Nónstein" w:date="2016-10-05T13:34:00Z"/>
                            <w:rFonts w:ascii="Times New Roman" w:eastAsia="Times New Roman" w:hAnsi="Times New Roman" w:cs="Times New Roman"/>
                            <w:color w:val="000000"/>
                            <w:sz w:val="18"/>
                            <w:szCs w:val="18"/>
                            <w:lang w:eastAsia="da-DK"/>
                          </w:rPr>
                        </w:pPr>
                        <w:del w:id="3544" w:author="Gudmundur Nónstein" w:date="2016-10-05T13:34:00Z">
                          <w:r w:rsidRPr="00D50FD3" w:rsidDel="00267263">
                            <w:rPr>
                              <w:rFonts w:ascii="Times New Roman" w:eastAsia="Times New Roman" w:hAnsi="Times New Roman" w:cs="Times New Roman"/>
                              <w:i/>
                              <w:iCs/>
                              <w:color w:val="000000"/>
                              <w:sz w:val="18"/>
                              <w:szCs w:val="18"/>
                              <w:lang w:eastAsia="da-DK"/>
                            </w:rPr>
                            <w:delText>VaR</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color w:val="000000"/>
                              <w:sz w:val="13"/>
                              <w:szCs w:val="13"/>
                              <w:vertAlign w:val="subscript"/>
                              <w:lang w:eastAsia="da-DK"/>
                            </w:rPr>
                            <w:delText>0,995</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Gen</w:delText>
                          </w:r>
                          <w:r w:rsidRPr="00D50FD3" w:rsidDel="00267263">
                            <w:rPr>
                              <w:rFonts w:ascii="Times New Roman" w:eastAsia="Times New Roman" w:hAnsi="Times New Roman" w:cs="Times New Roman"/>
                              <w:color w:val="000000"/>
                              <w:sz w:val="18"/>
                              <w:szCs w:val="18"/>
                              <w:lang w:eastAsia="da-DK"/>
                            </w:rPr>
                            <w:delText>) skal udledes vha. simulation jf. følgende trin:</w:delText>
                          </w:r>
                        </w:del>
                      </w:p>
                    </w:tc>
                  </w:tr>
                  <w:tr w:rsidR="00466F3A" w:rsidRPr="00D50FD3" w:rsidDel="00267263" w14:paraId="628EE618" w14:textId="77777777" w:rsidTr="000258E5">
                    <w:trPr>
                      <w:del w:id="3545" w:author="Gudmundur Nónstein" w:date="2016-10-05T13:34:00Z"/>
                    </w:trPr>
                    <w:tc>
                      <w:tcPr>
                        <w:tcW w:w="1200" w:type="dxa"/>
                        <w:hideMark/>
                        <w:tcPrChange w:id="3546" w:author="Gudmundur Nónstein" w:date="2016-10-11T14:46:00Z">
                          <w:tcPr>
                            <w:tcW w:w="1200" w:type="dxa"/>
                            <w:hideMark/>
                          </w:tcPr>
                        </w:tcPrChange>
                      </w:tcPr>
                      <w:p w14:paraId="12928902" w14:textId="77777777" w:rsidR="00466F3A" w:rsidRPr="00D50FD3" w:rsidDel="00267263" w:rsidRDefault="00466F3A" w:rsidP="00466F3A">
                        <w:pPr>
                          <w:spacing w:after="0" w:line="240" w:lineRule="auto"/>
                          <w:rPr>
                            <w:del w:id="3547" w:author="Gudmundur Nónstein" w:date="2016-10-05T13:34:00Z"/>
                            <w:rFonts w:ascii="Times New Roman" w:eastAsia="Times New Roman" w:hAnsi="Times New Roman" w:cs="Times New Roman"/>
                            <w:color w:val="000000"/>
                            <w:sz w:val="18"/>
                            <w:szCs w:val="18"/>
                            <w:lang w:eastAsia="da-DK"/>
                          </w:rPr>
                        </w:pPr>
                        <w:del w:id="354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549" w:author="Gudmundur Nónstein" w:date="2016-10-11T14:46:00Z">
                          <w:tcPr>
                            <w:tcW w:w="570" w:type="dxa"/>
                            <w:hideMark/>
                          </w:tcPr>
                        </w:tcPrChange>
                      </w:tcPr>
                      <w:p w14:paraId="1A9ECC79" w14:textId="77777777" w:rsidR="00466F3A" w:rsidRPr="00D50FD3" w:rsidDel="00267263" w:rsidRDefault="00466F3A" w:rsidP="00466F3A">
                        <w:pPr>
                          <w:spacing w:after="0" w:line="240" w:lineRule="auto"/>
                          <w:jc w:val="both"/>
                          <w:rPr>
                            <w:del w:id="3550" w:author="Gudmundur Nónstein" w:date="2016-10-05T13:34:00Z"/>
                            <w:rFonts w:ascii="Times New Roman" w:eastAsia="Times New Roman" w:hAnsi="Times New Roman" w:cs="Times New Roman"/>
                            <w:color w:val="000000"/>
                            <w:sz w:val="18"/>
                            <w:szCs w:val="18"/>
                            <w:lang w:eastAsia="da-DK"/>
                          </w:rPr>
                        </w:pPr>
                        <w:del w:id="3551" w:author="Gudmundur Nónstein" w:date="2016-10-05T13:34:00Z">
                          <w:r w:rsidRPr="00D50FD3" w:rsidDel="00267263">
                            <w:rPr>
                              <w:rFonts w:ascii="Times New Roman" w:eastAsia="Times New Roman" w:hAnsi="Times New Roman" w:cs="Times New Roman"/>
                              <w:color w:val="000000"/>
                              <w:sz w:val="18"/>
                              <w:szCs w:val="18"/>
                              <w:lang w:eastAsia="da-DK"/>
                            </w:rPr>
                            <w:delText>I.</w:delText>
                          </w:r>
                        </w:del>
                      </w:p>
                    </w:tc>
                    <w:tc>
                      <w:tcPr>
                        <w:tcW w:w="8505" w:type="dxa"/>
                        <w:hideMark/>
                        <w:tcPrChange w:id="3552" w:author="Gudmundur Nónstein" w:date="2016-10-11T14:46:00Z">
                          <w:tcPr>
                            <w:tcW w:w="8505" w:type="dxa"/>
                            <w:hideMark/>
                          </w:tcPr>
                        </w:tcPrChange>
                      </w:tcPr>
                      <w:p w14:paraId="59170104" w14:textId="77777777" w:rsidR="00466F3A" w:rsidRPr="00D50FD3" w:rsidDel="00267263" w:rsidRDefault="00466F3A" w:rsidP="00466F3A">
                        <w:pPr>
                          <w:spacing w:after="0" w:line="240" w:lineRule="auto"/>
                          <w:jc w:val="both"/>
                          <w:rPr>
                            <w:del w:id="3553" w:author="Gudmundur Nónstein" w:date="2016-10-05T13:34:00Z"/>
                            <w:rFonts w:ascii="Times New Roman" w:eastAsia="Times New Roman" w:hAnsi="Times New Roman" w:cs="Times New Roman"/>
                            <w:color w:val="000000"/>
                            <w:sz w:val="18"/>
                            <w:szCs w:val="18"/>
                            <w:lang w:eastAsia="da-DK"/>
                          </w:rPr>
                        </w:pPr>
                        <w:del w:id="3554"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Simuler et tal </w:delText>
                          </w:r>
                          <w:r w:rsidRPr="00D50FD3" w:rsidDel="00267263">
                            <w:rPr>
                              <w:rFonts w:ascii="Times New Roman" w:eastAsia="Times New Roman" w:hAnsi="Times New Roman" w:cs="Times New Roman"/>
                              <w:i/>
                              <w:iCs/>
                              <w:color w:val="000000"/>
                              <w:sz w:val="18"/>
                              <w:szCs w:val="18"/>
                              <w:lang w:eastAsia="da-DK"/>
                            </w:rPr>
                            <w:delText>nj</w:delText>
                          </w:r>
                          <w:r w:rsidRPr="00D50FD3" w:rsidDel="00267263">
                            <w:rPr>
                              <w:rFonts w:ascii="Times New Roman" w:eastAsia="Times New Roman" w:hAnsi="Times New Roman" w:cs="Times New Roman"/>
                              <w:color w:val="000000"/>
                              <w:sz w:val="18"/>
                              <w:szCs w:val="18"/>
                              <w:lang w:eastAsia="da-DK"/>
                            </w:rPr>
                            <w:delText xml:space="preserve"> fra NB(E(N), σ</w:delText>
                          </w:r>
                          <w:r w:rsidRPr="00D50FD3" w:rsidDel="00267263">
                            <w:rPr>
                              <w:rFonts w:ascii="Times New Roman" w:eastAsia="Times New Roman" w:hAnsi="Times New Roman" w:cs="Times New Roman"/>
                              <w:color w:val="000000"/>
                              <w:sz w:val="13"/>
                              <w:szCs w:val="13"/>
                              <w:vertAlign w:val="subscript"/>
                              <w:lang w:eastAsia="da-DK"/>
                            </w:rPr>
                            <w:delText>N</w:delText>
                          </w:r>
                          <w:r w:rsidRPr="00D50FD3" w:rsidDel="00267263">
                            <w:rPr>
                              <w:rFonts w:ascii="Times New Roman" w:eastAsia="Times New Roman" w:hAnsi="Times New Roman" w:cs="Times New Roman"/>
                              <w:color w:val="000000"/>
                              <w:sz w:val="18"/>
                              <w:szCs w:val="18"/>
                              <w:lang w:eastAsia="da-DK"/>
                            </w:rPr>
                            <w:delText>), hvor NB angiver den negative binomialfordeling.</w:delText>
                          </w:r>
                        </w:del>
                      </w:p>
                    </w:tc>
                  </w:tr>
                  <w:tr w:rsidR="00466F3A" w:rsidRPr="00D50FD3" w:rsidDel="00267263" w14:paraId="4C6F594E" w14:textId="77777777" w:rsidTr="000258E5">
                    <w:trPr>
                      <w:del w:id="3555" w:author="Gudmundur Nónstein" w:date="2016-10-05T13:34:00Z"/>
                    </w:trPr>
                    <w:tc>
                      <w:tcPr>
                        <w:tcW w:w="1200" w:type="dxa"/>
                        <w:hideMark/>
                        <w:tcPrChange w:id="3556" w:author="Gudmundur Nónstein" w:date="2016-10-11T14:46:00Z">
                          <w:tcPr>
                            <w:tcW w:w="1200" w:type="dxa"/>
                            <w:hideMark/>
                          </w:tcPr>
                        </w:tcPrChange>
                      </w:tcPr>
                      <w:p w14:paraId="1F1E1949" w14:textId="77777777" w:rsidR="00466F3A" w:rsidRPr="00D50FD3" w:rsidDel="00267263" w:rsidRDefault="00466F3A" w:rsidP="00466F3A">
                        <w:pPr>
                          <w:spacing w:after="0" w:line="240" w:lineRule="auto"/>
                          <w:rPr>
                            <w:del w:id="3557" w:author="Gudmundur Nónstein" w:date="2016-10-05T13:34:00Z"/>
                            <w:rFonts w:ascii="Times New Roman" w:eastAsia="Times New Roman" w:hAnsi="Times New Roman" w:cs="Times New Roman"/>
                            <w:color w:val="000000"/>
                            <w:sz w:val="18"/>
                            <w:szCs w:val="18"/>
                            <w:lang w:eastAsia="da-DK"/>
                          </w:rPr>
                        </w:pPr>
                        <w:del w:id="355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559" w:author="Gudmundur Nónstein" w:date="2016-10-11T14:46:00Z">
                          <w:tcPr>
                            <w:tcW w:w="570" w:type="dxa"/>
                            <w:hideMark/>
                          </w:tcPr>
                        </w:tcPrChange>
                      </w:tcPr>
                      <w:p w14:paraId="60BCD4F1" w14:textId="77777777" w:rsidR="00466F3A" w:rsidRPr="00D50FD3" w:rsidDel="00267263" w:rsidRDefault="00466F3A" w:rsidP="00466F3A">
                        <w:pPr>
                          <w:spacing w:after="0" w:line="240" w:lineRule="auto"/>
                          <w:jc w:val="both"/>
                          <w:rPr>
                            <w:del w:id="3560" w:author="Gudmundur Nónstein" w:date="2016-10-05T13:34:00Z"/>
                            <w:rFonts w:ascii="Times New Roman" w:eastAsia="Times New Roman" w:hAnsi="Times New Roman" w:cs="Times New Roman"/>
                            <w:color w:val="000000"/>
                            <w:sz w:val="18"/>
                            <w:szCs w:val="18"/>
                            <w:lang w:eastAsia="da-DK"/>
                          </w:rPr>
                        </w:pPr>
                        <w:del w:id="3561" w:author="Gudmundur Nónstein" w:date="2016-10-05T13:34:00Z">
                          <w:r w:rsidRPr="00D50FD3" w:rsidDel="00267263">
                            <w:rPr>
                              <w:rFonts w:ascii="Times New Roman" w:eastAsia="Times New Roman" w:hAnsi="Times New Roman" w:cs="Times New Roman"/>
                              <w:color w:val="000000"/>
                              <w:sz w:val="18"/>
                              <w:szCs w:val="18"/>
                              <w:lang w:eastAsia="da-DK"/>
                            </w:rPr>
                            <w:delText>II.</w:delText>
                          </w:r>
                        </w:del>
                      </w:p>
                    </w:tc>
                    <w:tc>
                      <w:tcPr>
                        <w:tcW w:w="8505" w:type="dxa"/>
                        <w:hideMark/>
                        <w:tcPrChange w:id="3562" w:author="Gudmundur Nónstein" w:date="2016-10-11T14:46:00Z">
                          <w:tcPr>
                            <w:tcW w:w="8505" w:type="dxa"/>
                            <w:hideMark/>
                          </w:tcPr>
                        </w:tcPrChange>
                      </w:tcPr>
                      <w:p w14:paraId="47421012" w14:textId="77777777" w:rsidR="00466F3A" w:rsidRPr="00D50FD3" w:rsidDel="00267263" w:rsidRDefault="00466F3A" w:rsidP="00466F3A">
                        <w:pPr>
                          <w:spacing w:after="0" w:line="240" w:lineRule="auto"/>
                          <w:jc w:val="both"/>
                          <w:rPr>
                            <w:del w:id="3563" w:author="Gudmundur Nónstein" w:date="2016-10-05T13:34:00Z"/>
                            <w:rFonts w:ascii="Times New Roman" w:eastAsia="Times New Roman" w:hAnsi="Times New Roman" w:cs="Times New Roman"/>
                            <w:color w:val="000000"/>
                            <w:sz w:val="18"/>
                            <w:szCs w:val="18"/>
                            <w:lang w:eastAsia="da-DK"/>
                          </w:rPr>
                        </w:pPr>
                        <w:del w:id="3564"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Simuler </w:delText>
                          </w:r>
                          <w:r w:rsidRPr="00D50FD3" w:rsidDel="00267263">
                            <w:rPr>
                              <w:rFonts w:ascii="Times New Roman" w:eastAsia="Times New Roman" w:hAnsi="Times New Roman" w:cs="Times New Roman"/>
                              <w:i/>
                              <w:iCs/>
                              <w:color w:val="000000"/>
                              <w:sz w:val="18"/>
                              <w:szCs w:val="18"/>
                              <w:lang w:eastAsia="da-DK"/>
                            </w:rPr>
                            <w:delText>nj</w:delText>
                          </w:r>
                          <w:r w:rsidRPr="00D50FD3" w:rsidDel="00267263">
                            <w:rPr>
                              <w:rFonts w:ascii="Times New Roman" w:eastAsia="Times New Roman" w:hAnsi="Times New Roman" w:cs="Times New Roman"/>
                              <w:color w:val="000000"/>
                              <w:sz w:val="18"/>
                              <w:szCs w:val="18"/>
                              <w:lang w:eastAsia="da-DK"/>
                            </w:rPr>
                            <w:delText xml:space="preserve"> tal af </w:delText>
                          </w:r>
                          <w:r w:rsidRPr="00D50FD3" w:rsidDel="00267263">
                            <w:rPr>
                              <w:rFonts w:ascii="Times New Roman" w:eastAsia="Times New Roman" w:hAnsi="Times New Roman" w:cs="Times New Roman"/>
                              <w:i/>
                              <w:iCs/>
                              <w:color w:val="000000"/>
                              <w:sz w:val="18"/>
                              <w:szCs w:val="18"/>
                              <w:lang w:eastAsia="da-DK"/>
                            </w:rPr>
                            <w:delText>xi</w:delText>
                          </w:r>
                          <w:r w:rsidRPr="00D50FD3" w:rsidDel="00267263">
                            <w:rPr>
                              <w:rFonts w:ascii="Times New Roman" w:eastAsia="Times New Roman" w:hAnsi="Times New Roman" w:cs="Times New Roman"/>
                              <w:color w:val="000000"/>
                              <w:sz w:val="18"/>
                              <w:szCs w:val="18"/>
                              <w:lang w:eastAsia="da-DK"/>
                            </w:rPr>
                            <w:delText xml:space="preserve"> fra LN(</w:delText>
                          </w:r>
                          <w:r w:rsidRPr="00D50FD3" w:rsidDel="00267263">
                            <w:rPr>
                              <w:rFonts w:ascii="Times New Roman" w:eastAsia="Times New Roman" w:hAnsi="Times New Roman" w:cs="Times New Roman"/>
                              <w:i/>
                              <w:iCs/>
                              <w:color w:val="000000"/>
                              <w:sz w:val="18"/>
                              <w:szCs w:val="18"/>
                              <w:lang w:eastAsia="da-DK"/>
                            </w:rPr>
                            <w:delText>μX</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σX</w:delText>
                          </w:r>
                          <w:r w:rsidRPr="00D50FD3" w:rsidDel="00267263">
                            <w:rPr>
                              <w:rFonts w:ascii="Times New Roman" w:eastAsia="Times New Roman" w:hAnsi="Times New Roman" w:cs="Times New Roman"/>
                              <w:color w:val="000000"/>
                              <w:sz w:val="18"/>
                              <w:szCs w:val="18"/>
                              <w:lang w:eastAsia="da-DK"/>
                            </w:rPr>
                            <w:delText xml:space="preserve">), </w:delText>
                          </w:r>
                          <w:r w:rsidRPr="00D50FD3" w:rsidDel="00267263">
                            <w:rPr>
                              <w:rFonts w:ascii="Times New Roman" w:eastAsia="Times New Roman" w:hAnsi="Times New Roman" w:cs="Times New Roman"/>
                              <w:i/>
                              <w:iCs/>
                              <w:color w:val="000000"/>
                              <w:sz w:val="18"/>
                              <w:szCs w:val="18"/>
                              <w:lang w:eastAsia="da-DK"/>
                            </w:rPr>
                            <w:delText xml:space="preserve">i </w:delText>
                          </w:r>
                          <w:r w:rsidRPr="00D50FD3" w:rsidDel="00267263">
                            <w:rPr>
                              <w:rFonts w:ascii="Times New Roman" w:eastAsia="Times New Roman" w:hAnsi="Times New Roman" w:cs="Times New Roman"/>
                              <w:color w:val="000000"/>
                              <w:sz w:val="18"/>
                              <w:szCs w:val="18"/>
                              <w:lang w:eastAsia="da-DK"/>
                            </w:rPr>
                            <w:delText xml:space="preserve">= 1, . . . , </w:delText>
                          </w:r>
                          <w:r w:rsidRPr="00D50FD3" w:rsidDel="00267263">
                            <w:rPr>
                              <w:rFonts w:ascii="Times New Roman" w:eastAsia="Times New Roman" w:hAnsi="Times New Roman" w:cs="Times New Roman"/>
                              <w:i/>
                              <w:iCs/>
                              <w:color w:val="000000"/>
                              <w:sz w:val="18"/>
                              <w:szCs w:val="18"/>
                              <w:lang w:eastAsia="da-DK"/>
                            </w:rPr>
                            <w:delText>n</w:delText>
                          </w:r>
                          <w:r w:rsidRPr="00D50FD3" w:rsidDel="00267263">
                            <w:rPr>
                              <w:rFonts w:ascii="Times New Roman" w:eastAsia="Times New Roman" w:hAnsi="Times New Roman" w:cs="Times New Roman"/>
                              <w:color w:val="000000"/>
                              <w:sz w:val="18"/>
                              <w:szCs w:val="18"/>
                              <w:lang w:eastAsia="da-DK"/>
                            </w:rPr>
                            <w:delText>, hvor LN angiver lognormalfordelingen.</w:delText>
                          </w:r>
                        </w:del>
                      </w:p>
                    </w:tc>
                  </w:tr>
                  <w:tr w:rsidR="00466F3A" w:rsidRPr="00D50FD3" w:rsidDel="00267263" w14:paraId="1A4742C3" w14:textId="77777777" w:rsidTr="000258E5">
                    <w:trPr>
                      <w:del w:id="3565" w:author="Gudmundur Nónstein" w:date="2016-10-05T13:34:00Z"/>
                    </w:trPr>
                    <w:tc>
                      <w:tcPr>
                        <w:tcW w:w="1200" w:type="dxa"/>
                        <w:hideMark/>
                        <w:tcPrChange w:id="3566" w:author="Gudmundur Nónstein" w:date="2016-10-11T14:46:00Z">
                          <w:tcPr>
                            <w:tcW w:w="1200" w:type="dxa"/>
                            <w:hideMark/>
                          </w:tcPr>
                        </w:tcPrChange>
                      </w:tcPr>
                      <w:p w14:paraId="66C1EC36" w14:textId="77777777" w:rsidR="00466F3A" w:rsidRPr="00D50FD3" w:rsidDel="00267263" w:rsidRDefault="00466F3A" w:rsidP="00466F3A">
                        <w:pPr>
                          <w:spacing w:after="0" w:line="240" w:lineRule="auto"/>
                          <w:rPr>
                            <w:del w:id="3567" w:author="Gudmundur Nónstein" w:date="2016-10-05T13:34:00Z"/>
                            <w:rFonts w:ascii="Times New Roman" w:eastAsia="Times New Roman" w:hAnsi="Times New Roman" w:cs="Times New Roman"/>
                            <w:color w:val="000000"/>
                            <w:sz w:val="18"/>
                            <w:szCs w:val="18"/>
                            <w:lang w:eastAsia="da-DK"/>
                          </w:rPr>
                        </w:pPr>
                        <w:del w:id="356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569" w:author="Gudmundur Nónstein" w:date="2016-10-11T14:46:00Z">
                          <w:tcPr>
                            <w:tcW w:w="570" w:type="dxa"/>
                            <w:hideMark/>
                          </w:tcPr>
                        </w:tcPrChange>
                      </w:tcPr>
                      <w:p w14:paraId="388FBC84" w14:textId="77777777" w:rsidR="00466F3A" w:rsidRPr="00D50FD3" w:rsidDel="00267263" w:rsidRDefault="00466F3A" w:rsidP="00466F3A">
                        <w:pPr>
                          <w:spacing w:after="0" w:line="240" w:lineRule="auto"/>
                          <w:jc w:val="both"/>
                          <w:rPr>
                            <w:del w:id="3570" w:author="Gudmundur Nónstein" w:date="2016-10-05T13:34:00Z"/>
                            <w:rFonts w:ascii="Times New Roman" w:eastAsia="Times New Roman" w:hAnsi="Times New Roman" w:cs="Times New Roman"/>
                            <w:color w:val="000000"/>
                            <w:sz w:val="18"/>
                            <w:szCs w:val="18"/>
                            <w:lang w:eastAsia="da-DK"/>
                          </w:rPr>
                        </w:pPr>
                        <w:del w:id="3571" w:author="Gudmundur Nónstein" w:date="2016-10-05T13:34:00Z">
                          <w:r w:rsidRPr="00D50FD3" w:rsidDel="00267263">
                            <w:rPr>
                              <w:rFonts w:ascii="Times New Roman" w:eastAsia="Times New Roman" w:hAnsi="Times New Roman" w:cs="Times New Roman"/>
                              <w:color w:val="000000"/>
                              <w:sz w:val="18"/>
                              <w:szCs w:val="18"/>
                              <w:lang w:eastAsia="da-DK"/>
                            </w:rPr>
                            <w:delText>III.</w:delText>
                          </w:r>
                        </w:del>
                      </w:p>
                    </w:tc>
                    <w:tc>
                      <w:tcPr>
                        <w:tcW w:w="8505" w:type="dxa"/>
                        <w:hideMark/>
                        <w:tcPrChange w:id="3572" w:author="Gudmundur Nónstein" w:date="2016-10-11T14:46:00Z">
                          <w:tcPr>
                            <w:tcW w:w="8505" w:type="dxa"/>
                            <w:hideMark/>
                          </w:tcPr>
                        </w:tcPrChange>
                      </w:tcPr>
                      <w:p w14:paraId="7D3FF92E" w14:textId="77777777" w:rsidR="00466F3A" w:rsidRPr="00D50FD3" w:rsidDel="00267263" w:rsidRDefault="00466F3A" w:rsidP="00466F3A">
                        <w:pPr>
                          <w:spacing w:after="0" w:line="240" w:lineRule="auto"/>
                          <w:jc w:val="both"/>
                          <w:rPr>
                            <w:del w:id="3573" w:author="Gudmundur Nónstein" w:date="2016-10-05T13:34:00Z"/>
                            <w:rFonts w:ascii="Times New Roman" w:eastAsia="Times New Roman" w:hAnsi="Times New Roman" w:cs="Times New Roman"/>
                            <w:color w:val="000000"/>
                            <w:sz w:val="18"/>
                            <w:szCs w:val="18"/>
                            <w:lang w:eastAsia="da-DK"/>
                          </w:rPr>
                        </w:pPr>
                        <w:del w:id="3574" w:author="Gudmundur Nónstein" w:date="2016-10-05T13:34:00Z">
                          <w:r w:rsidRPr="00D50FD3" w:rsidDel="00267263">
                            <w:rPr>
                              <w:rFonts w:ascii="Times New Roman" w:eastAsia="Times New Roman" w:hAnsi="Times New Roman" w:cs="Times New Roman"/>
                              <w:color w:val="000000"/>
                              <w:sz w:val="18"/>
                              <w:szCs w:val="18"/>
                              <w:lang w:eastAsia="da-DK"/>
                            </w:rPr>
                            <w:delText>Udregn:</w:delText>
                          </w:r>
                        </w:del>
                      </w:p>
                    </w:tc>
                  </w:tr>
                </w:tbl>
                <w:p w14:paraId="3AD8FFCB" w14:textId="77777777" w:rsidR="00466F3A" w:rsidRPr="00D50FD3" w:rsidDel="00267263" w:rsidRDefault="00466F3A" w:rsidP="00466F3A">
                  <w:pPr>
                    <w:spacing w:after="0" w:line="240" w:lineRule="auto"/>
                    <w:rPr>
                      <w:del w:id="3575" w:author="Gudmundur Nónstein" w:date="2016-10-05T13:34:00Z"/>
                      <w:rFonts w:ascii="Times New Roman" w:eastAsia="Times New Roman" w:hAnsi="Times New Roman" w:cs="Times New Roman"/>
                      <w:color w:val="000000"/>
                      <w:sz w:val="18"/>
                      <w:szCs w:val="18"/>
                      <w:lang w:eastAsia="da-DK"/>
                    </w:rPr>
                  </w:pPr>
                </w:p>
              </w:tc>
            </w:tr>
          </w:tbl>
          <w:p w14:paraId="0D1ED24D" w14:textId="7DAECA9F" w:rsidR="00466F3A" w:rsidRPr="00D50FD3" w:rsidDel="00267263" w:rsidRDefault="00466F3A" w:rsidP="00466F3A">
            <w:pPr>
              <w:spacing w:before="100" w:beforeAutospacing="1" w:after="100" w:afterAutospacing="1" w:line="240" w:lineRule="auto"/>
              <w:rPr>
                <w:del w:id="3576" w:author="Gudmundur Nónstein" w:date="2016-10-05T13:34:00Z"/>
                <w:rFonts w:ascii="Times New Roman" w:eastAsia="Times New Roman" w:hAnsi="Times New Roman" w:cs="Times New Roman"/>
                <w:color w:val="000000"/>
                <w:sz w:val="18"/>
                <w:szCs w:val="18"/>
                <w:lang w:eastAsia="da-DK"/>
              </w:rPr>
            </w:pPr>
            <w:del w:id="3577"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1F70D379" wp14:editId="466D8952">
                    <wp:extent cx="800100" cy="514350"/>
                    <wp:effectExtent l="0" t="0" r="0" b="0"/>
                    <wp:docPr id="14" name="Billede 14" descr="840596288213951636 Size: (84 X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840596288213951636 Size: (84 X 5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578"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579">
                <w:tblGrid>
                  <w:gridCol w:w="9638"/>
                </w:tblGrid>
              </w:tblGridChange>
            </w:tblGrid>
            <w:tr w:rsidR="00466F3A" w:rsidRPr="00D50FD3" w:rsidDel="00267263" w14:paraId="44440741" w14:textId="77777777" w:rsidTr="000258E5">
              <w:trPr>
                <w:del w:id="3580" w:author="Gudmundur Nónstein" w:date="2016-10-05T13:34:00Z"/>
              </w:trPr>
              <w:tc>
                <w:tcPr>
                  <w:tcW w:w="9638" w:type="dxa"/>
                  <w:hideMark/>
                  <w:tcPrChange w:id="3581"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582"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420"/>
                    <w:gridCol w:w="150"/>
                    <w:gridCol w:w="8505"/>
                    <w:tblGridChange w:id="3583">
                      <w:tblGrid>
                        <w:gridCol w:w="630"/>
                        <w:gridCol w:w="570"/>
                        <w:gridCol w:w="420"/>
                        <w:gridCol w:w="150"/>
                        <w:gridCol w:w="8505"/>
                      </w:tblGrid>
                    </w:tblGridChange>
                  </w:tblGrid>
                  <w:tr w:rsidR="00466F3A" w:rsidRPr="00D50FD3" w:rsidDel="00267263" w14:paraId="5D6624CB" w14:textId="77777777" w:rsidTr="000258E5">
                    <w:trPr>
                      <w:del w:id="3584" w:author="Gudmundur Nónstein" w:date="2016-10-05T13:34:00Z"/>
                    </w:trPr>
                    <w:tc>
                      <w:tcPr>
                        <w:tcW w:w="630" w:type="dxa"/>
                        <w:hideMark/>
                        <w:tcPrChange w:id="3585" w:author="Gudmundur Nónstein" w:date="2016-10-11T14:46:00Z">
                          <w:tcPr>
                            <w:tcW w:w="630" w:type="dxa"/>
                            <w:hideMark/>
                          </w:tcPr>
                        </w:tcPrChange>
                      </w:tcPr>
                      <w:p w14:paraId="7276881F" w14:textId="77777777" w:rsidR="00466F3A" w:rsidRPr="00267263" w:rsidDel="00267263" w:rsidRDefault="00466F3A" w:rsidP="00466F3A">
                        <w:pPr>
                          <w:spacing w:after="0" w:line="240" w:lineRule="auto"/>
                          <w:rPr>
                            <w:del w:id="3586" w:author="Gudmundur Nónstein" w:date="2016-10-05T13:34:00Z"/>
                            <w:rFonts w:ascii="Times New Roman" w:eastAsia="Times New Roman" w:hAnsi="Times New Roman" w:cs="Times New Roman"/>
                            <w:color w:val="000000"/>
                            <w:sz w:val="18"/>
                            <w:szCs w:val="18"/>
                            <w:lang w:eastAsia="da-DK"/>
                          </w:rPr>
                        </w:pPr>
                        <w:del w:id="3587"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3588" w:author="Gudmundur Nónstein" w:date="2016-10-11T14:46:00Z">
                          <w:tcPr>
                            <w:tcW w:w="570" w:type="dxa"/>
                            <w:hideMark/>
                          </w:tcPr>
                        </w:tcPrChange>
                      </w:tcPr>
                      <w:p w14:paraId="4850F749" w14:textId="77777777" w:rsidR="00466F3A" w:rsidRPr="00D50FD3" w:rsidDel="00267263" w:rsidRDefault="00466F3A" w:rsidP="00466F3A">
                        <w:pPr>
                          <w:spacing w:after="0" w:line="240" w:lineRule="auto"/>
                          <w:rPr>
                            <w:del w:id="3589" w:author="Gudmundur Nónstein" w:date="2016-10-05T13:34:00Z"/>
                            <w:rFonts w:ascii="Times New Roman" w:eastAsia="Times New Roman" w:hAnsi="Times New Roman" w:cs="Times New Roman"/>
                            <w:color w:val="000000"/>
                            <w:sz w:val="18"/>
                            <w:szCs w:val="18"/>
                            <w:lang w:eastAsia="da-DK"/>
                          </w:rPr>
                        </w:pPr>
                        <w:del w:id="359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gridSpan w:val="2"/>
                        <w:hideMark/>
                        <w:tcPrChange w:id="3591" w:author="Gudmundur Nónstein" w:date="2016-10-11T14:46:00Z">
                          <w:tcPr>
                            <w:tcW w:w="570" w:type="dxa"/>
                            <w:gridSpan w:val="2"/>
                            <w:hideMark/>
                          </w:tcPr>
                        </w:tcPrChange>
                      </w:tcPr>
                      <w:p w14:paraId="652B8641" w14:textId="77777777" w:rsidR="00466F3A" w:rsidRPr="00D50FD3" w:rsidDel="00267263" w:rsidRDefault="00466F3A" w:rsidP="00466F3A">
                        <w:pPr>
                          <w:spacing w:after="0" w:line="240" w:lineRule="auto"/>
                          <w:jc w:val="both"/>
                          <w:rPr>
                            <w:del w:id="3592" w:author="Gudmundur Nónstein" w:date="2016-10-05T13:34:00Z"/>
                            <w:rFonts w:ascii="Times New Roman" w:eastAsia="Times New Roman" w:hAnsi="Times New Roman" w:cs="Times New Roman"/>
                            <w:color w:val="000000"/>
                            <w:sz w:val="18"/>
                            <w:szCs w:val="18"/>
                            <w:lang w:eastAsia="da-DK"/>
                          </w:rPr>
                        </w:pPr>
                        <w:del w:id="3593" w:author="Gudmundur Nónstein" w:date="2016-10-05T13:34:00Z">
                          <w:r w:rsidRPr="00D50FD3" w:rsidDel="00267263">
                            <w:rPr>
                              <w:rFonts w:ascii="Times New Roman" w:eastAsia="Times New Roman" w:hAnsi="Times New Roman" w:cs="Times New Roman"/>
                              <w:color w:val="000000"/>
                              <w:sz w:val="18"/>
                              <w:szCs w:val="18"/>
                              <w:lang w:eastAsia="da-DK"/>
                            </w:rPr>
                            <w:delText>IV.</w:delText>
                          </w:r>
                        </w:del>
                      </w:p>
                    </w:tc>
                    <w:tc>
                      <w:tcPr>
                        <w:tcW w:w="8505" w:type="dxa"/>
                        <w:hideMark/>
                        <w:tcPrChange w:id="3594" w:author="Gudmundur Nónstein" w:date="2016-10-11T14:46:00Z">
                          <w:tcPr>
                            <w:tcW w:w="8505" w:type="dxa"/>
                            <w:hideMark/>
                          </w:tcPr>
                        </w:tcPrChange>
                      </w:tcPr>
                      <w:p w14:paraId="51CA6A8B" w14:textId="77777777" w:rsidR="00466F3A" w:rsidRPr="00D50FD3" w:rsidDel="00267263" w:rsidRDefault="00466F3A" w:rsidP="00466F3A">
                        <w:pPr>
                          <w:spacing w:after="0" w:line="240" w:lineRule="auto"/>
                          <w:jc w:val="both"/>
                          <w:rPr>
                            <w:del w:id="3595" w:author="Gudmundur Nónstein" w:date="2016-10-05T13:34:00Z"/>
                            <w:rFonts w:ascii="Times New Roman" w:eastAsia="Times New Roman" w:hAnsi="Times New Roman" w:cs="Times New Roman"/>
                            <w:color w:val="000000"/>
                            <w:sz w:val="18"/>
                            <w:szCs w:val="18"/>
                            <w:lang w:eastAsia="da-DK"/>
                          </w:rPr>
                        </w:pPr>
                        <w:del w:id="3596"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Gentag trin I-III 5000 gange, hvilket betyder at </w:delText>
                          </w:r>
                          <w:r w:rsidRPr="00D50FD3" w:rsidDel="00267263">
                            <w:rPr>
                              <w:rFonts w:ascii="Times New Roman" w:eastAsia="Times New Roman" w:hAnsi="Times New Roman" w:cs="Times New Roman"/>
                              <w:i/>
                              <w:iCs/>
                              <w:color w:val="000000"/>
                              <w:sz w:val="18"/>
                              <w:szCs w:val="18"/>
                              <w:lang w:eastAsia="da-DK"/>
                            </w:rPr>
                            <w:delText>Genj</w:delText>
                          </w:r>
                          <w:r w:rsidRPr="00D50FD3" w:rsidDel="00267263">
                            <w:rPr>
                              <w:rFonts w:ascii="Times New Roman" w:eastAsia="Times New Roman" w:hAnsi="Times New Roman" w:cs="Times New Roman"/>
                              <w:color w:val="000000"/>
                              <w:sz w:val="18"/>
                              <w:szCs w:val="18"/>
                              <w:lang w:eastAsia="da-DK"/>
                            </w:rPr>
                            <w:delText xml:space="preserve"> udregnes for </w:delText>
                          </w:r>
                          <w:r w:rsidRPr="00D50FD3" w:rsidDel="00267263">
                            <w:rPr>
                              <w:rFonts w:ascii="Times New Roman" w:eastAsia="Times New Roman" w:hAnsi="Times New Roman" w:cs="Times New Roman"/>
                              <w:i/>
                              <w:iCs/>
                              <w:color w:val="000000"/>
                              <w:sz w:val="18"/>
                              <w:szCs w:val="18"/>
                              <w:lang w:eastAsia="da-DK"/>
                            </w:rPr>
                            <w:delText xml:space="preserve">j </w:delText>
                          </w:r>
                          <w:r w:rsidRPr="00D50FD3" w:rsidDel="00267263">
                            <w:rPr>
                              <w:rFonts w:ascii="Times New Roman" w:eastAsia="Times New Roman" w:hAnsi="Times New Roman" w:cs="Times New Roman"/>
                              <w:color w:val="000000"/>
                              <w:sz w:val="18"/>
                              <w:szCs w:val="18"/>
                              <w:lang w:eastAsia="da-DK"/>
                            </w:rPr>
                            <w:delText>= 1, . . . , 5000.</w:delText>
                          </w:r>
                        </w:del>
                      </w:p>
                    </w:tc>
                  </w:tr>
                  <w:tr w:rsidR="00466F3A" w:rsidRPr="00D50FD3" w:rsidDel="00267263" w14:paraId="03659D09" w14:textId="77777777" w:rsidTr="000258E5">
                    <w:trPr>
                      <w:del w:id="3597" w:author="Gudmundur Nónstein" w:date="2016-10-05T13:34:00Z"/>
                    </w:trPr>
                    <w:tc>
                      <w:tcPr>
                        <w:tcW w:w="630" w:type="dxa"/>
                        <w:hideMark/>
                        <w:tcPrChange w:id="3598" w:author="Gudmundur Nónstein" w:date="2016-10-11T14:46:00Z">
                          <w:tcPr>
                            <w:tcW w:w="630" w:type="dxa"/>
                            <w:hideMark/>
                          </w:tcPr>
                        </w:tcPrChange>
                      </w:tcPr>
                      <w:p w14:paraId="329E78D5" w14:textId="77777777" w:rsidR="00466F3A" w:rsidRPr="00D50FD3" w:rsidDel="00267263" w:rsidRDefault="00466F3A" w:rsidP="00466F3A">
                        <w:pPr>
                          <w:spacing w:after="0" w:line="240" w:lineRule="auto"/>
                          <w:rPr>
                            <w:del w:id="3599" w:author="Gudmundur Nónstein" w:date="2016-10-05T13:34:00Z"/>
                            <w:rFonts w:ascii="Times New Roman" w:eastAsia="Times New Roman" w:hAnsi="Times New Roman" w:cs="Times New Roman"/>
                            <w:color w:val="000000"/>
                            <w:sz w:val="18"/>
                            <w:szCs w:val="18"/>
                            <w:lang w:eastAsia="da-DK"/>
                          </w:rPr>
                        </w:pPr>
                        <w:del w:id="360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601" w:author="Gudmundur Nónstein" w:date="2016-10-11T14:46:00Z">
                          <w:tcPr>
                            <w:tcW w:w="570" w:type="dxa"/>
                            <w:hideMark/>
                          </w:tcPr>
                        </w:tcPrChange>
                      </w:tcPr>
                      <w:p w14:paraId="048E4B3D" w14:textId="77777777" w:rsidR="00466F3A" w:rsidRPr="00D50FD3" w:rsidDel="00267263" w:rsidRDefault="00466F3A" w:rsidP="00466F3A">
                        <w:pPr>
                          <w:spacing w:after="0" w:line="240" w:lineRule="auto"/>
                          <w:rPr>
                            <w:del w:id="3602" w:author="Gudmundur Nónstein" w:date="2016-10-05T13:34:00Z"/>
                            <w:rFonts w:ascii="Times New Roman" w:eastAsia="Times New Roman" w:hAnsi="Times New Roman" w:cs="Times New Roman"/>
                            <w:color w:val="000000"/>
                            <w:sz w:val="18"/>
                            <w:szCs w:val="18"/>
                            <w:lang w:eastAsia="da-DK"/>
                          </w:rPr>
                        </w:pPr>
                        <w:del w:id="360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gridSpan w:val="2"/>
                        <w:hideMark/>
                        <w:tcPrChange w:id="3604" w:author="Gudmundur Nónstein" w:date="2016-10-11T14:46:00Z">
                          <w:tcPr>
                            <w:tcW w:w="570" w:type="dxa"/>
                            <w:gridSpan w:val="2"/>
                            <w:hideMark/>
                          </w:tcPr>
                        </w:tcPrChange>
                      </w:tcPr>
                      <w:p w14:paraId="61E91E0D" w14:textId="77777777" w:rsidR="00466F3A" w:rsidRPr="00D50FD3" w:rsidDel="00267263" w:rsidRDefault="00466F3A" w:rsidP="00466F3A">
                        <w:pPr>
                          <w:spacing w:after="0" w:line="240" w:lineRule="auto"/>
                          <w:jc w:val="both"/>
                          <w:rPr>
                            <w:del w:id="3605" w:author="Gudmundur Nónstein" w:date="2016-10-05T13:34:00Z"/>
                            <w:rFonts w:ascii="Times New Roman" w:eastAsia="Times New Roman" w:hAnsi="Times New Roman" w:cs="Times New Roman"/>
                            <w:color w:val="000000"/>
                            <w:sz w:val="18"/>
                            <w:szCs w:val="18"/>
                            <w:lang w:eastAsia="da-DK"/>
                          </w:rPr>
                        </w:pPr>
                        <w:del w:id="3606" w:author="Gudmundur Nónstein" w:date="2016-10-05T13:34:00Z">
                          <w:r w:rsidRPr="00D50FD3" w:rsidDel="00267263">
                            <w:rPr>
                              <w:rFonts w:ascii="Times New Roman" w:eastAsia="Times New Roman" w:hAnsi="Times New Roman" w:cs="Times New Roman"/>
                              <w:color w:val="000000"/>
                              <w:sz w:val="18"/>
                              <w:szCs w:val="18"/>
                              <w:lang w:eastAsia="da-DK"/>
                            </w:rPr>
                            <w:delText>V.</w:delText>
                          </w:r>
                        </w:del>
                      </w:p>
                    </w:tc>
                    <w:tc>
                      <w:tcPr>
                        <w:tcW w:w="8505" w:type="dxa"/>
                        <w:hideMark/>
                        <w:tcPrChange w:id="3607" w:author="Gudmundur Nónstein" w:date="2016-10-11T14:46:00Z">
                          <w:tcPr>
                            <w:tcW w:w="8505" w:type="dxa"/>
                            <w:hideMark/>
                          </w:tcPr>
                        </w:tcPrChange>
                      </w:tcPr>
                      <w:p w14:paraId="4732D015" w14:textId="77777777" w:rsidR="00466F3A" w:rsidRPr="00D50FD3" w:rsidDel="00267263" w:rsidRDefault="00466F3A" w:rsidP="00466F3A">
                        <w:pPr>
                          <w:spacing w:after="0" w:line="240" w:lineRule="auto"/>
                          <w:jc w:val="both"/>
                          <w:rPr>
                            <w:del w:id="3608" w:author="Gudmundur Nónstein" w:date="2016-10-05T13:34:00Z"/>
                            <w:rFonts w:ascii="Times New Roman" w:eastAsia="Times New Roman" w:hAnsi="Times New Roman" w:cs="Times New Roman"/>
                            <w:color w:val="000000"/>
                            <w:sz w:val="18"/>
                            <w:szCs w:val="18"/>
                            <w:lang w:eastAsia="da-DK"/>
                          </w:rPr>
                        </w:pPr>
                        <w:del w:id="3609"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Udregn </w:delText>
                          </w:r>
                          <w:r w:rsidRPr="00D50FD3" w:rsidDel="00267263">
                            <w:rPr>
                              <w:rFonts w:ascii="Times New Roman" w:eastAsia="Times New Roman" w:hAnsi="Times New Roman" w:cs="Times New Roman"/>
                              <w:i/>
                              <w:iCs/>
                              <w:color w:val="000000"/>
                              <w:sz w:val="18"/>
                              <w:szCs w:val="18"/>
                              <w:lang w:eastAsia="da-DK"/>
                            </w:rPr>
                            <w:delText>VaR</w:delText>
                          </w:r>
                          <w:r w:rsidRPr="00D50FD3" w:rsidDel="00267263">
                            <w:rPr>
                              <w:rFonts w:ascii="Times New Roman" w:eastAsia="Times New Roman" w:hAnsi="Times New Roman" w:cs="Times New Roman"/>
                              <w:color w:val="000000"/>
                              <w:sz w:val="13"/>
                              <w:szCs w:val="13"/>
                              <w:vertAlign w:val="subscript"/>
                              <w:lang w:eastAsia="da-DK"/>
                            </w:rPr>
                            <w:delText>0,995</w:delText>
                          </w:r>
                          <w:r w:rsidRPr="00D50FD3" w:rsidDel="00267263">
                            <w:rPr>
                              <w:rFonts w:ascii="Times New Roman" w:eastAsia="Times New Roman" w:hAnsi="Times New Roman" w:cs="Times New Roman"/>
                              <w:color w:val="000000"/>
                              <w:sz w:val="18"/>
                              <w:szCs w:val="18"/>
                              <w:lang w:eastAsia="da-DK"/>
                            </w:rPr>
                            <w:delText>(</w:delText>
                          </w:r>
                          <w:r w:rsidRPr="00D50FD3" w:rsidDel="00267263">
                            <w:rPr>
                              <w:rFonts w:ascii="Times New Roman" w:eastAsia="Times New Roman" w:hAnsi="Times New Roman" w:cs="Times New Roman"/>
                              <w:i/>
                              <w:iCs/>
                              <w:color w:val="000000"/>
                              <w:sz w:val="18"/>
                              <w:szCs w:val="18"/>
                              <w:lang w:eastAsia="da-DK"/>
                            </w:rPr>
                            <w:delText>Gen</w:delText>
                          </w:r>
                          <w:r w:rsidRPr="00D50FD3" w:rsidDel="00267263">
                            <w:rPr>
                              <w:rFonts w:ascii="Times New Roman" w:eastAsia="Times New Roman" w:hAnsi="Times New Roman" w:cs="Times New Roman"/>
                              <w:color w:val="000000"/>
                              <w:sz w:val="18"/>
                              <w:szCs w:val="18"/>
                              <w:lang w:eastAsia="da-DK"/>
                            </w:rPr>
                            <w:delText>), som 99,5 %-kvartilen af fordelingen for de simulerede værdier.</w:delText>
                          </w:r>
                        </w:del>
                      </w:p>
                    </w:tc>
                  </w:tr>
                  <w:tr w:rsidR="00466F3A" w:rsidRPr="00D50FD3" w:rsidDel="00267263" w14:paraId="5DB5BD32" w14:textId="77777777" w:rsidTr="000258E5">
                    <w:trPr>
                      <w:del w:id="3610" w:author="Gudmundur Nónstein" w:date="2016-10-05T13:34:00Z"/>
                    </w:trPr>
                    <w:tc>
                      <w:tcPr>
                        <w:tcW w:w="630" w:type="dxa"/>
                        <w:hideMark/>
                        <w:tcPrChange w:id="3611" w:author="Gudmundur Nónstein" w:date="2016-10-11T14:46:00Z">
                          <w:tcPr>
                            <w:tcW w:w="630" w:type="dxa"/>
                            <w:hideMark/>
                          </w:tcPr>
                        </w:tcPrChange>
                      </w:tcPr>
                      <w:p w14:paraId="6C4608DB" w14:textId="77777777" w:rsidR="00466F3A" w:rsidRPr="00D50FD3" w:rsidDel="00267263" w:rsidRDefault="00466F3A" w:rsidP="00466F3A">
                        <w:pPr>
                          <w:spacing w:after="0" w:line="240" w:lineRule="auto"/>
                          <w:rPr>
                            <w:del w:id="3612" w:author="Gudmundur Nónstein" w:date="2016-10-05T13:34:00Z"/>
                            <w:rFonts w:ascii="Times New Roman" w:eastAsia="Times New Roman" w:hAnsi="Times New Roman" w:cs="Times New Roman"/>
                            <w:color w:val="000000"/>
                            <w:sz w:val="18"/>
                            <w:szCs w:val="18"/>
                            <w:lang w:eastAsia="da-DK"/>
                          </w:rPr>
                        </w:pPr>
                        <w:del w:id="361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614" w:author="Gudmundur Nónstein" w:date="2016-10-11T14:46:00Z">
                          <w:tcPr>
                            <w:tcW w:w="570" w:type="dxa"/>
                            <w:hideMark/>
                          </w:tcPr>
                        </w:tcPrChange>
                      </w:tcPr>
                      <w:p w14:paraId="55CEA84D" w14:textId="77777777" w:rsidR="00466F3A" w:rsidRPr="00D50FD3" w:rsidDel="00267263" w:rsidRDefault="00466F3A" w:rsidP="00466F3A">
                        <w:pPr>
                          <w:spacing w:after="0" w:line="240" w:lineRule="auto"/>
                          <w:jc w:val="both"/>
                          <w:rPr>
                            <w:del w:id="3615" w:author="Gudmundur Nónstein" w:date="2016-10-05T13:34:00Z"/>
                            <w:rFonts w:ascii="Times New Roman" w:eastAsia="Times New Roman" w:hAnsi="Times New Roman" w:cs="Times New Roman"/>
                            <w:color w:val="000000"/>
                            <w:sz w:val="18"/>
                            <w:szCs w:val="18"/>
                            <w:lang w:eastAsia="da-DK"/>
                          </w:rPr>
                        </w:pPr>
                        <w:del w:id="3616" w:author="Gudmundur Nónstein" w:date="2016-10-05T13:34:00Z">
                          <w:r w:rsidRPr="00D50FD3" w:rsidDel="00267263">
                            <w:rPr>
                              <w:rFonts w:ascii="Times New Roman" w:eastAsia="Times New Roman" w:hAnsi="Times New Roman" w:cs="Times New Roman"/>
                              <w:color w:val="000000"/>
                              <w:sz w:val="18"/>
                              <w:szCs w:val="18"/>
                              <w:lang w:eastAsia="da-DK"/>
                            </w:rPr>
                            <w:delText>7)</w:delText>
                          </w:r>
                        </w:del>
                      </w:p>
                    </w:tc>
                    <w:tc>
                      <w:tcPr>
                        <w:tcW w:w="9075" w:type="dxa"/>
                        <w:gridSpan w:val="3"/>
                        <w:hideMark/>
                        <w:tcPrChange w:id="3617" w:author="Gudmundur Nónstein" w:date="2016-10-11T14:46:00Z">
                          <w:tcPr>
                            <w:tcW w:w="9075" w:type="dxa"/>
                            <w:gridSpan w:val="3"/>
                            <w:hideMark/>
                          </w:tcPr>
                        </w:tcPrChange>
                      </w:tcPr>
                      <w:p w14:paraId="741B7DCB" w14:textId="77777777" w:rsidR="00466F3A" w:rsidRPr="00D50FD3" w:rsidDel="00267263" w:rsidRDefault="00466F3A" w:rsidP="00466F3A">
                        <w:pPr>
                          <w:spacing w:after="0" w:line="240" w:lineRule="auto"/>
                          <w:jc w:val="both"/>
                          <w:rPr>
                            <w:del w:id="3618" w:author="Gudmundur Nónstein" w:date="2016-10-05T13:34:00Z"/>
                            <w:rFonts w:ascii="Times New Roman" w:eastAsia="Times New Roman" w:hAnsi="Times New Roman" w:cs="Times New Roman"/>
                            <w:color w:val="000000"/>
                            <w:sz w:val="18"/>
                            <w:szCs w:val="18"/>
                            <w:lang w:eastAsia="da-DK"/>
                          </w:rPr>
                        </w:pPr>
                        <w:del w:id="3619" w:author="Gudmundur Nónstein" w:date="2016-10-05T13:34:00Z">
                          <w:r w:rsidRPr="00D50FD3" w:rsidDel="00267263">
                            <w:rPr>
                              <w:rFonts w:ascii="Times New Roman" w:eastAsia="Times New Roman" w:hAnsi="Times New Roman" w:cs="Times New Roman"/>
                              <w:color w:val="000000"/>
                              <w:sz w:val="18"/>
                              <w:szCs w:val="18"/>
                              <w:lang w:eastAsia="da-DK"/>
                            </w:rPr>
                            <w:delText>De yderligere datakrav til den selskabsspecifikke parameter for genoptagelsesrisiko er:</w:delText>
                          </w:r>
                        </w:del>
                      </w:p>
                    </w:tc>
                  </w:tr>
                  <w:tr w:rsidR="00466F3A" w:rsidRPr="00D50FD3" w:rsidDel="00267263" w14:paraId="7DDF635D" w14:textId="77777777" w:rsidTr="000258E5">
                    <w:trPr>
                      <w:del w:id="3620" w:author="Gudmundur Nónstein" w:date="2016-10-05T13:34:00Z"/>
                    </w:trPr>
                    <w:tc>
                      <w:tcPr>
                        <w:tcW w:w="630" w:type="dxa"/>
                        <w:hideMark/>
                        <w:tcPrChange w:id="3621" w:author="Gudmundur Nónstein" w:date="2016-10-11T14:46:00Z">
                          <w:tcPr>
                            <w:tcW w:w="630" w:type="dxa"/>
                            <w:hideMark/>
                          </w:tcPr>
                        </w:tcPrChange>
                      </w:tcPr>
                      <w:p w14:paraId="20280919" w14:textId="77777777" w:rsidR="00466F3A" w:rsidRPr="00D50FD3" w:rsidDel="00267263" w:rsidRDefault="00466F3A" w:rsidP="00466F3A">
                        <w:pPr>
                          <w:spacing w:after="0" w:line="240" w:lineRule="auto"/>
                          <w:rPr>
                            <w:del w:id="3622" w:author="Gudmundur Nónstein" w:date="2016-10-05T13:34:00Z"/>
                            <w:rFonts w:ascii="Times New Roman" w:eastAsia="Times New Roman" w:hAnsi="Times New Roman" w:cs="Times New Roman"/>
                            <w:color w:val="000000"/>
                            <w:sz w:val="18"/>
                            <w:szCs w:val="18"/>
                            <w:lang w:eastAsia="da-DK"/>
                          </w:rPr>
                        </w:pPr>
                        <w:del w:id="362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624" w:author="Gudmundur Nónstein" w:date="2016-10-11T14:46:00Z">
                          <w:tcPr>
                            <w:tcW w:w="570" w:type="dxa"/>
                            <w:hideMark/>
                          </w:tcPr>
                        </w:tcPrChange>
                      </w:tcPr>
                      <w:p w14:paraId="3AF1C712" w14:textId="77777777" w:rsidR="00466F3A" w:rsidRPr="00D50FD3" w:rsidDel="00267263" w:rsidRDefault="00466F3A" w:rsidP="00466F3A">
                        <w:pPr>
                          <w:spacing w:after="0" w:line="240" w:lineRule="auto"/>
                          <w:rPr>
                            <w:del w:id="3625" w:author="Gudmundur Nónstein" w:date="2016-10-05T13:34:00Z"/>
                            <w:rFonts w:ascii="Times New Roman" w:eastAsia="Times New Roman" w:hAnsi="Times New Roman" w:cs="Times New Roman"/>
                            <w:color w:val="000000"/>
                            <w:sz w:val="18"/>
                            <w:szCs w:val="18"/>
                            <w:lang w:eastAsia="da-DK"/>
                          </w:rPr>
                        </w:pPr>
                        <w:del w:id="362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627" w:author="Gudmundur Nónstein" w:date="2016-10-11T14:46:00Z">
                          <w:tcPr>
                            <w:tcW w:w="420" w:type="dxa"/>
                            <w:hideMark/>
                          </w:tcPr>
                        </w:tcPrChange>
                      </w:tcPr>
                      <w:p w14:paraId="686EBFD9" w14:textId="77777777" w:rsidR="00466F3A" w:rsidRPr="00D50FD3" w:rsidDel="00267263" w:rsidRDefault="00466F3A" w:rsidP="00466F3A">
                        <w:pPr>
                          <w:spacing w:after="0" w:line="240" w:lineRule="auto"/>
                          <w:jc w:val="both"/>
                          <w:rPr>
                            <w:del w:id="3628" w:author="Gudmundur Nónstein" w:date="2016-10-05T13:34:00Z"/>
                            <w:rFonts w:ascii="Times New Roman" w:eastAsia="Times New Roman" w:hAnsi="Times New Roman" w:cs="Times New Roman"/>
                            <w:color w:val="000000"/>
                            <w:sz w:val="18"/>
                            <w:szCs w:val="18"/>
                            <w:lang w:eastAsia="da-DK"/>
                          </w:rPr>
                        </w:pPr>
                        <w:del w:id="3629"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gridSpan w:val="2"/>
                        <w:hideMark/>
                        <w:tcPrChange w:id="3630" w:author="Gudmundur Nónstein" w:date="2016-10-11T14:46:00Z">
                          <w:tcPr>
                            <w:tcW w:w="8640" w:type="dxa"/>
                            <w:gridSpan w:val="2"/>
                            <w:hideMark/>
                          </w:tcPr>
                        </w:tcPrChange>
                      </w:tcPr>
                      <w:p w14:paraId="7BC2DE84" w14:textId="77777777" w:rsidR="00466F3A" w:rsidRPr="00D50FD3" w:rsidDel="00267263" w:rsidRDefault="00466F3A" w:rsidP="00466F3A">
                        <w:pPr>
                          <w:spacing w:after="0" w:line="240" w:lineRule="auto"/>
                          <w:jc w:val="both"/>
                          <w:rPr>
                            <w:del w:id="3631" w:author="Gudmundur Nónstein" w:date="2016-10-05T13:34:00Z"/>
                            <w:rFonts w:ascii="Times New Roman" w:eastAsia="Times New Roman" w:hAnsi="Times New Roman" w:cs="Times New Roman"/>
                            <w:color w:val="000000"/>
                            <w:sz w:val="18"/>
                            <w:szCs w:val="18"/>
                            <w:lang w:eastAsia="da-DK"/>
                          </w:rPr>
                        </w:pPr>
                        <w:del w:id="3632" w:author="Gudmundur Nónstein" w:date="2016-10-05T13:34:00Z">
                          <w:r w:rsidRPr="00D50FD3" w:rsidDel="00267263">
                            <w:rPr>
                              <w:rFonts w:ascii="Times New Roman" w:eastAsia="Times New Roman" w:hAnsi="Times New Roman" w:cs="Times New Roman"/>
                              <w:color w:val="000000"/>
                              <w:sz w:val="18"/>
                              <w:szCs w:val="18"/>
                              <w:lang w:eastAsia="da-DK"/>
                            </w:rPr>
                            <w:delText>"Goodness-of-fit" af fordelingen og antagelserne om observationerne skal være tilfredsstillende. Særligt skal estimaterne for gennemsnit, standardafvigelse og 99,5 %-kvartilen for Gen-fordelingen være tilstrækkelig robuste.</w:delText>
                          </w:r>
                        </w:del>
                      </w:p>
                    </w:tc>
                  </w:tr>
                  <w:tr w:rsidR="00466F3A" w:rsidRPr="00D50FD3" w:rsidDel="00267263" w14:paraId="3FF83EF9" w14:textId="77777777" w:rsidTr="000258E5">
                    <w:trPr>
                      <w:del w:id="3633" w:author="Gudmundur Nónstein" w:date="2016-10-05T13:34:00Z"/>
                    </w:trPr>
                    <w:tc>
                      <w:tcPr>
                        <w:tcW w:w="630" w:type="dxa"/>
                        <w:hideMark/>
                        <w:tcPrChange w:id="3634" w:author="Gudmundur Nónstein" w:date="2016-10-11T14:46:00Z">
                          <w:tcPr>
                            <w:tcW w:w="630" w:type="dxa"/>
                            <w:hideMark/>
                          </w:tcPr>
                        </w:tcPrChange>
                      </w:tcPr>
                      <w:p w14:paraId="7DF3D8E6" w14:textId="77777777" w:rsidR="00466F3A" w:rsidRPr="00D50FD3" w:rsidDel="00267263" w:rsidRDefault="00466F3A" w:rsidP="00466F3A">
                        <w:pPr>
                          <w:spacing w:after="0" w:line="240" w:lineRule="auto"/>
                          <w:rPr>
                            <w:del w:id="3635" w:author="Gudmundur Nónstein" w:date="2016-10-05T13:34:00Z"/>
                            <w:rFonts w:ascii="Times New Roman" w:eastAsia="Times New Roman" w:hAnsi="Times New Roman" w:cs="Times New Roman"/>
                            <w:color w:val="000000"/>
                            <w:sz w:val="18"/>
                            <w:szCs w:val="18"/>
                            <w:lang w:eastAsia="da-DK"/>
                          </w:rPr>
                        </w:pPr>
                        <w:del w:id="363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637" w:author="Gudmundur Nónstein" w:date="2016-10-11T14:46:00Z">
                          <w:tcPr>
                            <w:tcW w:w="570" w:type="dxa"/>
                            <w:hideMark/>
                          </w:tcPr>
                        </w:tcPrChange>
                      </w:tcPr>
                      <w:p w14:paraId="0ED4E1F9" w14:textId="77777777" w:rsidR="00466F3A" w:rsidRPr="00D50FD3" w:rsidDel="00267263" w:rsidRDefault="00466F3A" w:rsidP="00466F3A">
                        <w:pPr>
                          <w:spacing w:after="0" w:line="240" w:lineRule="auto"/>
                          <w:rPr>
                            <w:del w:id="3638" w:author="Gudmundur Nónstein" w:date="2016-10-05T13:34:00Z"/>
                            <w:rFonts w:ascii="Times New Roman" w:eastAsia="Times New Roman" w:hAnsi="Times New Roman" w:cs="Times New Roman"/>
                            <w:color w:val="000000"/>
                            <w:sz w:val="18"/>
                            <w:szCs w:val="18"/>
                            <w:lang w:eastAsia="da-DK"/>
                          </w:rPr>
                        </w:pPr>
                        <w:del w:id="363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640" w:author="Gudmundur Nónstein" w:date="2016-10-11T14:46:00Z">
                          <w:tcPr>
                            <w:tcW w:w="420" w:type="dxa"/>
                            <w:hideMark/>
                          </w:tcPr>
                        </w:tcPrChange>
                      </w:tcPr>
                      <w:p w14:paraId="17EDCF06" w14:textId="77777777" w:rsidR="00466F3A" w:rsidRPr="00D50FD3" w:rsidDel="00267263" w:rsidRDefault="00466F3A" w:rsidP="00466F3A">
                        <w:pPr>
                          <w:spacing w:after="0" w:line="240" w:lineRule="auto"/>
                          <w:jc w:val="both"/>
                          <w:rPr>
                            <w:del w:id="3641" w:author="Gudmundur Nónstein" w:date="2016-10-05T13:34:00Z"/>
                            <w:rFonts w:ascii="Times New Roman" w:eastAsia="Times New Roman" w:hAnsi="Times New Roman" w:cs="Times New Roman"/>
                            <w:color w:val="000000"/>
                            <w:sz w:val="18"/>
                            <w:szCs w:val="18"/>
                            <w:lang w:eastAsia="da-DK"/>
                          </w:rPr>
                        </w:pPr>
                        <w:del w:id="3642"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gridSpan w:val="2"/>
                        <w:hideMark/>
                        <w:tcPrChange w:id="3643" w:author="Gudmundur Nónstein" w:date="2016-10-11T14:46:00Z">
                          <w:tcPr>
                            <w:tcW w:w="8640" w:type="dxa"/>
                            <w:gridSpan w:val="2"/>
                            <w:hideMark/>
                          </w:tcPr>
                        </w:tcPrChange>
                      </w:tcPr>
                      <w:p w14:paraId="192BCA2F" w14:textId="77777777" w:rsidR="00466F3A" w:rsidRPr="00D50FD3" w:rsidDel="00267263" w:rsidRDefault="00466F3A" w:rsidP="00466F3A">
                        <w:pPr>
                          <w:spacing w:after="0" w:line="240" w:lineRule="auto"/>
                          <w:jc w:val="both"/>
                          <w:rPr>
                            <w:del w:id="3644" w:author="Gudmundur Nónstein" w:date="2016-10-05T13:34:00Z"/>
                            <w:rFonts w:ascii="Times New Roman" w:eastAsia="Times New Roman" w:hAnsi="Times New Roman" w:cs="Times New Roman"/>
                            <w:color w:val="000000"/>
                            <w:sz w:val="18"/>
                            <w:szCs w:val="18"/>
                            <w:lang w:eastAsia="da-DK"/>
                          </w:rPr>
                        </w:pPr>
                        <w:del w:id="3645" w:author="Gudmundur Nónstein" w:date="2016-10-05T13:34:00Z">
                          <w:r w:rsidRPr="00D50FD3" w:rsidDel="00267263">
                            <w:rPr>
                              <w:rFonts w:ascii="Times New Roman" w:eastAsia="Times New Roman" w:hAnsi="Times New Roman" w:cs="Times New Roman"/>
                              <w:color w:val="000000"/>
                              <w:sz w:val="18"/>
                              <w:szCs w:val="18"/>
                              <w:lang w:eastAsia="da-DK"/>
                            </w:rPr>
                            <w:delText>Antallet af år med historiske observationer og antallet af annuiteter for hvert år skal være tilstrækkelig store for at sikre statistisk pålidelige resultater.</w:delText>
                          </w:r>
                        </w:del>
                      </w:p>
                    </w:tc>
                  </w:tr>
                  <w:tr w:rsidR="00466F3A" w:rsidRPr="00D50FD3" w:rsidDel="00267263" w14:paraId="0CFDBF8F" w14:textId="77777777" w:rsidTr="000258E5">
                    <w:trPr>
                      <w:del w:id="3646" w:author="Gudmundur Nónstein" w:date="2016-10-05T13:34:00Z"/>
                    </w:trPr>
                    <w:tc>
                      <w:tcPr>
                        <w:tcW w:w="630" w:type="dxa"/>
                        <w:hideMark/>
                        <w:tcPrChange w:id="3647" w:author="Gudmundur Nónstein" w:date="2016-10-11T14:46:00Z">
                          <w:tcPr>
                            <w:tcW w:w="630" w:type="dxa"/>
                            <w:hideMark/>
                          </w:tcPr>
                        </w:tcPrChange>
                      </w:tcPr>
                      <w:p w14:paraId="31949E64" w14:textId="77777777" w:rsidR="00466F3A" w:rsidRPr="00D50FD3" w:rsidDel="00267263" w:rsidRDefault="00466F3A" w:rsidP="00466F3A">
                        <w:pPr>
                          <w:spacing w:after="0" w:line="240" w:lineRule="auto"/>
                          <w:rPr>
                            <w:del w:id="3648" w:author="Gudmundur Nónstein" w:date="2016-10-05T13:34:00Z"/>
                            <w:rFonts w:ascii="Times New Roman" w:eastAsia="Times New Roman" w:hAnsi="Times New Roman" w:cs="Times New Roman"/>
                            <w:color w:val="000000"/>
                            <w:sz w:val="18"/>
                            <w:szCs w:val="18"/>
                            <w:lang w:eastAsia="da-DK"/>
                          </w:rPr>
                        </w:pPr>
                        <w:del w:id="364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650" w:author="Gudmundur Nónstein" w:date="2016-10-11T14:46:00Z">
                          <w:tcPr>
                            <w:tcW w:w="570" w:type="dxa"/>
                            <w:hideMark/>
                          </w:tcPr>
                        </w:tcPrChange>
                      </w:tcPr>
                      <w:p w14:paraId="2D8D2431" w14:textId="77777777" w:rsidR="00466F3A" w:rsidRPr="00D50FD3" w:rsidDel="00267263" w:rsidRDefault="00466F3A" w:rsidP="00466F3A">
                        <w:pPr>
                          <w:spacing w:after="0" w:line="240" w:lineRule="auto"/>
                          <w:rPr>
                            <w:del w:id="3651" w:author="Gudmundur Nónstein" w:date="2016-10-05T13:34:00Z"/>
                            <w:rFonts w:ascii="Times New Roman" w:eastAsia="Times New Roman" w:hAnsi="Times New Roman" w:cs="Times New Roman"/>
                            <w:color w:val="000000"/>
                            <w:sz w:val="18"/>
                            <w:szCs w:val="18"/>
                            <w:lang w:eastAsia="da-DK"/>
                          </w:rPr>
                        </w:pPr>
                        <w:del w:id="365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653" w:author="Gudmundur Nónstein" w:date="2016-10-11T14:46:00Z">
                          <w:tcPr>
                            <w:tcW w:w="420" w:type="dxa"/>
                            <w:hideMark/>
                          </w:tcPr>
                        </w:tcPrChange>
                      </w:tcPr>
                      <w:p w14:paraId="1AB238AE" w14:textId="77777777" w:rsidR="00466F3A" w:rsidRPr="00D50FD3" w:rsidDel="00267263" w:rsidRDefault="00466F3A" w:rsidP="00466F3A">
                        <w:pPr>
                          <w:spacing w:after="0" w:line="240" w:lineRule="auto"/>
                          <w:jc w:val="both"/>
                          <w:rPr>
                            <w:del w:id="3654" w:author="Gudmundur Nónstein" w:date="2016-10-05T13:34:00Z"/>
                            <w:rFonts w:ascii="Times New Roman" w:eastAsia="Times New Roman" w:hAnsi="Times New Roman" w:cs="Times New Roman"/>
                            <w:color w:val="000000"/>
                            <w:sz w:val="18"/>
                            <w:szCs w:val="18"/>
                            <w:lang w:eastAsia="da-DK"/>
                          </w:rPr>
                        </w:pPr>
                        <w:del w:id="3655"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gridSpan w:val="2"/>
                        <w:hideMark/>
                        <w:tcPrChange w:id="3656" w:author="Gudmundur Nónstein" w:date="2016-10-11T14:46:00Z">
                          <w:tcPr>
                            <w:tcW w:w="8640" w:type="dxa"/>
                            <w:gridSpan w:val="2"/>
                            <w:hideMark/>
                          </w:tcPr>
                        </w:tcPrChange>
                      </w:tcPr>
                      <w:p w14:paraId="42352CA0" w14:textId="77777777" w:rsidR="00466F3A" w:rsidRPr="00D50FD3" w:rsidDel="00267263" w:rsidRDefault="00466F3A" w:rsidP="00466F3A">
                        <w:pPr>
                          <w:spacing w:after="0" w:line="240" w:lineRule="auto"/>
                          <w:jc w:val="both"/>
                          <w:rPr>
                            <w:del w:id="3657" w:author="Gudmundur Nónstein" w:date="2016-10-05T13:34:00Z"/>
                            <w:rFonts w:ascii="Times New Roman" w:eastAsia="Times New Roman" w:hAnsi="Times New Roman" w:cs="Times New Roman"/>
                            <w:color w:val="000000"/>
                            <w:sz w:val="18"/>
                            <w:szCs w:val="18"/>
                            <w:lang w:eastAsia="da-DK"/>
                          </w:rPr>
                        </w:pPr>
                        <w:del w:id="3658" w:author="Gudmundur Nónstein" w:date="2016-10-05T13:34:00Z">
                          <w:r w:rsidRPr="00D50FD3" w:rsidDel="00267263">
                            <w:rPr>
                              <w:rFonts w:ascii="Times New Roman" w:eastAsia="Times New Roman" w:hAnsi="Times New Roman" w:cs="Times New Roman"/>
                              <w:color w:val="000000"/>
                              <w:sz w:val="18"/>
                              <w:szCs w:val="18"/>
                              <w:lang w:eastAsia="da-DK"/>
                            </w:rPr>
                            <w:delText>Typer af annuiteter skal være relativt sammenlignelige på tværs af år og skal være repræsentative for den nuværende portefølje.</w:delText>
                          </w:r>
                        </w:del>
                      </w:p>
                    </w:tc>
                  </w:tr>
                  <w:tr w:rsidR="00466F3A" w:rsidRPr="00D50FD3" w:rsidDel="00267263" w14:paraId="470277F1" w14:textId="77777777" w:rsidTr="000258E5">
                    <w:trPr>
                      <w:del w:id="3659" w:author="Gudmundur Nónstein" w:date="2016-10-05T13:34:00Z"/>
                    </w:trPr>
                    <w:tc>
                      <w:tcPr>
                        <w:tcW w:w="630" w:type="dxa"/>
                        <w:hideMark/>
                        <w:tcPrChange w:id="3660" w:author="Gudmundur Nónstein" w:date="2016-10-11T14:46:00Z">
                          <w:tcPr>
                            <w:tcW w:w="630" w:type="dxa"/>
                            <w:hideMark/>
                          </w:tcPr>
                        </w:tcPrChange>
                      </w:tcPr>
                      <w:p w14:paraId="7DAA84B9" w14:textId="77777777" w:rsidR="00466F3A" w:rsidRPr="00D50FD3" w:rsidDel="00267263" w:rsidRDefault="00466F3A" w:rsidP="00466F3A">
                        <w:pPr>
                          <w:spacing w:after="0" w:line="240" w:lineRule="auto"/>
                          <w:rPr>
                            <w:del w:id="3661" w:author="Gudmundur Nónstein" w:date="2016-10-05T13:34:00Z"/>
                            <w:rFonts w:ascii="Times New Roman" w:eastAsia="Times New Roman" w:hAnsi="Times New Roman" w:cs="Times New Roman"/>
                            <w:color w:val="000000"/>
                            <w:sz w:val="18"/>
                            <w:szCs w:val="18"/>
                            <w:lang w:eastAsia="da-DK"/>
                          </w:rPr>
                        </w:pPr>
                        <w:del w:id="366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663" w:author="Gudmundur Nónstein" w:date="2016-10-11T14:46:00Z">
                          <w:tcPr>
                            <w:tcW w:w="570" w:type="dxa"/>
                            <w:hideMark/>
                          </w:tcPr>
                        </w:tcPrChange>
                      </w:tcPr>
                      <w:p w14:paraId="11B29AC1" w14:textId="77777777" w:rsidR="00466F3A" w:rsidRPr="00D50FD3" w:rsidDel="00267263" w:rsidRDefault="00466F3A" w:rsidP="00466F3A">
                        <w:pPr>
                          <w:spacing w:after="0" w:line="240" w:lineRule="auto"/>
                          <w:rPr>
                            <w:del w:id="3664" w:author="Gudmundur Nónstein" w:date="2016-10-05T13:34:00Z"/>
                            <w:rFonts w:ascii="Times New Roman" w:eastAsia="Times New Roman" w:hAnsi="Times New Roman" w:cs="Times New Roman"/>
                            <w:color w:val="000000"/>
                            <w:sz w:val="18"/>
                            <w:szCs w:val="18"/>
                            <w:lang w:eastAsia="da-DK"/>
                          </w:rPr>
                        </w:pPr>
                        <w:del w:id="366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666" w:author="Gudmundur Nónstein" w:date="2016-10-11T14:46:00Z">
                          <w:tcPr>
                            <w:tcW w:w="420" w:type="dxa"/>
                            <w:hideMark/>
                          </w:tcPr>
                        </w:tcPrChange>
                      </w:tcPr>
                      <w:p w14:paraId="0BE7A72C" w14:textId="77777777" w:rsidR="00466F3A" w:rsidRPr="00D50FD3" w:rsidDel="00267263" w:rsidRDefault="00466F3A" w:rsidP="00466F3A">
                        <w:pPr>
                          <w:spacing w:after="0" w:line="240" w:lineRule="auto"/>
                          <w:jc w:val="both"/>
                          <w:rPr>
                            <w:del w:id="3667" w:author="Gudmundur Nónstein" w:date="2016-10-05T13:34:00Z"/>
                            <w:rFonts w:ascii="Times New Roman" w:eastAsia="Times New Roman" w:hAnsi="Times New Roman" w:cs="Times New Roman"/>
                            <w:color w:val="000000"/>
                            <w:sz w:val="18"/>
                            <w:szCs w:val="18"/>
                            <w:lang w:eastAsia="da-DK"/>
                          </w:rPr>
                        </w:pPr>
                        <w:del w:id="3668" w:author="Gudmundur Nónstein" w:date="2016-10-05T13:34:00Z">
                          <w:r w:rsidRPr="00D50FD3" w:rsidDel="00267263">
                            <w:rPr>
                              <w:rFonts w:ascii="Times New Roman" w:eastAsia="Times New Roman" w:hAnsi="Times New Roman" w:cs="Times New Roman"/>
                              <w:color w:val="000000"/>
                              <w:sz w:val="18"/>
                              <w:szCs w:val="18"/>
                              <w:lang w:eastAsia="da-DK"/>
                            </w:rPr>
                            <w:delText>d.</w:delText>
                          </w:r>
                        </w:del>
                      </w:p>
                    </w:tc>
                    <w:tc>
                      <w:tcPr>
                        <w:tcW w:w="8640" w:type="dxa"/>
                        <w:gridSpan w:val="2"/>
                        <w:hideMark/>
                        <w:tcPrChange w:id="3669" w:author="Gudmundur Nónstein" w:date="2016-10-11T14:46:00Z">
                          <w:tcPr>
                            <w:tcW w:w="8640" w:type="dxa"/>
                            <w:gridSpan w:val="2"/>
                            <w:hideMark/>
                          </w:tcPr>
                        </w:tcPrChange>
                      </w:tcPr>
                      <w:p w14:paraId="5104FA48" w14:textId="77777777" w:rsidR="00466F3A" w:rsidRPr="00D50FD3" w:rsidDel="00267263" w:rsidRDefault="00466F3A" w:rsidP="00466F3A">
                        <w:pPr>
                          <w:spacing w:after="0" w:line="240" w:lineRule="auto"/>
                          <w:jc w:val="both"/>
                          <w:rPr>
                            <w:del w:id="3670" w:author="Gudmundur Nónstein" w:date="2016-10-05T13:34:00Z"/>
                            <w:rFonts w:ascii="Times New Roman" w:eastAsia="Times New Roman" w:hAnsi="Times New Roman" w:cs="Times New Roman"/>
                            <w:color w:val="000000"/>
                            <w:sz w:val="18"/>
                            <w:szCs w:val="18"/>
                            <w:lang w:eastAsia="da-DK"/>
                          </w:rPr>
                        </w:pPr>
                        <w:del w:id="3671" w:author="Gudmundur Nónstein" w:date="2016-10-05T13:34:00Z">
                          <w:r w:rsidRPr="00D50FD3" w:rsidDel="00267263">
                            <w:rPr>
                              <w:rFonts w:ascii="Times New Roman" w:eastAsia="Times New Roman" w:hAnsi="Times New Roman" w:cs="Times New Roman"/>
                              <w:color w:val="000000"/>
                              <w:sz w:val="18"/>
                              <w:szCs w:val="18"/>
                              <w:lang w:eastAsia="da-DK"/>
                            </w:rPr>
                            <w:delText>Der må ikke være strukturelle ændringer i omgivelserne, som kan medføre signifikante ændringer i de underliggende risikokilder vedrørende genoptagelse (f.eks. ændringer i lovgivningen), hverken i de historiske observationer eller til det kommende år, hvis det anvendes i sammenligningen.</w:delText>
                          </w:r>
                        </w:del>
                      </w:p>
                    </w:tc>
                  </w:tr>
                  <w:tr w:rsidR="00466F3A" w:rsidRPr="00D50FD3" w:rsidDel="00267263" w14:paraId="3055E6DB" w14:textId="77777777" w:rsidTr="000258E5">
                    <w:trPr>
                      <w:del w:id="3672" w:author="Gudmundur Nónstein" w:date="2016-10-05T13:34:00Z"/>
                    </w:trPr>
                    <w:tc>
                      <w:tcPr>
                        <w:tcW w:w="630" w:type="dxa"/>
                        <w:hideMark/>
                        <w:tcPrChange w:id="3673" w:author="Gudmundur Nónstein" w:date="2016-10-11T14:46:00Z">
                          <w:tcPr>
                            <w:tcW w:w="630" w:type="dxa"/>
                            <w:hideMark/>
                          </w:tcPr>
                        </w:tcPrChange>
                      </w:tcPr>
                      <w:p w14:paraId="44C045F2" w14:textId="77777777" w:rsidR="00466F3A" w:rsidRPr="00D50FD3" w:rsidDel="00267263" w:rsidRDefault="00466F3A" w:rsidP="00466F3A">
                        <w:pPr>
                          <w:spacing w:after="0" w:line="240" w:lineRule="auto"/>
                          <w:jc w:val="both"/>
                          <w:rPr>
                            <w:del w:id="3674" w:author="Gudmundur Nónstein" w:date="2016-10-05T13:34:00Z"/>
                            <w:rFonts w:ascii="Times New Roman" w:eastAsia="Times New Roman" w:hAnsi="Times New Roman" w:cs="Times New Roman"/>
                            <w:color w:val="000000"/>
                            <w:sz w:val="18"/>
                            <w:szCs w:val="18"/>
                            <w:lang w:eastAsia="da-DK"/>
                          </w:rPr>
                        </w:pPr>
                        <w:del w:id="3675"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6.5.</w:delText>
                          </w:r>
                        </w:del>
                      </w:p>
                    </w:tc>
                    <w:tc>
                      <w:tcPr>
                        <w:tcW w:w="9645" w:type="dxa"/>
                        <w:gridSpan w:val="4"/>
                        <w:hideMark/>
                        <w:tcPrChange w:id="3676" w:author="Gudmundur Nónstein" w:date="2016-10-11T14:46:00Z">
                          <w:tcPr>
                            <w:tcW w:w="9645" w:type="dxa"/>
                            <w:gridSpan w:val="4"/>
                            <w:hideMark/>
                          </w:tcPr>
                        </w:tcPrChange>
                      </w:tcPr>
                      <w:p w14:paraId="1F483640" w14:textId="77777777" w:rsidR="00466F3A" w:rsidRPr="00D50FD3" w:rsidDel="00267263" w:rsidRDefault="00466F3A" w:rsidP="00466F3A">
                        <w:pPr>
                          <w:spacing w:after="0" w:line="240" w:lineRule="auto"/>
                          <w:jc w:val="both"/>
                          <w:rPr>
                            <w:del w:id="3677" w:author="Gudmundur Nónstein" w:date="2016-10-05T13:34:00Z"/>
                            <w:rFonts w:ascii="Times New Roman" w:eastAsia="Times New Roman" w:hAnsi="Times New Roman" w:cs="Times New Roman"/>
                            <w:color w:val="000000"/>
                            <w:sz w:val="18"/>
                            <w:szCs w:val="18"/>
                            <w:lang w:eastAsia="da-DK"/>
                          </w:rPr>
                        </w:pPr>
                        <w:del w:id="3678" w:author="Gudmundur Nónstein" w:date="2016-10-05T13:34:00Z">
                          <w:r w:rsidRPr="00D50FD3" w:rsidDel="00267263">
                            <w:rPr>
                              <w:rFonts w:ascii="Times New Roman" w:eastAsia="Times New Roman" w:hAnsi="Times New Roman" w:cs="Times New Roman"/>
                              <w:color w:val="000000"/>
                              <w:sz w:val="18"/>
                              <w:szCs w:val="18"/>
                              <w:lang w:eastAsia="da-DK"/>
                            </w:rPr>
                            <w:delText>Justeringsfaktor for ikke-proportional genforsikring:</w:delText>
                          </w:r>
                        </w:del>
                      </w:p>
                    </w:tc>
                  </w:tr>
                  <w:tr w:rsidR="00466F3A" w:rsidRPr="00D50FD3" w:rsidDel="00267263" w14:paraId="65A51C53" w14:textId="77777777" w:rsidTr="000258E5">
                    <w:trPr>
                      <w:del w:id="3679" w:author="Gudmundur Nónstein" w:date="2016-10-05T13:34:00Z"/>
                    </w:trPr>
                    <w:tc>
                      <w:tcPr>
                        <w:tcW w:w="630" w:type="dxa"/>
                        <w:hideMark/>
                        <w:tcPrChange w:id="3680" w:author="Gudmundur Nónstein" w:date="2016-10-11T14:46:00Z">
                          <w:tcPr>
                            <w:tcW w:w="630" w:type="dxa"/>
                            <w:hideMark/>
                          </w:tcPr>
                        </w:tcPrChange>
                      </w:tcPr>
                      <w:p w14:paraId="6A861C79" w14:textId="77777777" w:rsidR="00466F3A" w:rsidRPr="00D50FD3" w:rsidDel="00267263" w:rsidRDefault="00466F3A" w:rsidP="00466F3A">
                        <w:pPr>
                          <w:spacing w:after="0" w:line="240" w:lineRule="auto"/>
                          <w:rPr>
                            <w:del w:id="3681" w:author="Gudmundur Nónstein" w:date="2016-10-05T13:34:00Z"/>
                            <w:rFonts w:ascii="Times New Roman" w:eastAsia="Times New Roman" w:hAnsi="Times New Roman" w:cs="Times New Roman"/>
                            <w:color w:val="000000"/>
                            <w:sz w:val="18"/>
                            <w:szCs w:val="18"/>
                            <w:lang w:eastAsia="da-DK"/>
                          </w:rPr>
                        </w:pPr>
                        <w:del w:id="368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683" w:author="Gudmundur Nónstein" w:date="2016-10-11T14:46:00Z">
                          <w:tcPr>
                            <w:tcW w:w="570" w:type="dxa"/>
                            <w:hideMark/>
                          </w:tcPr>
                        </w:tcPrChange>
                      </w:tcPr>
                      <w:p w14:paraId="35FF41A6" w14:textId="77777777" w:rsidR="00466F3A" w:rsidRPr="00D50FD3" w:rsidDel="00267263" w:rsidRDefault="00466F3A" w:rsidP="00466F3A">
                        <w:pPr>
                          <w:spacing w:after="0" w:line="240" w:lineRule="auto"/>
                          <w:jc w:val="both"/>
                          <w:rPr>
                            <w:del w:id="3684" w:author="Gudmundur Nónstein" w:date="2016-10-05T13:34:00Z"/>
                            <w:rFonts w:ascii="Times New Roman" w:eastAsia="Times New Roman" w:hAnsi="Times New Roman" w:cs="Times New Roman"/>
                            <w:color w:val="000000"/>
                            <w:sz w:val="18"/>
                            <w:szCs w:val="18"/>
                            <w:lang w:eastAsia="da-DK"/>
                          </w:rPr>
                        </w:pPr>
                        <w:del w:id="3685" w:author="Gudmundur Nónstein" w:date="2016-10-05T13:34:00Z">
                          <w:r w:rsidRPr="00D50FD3" w:rsidDel="00267263">
                            <w:rPr>
                              <w:rFonts w:ascii="Times New Roman" w:eastAsia="Times New Roman" w:hAnsi="Times New Roman" w:cs="Times New Roman"/>
                              <w:color w:val="000000"/>
                              <w:sz w:val="18"/>
                              <w:szCs w:val="18"/>
                              <w:lang w:eastAsia="da-DK"/>
                            </w:rPr>
                            <w:delText>1)</w:delText>
                          </w:r>
                        </w:del>
                      </w:p>
                    </w:tc>
                    <w:tc>
                      <w:tcPr>
                        <w:tcW w:w="9075" w:type="dxa"/>
                        <w:gridSpan w:val="3"/>
                        <w:hideMark/>
                        <w:tcPrChange w:id="3686" w:author="Gudmundur Nónstein" w:date="2016-10-11T14:46:00Z">
                          <w:tcPr>
                            <w:tcW w:w="9075" w:type="dxa"/>
                            <w:gridSpan w:val="3"/>
                            <w:hideMark/>
                          </w:tcPr>
                        </w:tcPrChange>
                      </w:tcPr>
                      <w:p w14:paraId="1C86422B" w14:textId="77777777" w:rsidR="00466F3A" w:rsidRPr="00D50FD3" w:rsidDel="00267263" w:rsidRDefault="00466F3A" w:rsidP="00466F3A">
                        <w:pPr>
                          <w:spacing w:after="0" w:line="240" w:lineRule="auto"/>
                          <w:jc w:val="both"/>
                          <w:rPr>
                            <w:del w:id="3687" w:author="Gudmundur Nónstein" w:date="2016-10-05T13:34:00Z"/>
                            <w:rFonts w:ascii="Times New Roman" w:eastAsia="Times New Roman" w:hAnsi="Times New Roman" w:cs="Times New Roman"/>
                            <w:color w:val="000000"/>
                            <w:sz w:val="18"/>
                            <w:szCs w:val="18"/>
                            <w:lang w:eastAsia="da-DK"/>
                          </w:rPr>
                        </w:pPr>
                        <w:del w:id="3688" w:author="Gudmundur Nónstein" w:date="2016-10-05T13:34:00Z">
                          <w:r w:rsidRPr="00D50FD3" w:rsidDel="00267263">
                            <w:rPr>
                              <w:rFonts w:ascii="Times New Roman" w:eastAsia="Times New Roman" w:hAnsi="Times New Roman" w:cs="Times New Roman"/>
                              <w:color w:val="000000"/>
                              <w:sz w:val="18"/>
                              <w:szCs w:val="18"/>
                              <w:lang w:eastAsia="da-DK"/>
                            </w:rPr>
                            <w:delText>En excess of loss genforsikringskontrakt omfatter under dette punkt også aftaler med special purpose vehicles, der giver en risikooverførsel svarende til en excess of loss genforsikringskontrakt.</w:delText>
                          </w:r>
                        </w:del>
                      </w:p>
                    </w:tc>
                  </w:tr>
                  <w:tr w:rsidR="00466F3A" w:rsidRPr="00D50FD3" w:rsidDel="00267263" w14:paraId="5E06A074" w14:textId="77777777" w:rsidTr="000258E5">
                    <w:trPr>
                      <w:del w:id="3689" w:author="Gudmundur Nónstein" w:date="2016-10-05T13:34:00Z"/>
                    </w:trPr>
                    <w:tc>
                      <w:tcPr>
                        <w:tcW w:w="630" w:type="dxa"/>
                        <w:hideMark/>
                        <w:tcPrChange w:id="3690" w:author="Gudmundur Nónstein" w:date="2016-10-11T14:46:00Z">
                          <w:tcPr>
                            <w:tcW w:w="630" w:type="dxa"/>
                            <w:hideMark/>
                          </w:tcPr>
                        </w:tcPrChange>
                      </w:tcPr>
                      <w:p w14:paraId="0A3C788B" w14:textId="77777777" w:rsidR="00466F3A" w:rsidRPr="00D50FD3" w:rsidDel="00267263" w:rsidRDefault="00466F3A" w:rsidP="00466F3A">
                        <w:pPr>
                          <w:spacing w:after="0" w:line="240" w:lineRule="auto"/>
                          <w:rPr>
                            <w:del w:id="3691" w:author="Gudmundur Nónstein" w:date="2016-10-05T13:34:00Z"/>
                            <w:rFonts w:ascii="Times New Roman" w:eastAsia="Times New Roman" w:hAnsi="Times New Roman" w:cs="Times New Roman"/>
                            <w:color w:val="000000"/>
                            <w:sz w:val="18"/>
                            <w:szCs w:val="18"/>
                            <w:lang w:eastAsia="da-DK"/>
                          </w:rPr>
                        </w:pPr>
                        <w:del w:id="369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693" w:author="Gudmundur Nónstein" w:date="2016-10-11T14:46:00Z">
                          <w:tcPr>
                            <w:tcW w:w="570" w:type="dxa"/>
                            <w:hideMark/>
                          </w:tcPr>
                        </w:tcPrChange>
                      </w:tcPr>
                      <w:p w14:paraId="4CE91E8C" w14:textId="77777777" w:rsidR="00466F3A" w:rsidRPr="00D50FD3" w:rsidDel="00267263" w:rsidRDefault="00466F3A" w:rsidP="00466F3A">
                        <w:pPr>
                          <w:spacing w:after="0" w:line="240" w:lineRule="auto"/>
                          <w:jc w:val="both"/>
                          <w:rPr>
                            <w:del w:id="3694" w:author="Gudmundur Nónstein" w:date="2016-10-05T13:34:00Z"/>
                            <w:rFonts w:ascii="Times New Roman" w:eastAsia="Times New Roman" w:hAnsi="Times New Roman" w:cs="Times New Roman"/>
                            <w:color w:val="000000"/>
                            <w:sz w:val="18"/>
                            <w:szCs w:val="18"/>
                            <w:lang w:eastAsia="da-DK"/>
                          </w:rPr>
                        </w:pPr>
                        <w:del w:id="3695" w:author="Gudmundur Nónstein" w:date="2016-10-05T13:34:00Z">
                          <w:r w:rsidRPr="00D50FD3" w:rsidDel="00267263">
                            <w:rPr>
                              <w:rFonts w:ascii="Times New Roman" w:eastAsia="Times New Roman" w:hAnsi="Times New Roman" w:cs="Times New Roman"/>
                              <w:color w:val="000000"/>
                              <w:sz w:val="18"/>
                              <w:szCs w:val="18"/>
                              <w:lang w:eastAsia="da-DK"/>
                            </w:rPr>
                            <w:delText>2)</w:delText>
                          </w:r>
                        </w:del>
                      </w:p>
                    </w:tc>
                    <w:tc>
                      <w:tcPr>
                        <w:tcW w:w="9075" w:type="dxa"/>
                        <w:gridSpan w:val="3"/>
                        <w:hideMark/>
                        <w:tcPrChange w:id="3696" w:author="Gudmundur Nónstein" w:date="2016-10-11T14:46:00Z">
                          <w:tcPr>
                            <w:tcW w:w="9075" w:type="dxa"/>
                            <w:gridSpan w:val="3"/>
                            <w:hideMark/>
                          </w:tcPr>
                        </w:tcPrChange>
                      </w:tcPr>
                      <w:p w14:paraId="2645C797" w14:textId="77777777" w:rsidR="00466F3A" w:rsidRPr="00D50FD3" w:rsidDel="00267263" w:rsidRDefault="00466F3A" w:rsidP="00466F3A">
                        <w:pPr>
                          <w:spacing w:after="0" w:line="240" w:lineRule="auto"/>
                          <w:jc w:val="both"/>
                          <w:rPr>
                            <w:del w:id="3697" w:author="Gudmundur Nónstein" w:date="2016-10-05T13:34:00Z"/>
                            <w:rFonts w:ascii="Times New Roman" w:eastAsia="Times New Roman" w:hAnsi="Times New Roman" w:cs="Times New Roman"/>
                            <w:color w:val="000000"/>
                            <w:sz w:val="18"/>
                            <w:szCs w:val="18"/>
                            <w:lang w:eastAsia="da-DK"/>
                          </w:rPr>
                        </w:pPr>
                        <w:del w:id="3698" w:author="Gudmundur Nónstein" w:date="2016-10-05T13:34:00Z">
                          <w:r w:rsidRPr="00D50FD3" w:rsidDel="00267263">
                            <w:rPr>
                              <w:rFonts w:ascii="Times New Roman" w:eastAsia="Times New Roman" w:hAnsi="Times New Roman" w:cs="Times New Roman"/>
                              <w:color w:val="000000"/>
                              <w:sz w:val="18"/>
                              <w:szCs w:val="18"/>
                              <w:lang w:eastAsia="da-DK"/>
                            </w:rPr>
                            <w:delText>En excess of loss genforsikringskontrakt for en branche skal anses for genkendelig, hvis følgende betingelser er opfyldt:</w:delText>
                          </w:r>
                        </w:del>
                      </w:p>
                    </w:tc>
                  </w:tr>
                  <w:tr w:rsidR="00466F3A" w:rsidRPr="00D50FD3" w:rsidDel="00267263" w14:paraId="6543CE4A" w14:textId="77777777" w:rsidTr="000258E5">
                    <w:trPr>
                      <w:del w:id="3699" w:author="Gudmundur Nónstein" w:date="2016-10-05T13:34:00Z"/>
                    </w:trPr>
                    <w:tc>
                      <w:tcPr>
                        <w:tcW w:w="630" w:type="dxa"/>
                        <w:hideMark/>
                        <w:tcPrChange w:id="3700" w:author="Gudmundur Nónstein" w:date="2016-10-11T14:46:00Z">
                          <w:tcPr>
                            <w:tcW w:w="630" w:type="dxa"/>
                            <w:hideMark/>
                          </w:tcPr>
                        </w:tcPrChange>
                      </w:tcPr>
                      <w:p w14:paraId="3F466F9C" w14:textId="77777777" w:rsidR="00466F3A" w:rsidRPr="00D50FD3" w:rsidDel="00267263" w:rsidRDefault="00466F3A" w:rsidP="00466F3A">
                        <w:pPr>
                          <w:spacing w:after="0" w:line="240" w:lineRule="auto"/>
                          <w:rPr>
                            <w:del w:id="3701" w:author="Gudmundur Nónstein" w:date="2016-10-05T13:34:00Z"/>
                            <w:rFonts w:ascii="Times New Roman" w:eastAsia="Times New Roman" w:hAnsi="Times New Roman" w:cs="Times New Roman"/>
                            <w:color w:val="000000"/>
                            <w:sz w:val="18"/>
                            <w:szCs w:val="18"/>
                            <w:lang w:eastAsia="da-DK"/>
                          </w:rPr>
                        </w:pPr>
                        <w:del w:id="370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703" w:author="Gudmundur Nónstein" w:date="2016-10-11T14:46:00Z">
                          <w:tcPr>
                            <w:tcW w:w="570" w:type="dxa"/>
                            <w:hideMark/>
                          </w:tcPr>
                        </w:tcPrChange>
                      </w:tcPr>
                      <w:p w14:paraId="0C349BFA" w14:textId="77777777" w:rsidR="00466F3A" w:rsidRPr="00D50FD3" w:rsidDel="00267263" w:rsidRDefault="00466F3A" w:rsidP="00466F3A">
                        <w:pPr>
                          <w:spacing w:after="0" w:line="240" w:lineRule="auto"/>
                          <w:rPr>
                            <w:del w:id="3704" w:author="Gudmundur Nónstein" w:date="2016-10-05T13:34:00Z"/>
                            <w:rFonts w:ascii="Times New Roman" w:eastAsia="Times New Roman" w:hAnsi="Times New Roman" w:cs="Times New Roman"/>
                            <w:color w:val="000000"/>
                            <w:sz w:val="18"/>
                            <w:szCs w:val="18"/>
                            <w:lang w:eastAsia="da-DK"/>
                          </w:rPr>
                        </w:pPr>
                        <w:del w:id="370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706" w:author="Gudmundur Nónstein" w:date="2016-10-11T14:46:00Z">
                          <w:tcPr>
                            <w:tcW w:w="420" w:type="dxa"/>
                            <w:hideMark/>
                          </w:tcPr>
                        </w:tcPrChange>
                      </w:tcPr>
                      <w:p w14:paraId="5950734D" w14:textId="77777777" w:rsidR="00466F3A" w:rsidRPr="00D50FD3" w:rsidDel="00267263" w:rsidRDefault="00466F3A" w:rsidP="00466F3A">
                        <w:pPr>
                          <w:spacing w:after="0" w:line="240" w:lineRule="auto"/>
                          <w:jc w:val="both"/>
                          <w:rPr>
                            <w:del w:id="3707" w:author="Gudmundur Nónstein" w:date="2016-10-05T13:34:00Z"/>
                            <w:rFonts w:ascii="Times New Roman" w:eastAsia="Times New Roman" w:hAnsi="Times New Roman" w:cs="Times New Roman"/>
                            <w:color w:val="000000"/>
                            <w:sz w:val="18"/>
                            <w:szCs w:val="18"/>
                            <w:lang w:eastAsia="da-DK"/>
                          </w:rPr>
                        </w:pPr>
                        <w:del w:id="3708" w:author="Gudmundur Nónstein" w:date="2016-10-05T13:34:00Z">
                          <w:r w:rsidRPr="00D50FD3" w:rsidDel="00267263">
                            <w:rPr>
                              <w:rFonts w:ascii="Times New Roman" w:eastAsia="Times New Roman" w:hAnsi="Times New Roman" w:cs="Times New Roman"/>
                              <w:color w:val="000000"/>
                              <w:sz w:val="18"/>
                              <w:szCs w:val="18"/>
                              <w:lang w:eastAsia="da-DK"/>
                            </w:rPr>
                            <w:delText>a.</w:delText>
                          </w:r>
                        </w:del>
                      </w:p>
                    </w:tc>
                    <w:tc>
                      <w:tcPr>
                        <w:tcW w:w="8640" w:type="dxa"/>
                        <w:gridSpan w:val="2"/>
                        <w:hideMark/>
                        <w:tcPrChange w:id="3709" w:author="Gudmundur Nónstein" w:date="2016-10-11T14:46:00Z">
                          <w:tcPr>
                            <w:tcW w:w="8640" w:type="dxa"/>
                            <w:gridSpan w:val="2"/>
                            <w:hideMark/>
                          </w:tcPr>
                        </w:tcPrChange>
                      </w:tcPr>
                      <w:p w14:paraId="7E6434A0" w14:textId="77777777" w:rsidR="00466F3A" w:rsidRPr="00D50FD3" w:rsidDel="00267263" w:rsidRDefault="00466F3A" w:rsidP="00466F3A">
                        <w:pPr>
                          <w:spacing w:after="0" w:line="240" w:lineRule="auto"/>
                          <w:jc w:val="both"/>
                          <w:rPr>
                            <w:del w:id="3710" w:author="Gudmundur Nónstein" w:date="2016-10-05T13:34:00Z"/>
                            <w:rFonts w:ascii="Times New Roman" w:eastAsia="Times New Roman" w:hAnsi="Times New Roman" w:cs="Times New Roman"/>
                            <w:color w:val="000000"/>
                            <w:sz w:val="18"/>
                            <w:szCs w:val="18"/>
                            <w:lang w:eastAsia="da-DK"/>
                          </w:rPr>
                        </w:pPr>
                        <w:del w:id="3711" w:author="Gudmundur Nónstein" w:date="2016-10-05T13:34:00Z">
                          <w:r w:rsidRPr="00D50FD3" w:rsidDel="00267263">
                            <w:rPr>
                              <w:rFonts w:ascii="Times New Roman" w:eastAsia="Times New Roman" w:hAnsi="Times New Roman" w:cs="Times New Roman"/>
                              <w:color w:val="000000"/>
                              <w:sz w:val="18"/>
                              <w:szCs w:val="18"/>
                              <w:lang w:eastAsia="da-DK"/>
                            </w:rPr>
                            <w:delText>Den giver komplet erstatning for tab, der er større end et specificeret selvbehold og hvor der evt. er specificeret en øvre grænse, til det afgivende selskab, hvor tabet enten relaterer sig til enkelte forsikringsskader eller alle forsikringsskader under samme police i en bestemt tidsperiode (pr. risiko excess of loss genforsikring).</w:delText>
                          </w:r>
                        </w:del>
                      </w:p>
                    </w:tc>
                  </w:tr>
                  <w:tr w:rsidR="00466F3A" w:rsidRPr="00D50FD3" w:rsidDel="00267263" w14:paraId="66B36229" w14:textId="77777777" w:rsidTr="000258E5">
                    <w:trPr>
                      <w:del w:id="3712" w:author="Gudmundur Nónstein" w:date="2016-10-05T13:34:00Z"/>
                    </w:trPr>
                    <w:tc>
                      <w:tcPr>
                        <w:tcW w:w="630" w:type="dxa"/>
                        <w:hideMark/>
                        <w:tcPrChange w:id="3713" w:author="Gudmundur Nónstein" w:date="2016-10-11T14:46:00Z">
                          <w:tcPr>
                            <w:tcW w:w="630" w:type="dxa"/>
                            <w:hideMark/>
                          </w:tcPr>
                        </w:tcPrChange>
                      </w:tcPr>
                      <w:p w14:paraId="754DE9EF" w14:textId="77777777" w:rsidR="00466F3A" w:rsidRPr="00D50FD3" w:rsidDel="00267263" w:rsidRDefault="00466F3A" w:rsidP="00466F3A">
                        <w:pPr>
                          <w:spacing w:after="0" w:line="240" w:lineRule="auto"/>
                          <w:rPr>
                            <w:del w:id="3714" w:author="Gudmundur Nónstein" w:date="2016-10-05T13:34:00Z"/>
                            <w:rFonts w:ascii="Times New Roman" w:eastAsia="Times New Roman" w:hAnsi="Times New Roman" w:cs="Times New Roman"/>
                            <w:color w:val="000000"/>
                            <w:sz w:val="18"/>
                            <w:szCs w:val="18"/>
                            <w:lang w:eastAsia="da-DK"/>
                          </w:rPr>
                        </w:pPr>
                        <w:del w:id="371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716" w:author="Gudmundur Nónstein" w:date="2016-10-11T14:46:00Z">
                          <w:tcPr>
                            <w:tcW w:w="570" w:type="dxa"/>
                            <w:hideMark/>
                          </w:tcPr>
                        </w:tcPrChange>
                      </w:tcPr>
                      <w:p w14:paraId="49147C18" w14:textId="77777777" w:rsidR="00466F3A" w:rsidRPr="00D50FD3" w:rsidDel="00267263" w:rsidRDefault="00466F3A" w:rsidP="00466F3A">
                        <w:pPr>
                          <w:spacing w:after="0" w:line="240" w:lineRule="auto"/>
                          <w:rPr>
                            <w:del w:id="3717" w:author="Gudmundur Nónstein" w:date="2016-10-05T13:34:00Z"/>
                            <w:rFonts w:ascii="Times New Roman" w:eastAsia="Times New Roman" w:hAnsi="Times New Roman" w:cs="Times New Roman"/>
                            <w:color w:val="000000"/>
                            <w:sz w:val="18"/>
                            <w:szCs w:val="18"/>
                            <w:lang w:eastAsia="da-DK"/>
                          </w:rPr>
                        </w:pPr>
                        <w:del w:id="371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719" w:author="Gudmundur Nónstein" w:date="2016-10-11T14:46:00Z">
                          <w:tcPr>
                            <w:tcW w:w="420" w:type="dxa"/>
                            <w:hideMark/>
                          </w:tcPr>
                        </w:tcPrChange>
                      </w:tcPr>
                      <w:p w14:paraId="31E991BE" w14:textId="77777777" w:rsidR="00466F3A" w:rsidRPr="00D50FD3" w:rsidDel="00267263" w:rsidRDefault="00466F3A" w:rsidP="00466F3A">
                        <w:pPr>
                          <w:spacing w:after="0" w:line="240" w:lineRule="auto"/>
                          <w:jc w:val="both"/>
                          <w:rPr>
                            <w:del w:id="3720" w:author="Gudmundur Nónstein" w:date="2016-10-05T13:34:00Z"/>
                            <w:rFonts w:ascii="Times New Roman" w:eastAsia="Times New Roman" w:hAnsi="Times New Roman" w:cs="Times New Roman"/>
                            <w:color w:val="000000"/>
                            <w:sz w:val="18"/>
                            <w:szCs w:val="18"/>
                            <w:lang w:eastAsia="da-DK"/>
                          </w:rPr>
                        </w:pPr>
                        <w:del w:id="3721" w:author="Gudmundur Nónstein" w:date="2016-10-05T13:34:00Z">
                          <w:r w:rsidRPr="00D50FD3" w:rsidDel="00267263">
                            <w:rPr>
                              <w:rFonts w:ascii="Times New Roman" w:eastAsia="Times New Roman" w:hAnsi="Times New Roman" w:cs="Times New Roman"/>
                              <w:color w:val="000000"/>
                              <w:sz w:val="18"/>
                              <w:szCs w:val="18"/>
                              <w:lang w:eastAsia="da-DK"/>
                            </w:rPr>
                            <w:delText>b.</w:delText>
                          </w:r>
                        </w:del>
                      </w:p>
                    </w:tc>
                    <w:tc>
                      <w:tcPr>
                        <w:tcW w:w="8640" w:type="dxa"/>
                        <w:gridSpan w:val="2"/>
                        <w:hideMark/>
                        <w:tcPrChange w:id="3722" w:author="Gudmundur Nónstein" w:date="2016-10-11T14:46:00Z">
                          <w:tcPr>
                            <w:tcW w:w="8640" w:type="dxa"/>
                            <w:gridSpan w:val="2"/>
                            <w:hideMark/>
                          </w:tcPr>
                        </w:tcPrChange>
                      </w:tcPr>
                      <w:p w14:paraId="6888E483" w14:textId="77777777" w:rsidR="00466F3A" w:rsidRPr="00D50FD3" w:rsidDel="00267263" w:rsidRDefault="00466F3A" w:rsidP="00466F3A">
                        <w:pPr>
                          <w:spacing w:after="0" w:line="240" w:lineRule="auto"/>
                          <w:jc w:val="both"/>
                          <w:rPr>
                            <w:del w:id="3723" w:author="Gudmundur Nónstein" w:date="2016-10-05T13:34:00Z"/>
                            <w:rFonts w:ascii="Times New Roman" w:eastAsia="Times New Roman" w:hAnsi="Times New Roman" w:cs="Times New Roman"/>
                            <w:color w:val="000000"/>
                            <w:sz w:val="18"/>
                            <w:szCs w:val="18"/>
                            <w:lang w:eastAsia="da-DK"/>
                          </w:rPr>
                        </w:pPr>
                        <w:del w:id="3724" w:author="Gudmundur Nónstein" w:date="2016-10-05T13:34:00Z">
                          <w:r w:rsidRPr="00D50FD3" w:rsidDel="00267263">
                            <w:rPr>
                              <w:rFonts w:ascii="Times New Roman" w:eastAsia="Times New Roman" w:hAnsi="Times New Roman" w:cs="Times New Roman"/>
                              <w:color w:val="000000"/>
                              <w:sz w:val="18"/>
                              <w:szCs w:val="18"/>
                              <w:lang w:eastAsia="da-DK"/>
                            </w:rPr>
                            <w:delText>Den dækker alle forsikringsskader, som selskabet kan pådrage sig for branchen for de følgende 12 måneder.</w:delText>
                          </w:r>
                        </w:del>
                      </w:p>
                    </w:tc>
                  </w:tr>
                  <w:tr w:rsidR="00466F3A" w:rsidRPr="00D50FD3" w:rsidDel="00267263" w14:paraId="3E585C31" w14:textId="77777777" w:rsidTr="000258E5">
                    <w:trPr>
                      <w:del w:id="3725" w:author="Gudmundur Nónstein" w:date="2016-10-05T13:34:00Z"/>
                    </w:trPr>
                    <w:tc>
                      <w:tcPr>
                        <w:tcW w:w="630" w:type="dxa"/>
                        <w:hideMark/>
                        <w:tcPrChange w:id="3726" w:author="Gudmundur Nónstein" w:date="2016-10-11T14:46:00Z">
                          <w:tcPr>
                            <w:tcW w:w="630" w:type="dxa"/>
                            <w:hideMark/>
                          </w:tcPr>
                        </w:tcPrChange>
                      </w:tcPr>
                      <w:p w14:paraId="0AC9A04E" w14:textId="77777777" w:rsidR="00466F3A" w:rsidRPr="00D50FD3" w:rsidDel="00267263" w:rsidRDefault="00466F3A" w:rsidP="00466F3A">
                        <w:pPr>
                          <w:spacing w:after="0" w:line="240" w:lineRule="auto"/>
                          <w:rPr>
                            <w:del w:id="3727" w:author="Gudmundur Nónstein" w:date="2016-10-05T13:34:00Z"/>
                            <w:rFonts w:ascii="Times New Roman" w:eastAsia="Times New Roman" w:hAnsi="Times New Roman" w:cs="Times New Roman"/>
                            <w:color w:val="000000"/>
                            <w:sz w:val="18"/>
                            <w:szCs w:val="18"/>
                            <w:lang w:eastAsia="da-DK"/>
                          </w:rPr>
                        </w:pPr>
                        <w:del w:id="372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729" w:author="Gudmundur Nónstein" w:date="2016-10-11T14:46:00Z">
                          <w:tcPr>
                            <w:tcW w:w="570" w:type="dxa"/>
                            <w:hideMark/>
                          </w:tcPr>
                        </w:tcPrChange>
                      </w:tcPr>
                      <w:p w14:paraId="741788E7" w14:textId="77777777" w:rsidR="00466F3A" w:rsidRPr="00D50FD3" w:rsidDel="00267263" w:rsidRDefault="00466F3A" w:rsidP="00466F3A">
                        <w:pPr>
                          <w:spacing w:after="0" w:line="240" w:lineRule="auto"/>
                          <w:rPr>
                            <w:del w:id="3730" w:author="Gudmundur Nónstein" w:date="2016-10-05T13:34:00Z"/>
                            <w:rFonts w:ascii="Times New Roman" w:eastAsia="Times New Roman" w:hAnsi="Times New Roman" w:cs="Times New Roman"/>
                            <w:color w:val="000000"/>
                            <w:sz w:val="18"/>
                            <w:szCs w:val="18"/>
                            <w:lang w:eastAsia="da-DK"/>
                          </w:rPr>
                        </w:pPr>
                        <w:del w:id="373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732" w:author="Gudmundur Nónstein" w:date="2016-10-11T14:46:00Z">
                          <w:tcPr>
                            <w:tcW w:w="420" w:type="dxa"/>
                            <w:hideMark/>
                          </w:tcPr>
                        </w:tcPrChange>
                      </w:tcPr>
                      <w:p w14:paraId="45EC0B71" w14:textId="77777777" w:rsidR="00466F3A" w:rsidRPr="00D50FD3" w:rsidDel="00267263" w:rsidRDefault="00466F3A" w:rsidP="00466F3A">
                        <w:pPr>
                          <w:spacing w:after="0" w:line="240" w:lineRule="auto"/>
                          <w:jc w:val="both"/>
                          <w:rPr>
                            <w:del w:id="3733" w:author="Gudmundur Nónstein" w:date="2016-10-05T13:34:00Z"/>
                            <w:rFonts w:ascii="Times New Roman" w:eastAsia="Times New Roman" w:hAnsi="Times New Roman" w:cs="Times New Roman"/>
                            <w:color w:val="000000"/>
                            <w:sz w:val="18"/>
                            <w:szCs w:val="18"/>
                            <w:lang w:eastAsia="da-DK"/>
                          </w:rPr>
                        </w:pPr>
                        <w:del w:id="3734" w:author="Gudmundur Nónstein" w:date="2016-10-05T13:34:00Z">
                          <w:r w:rsidRPr="00D50FD3" w:rsidDel="00267263">
                            <w:rPr>
                              <w:rFonts w:ascii="Times New Roman" w:eastAsia="Times New Roman" w:hAnsi="Times New Roman" w:cs="Times New Roman"/>
                              <w:color w:val="000000"/>
                              <w:sz w:val="18"/>
                              <w:szCs w:val="18"/>
                              <w:lang w:eastAsia="da-DK"/>
                            </w:rPr>
                            <w:delText>c.</w:delText>
                          </w:r>
                        </w:del>
                      </w:p>
                    </w:tc>
                    <w:tc>
                      <w:tcPr>
                        <w:tcW w:w="8640" w:type="dxa"/>
                        <w:gridSpan w:val="2"/>
                        <w:hideMark/>
                        <w:tcPrChange w:id="3735" w:author="Gudmundur Nónstein" w:date="2016-10-11T14:46:00Z">
                          <w:tcPr>
                            <w:tcW w:w="8640" w:type="dxa"/>
                            <w:gridSpan w:val="2"/>
                            <w:hideMark/>
                          </w:tcPr>
                        </w:tcPrChange>
                      </w:tcPr>
                      <w:p w14:paraId="0B7FBBE8" w14:textId="77777777" w:rsidR="00466F3A" w:rsidRPr="00D50FD3" w:rsidDel="00267263" w:rsidRDefault="00466F3A" w:rsidP="00466F3A">
                        <w:pPr>
                          <w:spacing w:after="0" w:line="240" w:lineRule="auto"/>
                          <w:jc w:val="both"/>
                          <w:rPr>
                            <w:del w:id="3736" w:author="Gudmundur Nónstein" w:date="2016-10-05T13:34:00Z"/>
                            <w:rFonts w:ascii="Times New Roman" w:eastAsia="Times New Roman" w:hAnsi="Times New Roman" w:cs="Times New Roman"/>
                            <w:color w:val="000000"/>
                            <w:sz w:val="18"/>
                            <w:szCs w:val="18"/>
                            <w:lang w:eastAsia="da-DK"/>
                          </w:rPr>
                        </w:pPr>
                        <w:del w:id="3737" w:author="Gudmundur Nónstein" w:date="2016-10-05T13:34:00Z">
                          <w:r w:rsidRPr="00D50FD3" w:rsidDel="00267263">
                            <w:rPr>
                              <w:rFonts w:ascii="Times New Roman" w:eastAsia="Times New Roman" w:hAnsi="Times New Roman" w:cs="Times New Roman"/>
                              <w:color w:val="000000"/>
                              <w:sz w:val="18"/>
                              <w:szCs w:val="18"/>
                              <w:lang w:eastAsia="da-DK"/>
                            </w:rPr>
                            <w:delText>Den tillader et tilstrækkeligt antal genikraftsættelser.</w:delText>
                          </w:r>
                        </w:del>
                      </w:p>
                    </w:tc>
                  </w:tr>
                  <w:tr w:rsidR="00466F3A" w:rsidRPr="00D50FD3" w:rsidDel="00267263" w14:paraId="3A32B4CC" w14:textId="77777777" w:rsidTr="000258E5">
                    <w:trPr>
                      <w:del w:id="3738" w:author="Gudmundur Nónstein" w:date="2016-10-05T13:34:00Z"/>
                    </w:trPr>
                    <w:tc>
                      <w:tcPr>
                        <w:tcW w:w="630" w:type="dxa"/>
                        <w:hideMark/>
                        <w:tcPrChange w:id="3739" w:author="Gudmundur Nónstein" w:date="2016-10-11T14:46:00Z">
                          <w:tcPr>
                            <w:tcW w:w="630" w:type="dxa"/>
                            <w:hideMark/>
                          </w:tcPr>
                        </w:tcPrChange>
                      </w:tcPr>
                      <w:p w14:paraId="5ED5A462" w14:textId="77777777" w:rsidR="00466F3A" w:rsidRPr="00D50FD3" w:rsidDel="00267263" w:rsidRDefault="00466F3A" w:rsidP="00466F3A">
                        <w:pPr>
                          <w:spacing w:after="0" w:line="240" w:lineRule="auto"/>
                          <w:rPr>
                            <w:del w:id="3740" w:author="Gudmundur Nónstein" w:date="2016-10-05T13:34:00Z"/>
                            <w:rFonts w:ascii="Times New Roman" w:eastAsia="Times New Roman" w:hAnsi="Times New Roman" w:cs="Times New Roman"/>
                            <w:color w:val="000000"/>
                            <w:sz w:val="18"/>
                            <w:szCs w:val="18"/>
                            <w:lang w:eastAsia="da-DK"/>
                          </w:rPr>
                        </w:pPr>
                        <w:del w:id="374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742" w:author="Gudmundur Nónstein" w:date="2016-10-11T14:46:00Z">
                          <w:tcPr>
                            <w:tcW w:w="570" w:type="dxa"/>
                            <w:hideMark/>
                          </w:tcPr>
                        </w:tcPrChange>
                      </w:tcPr>
                      <w:p w14:paraId="4510229C" w14:textId="77777777" w:rsidR="00466F3A" w:rsidRPr="00D50FD3" w:rsidDel="00267263" w:rsidRDefault="00466F3A" w:rsidP="00466F3A">
                        <w:pPr>
                          <w:spacing w:after="0" w:line="240" w:lineRule="auto"/>
                          <w:rPr>
                            <w:del w:id="3743" w:author="Gudmundur Nónstein" w:date="2016-10-05T13:34:00Z"/>
                            <w:rFonts w:ascii="Times New Roman" w:eastAsia="Times New Roman" w:hAnsi="Times New Roman" w:cs="Times New Roman"/>
                            <w:color w:val="000000"/>
                            <w:sz w:val="18"/>
                            <w:szCs w:val="18"/>
                            <w:lang w:eastAsia="da-DK"/>
                          </w:rPr>
                        </w:pPr>
                        <w:del w:id="374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745" w:author="Gudmundur Nónstein" w:date="2016-10-11T14:46:00Z">
                          <w:tcPr>
                            <w:tcW w:w="420" w:type="dxa"/>
                            <w:hideMark/>
                          </w:tcPr>
                        </w:tcPrChange>
                      </w:tcPr>
                      <w:p w14:paraId="170CA0CD" w14:textId="77777777" w:rsidR="00466F3A" w:rsidRPr="00D50FD3" w:rsidDel="00267263" w:rsidRDefault="00466F3A" w:rsidP="00466F3A">
                        <w:pPr>
                          <w:spacing w:after="0" w:line="240" w:lineRule="auto"/>
                          <w:jc w:val="both"/>
                          <w:rPr>
                            <w:del w:id="3746" w:author="Gudmundur Nónstein" w:date="2016-10-05T13:34:00Z"/>
                            <w:rFonts w:ascii="Times New Roman" w:eastAsia="Times New Roman" w:hAnsi="Times New Roman" w:cs="Times New Roman"/>
                            <w:color w:val="000000"/>
                            <w:sz w:val="18"/>
                            <w:szCs w:val="18"/>
                            <w:lang w:eastAsia="da-DK"/>
                          </w:rPr>
                        </w:pPr>
                        <w:del w:id="3747" w:author="Gudmundur Nónstein" w:date="2016-10-05T13:34:00Z">
                          <w:r w:rsidRPr="00D50FD3" w:rsidDel="00267263">
                            <w:rPr>
                              <w:rFonts w:ascii="Times New Roman" w:eastAsia="Times New Roman" w:hAnsi="Times New Roman" w:cs="Times New Roman"/>
                              <w:color w:val="000000"/>
                              <w:sz w:val="18"/>
                              <w:szCs w:val="18"/>
                              <w:lang w:eastAsia="da-DK"/>
                            </w:rPr>
                            <w:delText>d.</w:delText>
                          </w:r>
                        </w:del>
                      </w:p>
                    </w:tc>
                    <w:tc>
                      <w:tcPr>
                        <w:tcW w:w="8640" w:type="dxa"/>
                        <w:gridSpan w:val="2"/>
                        <w:hideMark/>
                        <w:tcPrChange w:id="3748" w:author="Gudmundur Nónstein" w:date="2016-10-11T14:46:00Z">
                          <w:tcPr>
                            <w:tcW w:w="8640" w:type="dxa"/>
                            <w:gridSpan w:val="2"/>
                            <w:hideMark/>
                          </w:tcPr>
                        </w:tcPrChange>
                      </w:tcPr>
                      <w:p w14:paraId="5A81A20D" w14:textId="77777777" w:rsidR="00466F3A" w:rsidRPr="00D50FD3" w:rsidDel="00267263" w:rsidRDefault="00466F3A" w:rsidP="00466F3A">
                        <w:pPr>
                          <w:spacing w:after="0" w:line="240" w:lineRule="auto"/>
                          <w:jc w:val="both"/>
                          <w:rPr>
                            <w:del w:id="3749" w:author="Gudmundur Nónstein" w:date="2016-10-05T13:34:00Z"/>
                            <w:rFonts w:ascii="Times New Roman" w:eastAsia="Times New Roman" w:hAnsi="Times New Roman" w:cs="Times New Roman"/>
                            <w:color w:val="000000"/>
                            <w:sz w:val="18"/>
                            <w:szCs w:val="18"/>
                            <w:lang w:eastAsia="da-DK"/>
                          </w:rPr>
                        </w:pPr>
                        <w:del w:id="3750" w:author="Gudmundur Nónstein" w:date="2016-10-05T13:34:00Z">
                          <w:r w:rsidRPr="00D50FD3" w:rsidDel="00267263">
                            <w:rPr>
                              <w:rFonts w:ascii="Times New Roman" w:eastAsia="Times New Roman" w:hAnsi="Times New Roman" w:cs="Times New Roman"/>
                              <w:color w:val="000000"/>
                              <w:sz w:val="18"/>
                              <w:szCs w:val="18"/>
                              <w:lang w:eastAsia="da-DK"/>
                            </w:rPr>
                            <w:delText>Den anvendes på bruttoskader uden fradrag af tilgodehavender fra andre genforsikringsaftaler eller speciel purpose vehicles.</w:delText>
                          </w:r>
                        </w:del>
                      </w:p>
                    </w:tc>
                  </w:tr>
                  <w:tr w:rsidR="00466F3A" w:rsidRPr="00D50FD3" w:rsidDel="00267263" w14:paraId="7257908A" w14:textId="77777777" w:rsidTr="000258E5">
                    <w:trPr>
                      <w:del w:id="3751" w:author="Gudmundur Nónstein" w:date="2016-10-05T13:34:00Z"/>
                    </w:trPr>
                    <w:tc>
                      <w:tcPr>
                        <w:tcW w:w="630" w:type="dxa"/>
                        <w:hideMark/>
                        <w:tcPrChange w:id="3752" w:author="Gudmundur Nónstein" w:date="2016-10-11T14:46:00Z">
                          <w:tcPr>
                            <w:tcW w:w="630" w:type="dxa"/>
                            <w:hideMark/>
                          </w:tcPr>
                        </w:tcPrChange>
                      </w:tcPr>
                      <w:p w14:paraId="464EDB6A" w14:textId="77777777" w:rsidR="00466F3A" w:rsidRPr="00D50FD3" w:rsidDel="00267263" w:rsidRDefault="00466F3A" w:rsidP="00466F3A">
                        <w:pPr>
                          <w:spacing w:after="0" w:line="240" w:lineRule="auto"/>
                          <w:rPr>
                            <w:del w:id="3753" w:author="Gudmundur Nónstein" w:date="2016-10-05T13:34:00Z"/>
                            <w:rFonts w:ascii="Times New Roman" w:eastAsia="Times New Roman" w:hAnsi="Times New Roman" w:cs="Times New Roman"/>
                            <w:color w:val="000000"/>
                            <w:sz w:val="18"/>
                            <w:szCs w:val="18"/>
                            <w:lang w:eastAsia="da-DK"/>
                          </w:rPr>
                        </w:pPr>
                        <w:del w:id="375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755" w:author="Gudmundur Nónstein" w:date="2016-10-11T14:46:00Z">
                          <w:tcPr>
                            <w:tcW w:w="570" w:type="dxa"/>
                            <w:hideMark/>
                          </w:tcPr>
                        </w:tcPrChange>
                      </w:tcPr>
                      <w:p w14:paraId="5A443B29" w14:textId="77777777" w:rsidR="00466F3A" w:rsidRPr="00D50FD3" w:rsidDel="00267263" w:rsidRDefault="00466F3A" w:rsidP="00466F3A">
                        <w:pPr>
                          <w:spacing w:after="0" w:line="240" w:lineRule="auto"/>
                          <w:rPr>
                            <w:del w:id="3756" w:author="Gudmundur Nónstein" w:date="2016-10-05T13:34:00Z"/>
                            <w:rFonts w:ascii="Times New Roman" w:eastAsia="Times New Roman" w:hAnsi="Times New Roman" w:cs="Times New Roman"/>
                            <w:color w:val="000000"/>
                            <w:sz w:val="18"/>
                            <w:szCs w:val="18"/>
                            <w:lang w:eastAsia="da-DK"/>
                          </w:rPr>
                        </w:pPr>
                        <w:del w:id="375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420" w:type="dxa"/>
                        <w:hideMark/>
                        <w:tcPrChange w:id="3758" w:author="Gudmundur Nónstein" w:date="2016-10-11T14:46:00Z">
                          <w:tcPr>
                            <w:tcW w:w="420" w:type="dxa"/>
                            <w:hideMark/>
                          </w:tcPr>
                        </w:tcPrChange>
                      </w:tcPr>
                      <w:p w14:paraId="069E82F1" w14:textId="77777777" w:rsidR="00466F3A" w:rsidRPr="00D50FD3" w:rsidDel="00267263" w:rsidRDefault="00466F3A" w:rsidP="00466F3A">
                        <w:pPr>
                          <w:spacing w:after="0" w:line="240" w:lineRule="auto"/>
                          <w:jc w:val="both"/>
                          <w:rPr>
                            <w:del w:id="3759" w:author="Gudmundur Nónstein" w:date="2016-10-05T13:34:00Z"/>
                            <w:rFonts w:ascii="Times New Roman" w:eastAsia="Times New Roman" w:hAnsi="Times New Roman" w:cs="Times New Roman"/>
                            <w:color w:val="000000"/>
                            <w:sz w:val="18"/>
                            <w:szCs w:val="18"/>
                            <w:lang w:eastAsia="da-DK"/>
                          </w:rPr>
                        </w:pPr>
                        <w:del w:id="3760" w:author="Gudmundur Nónstein" w:date="2016-10-05T13:34:00Z">
                          <w:r w:rsidRPr="00D50FD3" w:rsidDel="00267263">
                            <w:rPr>
                              <w:rFonts w:ascii="Times New Roman" w:eastAsia="Times New Roman" w:hAnsi="Times New Roman" w:cs="Times New Roman"/>
                              <w:color w:val="000000"/>
                              <w:sz w:val="18"/>
                              <w:szCs w:val="18"/>
                              <w:lang w:eastAsia="da-DK"/>
                            </w:rPr>
                            <w:delText>e.</w:delText>
                          </w:r>
                        </w:del>
                      </w:p>
                    </w:tc>
                    <w:tc>
                      <w:tcPr>
                        <w:tcW w:w="8640" w:type="dxa"/>
                        <w:gridSpan w:val="2"/>
                        <w:hideMark/>
                        <w:tcPrChange w:id="3761" w:author="Gudmundur Nónstein" w:date="2016-10-11T14:46:00Z">
                          <w:tcPr>
                            <w:tcW w:w="8640" w:type="dxa"/>
                            <w:gridSpan w:val="2"/>
                            <w:hideMark/>
                          </w:tcPr>
                        </w:tcPrChange>
                      </w:tcPr>
                      <w:p w14:paraId="0A121260" w14:textId="77777777" w:rsidR="00466F3A" w:rsidRPr="00D50FD3" w:rsidDel="00267263" w:rsidRDefault="00466F3A" w:rsidP="00466F3A">
                        <w:pPr>
                          <w:spacing w:after="0" w:line="240" w:lineRule="auto"/>
                          <w:jc w:val="both"/>
                          <w:rPr>
                            <w:del w:id="3762" w:author="Gudmundur Nónstein" w:date="2016-10-05T13:34:00Z"/>
                            <w:rFonts w:ascii="Times New Roman" w:eastAsia="Times New Roman" w:hAnsi="Times New Roman" w:cs="Times New Roman"/>
                            <w:color w:val="000000"/>
                            <w:sz w:val="18"/>
                            <w:szCs w:val="18"/>
                            <w:lang w:eastAsia="da-DK"/>
                          </w:rPr>
                        </w:pPr>
                        <w:del w:id="3763" w:author="Gudmundur Nónstein" w:date="2016-10-05T13:34:00Z">
                          <w:r w:rsidRPr="00D50FD3" w:rsidDel="00267263">
                            <w:rPr>
                              <w:rFonts w:ascii="Times New Roman" w:eastAsia="Times New Roman" w:hAnsi="Times New Roman" w:cs="Times New Roman"/>
                              <w:color w:val="000000"/>
                              <w:sz w:val="18"/>
                              <w:szCs w:val="18"/>
                              <w:lang w:eastAsia="da-DK"/>
                            </w:rPr>
                            <w:delText>Den opfylder kravene i bilag 1, punkt 19-22.</w:delText>
                          </w:r>
                        </w:del>
                      </w:p>
                    </w:tc>
                  </w:tr>
                  <w:tr w:rsidR="00466F3A" w:rsidRPr="00D50FD3" w:rsidDel="00267263" w14:paraId="5B575535" w14:textId="77777777" w:rsidTr="000258E5">
                    <w:trPr>
                      <w:del w:id="3764" w:author="Gudmundur Nónstein" w:date="2016-10-05T13:34:00Z"/>
                    </w:trPr>
                    <w:tc>
                      <w:tcPr>
                        <w:tcW w:w="630" w:type="dxa"/>
                        <w:hideMark/>
                        <w:tcPrChange w:id="3765" w:author="Gudmundur Nónstein" w:date="2016-10-11T14:46:00Z">
                          <w:tcPr>
                            <w:tcW w:w="630" w:type="dxa"/>
                            <w:hideMark/>
                          </w:tcPr>
                        </w:tcPrChange>
                      </w:tcPr>
                      <w:p w14:paraId="2450E9A8" w14:textId="77777777" w:rsidR="00466F3A" w:rsidRPr="00D50FD3" w:rsidDel="00267263" w:rsidRDefault="00466F3A" w:rsidP="00466F3A">
                        <w:pPr>
                          <w:spacing w:after="0" w:line="240" w:lineRule="auto"/>
                          <w:rPr>
                            <w:del w:id="3766" w:author="Gudmundur Nónstein" w:date="2016-10-05T13:34:00Z"/>
                            <w:rFonts w:ascii="Times New Roman" w:eastAsia="Times New Roman" w:hAnsi="Times New Roman" w:cs="Times New Roman"/>
                            <w:color w:val="000000"/>
                            <w:sz w:val="18"/>
                            <w:szCs w:val="18"/>
                            <w:lang w:eastAsia="da-DK"/>
                          </w:rPr>
                        </w:pPr>
                        <w:del w:id="376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768" w:author="Gudmundur Nónstein" w:date="2016-10-11T14:46:00Z">
                          <w:tcPr>
                            <w:tcW w:w="570" w:type="dxa"/>
                            <w:hideMark/>
                          </w:tcPr>
                        </w:tcPrChange>
                      </w:tcPr>
                      <w:p w14:paraId="4F209EAF" w14:textId="77777777" w:rsidR="00466F3A" w:rsidRPr="00D50FD3" w:rsidDel="00267263" w:rsidRDefault="00466F3A" w:rsidP="00466F3A">
                        <w:pPr>
                          <w:spacing w:after="0" w:line="240" w:lineRule="auto"/>
                          <w:jc w:val="both"/>
                          <w:rPr>
                            <w:del w:id="3769" w:author="Gudmundur Nónstein" w:date="2016-10-05T13:34:00Z"/>
                            <w:rFonts w:ascii="Times New Roman" w:eastAsia="Times New Roman" w:hAnsi="Times New Roman" w:cs="Times New Roman"/>
                            <w:color w:val="000000"/>
                            <w:sz w:val="18"/>
                            <w:szCs w:val="18"/>
                            <w:lang w:eastAsia="da-DK"/>
                          </w:rPr>
                        </w:pPr>
                        <w:del w:id="3770" w:author="Gudmundur Nónstein" w:date="2016-10-05T13:34:00Z">
                          <w:r w:rsidRPr="00D50FD3" w:rsidDel="00267263">
                            <w:rPr>
                              <w:rFonts w:ascii="Times New Roman" w:eastAsia="Times New Roman" w:hAnsi="Times New Roman" w:cs="Times New Roman"/>
                              <w:color w:val="000000"/>
                              <w:sz w:val="18"/>
                              <w:szCs w:val="18"/>
                              <w:lang w:eastAsia="da-DK"/>
                            </w:rPr>
                            <w:delText>3)</w:delText>
                          </w:r>
                        </w:del>
                      </w:p>
                    </w:tc>
                    <w:tc>
                      <w:tcPr>
                        <w:tcW w:w="9075" w:type="dxa"/>
                        <w:gridSpan w:val="3"/>
                        <w:hideMark/>
                        <w:tcPrChange w:id="3771" w:author="Gudmundur Nónstein" w:date="2016-10-11T14:46:00Z">
                          <w:tcPr>
                            <w:tcW w:w="9075" w:type="dxa"/>
                            <w:gridSpan w:val="3"/>
                            <w:hideMark/>
                          </w:tcPr>
                        </w:tcPrChange>
                      </w:tcPr>
                      <w:p w14:paraId="31747272" w14:textId="77777777" w:rsidR="00466F3A" w:rsidRPr="00D50FD3" w:rsidDel="00267263" w:rsidRDefault="00466F3A" w:rsidP="00466F3A">
                        <w:pPr>
                          <w:spacing w:after="0" w:line="240" w:lineRule="auto"/>
                          <w:jc w:val="both"/>
                          <w:rPr>
                            <w:del w:id="3772" w:author="Gudmundur Nónstein" w:date="2016-10-05T13:34:00Z"/>
                            <w:rFonts w:ascii="Times New Roman" w:eastAsia="Times New Roman" w:hAnsi="Times New Roman" w:cs="Times New Roman"/>
                            <w:color w:val="000000"/>
                            <w:sz w:val="18"/>
                            <w:szCs w:val="18"/>
                            <w:lang w:eastAsia="da-DK"/>
                          </w:rPr>
                        </w:pPr>
                        <w:del w:id="3773" w:author="Gudmundur Nónstein" w:date="2016-10-05T13:34:00Z">
                          <w:r w:rsidRPr="00D50FD3" w:rsidDel="00267263">
                            <w:rPr>
                              <w:rFonts w:ascii="Times New Roman" w:eastAsia="Times New Roman" w:hAnsi="Times New Roman" w:cs="Times New Roman"/>
                              <w:color w:val="000000"/>
                              <w:sz w:val="18"/>
                              <w:szCs w:val="18"/>
                              <w:lang w:eastAsia="da-DK"/>
                            </w:rPr>
                            <w:delText>Justeringsfaktoren for ikke-proportional genforsikring skal for brancherne 1-9, jf. bilag 1, appendiks 1, og brancherne 1-3, jf. bilag 1, punkt 238, tabel 28, udregnes ved hjælp af metoden fastsat i punkt 4-15.</w:delText>
                          </w:r>
                        </w:del>
                      </w:p>
                    </w:tc>
                  </w:tr>
                  <w:tr w:rsidR="00466F3A" w:rsidRPr="00D50FD3" w:rsidDel="00267263" w14:paraId="523FE5D6" w14:textId="77777777" w:rsidTr="000258E5">
                    <w:trPr>
                      <w:del w:id="3774" w:author="Gudmundur Nónstein" w:date="2016-10-05T13:34:00Z"/>
                    </w:trPr>
                    <w:tc>
                      <w:tcPr>
                        <w:tcW w:w="630" w:type="dxa"/>
                        <w:hideMark/>
                        <w:tcPrChange w:id="3775" w:author="Gudmundur Nónstein" w:date="2016-10-11T14:46:00Z">
                          <w:tcPr>
                            <w:tcW w:w="630" w:type="dxa"/>
                            <w:hideMark/>
                          </w:tcPr>
                        </w:tcPrChange>
                      </w:tcPr>
                      <w:p w14:paraId="406CAB45" w14:textId="77777777" w:rsidR="00466F3A" w:rsidRPr="00D50FD3" w:rsidDel="00267263" w:rsidRDefault="00466F3A" w:rsidP="00466F3A">
                        <w:pPr>
                          <w:spacing w:after="0" w:line="240" w:lineRule="auto"/>
                          <w:rPr>
                            <w:del w:id="3776" w:author="Gudmundur Nónstein" w:date="2016-10-05T13:34:00Z"/>
                            <w:rFonts w:ascii="Times New Roman" w:eastAsia="Times New Roman" w:hAnsi="Times New Roman" w:cs="Times New Roman"/>
                            <w:color w:val="000000"/>
                            <w:sz w:val="18"/>
                            <w:szCs w:val="18"/>
                            <w:lang w:eastAsia="da-DK"/>
                          </w:rPr>
                        </w:pPr>
                        <w:del w:id="377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778" w:author="Gudmundur Nónstein" w:date="2016-10-11T14:46:00Z">
                          <w:tcPr>
                            <w:tcW w:w="570" w:type="dxa"/>
                            <w:hideMark/>
                          </w:tcPr>
                        </w:tcPrChange>
                      </w:tcPr>
                      <w:p w14:paraId="23F347D1" w14:textId="77777777" w:rsidR="00466F3A" w:rsidRPr="00D50FD3" w:rsidDel="00267263" w:rsidRDefault="00466F3A" w:rsidP="00466F3A">
                        <w:pPr>
                          <w:spacing w:after="0" w:line="240" w:lineRule="auto"/>
                          <w:jc w:val="both"/>
                          <w:rPr>
                            <w:del w:id="3779" w:author="Gudmundur Nónstein" w:date="2016-10-05T13:34:00Z"/>
                            <w:rFonts w:ascii="Times New Roman" w:eastAsia="Times New Roman" w:hAnsi="Times New Roman" w:cs="Times New Roman"/>
                            <w:color w:val="000000"/>
                            <w:sz w:val="18"/>
                            <w:szCs w:val="18"/>
                            <w:lang w:eastAsia="da-DK"/>
                          </w:rPr>
                        </w:pPr>
                        <w:del w:id="3780" w:author="Gudmundur Nónstein" w:date="2016-10-05T13:34:00Z">
                          <w:r w:rsidRPr="00D50FD3" w:rsidDel="00267263">
                            <w:rPr>
                              <w:rFonts w:ascii="Times New Roman" w:eastAsia="Times New Roman" w:hAnsi="Times New Roman" w:cs="Times New Roman"/>
                              <w:color w:val="000000"/>
                              <w:sz w:val="18"/>
                              <w:szCs w:val="18"/>
                              <w:lang w:eastAsia="da-DK"/>
                            </w:rPr>
                            <w:delText>4)</w:delText>
                          </w:r>
                        </w:del>
                      </w:p>
                    </w:tc>
                    <w:tc>
                      <w:tcPr>
                        <w:tcW w:w="9075" w:type="dxa"/>
                        <w:gridSpan w:val="3"/>
                        <w:hideMark/>
                        <w:tcPrChange w:id="3781" w:author="Gudmundur Nónstein" w:date="2016-10-11T14:46:00Z">
                          <w:tcPr>
                            <w:tcW w:w="9075" w:type="dxa"/>
                            <w:gridSpan w:val="3"/>
                            <w:hideMark/>
                          </w:tcPr>
                        </w:tcPrChange>
                      </w:tcPr>
                      <w:p w14:paraId="4716D6EC" w14:textId="77777777" w:rsidR="00466F3A" w:rsidRPr="00D50FD3" w:rsidDel="00267263" w:rsidRDefault="00466F3A" w:rsidP="00466F3A">
                        <w:pPr>
                          <w:spacing w:after="0" w:line="240" w:lineRule="auto"/>
                          <w:jc w:val="both"/>
                          <w:rPr>
                            <w:del w:id="3782" w:author="Gudmundur Nónstein" w:date="2016-10-05T13:34:00Z"/>
                            <w:rFonts w:ascii="Times New Roman" w:eastAsia="Times New Roman" w:hAnsi="Times New Roman" w:cs="Times New Roman"/>
                            <w:color w:val="000000"/>
                            <w:sz w:val="18"/>
                            <w:szCs w:val="18"/>
                            <w:lang w:eastAsia="da-DK"/>
                          </w:rPr>
                        </w:pPr>
                        <w:del w:id="3783" w:author="Gudmundur Nónstein" w:date="2016-10-05T13:34:00Z">
                          <w:r w:rsidRPr="00D50FD3" w:rsidDel="00267263">
                            <w:rPr>
                              <w:rFonts w:ascii="Times New Roman" w:eastAsia="Times New Roman" w:hAnsi="Times New Roman" w:cs="Times New Roman"/>
                              <w:color w:val="000000"/>
                              <w:sz w:val="18"/>
                              <w:szCs w:val="18"/>
                              <w:lang w:eastAsia="da-DK"/>
                            </w:rPr>
                            <w:delText>Størrelserne af bruttobeløbene antages at følge en lognormal sandsynlighedsfordeling med tæthedsfunktionen:</w:delText>
                          </w:r>
                        </w:del>
                      </w:p>
                    </w:tc>
                  </w:tr>
                </w:tbl>
                <w:p w14:paraId="7861353B" w14:textId="77777777" w:rsidR="00466F3A" w:rsidRPr="00D50FD3" w:rsidDel="00267263" w:rsidRDefault="00466F3A" w:rsidP="00466F3A">
                  <w:pPr>
                    <w:spacing w:after="0" w:line="240" w:lineRule="auto"/>
                    <w:rPr>
                      <w:del w:id="3784" w:author="Gudmundur Nónstein" w:date="2016-10-05T13:34:00Z"/>
                      <w:rFonts w:ascii="Times New Roman" w:eastAsia="Times New Roman" w:hAnsi="Times New Roman" w:cs="Times New Roman"/>
                      <w:color w:val="000000"/>
                      <w:sz w:val="18"/>
                      <w:szCs w:val="18"/>
                      <w:lang w:eastAsia="da-DK"/>
                    </w:rPr>
                  </w:pPr>
                </w:p>
              </w:tc>
            </w:tr>
          </w:tbl>
          <w:p w14:paraId="00D714F8" w14:textId="2C3E2241" w:rsidR="00466F3A" w:rsidRPr="00D50FD3" w:rsidDel="00267263" w:rsidRDefault="00466F3A" w:rsidP="00466F3A">
            <w:pPr>
              <w:spacing w:before="100" w:beforeAutospacing="1" w:after="100" w:afterAutospacing="1" w:line="240" w:lineRule="auto"/>
              <w:rPr>
                <w:del w:id="3785" w:author="Gudmundur Nónstein" w:date="2016-10-05T13:34:00Z"/>
                <w:rFonts w:ascii="Times New Roman" w:eastAsia="Times New Roman" w:hAnsi="Times New Roman" w:cs="Times New Roman"/>
                <w:color w:val="000000"/>
                <w:sz w:val="18"/>
                <w:szCs w:val="18"/>
                <w:lang w:eastAsia="da-DK"/>
              </w:rPr>
            </w:pPr>
            <w:del w:id="3786" w:author="Gudmundur Nónstein" w:date="2016-10-05T13:34:00Z">
              <w:r w:rsidRPr="00D50FD3" w:rsidDel="00267263">
                <w:rPr>
                  <w:rFonts w:ascii="Times New Roman" w:eastAsia="Times New Roman" w:hAnsi="Times New Roman" w:cs="Times New Roman"/>
                  <w:noProof/>
                  <w:color w:val="000000"/>
                  <w:sz w:val="18"/>
                  <w:szCs w:val="18"/>
                  <w:lang w:eastAsia="da-DK"/>
                </w:rPr>
                <w:lastRenderedPageBreak/>
                <w:drawing>
                  <wp:inline distT="0" distB="0" distL="0" distR="0" wp14:anchorId="7339E9C0" wp14:editId="0FC95839">
                    <wp:extent cx="3324225" cy="485775"/>
                    <wp:effectExtent l="0" t="0" r="9525" b="9525"/>
                    <wp:docPr id="13" name="Billede 13" descr="1114232767428926501 Size: (349 X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114232767428926501 Size: (349 X 5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24225" cy="4857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787"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788">
                <w:tblGrid>
                  <w:gridCol w:w="9638"/>
                </w:tblGrid>
              </w:tblGridChange>
            </w:tblGrid>
            <w:tr w:rsidR="00466F3A" w:rsidRPr="00D50FD3" w:rsidDel="00267263" w14:paraId="511C78CB" w14:textId="77777777" w:rsidTr="000258E5">
              <w:trPr>
                <w:del w:id="3789" w:author="Gudmundur Nónstein" w:date="2016-10-05T13:34:00Z"/>
              </w:trPr>
              <w:tc>
                <w:tcPr>
                  <w:tcW w:w="9638" w:type="dxa"/>
                  <w:hideMark/>
                  <w:tcPrChange w:id="3790"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791"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9075"/>
                    <w:tblGridChange w:id="3792">
                      <w:tblGrid>
                        <w:gridCol w:w="630"/>
                        <w:gridCol w:w="570"/>
                        <w:gridCol w:w="9075"/>
                      </w:tblGrid>
                    </w:tblGridChange>
                  </w:tblGrid>
                  <w:tr w:rsidR="00466F3A" w:rsidRPr="00D50FD3" w:rsidDel="00267263" w14:paraId="1FF47932" w14:textId="77777777" w:rsidTr="000258E5">
                    <w:trPr>
                      <w:del w:id="3793" w:author="Gudmundur Nónstein" w:date="2016-10-05T13:34:00Z"/>
                    </w:trPr>
                    <w:tc>
                      <w:tcPr>
                        <w:tcW w:w="630" w:type="dxa"/>
                        <w:hideMark/>
                        <w:tcPrChange w:id="3794" w:author="Gudmundur Nónstein" w:date="2016-10-11T14:46:00Z">
                          <w:tcPr>
                            <w:tcW w:w="630" w:type="dxa"/>
                            <w:hideMark/>
                          </w:tcPr>
                        </w:tcPrChange>
                      </w:tcPr>
                      <w:p w14:paraId="564C2517" w14:textId="77777777" w:rsidR="00466F3A" w:rsidRPr="00267263" w:rsidDel="00267263" w:rsidRDefault="00466F3A" w:rsidP="00466F3A">
                        <w:pPr>
                          <w:spacing w:after="0" w:line="240" w:lineRule="auto"/>
                          <w:rPr>
                            <w:del w:id="3795" w:author="Gudmundur Nónstein" w:date="2016-10-05T13:34:00Z"/>
                            <w:rFonts w:ascii="Times New Roman" w:eastAsia="Times New Roman" w:hAnsi="Times New Roman" w:cs="Times New Roman"/>
                            <w:color w:val="000000"/>
                            <w:sz w:val="18"/>
                            <w:szCs w:val="18"/>
                            <w:lang w:eastAsia="da-DK"/>
                          </w:rPr>
                        </w:pPr>
                        <w:del w:id="3796"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3797" w:author="Gudmundur Nónstein" w:date="2016-10-11T14:46:00Z">
                          <w:tcPr>
                            <w:tcW w:w="570" w:type="dxa"/>
                            <w:hideMark/>
                          </w:tcPr>
                        </w:tcPrChange>
                      </w:tcPr>
                      <w:p w14:paraId="4237C9A2" w14:textId="77777777" w:rsidR="00466F3A" w:rsidRPr="00D50FD3" w:rsidDel="00267263" w:rsidRDefault="00466F3A" w:rsidP="00466F3A">
                        <w:pPr>
                          <w:spacing w:after="0" w:line="240" w:lineRule="auto"/>
                          <w:rPr>
                            <w:del w:id="3798" w:author="Gudmundur Nónstein" w:date="2016-10-05T13:34:00Z"/>
                            <w:rFonts w:ascii="Times New Roman" w:eastAsia="Times New Roman" w:hAnsi="Times New Roman" w:cs="Times New Roman"/>
                            <w:color w:val="000000"/>
                            <w:sz w:val="18"/>
                            <w:szCs w:val="18"/>
                            <w:lang w:eastAsia="da-DK"/>
                          </w:rPr>
                        </w:pPr>
                        <w:del w:id="3799" w:author="Gudmundur Nónstein" w:date="2016-10-05T13:34:00Z">
                          <w:r w:rsidRPr="00D50FD3" w:rsidDel="00267263">
                            <w:rPr>
                              <w:rFonts w:ascii="Times New Roman" w:eastAsia="Times New Roman" w:hAnsi="Times New Roman" w:cs="Times New Roman"/>
                              <w:color w:val="000000"/>
                              <w:sz w:val="18"/>
                              <w:szCs w:val="18"/>
                              <w:lang w:eastAsia="da-DK"/>
                            </w:rPr>
                            <w:delText>5)</w:delText>
                          </w:r>
                        </w:del>
                      </w:p>
                    </w:tc>
                    <w:tc>
                      <w:tcPr>
                        <w:tcW w:w="9075" w:type="dxa"/>
                        <w:hideMark/>
                        <w:tcPrChange w:id="3800" w:author="Gudmundur Nónstein" w:date="2016-10-11T14:46:00Z">
                          <w:tcPr>
                            <w:tcW w:w="9075" w:type="dxa"/>
                            <w:hideMark/>
                          </w:tcPr>
                        </w:tcPrChange>
                      </w:tcPr>
                      <w:p w14:paraId="713F2ED4" w14:textId="77777777" w:rsidR="00466F3A" w:rsidRPr="00D50FD3" w:rsidDel="00267263" w:rsidRDefault="00466F3A" w:rsidP="00466F3A">
                        <w:pPr>
                          <w:spacing w:after="0" w:line="240" w:lineRule="auto"/>
                          <w:rPr>
                            <w:del w:id="3801" w:author="Gudmundur Nónstein" w:date="2016-10-05T13:34:00Z"/>
                            <w:rFonts w:ascii="Times New Roman" w:eastAsia="Times New Roman" w:hAnsi="Times New Roman" w:cs="Times New Roman"/>
                            <w:color w:val="000000"/>
                            <w:sz w:val="18"/>
                            <w:szCs w:val="18"/>
                            <w:lang w:eastAsia="da-DK"/>
                          </w:rPr>
                        </w:pPr>
                        <w:del w:id="3802" w:author="Gudmundur Nónstein" w:date="2016-10-05T13:34:00Z">
                          <w:r w:rsidRPr="00D50FD3" w:rsidDel="00267263">
                            <w:rPr>
                              <w:rFonts w:ascii="Times New Roman" w:eastAsia="Times New Roman" w:hAnsi="Times New Roman" w:cs="Times New Roman"/>
                              <w:color w:val="000000"/>
                              <w:sz w:val="18"/>
                              <w:szCs w:val="18"/>
                              <w:lang w:eastAsia="da-DK"/>
                            </w:rPr>
                            <w:delText>Det første og andet moment er givet ved</w:delText>
                          </w:r>
                        </w:del>
                      </w:p>
                    </w:tc>
                  </w:tr>
                </w:tbl>
                <w:p w14:paraId="00DA4883" w14:textId="77777777" w:rsidR="00466F3A" w:rsidRPr="00D50FD3" w:rsidDel="00267263" w:rsidRDefault="00466F3A" w:rsidP="00466F3A">
                  <w:pPr>
                    <w:spacing w:after="0" w:line="240" w:lineRule="auto"/>
                    <w:rPr>
                      <w:del w:id="3803" w:author="Gudmundur Nónstein" w:date="2016-10-05T13:34:00Z"/>
                      <w:rFonts w:ascii="Times New Roman" w:eastAsia="Times New Roman" w:hAnsi="Times New Roman" w:cs="Times New Roman"/>
                      <w:color w:val="000000"/>
                      <w:sz w:val="18"/>
                      <w:szCs w:val="18"/>
                      <w:lang w:eastAsia="da-DK"/>
                    </w:rPr>
                  </w:pPr>
                </w:p>
              </w:tc>
            </w:tr>
          </w:tbl>
          <w:p w14:paraId="4C52EE38" w14:textId="37312FE5" w:rsidR="00466F3A" w:rsidRPr="00D50FD3" w:rsidDel="00267263" w:rsidRDefault="00466F3A" w:rsidP="00466F3A">
            <w:pPr>
              <w:spacing w:before="100" w:beforeAutospacing="1" w:after="100" w:afterAutospacing="1" w:line="240" w:lineRule="auto"/>
              <w:rPr>
                <w:del w:id="3804" w:author="Gudmundur Nónstein" w:date="2016-10-05T13:34:00Z"/>
                <w:rFonts w:ascii="Times New Roman" w:eastAsia="Times New Roman" w:hAnsi="Times New Roman" w:cs="Times New Roman"/>
                <w:color w:val="000000"/>
                <w:sz w:val="18"/>
                <w:szCs w:val="18"/>
                <w:lang w:eastAsia="da-DK"/>
              </w:rPr>
            </w:pPr>
            <w:del w:id="3805"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3A4A44B8" wp14:editId="4E3B21A8">
                    <wp:extent cx="2552700" cy="390525"/>
                    <wp:effectExtent l="0" t="0" r="0" b="9525"/>
                    <wp:docPr id="12" name="Billede 12" descr="7152912761661399945 Size: (268 X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7152912761661399945 Size: (268 X 4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52700" cy="39052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806"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807">
                <w:tblGrid>
                  <w:gridCol w:w="9638"/>
                </w:tblGrid>
              </w:tblGridChange>
            </w:tblGrid>
            <w:tr w:rsidR="00466F3A" w:rsidRPr="00D50FD3" w:rsidDel="00267263" w14:paraId="1BB67947" w14:textId="77777777" w:rsidTr="000258E5">
              <w:trPr>
                <w:del w:id="3808" w:author="Gudmundur Nónstein" w:date="2016-10-05T13:34:00Z"/>
              </w:trPr>
              <w:tc>
                <w:tcPr>
                  <w:tcW w:w="9638" w:type="dxa"/>
                  <w:hideMark/>
                  <w:tcPrChange w:id="3809" w:author="Gudmundur Nónstein" w:date="2016-10-11T14:46:00Z">
                    <w:tcPr>
                      <w:tcW w:w="0" w:type="auto"/>
                      <w:hideMark/>
                    </w:tcPr>
                  </w:tcPrChange>
                </w:tcPr>
                <w:tbl>
                  <w:tblPr>
                    <w:tblW w:w="5000" w:type="pct"/>
                    <w:tblCellMar>
                      <w:top w:w="15" w:type="dxa"/>
                      <w:left w:w="15" w:type="dxa"/>
                      <w:bottom w:w="15" w:type="dxa"/>
                      <w:right w:w="15" w:type="dxa"/>
                    </w:tblCellMar>
                    <w:tblLook w:val="04A0" w:firstRow="1" w:lastRow="0" w:firstColumn="1" w:lastColumn="0" w:noHBand="0" w:noVBand="1"/>
                    <w:tblPrChange w:id="3810" w:author="Gudmundur Nónstein" w:date="2016-10-11T14:46:00Z">
                      <w:tblPr>
                        <w:tblW w:w="5000" w:type="pct"/>
                        <w:tblCellMar>
                          <w:top w:w="15" w:type="dxa"/>
                          <w:left w:w="15" w:type="dxa"/>
                          <w:bottom w:w="15" w:type="dxa"/>
                          <w:right w:w="15" w:type="dxa"/>
                        </w:tblCellMar>
                        <w:tblLook w:val="04A0" w:firstRow="1" w:lastRow="0" w:firstColumn="1" w:lastColumn="0" w:noHBand="0" w:noVBand="1"/>
                      </w:tblPr>
                    </w:tblPrChange>
                  </w:tblPr>
                  <w:tblGrid>
                    <w:gridCol w:w="586"/>
                    <w:gridCol w:w="529"/>
                    <w:gridCol w:w="8433"/>
                    <w:tblGridChange w:id="3811">
                      <w:tblGrid>
                        <w:gridCol w:w="592"/>
                        <w:gridCol w:w="534"/>
                        <w:gridCol w:w="8512"/>
                      </w:tblGrid>
                    </w:tblGridChange>
                  </w:tblGrid>
                  <w:tr w:rsidR="00466F3A" w:rsidRPr="00D50FD3" w:rsidDel="00267263" w14:paraId="0CF9431A" w14:textId="77777777" w:rsidTr="000258E5">
                    <w:trPr>
                      <w:del w:id="3812" w:author="Gudmundur Nónstein" w:date="2016-10-05T13:34:00Z"/>
                    </w:trPr>
                    <w:tc>
                      <w:tcPr>
                        <w:tcW w:w="307" w:type="pct"/>
                        <w:hideMark/>
                        <w:tcPrChange w:id="3813" w:author="Gudmundur Nónstein" w:date="2016-10-11T14:46:00Z">
                          <w:tcPr>
                            <w:tcW w:w="307" w:type="pct"/>
                            <w:hideMark/>
                          </w:tcPr>
                        </w:tcPrChange>
                      </w:tcPr>
                      <w:p w14:paraId="2489C3EB" w14:textId="77777777" w:rsidR="00466F3A" w:rsidRPr="00267263" w:rsidDel="00267263" w:rsidRDefault="00466F3A" w:rsidP="00466F3A">
                        <w:pPr>
                          <w:spacing w:after="0" w:line="240" w:lineRule="auto"/>
                          <w:rPr>
                            <w:del w:id="3814" w:author="Gudmundur Nónstein" w:date="2016-10-05T13:34:00Z"/>
                            <w:rFonts w:ascii="Times New Roman" w:eastAsia="Times New Roman" w:hAnsi="Times New Roman" w:cs="Times New Roman"/>
                            <w:color w:val="000000"/>
                            <w:sz w:val="18"/>
                            <w:szCs w:val="18"/>
                            <w:lang w:eastAsia="da-DK"/>
                          </w:rPr>
                        </w:pPr>
                        <w:del w:id="3815"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277" w:type="pct"/>
                        <w:hideMark/>
                        <w:tcPrChange w:id="3816" w:author="Gudmundur Nónstein" w:date="2016-10-11T14:46:00Z">
                          <w:tcPr>
                            <w:tcW w:w="277" w:type="pct"/>
                            <w:hideMark/>
                          </w:tcPr>
                        </w:tcPrChange>
                      </w:tcPr>
                      <w:p w14:paraId="542DE596" w14:textId="77777777" w:rsidR="00466F3A" w:rsidRPr="00D50FD3" w:rsidDel="00267263" w:rsidRDefault="00466F3A" w:rsidP="00466F3A">
                        <w:pPr>
                          <w:spacing w:after="0" w:line="240" w:lineRule="auto"/>
                          <w:jc w:val="both"/>
                          <w:rPr>
                            <w:del w:id="3817" w:author="Gudmundur Nónstein" w:date="2016-10-05T13:34:00Z"/>
                            <w:rFonts w:ascii="Times New Roman" w:eastAsia="Times New Roman" w:hAnsi="Times New Roman" w:cs="Times New Roman"/>
                            <w:color w:val="000000"/>
                            <w:sz w:val="18"/>
                            <w:szCs w:val="18"/>
                            <w:lang w:eastAsia="da-DK"/>
                          </w:rPr>
                        </w:pPr>
                        <w:del w:id="3818" w:author="Gudmundur Nónstein" w:date="2016-10-05T13:34:00Z">
                          <w:r w:rsidRPr="00D50FD3" w:rsidDel="00267263">
                            <w:rPr>
                              <w:rFonts w:ascii="Times New Roman" w:eastAsia="Times New Roman" w:hAnsi="Times New Roman" w:cs="Times New Roman"/>
                              <w:color w:val="000000"/>
                              <w:sz w:val="18"/>
                              <w:szCs w:val="18"/>
                              <w:lang w:eastAsia="da-DK"/>
                            </w:rPr>
                            <w:delText>6)</w:delText>
                          </w:r>
                        </w:del>
                      </w:p>
                    </w:tc>
                    <w:tc>
                      <w:tcPr>
                        <w:tcW w:w="4416" w:type="pct"/>
                        <w:hideMark/>
                        <w:tcPrChange w:id="3819" w:author="Gudmundur Nónstein" w:date="2016-10-11T14:46:00Z">
                          <w:tcPr>
                            <w:tcW w:w="4416" w:type="pct"/>
                            <w:hideMark/>
                          </w:tcPr>
                        </w:tcPrChange>
                      </w:tcPr>
                      <w:p w14:paraId="7FCD95D0" w14:textId="77777777" w:rsidR="00466F3A" w:rsidRPr="00D50FD3" w:rsidDel="00267263" w:rsidRDefault="00466F3A" w:rsidP="00466F3A">
                        <w:pPr>
                          <w:spacing w:after="0" w:line="240" w:lineRule="auto"/>
                          <w:jc w:val="both"/>
                          <w:rPr>
                            <w:del w:id="3820" w:author="Gudmundur Nónstein" w:date="2016-10-05T13:34:00Z"/>
                            <w:rFonts w:ascii="Times New Roman" w:eastAsia="Times New Roman" w:hAnsi="Times New Roman" w:cs="Times New Roman"/>
                            <w:color w:val="000000"/>
                            <w:sz w:val="18"/>
                            <w:szCs w:val="18"/>
                            <w:lang w:eastAsia="da-DK"/>
                          </w:rPr>
                        </w:pPr>
                        <w:del w:id="3821" w:author="Gudmundur Nónstein" w:date="2016-10-05T13:34:00Z">
                          <w:r w:rsidRPr="00D50FD3" w:rsidDel="00267263">
                            <w:rPr>
                              <w:rFonts w:ascii="Times New Roman" w:eastAsia="Times New Roman" w:hAnsi="Times New Roman" w:cs="Times New Roman"/>
                              <w:color w:val="000000"/>
                              <w:sz w:val="18"/>
                              <w:szCs w:val="18"/>
                              <w:lang w:eastAsia="da-DK"/>
                            </w:rPr>
                            <w:delText>Excess of loss genforsikringen er designet med barriereværdierne 0 &lt; b</w:delText>
                          </w:r>
                          <w:r w:rsidRPr="00D50FD3" w:rsidDel="00267263">
                            <w:rPr>
                              <w:rFonts w:ascii="Times New Roman" w:eastAsia="Times New Roman" w:hAnsi="Times New Roman" w:cs="Times New Roman"/>
                              <w:color w:val="000000"/>
                              <w:sz w:val="13"/>
                              <w:szCs w:val="13"/>
                              <w:vertAlign w:val="subscript"/>
                              <w:lang w:eastAsia="da-DK"/>
                            </w:rPr>
                            <w:delText>1</w:delText>
                          </w:r>
                          <w:r w:rsidRPr="00D50FD3" w:rsidDel="00267263">
                            <w:rPr>
                              <w:rFonts w:ascii="Times New Roman" w:eastAsia="Times New Roman" w:hAnsi="Times New Roman" w:cs="Times New Roman"/>
                              <w:color w:val="000000"/>
                              <w:sz w:val="18"/>
                              <w:szCs w:val="18"/>
                              <w:lang w:eastAsia="da-DK"/>
                            </w:rPr>
                            <w:delText xml:space="preserve"> &lt; b</w:delText>
                          </w:r>
                          <w:r w:rsidRPr="00D50FD3" w:rsidDel="00267263">
                            <w:rPr>
                              <w:rFonts w:ascii="Times New Roman" w:eastAsia="Times New Roman" w:hAnsi="Times New Roman" w:cs="Times New Roman"/>
                              <w:color w:val="000000"/>
                              <w:sz w:val="13"/>
                              <w:szCs w:val="13"/>
                              <w:vertAlign w:val="subscript"/>
                              <w:lang w:eastAsia="da-DK"/>
                            </w:rPr>
                            <w:delText>2</w:delText>
                          </w:r>
                          <w:r w:rsidRPr="00D50FD3" w:rsidDel="00267263">
                            <w:rPr>
                              <w:rFonts w:ascii="Times New Roman" w:eastAsia="Times New Roman" w:hAnsi="Times New Roman" w:cs="Times New Roman"/>
                              <w:color w:val="000000"/>
                              <w:sz w:val="18"/>
                              <w:szCs w:val="18"/>
                              <w:lang w:eastAsia="da-DK"/>
                            </w:rPr>
                            <w:delText xml:space="preserve"> &lt; b</w:delText>
                          </w:r>
                          <w:r w:rsidRPr="00D50FD3" w:rsidDel="00267263">
                            <w:rPr>
                              <w:rFonts w:ascii="Times New Roman" w:eastAsia="Times New Roman" w:hAnsi="Times New Roman" w:cs="Times New Roman"/>
                              <w:color w:val="000000"/>
                              <w:sz w:val="13"/>
                              <w:szCs w:val="13"/>
                              <w:vertAlign w:val="subscript"/>
                              <w:lang w:eastAsia="da-DK"/>
                            </w:rPr>
                            <w:delText>3</w:delText>
                          </w:r>
                          <w:r w:rsidRPr="00D50FD3" w:rsidDel="00267263">
                            <w:rPr>
                              <w:rFonts w:ascii="Times New Roman" w:eastAsia="Times New Roman" w:hAnsi="Times New Roman" w:cs="Times New Roman"/>
                              <w:color w:val="000000"/>
                              <w:sz w:val="18"/>
                              <w:szCs w:val="18"/>
                              <w:lang w:eastAsia="da-DK"/>
                            </w:rPr>
                            <w:delText xml:space="preserve"> &lt; ∞ der definerer tre lag: [0, b</w:delText>
                          </w:r>
                          <w:r w:rsidRPr="00D50FD3" w:rsidDel="00267263">
                            <w:rPr>
                              <w:rFonts w:ascii="Times New Roman" w:eastAsia="Times New Roman" w:hAnsi="Times New Roman" w:cs="Times New Roman"/>
                              <w:color w:val="000000"/>
                              <w:sz w:val="13"/>
                              <w:szCs w:val="13"/>
                              <w:vertAlign w:val="subscript"/>
                              <w:lang w:eastAsia="da-DK"/>
                            </w:rPr>
                            <w:delText>1</w:delText>
                          </w:r>
                          <w:r w:rsidRPr="00D50FD3" w:rsidDel="00267263">
                            <w:rPr>
                              <w:rFonts w:ascii="Times New Roman" w:eastAsia="Times New Roman" w:hAnsi="Times New Roman" w:cs="Times New Roman"/>
                              <w:color w:val="000000"/>
                              <w:sz w:val="18"/>
                              <w:szCs w:val="18"/>
                              <w:lang w:eastAsia="da-DK"/>
                            </w:rPr>
                            <w:delText>[, [b</w:delText>
                          </w:r>
                          <w:r w:rsidRPr="00D50FD3" w:rsidDel="00267263">
                            <w:rPr>
                              <w:rFonts w:ascii="Times New Roman" w:eastAsia="Times New Roman" w:hAnsi="Times New Roman" w:cs="Times New Roman"/>
                              <w:color w:val="000000"/>
                              <w:sz w:val="13"/>
                              <w:szCs w:val="13"/>
                              <w:vertAlign w:val="subscript"/>
                              <w:lang w:eastAsia="da-DK"/>
                            </w:rPr>
                            <w:delText>1</w:delText>
                          </w:r>
                          <w:r w:rsidRPr="00D50FD3" w:rsidDel="00267263">
                            <w:rPr>
                              <w:rFonts w:ascii="Times New Roman" w:eastAsia="Times New Roman" w:hAnsi="Times New Roman" w:cs="Times New Roman"/>
                              <w:color w:val="000000"/>
                              <w:sz w:val="18"/>
                              <w:szCs w:val="18"/>
                              <w:lang w:eastAsia="da-DK"/>
                            </w:rPr>
                            <w:delText>, b</w:delText>
                          </w:r>
                          <w:r w:rsidRPr="00D50FD3" w:rsidDel="00267263">
                            <w:rPr>
                              <w:rFonts w:ascii="Times New Roman" w:eastAsia="Times New Roman" w:hAnsi="Times New Roman" w:cs="Times New Roman"/>
                              <w:color w:val="000000"/>
                              <w:sz w:val="13"/>
                              <w:szCs w:val="13"/>
                              <w:vertAlign w:val="subscript"/>
                              <w:lang w:eastAsia="da-DK"/>
                            </w:rPr>
                            <w:delText>2</w:delText>
                          </w:r>
                          <w:r w:rsidRPr="00D50FD3" w:rsidDel="00267263">
                            <w:rPr>
                              <w:rFonts w:ascii="Times New Roman" w:eastAsia="Times New Roman" w:hAnsi="Times New Roman" w:cs="Times New Roman"/>
                              <w:color w:val="000000"/>
                              <w:sz w:val="18"/>
                              <w:szCs w:val="18"/>
                              <w:lang w:eastAsia="da-DK"/>
                            </w:rPr>
                            <w:delText>[ og [b</w:delText>
                          </w:r>
                          <w:r w:rsidRPr="00D50FD3" w:rsidDel="00267263">
                            <w:rPr>
                              <w:rFonts w:ascii="Times New Roman" w:eastAsia="Times New Roman" w:hAnsi="Times New Roman" w:cs="Times New Roman"/>
                              <w:color w:val="000000"/>
                              <w:sz w:val="13"/>
                              <w:szCs w:val="13"/>
                              <w:vertAlign w:val="subscript"/>
                              <w:lang w:eastAsia="da-DK"/>
                            </w:rPr>
                            <w:delText>2</w:delText>
                          </w:r>
                          <w:r w:rsidRPr="00D50FD3" w:rsidDel="00267263">
                            <w:rPr>
                              <w:rFonts w:ascii="Times New Roman" w:eastAsia="Times New Roman" w:hAnsi="Times New Roman" w:cs="Times New Roman"/>
                              <w:color w:val="000000"/>
                              <w:sz w:val="18"/>
                              <w:szCs w:val="18"/>
                              <w:lang w:eastAsia="da-DK"/>
                            </w:rPr>
                            <w:delText>, ∞[. Det andet lag har kapaciteten (b</w:delText>
                          </w:r>
                          <w:r w:rsidRPr="00D50FD3" w:rsidDel="00267263">
                            <w:rPr>
                              <w:rFonts w:ascii="Times New Roman" w:eastAsia="Times New Roman" w:hAnsi="Times New Roman" w:cs="Times New Roman"/>
                              <w:color w:val="000000"/>
                              <w:sz w:val="13"/>
                              <w:szCs w:val="13"/>
                              <w:vertAlign w:val="subscript"/>
                              <w:lang w:eastAsia="da-DK"/>
                            </w:rPr>
                            <w:delText>2</w:delText>
                          </w:r>
                          <w:r w:rsidRPr="00D50FD3" w:rsidDel="00267263">
                            <w:rPr>
                              <w:rFonts w:ascii="Times New Roman" w:eastAsia="Times New Roman" w:hAnsi="Times New Roman" w:cs="Times New Roman"/>
                              <w:color w:val="000000"/>
                              <w:sz w:val="18"/>
                              <w:szCs w:val="18"/>
                              <w:lang w:eastAsia="da-DK"/>
                            </w:rPr>
                            <w:delText xml:space="preserve"> - b</w:delText>
                          </w:r>
                          <w:r w:rsidRPr="00D50FD3" w:rsidDel="00267263">
                            <w:rPr>
                              <w:rFonts w:ascii="Times New Roman" w:eastAsia="Times New Roman" w:hAnsi="Times New Roman" w:cs="Times New Roman"/>
                              <w:color w:val="000000"/>
                              <w:sz w:val="13"/>
                              <w:szCs w:val="13"/>
                              <w:vertAlign w:val="subscript"/>
                              <w:lang w:eastAsia="da-DK"/>
                            </w:rPr>
                            <w:delText>1</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0FCAF086" w14:textId="77777777" w:rsidTr="000258E5">
                    <w:trPr>
                      <w:del w:id="3822" w:author="Gudmundur Nónstein" w:date="2016-10-05T13:34:00Z"/>
                    </w:trPr>
                    <w:tc>
                      <w:tcPr>
                        <w:tcW w:w="307" w:type="pct"/>
                        <w:hideMark/>
                        <w:tcPrChange w:id="3823" w:author="Gudmundur Nónstein" w:date="2016-10-11T14:46:00Z">
                          <w:tcPr>
                            <w:tcW w:w="307" w:type="pct"/>
                            <w:hideMark/>
                          </w:tcPr>
                        </w:tcPrChange>
                      </w:tcPr>
                      <w:p w14:paraId="518FFDB5" w14:textId="77777777" w:rsidR="00466F3A" w:rsidRPr="00D50FD3" w:rsidDel="00267263" w:rsidRDefault="00466F3A" w:rsidP="00466F3A">
                        <w:pPr>
                          <w:spacing w:after="0" w:line="240" w:lineRule="auto"/>
                          <w:rPr>
                            <w:del w:id="3824" w:author="Gudmundur Nónstein" w:date="2016-10-05T13:34:00Z"/>
                            <w:rFonts w:ascii="Times New Roman" w:eastAsia="Times New Roman" w:hAnsi="Times New Roman" w:cs="Times New Roman"/>
                            <w:color w:val="000000"/>
                            <w:sz w:val="18"/>
                            <w:szCs w:val="18"/>
                            <w:lang w:eastAsia="da-DK"/>
                          </w:rPr>
                        </w:pPr>
                        <w:del w:id="3825"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277" w:type="pct"/>
                        <w:hideMark/>
                        <w:tcPrChange w:id="3826" w:author="Gudmundur Nónstein" w:date="2016-10-11T14:46:00Z">
                          <w:tcPr>
                            <w:tcW w:w="277" w:type="pct"/>
                            <w:hideMark/>
                          </w:tcPr>
                        </w:tcPrChange>
                      </w:tcPr>
                      <w:p w14:paraId="1C04EA9D" w14:textId="77777777" w:rsidR="00466F3A" w:rsidRPr="00D50FD3" w:rsidDel="00267263" w:rsidRDefault="00466F3A" w:rsidP="00466F3A">
                        <w:pPr>
                          <w:spacing w:after="0" w:line="240" w:lineRule="auto"/>
                          <w:jc w:val="both"/>
                          <w:rPr>
                            <w:del w:id="3827" w:author="Gudmundur Nónstein" w:date="2016-10-05T13:34:00Z"/>
                            <w:rFonts w:ascii="Times New Roman" w:eastAsia="Times New Roman" w:hAnsi="Times New Roman" w:cs="Times New Roman"/>
                            <w:color w:val="000000"/>
                            <w:sz w:val="18"/>
                            <w:szCs w:val="18"/>
                            <w:lang w:eastAsia="da-DK"/>
                          </w:rPr>
                        </w:pPr>
                        <w:del w:id="3828" w:author="Gudmundur Nónstein" w:date="2016-10-05T13:34:00Z">
                          <w:r w:rsidRPr="00D50FD3" w:rsidDel="00267263">
                            <w:rPr>
                              <w:rFonts w:ascii="Times New Roman" w:eastAsia="Times New Roman" w:hAnsi="Times New Roman" w:cs="Times New Roman"/>
                              <w:color w:val="000000"/>
                              <w:sz w:val="18"/>
                              <w:szCs w:val="18"/>
                              <w:lang w:eastAsia="da-DK"/>
                            </w:rPr>
                            <w:delText>7)</w:delText>
                          </w:r>
                        </w:del>
                      </w:p>
                    </w:tc>
                    <w:tc>
                      <w:tcPr>
                        <w:tcW w:w="4416" w:type="pct"/>
                        <w:hideMark/>
                        <w:tcPrChange w:id="3829" w:author="Gudmundur Nónstein" w:date="2016-10-11T14:46:00Z">
                          <w:tcPr>
                            <w:tcW w:w="4416" w:type="pct"/>
                            <w:hideMark/>
                          </w:tcPr>
                        </w:tcPrChange>
                      </w:tcPr>
                      <w:p w14:paraId="03A9450F" w14:textId="77777777" w:rsidR="00466F3A" w:rsidRPr="00D50FD3" w:rsidDel="00267263" w:rsidRDefault="00466F3A" w:rsidP="00466F3A">
                        <w:pPr>
                          <w:spacing w:after="0" w:line="240" w:lineRule="auto"/>
                          <w:jc w:val="both"/>
                          <w:rPr>
                            <w:del w:id="3830" w:author="Gudmundur Nónstein" w:date="2016-10-05T13:34:00Z"/>
                            <w:rFonts w:ascii="Times New Roman" w:eastAsia="Times New Roman" w:hAnsi="Times New Roman" w:cs="Times New Roman"/>
                            <w:color w:val="000000"/>
                            <w:sz w:val="18"/>
                            <w:szCs w:val="18"/>
                            <w:lang w:eastAsia="da-DK"/>
                          </w:rPr>
                        </w:pPr>
                        <w:del w:id="3831"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Definer følgende variable for </w:delText>
                          </w:r>
                          <w:r w:rsidRPr="00D50FD3" w:rsidDel="00267263">
                            <w:rPr>
                              <w:rFonts w:ascii="Times New Roman" w:eastAsia="Times New Roman" w:hAnsi="Times New Roman" w:cs="Times New Roman"/>
                              <w:i/>
                              <w:iCs/>
                              <w:color w:val="000000"/>
                              <w:sz w:val="18"/>
                              <w:szCs w:val="18"/>
                              <w:lang w:eastAsia="da-DK"/>
                            </w:rPr>
                            <w:delText>ı</w:delText>
                          </w:r>
                          <w:r w:rsidRPr="00D50FD3" w:rsidDel="00267263">
                            <w:rPr>
                              <w:rFonts w:ascii="Times New Roman" w:eastAsia="Times New Roman" w:hAnsi="Times New Roman" w:cs="Times New Roman"/>
                              <w:color w:val="000000"/>
                              <w:sz w:val="18"/>
                              <w:szCs w:val="18"/>
                              <w:lang w:eastAsia="da-DK"/>
                            </w:rPr>
                            <w:delText xml:space="preserve"> = 1, 2 og 3:</w:delText>
                          </w:r>
                        </w:del>
                      </w:p>
                    </w:tc>
                  </w:tr>
                </w:tbl>
                <w:p w14:paraId="7779EE43" w14:textId="77777777" w:rsidR="00466F3A" w:rsidRPr="00D50FD3" w:rsidDel="00267263" w:rsidRDefault="00466F3A" w:rsidP="00466F3A">
                  <w:pPr>
                    <w:spacing w:after="0" w:line="240" w:lineRule="auto"/>
                    <w:rPr>
                      <w:del w:id="3832" w:author="Gudmundur Nónstein" w:date="2016-10-05T13:34:00Z"/>
                      <w:rFonts w:ascii="Times New Roman" w:eastAsia="Times New Roman" w:hAnsi="Times New Roman" w:cs="Times New Roman"/>
                      <w:color w:val="000000"/>
                      <w:sz w:val="18"/>
                      <w:szCs w:val="18"/>
                      <w:lang w:eastAsia="da-DK"/>
                    </w:rPr>
                  </w:pPr>
                </w:p>
              </w:tc>
            </w:tr>
          </w:tbl>
          <w:p w14:paraId="425752DD" w14:textId="0DD3134C" w:rsidR="00466F3A" w:rsidRPr="00D50FD3" w:rsidDel="00267263" w:rsidRDefault="00466F3A" w:rsidP="00466F3A">
            <w:pPr>
              <w:spacing w:before="100" w:beforeAutospacing="1" w:after="100" w:afterAutospacing="1" w:line="240" w:lineRule="auto"/>
              <w:rPr>
                <w:del w:id="3833" w:author="Gudmundur Nónstein" w:date="2016-10-05T13:34:00Z"/>
                <w:rFonts w:ascii="Times New Roman" w:eastAsia="Times New Roman" w:hAnsi="Times New Roman" w:cs="Times New Roman"/>
                <w:color w:val="000000"/>
                <w:sz w:val="18"/>
                <w:szCs w:val="18"/>
                <w:lang w:eastAsia="da-DK"/>
              </w:rPr>
            </w:pPr>
            <w:del w:id="3834"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4D870990" wp14:editId="5086C9DB">
                    <wp:extent cx="1200150" cy="180975"/>
                    <wp:effectExtent l="0" t="0" r="0" b="9525"/>
                    <wp:docPr id="11" name="Billede 11" descr="13114533751846873955 Size: (126 X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3114533751846873955 Size: (126 X 1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00150" cy="180975"/>
                            </a:xfrm>
                            <a:prstGeom prst="rect">
                              <a:avLst/>
                            </a:prstGeom>
                            <a:noFill/>
                            <a:ln>
                              <a:noFill/>
                            </a:ln>
                          </pic:spPr>
                        </pic:pic>
                      </a:graphicData>
                    </a:graphic>
                  </wp:inline>
                </w:drawing>
              </w:r>
            </w:del>
          </w:p>
          <w:p w14:paraId="2B12B95C" w14:textId="7DFBD6AB" w:rsidR="00466F3A" w:rsidRPr="00D50FD3" w:rsidDel="00267263" w:rsidRDefault="00466F3A" w:rsidP="00466F3A">
            <w:pPr>
              <w:spacing w:before="100" w:beforeAutospacing="1" w:after="100" w:afterAutospacing="1" w:line="240" w:lineRule="auto"/>
              <w:rPr>
                <w:del w:id="3835" w:author="Gudmundur Nónstein" w:date="2016-10-05T13:34:00Z"/>
                <w:rFonts w:ascii="Times New Roman" w:eastAsia="Times New Roman" w:hAnsi="Times New Roman" w:cs="Times New Roman"/>
                <w:color w:val="000000"/>
                <w:sz w:val="18"/>
                <w:szCs w:val="18"/>
                <w:lang w:eastAsia="da-DK"/>
              </w:rPr>
            </w:pPr>
            <w:del w:id="3836"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5DFAA9A7" wp14:editId="744B565D">
                    <wp:extent cx="1666875" cy="200025"/>
                    <wp:effectExtent l="0" t="0" r="9525" b="9525"/>
                    <wp:docPr id="10" name="Billede 10" descr="14582464621443140 Size: (175 X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4582464621443140 Size: (175 X 2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66875" cy="200025"/>
                            </a:xfrm>
                            <a:prstGeom prst="rect">
                              <a:avLst/>
                            </a:prstGeom>
                            <a:noFill/>
                            <a:ln>
                              <a:noFill/>
                            </a:ln>
                          </pic:spPr>
                        </pic:pic>
                      </a:graphicData>
                    </a:graphic>
                  </wp:inline>
                </w:drawing>
              </w:r>
            </w:del>
          </w:p>
          <w:p w14:paraId="085DC66F" w14:textId="4B2611B4" w:rsidR="00466F3A" w:rsidRPr="00D50FD3" w:rsidDel="00267263" w:rsidRDefault="00466F3A" w:rsidP="00466F3A">
            <w:pPr>
              <w:spacing w:before="100" w:beforeAutospacing="1" w:after="100" w:afterAutospacing="1" w:line="240" w:lineRule="auto"/>
              <w:rPr>
                <w:del w:id="3837" w:author="Gudmundur Nónstein" w:date="2016-10-05T13:34:00Z"/>
                <w:rFonts w:ascii="Times New Roman" w:eastAsia="Times New Roman" w:hAnsi="Times New Roman" w:cs="Times New Roman"/>
                <w:color w:val="000000"/>
                <w:sz w:val="18"/>
                <w:szCs w:val="18"/>
                <w:lang w:eastAsia="da-DK"/>
              </w:rPr>
            </w:pPr>
            <w:del w:id="3838"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093D20CE" wp14:editId="09202B6C">
                    <wp:extent cx="1781175" cy="190500"/>
                    <wp:effectExtent l="0" t="0" r="9525" b="0"/>
                    <wp:docPr id="9" name="Billede 9" descr="16586418291571528770 Size: (187 X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6586418291571528770 Size: (187 X 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781175" cy="19050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839"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840">
                <w:tblGrid>
                  <w:gridCol w:w="9638"/>
                </w:tblGrid>
              </w:tblGridChange>
            </w:tblGrid>
            <w:tr w:rsidR="00466F3A" w:rsidRPr="00D50FD3" w:rsidDel="00267263" w14:paraId="3A73D7DB" w14:textId="77777777" w:rsidTr="000258E5">
              <w:trPr>
                <w:del w:id="3841" w:author="Gudmundur Nónstein" w:date="2016-10-05T13:34:00Z"/>
              </w:trPr>
              <w:tc>
                <w:tcPr>
                  <w:tcW w:w="9638" w:type="dxa"/>
                  <w:hideMark/>
                  <w:tcPrChange w:id="3842"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843"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9075"/>
                    <w:tblGridChange w:id="3844">
                      <w:tblGrid>
                        <w:gridCol w:w="630"/>
                        <w:gridCol w:w="570"/>
                        <w:gridCol w:w="9075"/>
                      </w:tblGrid>
                    </w:tblGridChange>
                  </w:tblGrid>
                  <w:tr w:rsidR="00466F3A" w:rsidRPr="00D50FD3" w:rsidDel="00267263" w14:paraId="7F4C9893" w14:textId="77777777" w:rsidTr="000258E5">
                    <w:trPr>
                      <w:del w:id="3845" w:author="Gudmundur Nónstein" w:date="2016-10-05T13:34:00Z"/>
                    </w:trPr>
                    <w:tc>
                      <w:tcPr>
                        <w:tcW w:w="630" w:type="dxa"/>
                        <w:hideMark/>
                        <w:tcPrChange w:id="3846" w:author="Gudmundur Nónstein" w:date="2016-10-11T14:46:00Z">
                          <w:tcPr>
                            <w:tcW w:w="630" w:type="dxa"/>
                            <w:hideMark/>
                          </w:tcPr>
                        </w:tcPrChange>
                      </w:tcPr>
                      <w:p w14:paraId="109232CB" w14:textId="77777777" w:rsidR="00466F3A" w:rsidRPr="00267263" w:rsidDel="00267263" w:rsidRDefault="00466F3A" w:rsidP="00466F3A">
                        <w:pPr>
                          <w:spacing w:after="0" w:line="240" w:lineRule="auto"/>
                          <w:rPr>
                            <w:del w:id="3847" w:author="Gudmundur Nónstein" w:date="2016-10-05T13:34:00Z"/>
                            <w:rFonts w:ascii="Times New Roman" w:eastAsia="Times New Roman" w:hAnsi="Times New Roman" w:cs="Times New Roman"/>
                            <w:color w:val="000000"/>
                            <w:sz w:val="18"/>
                            <w:szCs w:val="18"/>
                            <w:lang w:eastAsia="da-DK"/>
                          </w:rPr>
                        </w:pPr>
                        <w:del w:id="3848"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3849" w:author="Gudmundur Nónstein" w:date="2016-10-11T14:46:00Z">
                          <w:tcPr>
                            <w:tcW w:w="570" w:type="dxa"/>
                            <w:hideMark/>
                          </w:tcPr>
                        </w:tcPrChange>
                      </w:tcPr>
                      <w:p w14:paraId="53B35E80" w14:textId="77777777" w:rsidR="00466F3A" w:rsidRPr="00D50FD3" w:rsidDel="00267263" w:rsidRDefault="00466F3A" w:rsidP="00466F3A">
                        <w:pPr>
                          <w:spacing w:after="0" w:line="240" w:lineRule="auto"/>
                          <w:rPr>
                            <w:del w:id="3850" w:author="Gudmundur Nónstein" w:date="2016-10-05T13:34:00Z"/>
                            <w:rFonts w:ascii="Times New Roman" w:eastAsia="Times New Roman" w:hAnsi="Times New Roman" w:cs="Times New Roman"/>
                            <w:color w:val="000000"/>
                            <w:sz w:val="18"/>
                            <w:szCs w:val="18"/>
                            <w:lang w:eastAsia="da-DK"/>
                          </w:rPr>
                        </w:pPr>
                        <w:del w:id="385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3852" w:author="Gudmundur Nónstein" w:date="2016-10-11T14:46:00Z">
                          <w:tcPr>
                            <w:tcW w:w="9075" w:type="dxa"/>
                            <w:hideMark/>
                          </w:tcPr>
                        </w:tcPrChange>
                      </w:tcPr>
                      <w:p w14:paraId="233D3CA7" w14:textId="77777777" w:rsidR="00466F3A" w:rsidRPr="00D50FD3" w:rsidDel="00267263" w:rsidRDefault="00466F3A" w:rsidP="00466F3A">
                        <w:pPr>
                          <w:spacing w:after="0" w:line="240" w:lineRule="auto"/>
                          <w:jc w:val="both"/>
                          <w:rPr>
                            <w:del w:id="3853" w:author="Gudmundur Nónstein" w:date="2016-10-05T13:34:00Z"/>
                            <w:rFonts w:ascii="Times New Roman" w:eastAsia="Times New Roman" w:hAnsi="Times New Roman" w:cs="Times New Roman"/>
                            <w:color w:val="000000"/>
                            <w:sz w:val="18"/>
                            <w:szCs w:val="18"/>
                            <w:lang w:eastAsia="da-DK"/>
                          </w:rPr>
                        </w:pPr>
                        <w:del w:id="3854"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hvor </w:delText>
                          </w:r>
                          <w:r w:rsidRPr="00D50FD3" w:rsidDel="00267263">
                            <w:rPr>
                              <w:rFonts w:ascii="Times New Roman" w:eastAsia="Times New Roman" w:hAnsi="Times New Roman" w:cs="Times New Roman"/>
                              <w:i/>
                              <w:iCs/>
                              <w:color w:val="000000"/>
                              <w:sz w:val="18"/>
                              <w:szCs w:val="18"/>
                              <w:lang w:eastAsia="da-DK"/>
                            </w:rPr>
                            <w:delText xml:space="preserve">N </w:delText>
                          </w:r>
                          <w:r w:rsidRPr="00D50FD3" w:rsidDel="00267263">
                            <w:rPr>
                              <w:rFonts w:ascii="Times New Roman" w:eastAsia="Times New Roman" w:hAnsi="Times New Roman" w:cs="Times New Roman"/>
                              <w:color w:val="000000"/>
                              <w:sz w:val="18"/>
                              <w:szCs w:val="18"/>
                              <w:lang w:eastAsia="da-DK"/>
                            </w:rPr>
                            <w:delText xml:space="preserve">angiver fordelingsfunktionen for en standard normalfordeling, samt </w:delText>
                          </w:r>
                          <w:r w:rsidRPr="00D50FD3" w:rsidDel="00267263">
                            <w:rPr>
                              <w:rFonts w:ascii="Times New Roman" w:eastAsia="Times New Roman" w:hAnsi="Times New Roman" w:cs="Times New Roman"/>
                              <w:i/>
                              <w:iCs/>
                              <w:color w:val="000000"/>
                              <w:sz w:val="18"/>
                              <w:szCs w:val="18"/>
                              <w:lang w:eastAsia="da-DK"/>
                            </w:rPr>
                            <w:delText>μ3</w:delText>
                          </w:r>
                          <w:r w:rsidRPr="00D50FD3" w:rsidDel="00267263">
                            <w:rPr>
                              <w:rFonts w:ascii="Times New Roman" w:eastAsia="Times New Roman" w:hAnsi="Times New Roman" w:cs="Times New Roman"/>
                              <w:color w:val="000000"/>
                              <w:sz w:val="18"/>
                              <w:szCs w:val="18"/>
                              <w:lang w:eastAsia="da-DK"/>
                            </w:rPr>
                            <w:delText xml:space="preserve"> = </w:delText>
                          </w:r>
                          <w:r w:rsidRPr="00D50FD3" w:rsidDel="00267263">
                            <w:rPr>
                              <w:rFonts w:ascii="Times New Roman" w:eastAsia="Times New Roman" w:hAnsi="Times New Roman" w:cs="Times New Roman"/>
                              <w:i/>
                              <w:iCs/>
                              <w:color w:val="000000"/>
                              <w:sz w:val="18"/>
                              <w:szCs w:val="18"/>
                              <w:lang w:eastAsia="da-DK"/>
                            </w:rPr>
                            <w:delText xml:space="preserve">μ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ω3</w:delText>
                          </w:r>
                          <w:r w:rsidRPr="00D50FD3" w:rsidDel="00267263">
                            <w:rPr>
                              <w:rFonts w:ascii="Times New Roman" w:eastAsia="Times New Roman" w:hAnsi="Times New Roman" w:cs="Times New Roman"/>
                              <w:color w:val="000000"/>
                              <w:sz w:val="18"/>
                              <w:szCs w:val="18"/>
                              <w:lang w:eastAsia="da-DK"/>
                            </w:rPr>
                            <w:delText xml:space="preserve"> = </w:delText>
                          </w:r>
                          <w:r w:rsidRPr="00D50FD3" w:rsidDel="00267263">
                            <w:rPr>
                              <w:rFonts w:ascii="Times New Roman" w:eastAsia="Times New Roman" w:hAnsi="Times New Roman" w:cs="Times New Roman"/>
                              <w:i/>
                              <w:iCs/>
                              <w:color w:val="000000"/>
                              <w:sz w:val="18"/>
                              <w:szCs w:val="18"/>
                              <w:lang w:eastAsia="da-DK"/>
                            </w:rPr>
                            <w:delText>ω</w:delText>
                          </w:r>
                          <w:r w:rsidRPr="00D50FD3" w:rsidDel="00267263">
                            <w:rPr>
                              <w:rFonts w:ascii="Times New Roman" w:eastAsia="Times New Roman" w:hAnsi="Times New Roman" w:cs="Times New Roman"/>
                              <w:color w:val="000000"/>
                              <w:sz w:val="18"/>
                              <w:szCs w:val="18"/>
                              <w:lang w:eastAsia="da-DK"/>
                            </w:rPr>
                            <w:delText>.</w:delText>
                          </w:r>
                        </w:del>
                      </w:p>
                    </w:tc>
                  </w:tr>
                  <w:tr w:rsidR="00466F3A" w:rsidRPr="00D50FD3" w:rsidDel="00267263" w14:paraId="0575AAAF" w14:textId="77777777" w:rsidTr="000258E5">
                    <w:trPr>
                      <w:del w:id="3855" w:author="Gudmundur Nónstein" w:date="2016-10-05T13:34:00Z"/>
                    </w:trPr>
                    <w:tc>
                      <w:tcPr>
                        <w:tcW w:w="630" w:type="dxa"/>
                        <w:hideMark/>
                        <w:tcPrChange w:id="3856" w:author="Gudmundur Nónstein" w:date="2016-10-11T14:46:00Z">
                          <w:tcPr>
                            <w:tcW w:w="630" w:type="dxa"/>
                            <w:hideMark/>
                          </w:tcPr>
                        </w:tcPrChange>
                      </w:tcPr>
                      <w:p w14:paraId="38862B4D" w14:textId="77777777" w:rsidR="00466F3A" w:rsidRPr="00D50FD3" w:rsidDel="00267263" w:rsidRDefault="00466F3A" w:rsidP="00466F3A">
                        <w:pPr>
                          <w:spacing w:after="0" w:line="240" w:lineRule="auto"/>
                          <w:rPr>
                            <w:del w:id="3857" w:author="Gudmundur Nónstein" w:date="2016-10-05T13:34:00Z"/>
                            <w:rFonts w:ascii="Times New Roman" w:eastAsia="Times New Roman" w:hAnsi="Times New Roman" w:cs="Times New Roman"/>
                            <w:color w:val="000000"/>
                            <w:sz w:val="18"/>
                            <w:szCs w:val="18"/>
                            <w:lang w:eastAsia="da-DK"/>
                          </w:rPr>
                        </w:pPr>
                        <w:del w:id="385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859" w:author="Gudmundur Nónstein" w:date="2016-10-11T14:46:00Z">
                          <w:tcPr>
                            <w:tcW w:w="570" w:type="dxa"/>
                            <w:hideMark/>
                          </w:tcPr>
                        </w:tcPrChange>
                      </w:tcPr>
                      <w:p w14:paraId="0E37F208" w14:textId="77777777" w:rsidR="00466F3A" w:rsidRPr="00D50FD3" w:rsidDel="00267263" w:rsidRDefault="00466F3A" w:rsidP="00466F3A">
                        <w:pPr>
                          <w:spacing w:after="0" w:line="240" w:lineRule="auto"/>
                          <w:jc w:val="both"/>
                          <w:rPr>
                            <w:del w:id="3860" w:author="Gudmundur Nónstein" w:date="2016-10-05T13:34:00Z"/>
                            <w:rFonts w:ascii="Times New Roman" w:eastAsia="Times New Roman" w:hAnsi="Times New Roman" w:cs="Times New Roman"/>
                            <w:color w:val="000000"/>
                            <w:sz w:val="18"/>
                            <w:szCs w:val="18"/>
                            <w:lang w:eastAsia="da-DK"/>
                          </w:rPr>
                        </w:pPr>
                        <w:del w:id="3861" w:author="Gudmundur Nónstein" w:date="2016-10-05T13:34:00Z">
                          <w:r w:rsidRPr="00D50FD3" w:rsidDel="00267263">
                            <w:rPr>
                              <w:rFonts w:ascii="Times New Roman" w:eastAsia="Times New Roman" w:hAnsi="Times New Roman" w:cs="Times New Roman"/>
                              <w:color w:val="000000"/>
                              <w:sz w:val="18"/>
                              <w:szCs w:val="18"/>
                              <w:lang w:eastAsia="da-DK"/>
                            </w:rPr>
                            <w:delText>8)</w:delText>
                          </w:r>
                        </w:del>
                      </w:p>
                    </w:tc>
                    <w:tc>
                      <w:tcPr>
                        <w:tcW w:w="9075" w:type="dxa"/>
                        <w:hideMark/>
                        <w:tcPrChange w:id="3862" w:author="Gudmundur Nónstein" w:date="2016-10-11T14:46:00Z">
                          <w:tcPr>
                            <w:tcW w:w="9075" w:type="dxa"/>
                            <w:hideMark/>
                          </w:tcPr>
                        </w:tcPrChange>
                      </w:tcPr>
                      <w:p w14:paraId="134CD435" w14:textId="77777777" w:rsidR="00466F3A" w:rsidRPr="00D50FD3" w:rsidDel="00267263" w:rsidRDefault="00466F3A" w:rsidP="00466F3A">
                        <w:pPr>
                          <w:spacing w:after="0" w:line="240" w:lineRule="auto"/>
                          <w:jc w:val="both"/>
                          <w:rPr>
                            <w:del w:id="3863" w:author="Gudmundur Nónstein" w:date="2016-10-05T13:34:00Z"/>
                            <w:rFonts w:ascii="Times New Roman" w:eastAsia="Times New Roman" w:hAnsi="Times New Roman" w:cs="Times New Roman"/>
                            <w:color w:val="000000"/>
                            <w:sz w:val="18"/>
                            <w:szCs w:val="18"/>
                            <w:lang w:eastAsia="da-DK"/>
                          </w:rPr>
                        </w:pPr>
                        <w:del w:id="3864" w:author="Gudmundur Nónstein" w:date="2016-10-05T13:34:00Z">
                          <w:r w:rsidRPr="00D50FD3" w:rsidDel="00267263">
                            <w:rPr>
                              <w:rFonts w:ascii="Times New Roman" w:eastAsia="Times New Roman" w:hAnsi="Times New Roman" w:cs="Times New Roman"/>
                              <w:color w:val="000000"/>
                              <w:sz w:val="18"/>
                              <w:szCs w:val="18"/>
                              <w:lang w:eastAsia="da-DK"/>
                            </w:rPr>
                            <w:delText>Hvis selskabet har anset en excess of loss genforsikringskontrakt for genkendelig for en branche, skal justeringsfaktoren for ikke-proportional genforsikring for branchen være lig følgende:</w:delText>
                          </w:r>
                        </w:del>
                      </w:p>
                    </w:tc>
                  </w:tr>
                </w:tbl>
                <w:p w14:paraId="0E219C3F" w14:textId="77777777" w:rsidR="00466F3A" w:rsidRPr="00D50FD3" w:rsidDel="00267263" w:rsidRDefault="00466F3A" w:rsidP="00466F3A">
                  <w:pPr>
                    <w:spacing w:after="0" w:line="240" w:lineRule="auto"/>
                    <w:rPr>
                      <w:del w:id="3865" w:author="Gudmundur Nónstein" w:date="2016-10-05T13:34:00Z"/>
                      <w:rFonts w:ascii="Times New Roman" w:eastAsia="Times New Roman" w:hAnsi="Times New Roman" w:cs="Times New Roman"/>
                      <w:color w:val="000000"/>
                      <w:sz w:val="18"/>
                      <w:szCs w:val="18"/>
                      <w:lang w:eastAsia="da-DK"/>
                    </w:rPr>
                  </w:pPr>
                </w:p>
              </w:tc>
            </w:tr>
          </w:tbl>
          <w:p w14:paraId="092CC487" w14:textId="3464435A" w:rsidR="00466F3A" w:rsidRPr="00D50FD3" w:rsidDel="00267263" w:rsidRDefault="00466F3A" w:rsidP="00466F3A">
            <w:pPr>
              <w:spacing w:before="100" w:beforeAutospacing="1" w:after="100" w:afterAutospacing="1" w:line="240" w:lineRule="auto"/>
              <w:rPr>
                <w:del w:id="3866" w:author="Gudmundur Nónstein" w:date="2016-10-05T13:34:00Z"/>
                <w:rFonts w:ascii="Times New Roman" w:eastAsia="Times New Roman" w:hAnsi="Times New Roman" w:cs="Times New Roman"/>
                <w:color w:val="000000"/>
                <w:sz w:val="18"/>
                <w:szCs w:val="18"/>
                <w:lang w:eastAsia="da-DK"/>
              </w:rPr>
            </w:pPr>
            <w:del w:id="3867"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322E84A2" wp14:editId="3DA30FBF">
                    <wp:extent cx="2933700" cy="533400"/>
                    <wp:effectExtent l="0" t="0" r="0" b="0"/>
                    <wp:docPr id="8" name="Billede 8" descr="1053397208726600073 Size: (308 X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1053397208726600073 Size: (308 X 5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868"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869">
                <w:tblGrid>
                  <w:gridCol w:w="9638"/>
                </w:tblGrid>
              </w:tblGridChange>
            </w:tblGrid>
            <w:tr w:rsidR="00466F3A" w:rsidRPr="00D50FD3" w:rsidDel="00267263" w14:paraId="6ADA00EC" w14:textId="77777777" w:rsidTr="000258E5">
              <w:trPr>
                <w:del w:id="3870" w:author="Gudmundur Nónstein" w:date="2016-10-05T13:34:00Z"/>
              </w:trPr>
              <w:tc>
                <w:tcPr>
                  <w:tcW w:w="9638" w:type="dxa"/>
                  <w:hideMark/>
                  <w:tcPrChange w:id="3871"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872"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3873">
                      <w:tblGrid>
                        <w:gridCol w:w="1200"/>
                        <w:gridCol w:w="9075"/>
                      </w:tblGrid>
                    </w:tblGridChange>
                  </w:tblGrid>
                  <w:tr w:rsidR="00466F3A" w:rsidRPr="00D50FD3" w:rsidDel="00267263" w14:paraId="7AAAF685" w14:textId="77777777" w:rsidTr="000258E5">
                    <w:trPr>
                      <w:del w:id="3874" w:author="Gudmundur Nónstein" w:date="2016-10-05T13:34:00Z"/>
                    </w:trPr>
                    <w:tc>
                      <w:tcPr>
                        <w:tcW w:w="1200" w:type="dxa"/>
                        <w:hideMark/>
                        <w:tcPrChange w:id="3875" w:author="Gudmundur Nónstein" w:date="2016-10-11T14:46:00Z">
                          <w:tcPr>
                            <w:tcW w:w="1200" w:type="dxa"/>
                            <w:hideMark/>
                          </w:tcPr>
                        </w:tcPrChange>
                      </w:tcPr>
                      <w:p w14:paraId="157C2BF6" w14:textId="77777777" w:rsidR="00466F3A" w:rsidRPr="00267263" w:rsidDel="00267263" w:rsidRDefault="00466F3A" w:rsidP="00466F3A">
                        <w:pPr>
                          <w:spacing w:after="0" w:line="240" w:lineRule="auto"/>
                          <w:rPr>
                            <w:del w:id="3876" w:author="Gudmundur Nónstein" w:date="2016-10-05T13:34:00Z"/>
                            <w:rFonts w:ascii="Times New Roman" w:eastAsia="Times New Roman" w:hAnsi="Times New Roman" w:cs="Times New Roman"/>
                            <w:color w:val="000000"/>
                            <w:sz w:val="18"/>
                            <w:szCs w:val="18"/>
                            <w:lang w:eastAsia="da-DK"/>
                          </w:rPr>
                        </w:pPr>
                        <w:del w:id="3877"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3878" w:author="Gudmundur Nónstein" w:date="2016-10-11T14:46:00Z">
                          <w:tcPr>
                            <w:tcW w:w="9075" w:type="dxa"/>
                            <w:hideMark/>
                          </w:tcPr>
                        </w:tcPrChange>
                      </w:tcPr>
                      <w:p w14:paraId="57AF49B1" w14:textId="77777777" w:rsidR="00466F3A" w:rsidRPr="00D50FD3" w:rsidDel="00267263" w:rsidRDefault="00466F3A" w:rsidP="00466F3A">
                        <w:pPr>
                          <w:spacing w:after="0" w:line="240" w:lineRule="auto"/>
                          <w:rPr>
                            <w:del w:id="3879" w:author="Gudmundur Nónstein" w:date="2016-10-05T13:34:00Z"/>
                            <w:rFonts w:ascii="Times New Roman" w:eastAsia="Times New Roman" w:hAnsi="Times New Roman" w:cs="Times New Roman"/>
                            <w:color w:val="000000"/>
                            <w:sz w:val="18"/>
                            <w:szCs w:val="18"/>
                            <w:lang w:eastAsia="da-DK"/>
                          </w:rPr>
                        </w:pPr>
                        <w:del w:id="3880" w:author="Gudmundur Nónstein" w:date="2016-10-05T13:34:00Z">
                          <w:r w:rsidRPr="00D50FD3" w:rsidDel="00267263">
                            <w:rPr>
                              <w:rFonts w:ascii="Times New Roman" w:eastAsia="Times New Roman" w:hAnsi="Times New Roman" w:cs="Times New Roman"/>
                              <w:color w:val="000000"/>
                              <w:sz w:val="18"/>
                              <w:szCs w:val="18"/>
                              <w:lang w:eastAsia="da-DK"/>
                            </w:rPr>
                            <w:delText>Hvis det andet lag er ubegrænset kan udtrykket reduceres til:</w:delText>
                          </w:r>
                        </w:del>
                      </w:p>
                    </w:tc>
                  </w:tr>
                </w:tbl>
                <w:p w14:paraId="0BC049C0" w14:textId="77777777" w:rsidR="00466F3A" w:rsidRPr="00D50FD3" w:rsidDel="00267263" w:rsidRDefault="00466F3A" w:rsidP="00466F3A">
                  <w:pPr>
                    <w:spacing w:after="0" w:line="240" w:lineRule="auto"/>
                    <w:rPr>
                      <w:del w:id="3881" w:author="Gudmundur Nónstein" w:date="2016-10-05T13:34:00Z"/>
                      <w:rFonts w:ascii="Times New Roman" w:eastAsia="Times New Roman" w:hAnsi="Times New Roman" w:cs="Times New Roman"/>
                      <w:color w:val="000000"/>
                      <w:sz w:val="18"/>
                      <w:szCs w:val="18"/>
                      <w:lang w:eastAsia="da-DK"/>
                    </w:rPr>
                  </w:pPr>
                </w:p>
              </w:tc>
            </w:tr>
          </w:tbl>
          <w:p w14:paraId="48624416" w14:textId="4CB58927" w:rsidR="00466F3A" w:rsidRPr="00D50FD3" w:rsidDel="00267263" w:rsidRDefault="00466F3A" w:rsidP="00466F3A">
            <w:pPr>
              <w:spacing w:before="100" w:beforeAutospacing="1" w:after="100" w:afterAutospacing="1" w:line="240" w:lineRule="auto"/>
              <w:rPr>
                <w:del w:id="3882" w:author="Gudmundur Nónstein" w:date="2016-10-05T13:34:00Z"/>
                <w:rFonts w:ascii="Times New Roman" w:eastAsia="Times New Roman" w:hAnsi="Times New Roman" w:cs="Times New Roman"/>
                <w:color w:val="000000"/>
                <w:sz w:val="18"/>
                <w:szCs w:val="18"/>
                <w:lang w:eastAsia="da-DK"/>
              </w:rPr>
            </w:pPr>
            <w:del w:id="3883"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339FE482" wp14:editId="180E2C11">
                    <wp:extent cx="1114425" cy="552450"/>
                    <wp:effectExtent l="0" t="0" r="9525" b="0"/>
                    <wp:docPr id="7" name="Billede 7" descr="9635276751633070399 Size: (117 X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9635276751633070399 Size: (117 X 5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14425" cy="55245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884"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885">
                <w:tblGrid>
                  <w:gridCol w:w="9638"/>
                </w:tblGrid>
              </w:tblGridChange>
            </w:tblGrid>
            <w:tr w:rsidR="00466F3A" w:rsidRPr="00D50FD3" w:rsidDel="00267263" w14:paraId="5E25CF81" w14:textId="77777777" w:rsidTr="000258E5">
              <w:trPr>
                <w:del w:id="3886" w:author="Gudmundur Nónstein" w:date="2016-10-05T13:34:00Z"/>
              </w:trPr>
              <w:tc>
                <w:tcPr>
                  <w:tcW w:w="9638" w:type="dxa"/>
                  <w:hideMark/>
                  <w:tcPrChange w:id="3887"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888"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9075"/>
                    <w:tblGridChange w:id="3889">
                      <w:tblGrid>
                        <w:gridCol w:w="630"/>
                        <w:gridCol w:w="570"/>
                        <w:gridCol w:w="9075"/>
                      </w:tblGrid>
                    </w:tblGridChange>
                  </w:tblGrid>
                  <w:tr w:rsidR="00466F3A" w:rsidRPr="00D50FD3" w:rsidDel="00267263" w14:paraId="1A4AB18E" w14:textId="77777777" w:rsidTr="000258E5">
                    <w:trPr>
                      <w:del w:id="3890" w:author="Gudmundur Nónstein" w:date="2016-10-05T13:34:00Z"/>
                    </w:trPr>
                    <w:tc>
                      <w:tcPr>
                        <w:tcW w:w="630" w:type="dxa"/>
                        <w:hideMark/>
                        <w:tcPrChange w:id="3891" w:author="Gudmundur Nónstein" w:date="2016-10-11T14:46:00Z">
                          <w:tcPr>
                            <w:tcW w:w="630" w:type="dxa"/>
                            <w:hideMark/>
                          </w:tcPr>
                        </w:tcPrChange>
                      </w:tcPr>
                      <w:p w14:paraId="7CDADEA0" w14:textId="77777777" w:rsidR="00466F3A" w:rsidRPr="00267263" w:rsidDel="00267263" w:rsidRDefault="00466F3A" w:rsidP="00466F3A">
                        <w:pPr>
                          <w:spacing w:after="0" w:line="240" w:lineRule="auto"/>
                          <w:rPr>
                            <w:del w:id="3892" w:author="Gudmundur Nónstein" w:date="2016-10-05T13:34:00Z"/>
                            <w:rFonts w:ascii="Times New Roman" w:eastAsia="Times New Roman" w:hAnsi="Times New Roman" w:cs="Times New Roman"/>
                            <w:color w:val="000000"/>
                            <w:sz w:val="18"/>
                            <w:szCs w:val="18"/>
                            <w:lang w:eastAsia="da-DK"/>
                          </w:rPr>
                        </w:pPr>
                        <w:del w:id="3893"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3894" w:author="Gudmundur Nónstein" w:date="2016-10-11T14:46:00Z">
                          <w:tcPr>
                            <w:tcW w:w="570" w:type="dxa"/>
                            <w:hideMark/>
                          </w:tcPr>
                        </w:tcPrChange>
                      </w:tcPr>
                      <w:p w14:paraId="739B89C5" w14:textId="77777777" w:rsidR="00466F3A" w:rsidRPr="00D50FD3" w:rsidDel="00267263" w:rsidRDefault="00466F3A" w:rsidP="00466F3A">
                        <w:pPr>
                          <w:spacing w:after="0" w:line="240" w:lineRule="auto"/>
                          <w:rPr>
                            <w:del w:id="3895" w:author="Gudmundur Nónstein" w:date="2016-10-05T13:34:00Z"/>
                            <w:rFonts w:ascii="Times New Roman" w:eastAsia="Times New Roman" w:hAnsi="Times New Roman" w:cs="Times New Roman"/>
                            <w:color w:val="000000"/>
                            <w:sz w:val="18"/>
                            <w:szCs w:val="18"/>
                            <w:lang w:eastAsia="da-DK"/>
                          </w:rPr>
                        </w:pPr>
                        <w:del w:id="3896" w:author="Gudmundur Nónstein" w:date="2016-10-05T13:34:00Z">
                          <w:r w:rsidRPr="00D50FD3" w:rsidDel="00267263">
                            <w:rPr>
                              <w:rFonts w:ascii="Times New Roman" w:eastAsia="Times New Roman" w:hAnsi="Times New Roman" w:cs="Times New Roman"/>
                              <w:color w:val="000000"/>
                              <w:sz w:val="18"/>
                              <w:szCs w:val="18"/>
                              <w:lang w:eastAsia="da-DK"/>
                            </w:rPr>
                            <w:delText>9)</w:delText>
                          </w:r>
                        </w:del>
                      </w:p>
                    </w:tc>
                    <w:tc>
                      <w:tcPr>
                        <w:tcW w:w="9075" w:type="dxa"/>
                        <w:hideMark/>
                        <w:tcPrChange w:id="3897" w:author="Gudmundur Nónstein" w:date="2016-10-11T14:46:00Z">
                          <w:tcPr>
                            <w:tcW w:w="9075" w:type="dxa"/>
                            <w:hideMark/>
                          </w:tcPr>
                        </w:tcPrChange>
                      </w:tcPr>
                      <w:p w14:paraId="31014F44" w14:textId="77777777" w:rsidR="00466F3A" w:rsidRPr="00D50FD3" w:rsidDel="00267263" w:rsidRDefault="00466F3A" w:rsidP="00466F3A">
                        <w:pPr>
                          <w:spacing w:after="0" w:line="240" w:lineRule="auto"/>
                          <w:rPr>
                            <w:del w:id="3898" w:author="Gudmundur Nónstein" w:date="2016-10-05T13:34:00Z"/>
                            <w:rFonts w:ascii="Times New Roman" w:eastAsia="Times New Roman" w:hAnsi="Times New Roman" w:cs="Times New Roman"/>
                            <w:color w:val="000000"/>
                            <w:sz w:val="18"/>
                            <w:szCs w:val="18"/>
                            <w:lang w:eastAsia="da-DK"/>
                          </w:rPr>
                        </w:pPr>
                        <w:del w:id="3899"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Parametrene </w:delText>
                          </w:r>
                          <w:r w:rsidRPr="00D50FD3" w:rsidDel="00267263">
                            <w:rPr>
                              <w:rFonts w:ascii="Times New Roman" w:eastAsia="Times New Roman" w:hAnsi="Times New Roman" w:cs="Times New Roman"/>
                              <w:i/>
                              <w:iCs/>
                              <w:color w:val="000000"/>
                              <w:sz w:val="18"/>
                              <w:szCs w:val="18"/>
                              <w:lang w:eastAsia="da-DK"/>
                            </w:rPr>
                            <w:delText xml:space="preserve">μ </w:delText>
                          </w:r>
                          <w:r w:rsidRPr="00D50FD3" w:rsidDel="00267263">
                            <w:rPr>
                              <w:rFonts w:ascii="Times New Roman" w:eastAsia="Times New Roman" w:hAnsi="Times New Roman" w:cs="Times New Roman"/>
                              <w:color w:val="000000"/>
                              <w:sz w:val="18"/>
                              <w:szCs w:val="18"/>
                              <w:lang w:eastAsia="da-DK"/>
                            </w:rPr>
                            <w:delText xml:space="preserve">og </w:delText>
                          </w:r>
                          <w:r w:rsidRPr="00D50FD3" w:rsidDel="00267263">
                            <w:rPr>
                              <w:rFonts w:ascii="Times New Roman" w:eastAsia="Times New Roman" w:hAnsi="Times New Roman" w:cs="Times New Roman"/>
                              <w:i/>
                              <w:iCs/>
                              <w:color w:val="000000"/>
                              <w:sz w:val="18"/>
                              <w:szCs w:val="18"/>
                              <w:lang w:eastAsia="da-DK"/>
                            </w:rPr>
                            <w:delText xml:space="preserve">ω </w:delText>
                          </w:r>
                          <w:r w:rsidRPr="00D50FD3" w:rsidDel="00267263">
                            <w:rPr>
                              <w:rFonts w:ascii="Times New Roman" w:eastAsia="Times New Roman" w:hAnsi="Times New Roman" w:cs="Times New Roman"/>
                              <w:color w:val="000000"/>
                              <w:sz w:val="18"/>
                              <w:szCs w:val="18"/>
                              <w:lang w:eastAsia="da-DK"/>
                            </w:rPr>
                            <w:delText>estimeres ud fra momentmetoden:</w:delText>
                          </w:r>
                        </w:del>
                      </w:p>
                    </w:tc>
                  </w:tr>
                </w:tbl>
                <w:p w14:paraId="3E8A63DC" w14:textId="77777777" w:rsidR="00466F3A" w:rsidRPr="00D50FD3" w:rsidDel="00267263" w:rsidRDefault="00466F3A" w:rsidP="00466F3A">
                  <w:pPr>
                    <w:spacing w:after="0" w:line="240" w:lineRule="auto"/>
                    <w:rPr>
                      <w:del w:id="3900" w:author="Gudmundur Nónstein" w:date="2016-10-05T13:34:00Z"/>
                      <w:rFonts w:ascii="Times New Roman" w:eastAsia="Times New Roman" w:hAnsi="Times New Roman" w:cs="Times New Roman"/>
                      <w:color w:val="000000"/>
                      <w:sz w:val="18"/>
                      <w:szCs w:val="18"/>
                      <w:lang w:eastAsia="da-DK"/>
                    </w:rPr>
                  </w:pPr>
                </w:p>
              </w:tc>
            </w:tr>
          </w:tbl>
          <w:p w14:paraId="6B9666DF" w14:textId="32E82E4B" w:rsidR="00466F3A" w:rsidRPr="00D50FD3" w:rsidDel="00267263" w:rsidRDefault="00466F3A" w:rsidP="00466F3A">
            <w:pPr>
              <w:spacing w:before="100" w:beforeAutospacing="1" w:after="100" w:afterAutospacing="1" w:line="240" w:lineRule="auto"/>
              <w:rPr>
                <w:del w:id="3901" w:author="Gudmundur Nónstein" w:date="2016-10-05T13:34:00Z"/>
                <w:rFonts w:ascii="Times New Roman" w:eastAsia="Times New Roman" w:hAnsi="Times New Roman" w:cs="Times New Roman"/>
                <w:color w:val="000000"/>
                <w:sz w:val="18"/>
                <w:szCs w:val="18"/>
                <w:lang w:eastAsia="da-DK"/>
              </w:rPr>
            </w:pPr>
            <w:del w:id="3902" w:author="Gudmundur Nónstein" w:date="2016-10-05T13:34:00Z">
              <w:r w:rsidRPr="00D50FD3" w:rsidDel="00267263">
                <w:rPr>
                  <w:rFonts w:ascii="Times New Roman" w:eastAsia="Times New Roman" w:hAnsi="Times New Roman" w:cs="Times New Roman"/>
                  <w:noProof/>
                  <w:color w:val="000000"/>
                  <w:sz w:val="18"/>
                  <w:szCs w:val="18"/>
                  <w:lang w:eastAsia="da-DK"/>
                </w:rPr>
                <w:lastRenderedPageBreak/>
                <w:drawing>
                  <wp:inline distT="0" distB="0" distL="0" distR="0" wp14:anchorId="72BD3DAC" wp14:editId="60F3E3D9">
                    <wp:extent cx="1847850" cy="561975"/>
                    <wp:effectExtent l="0" t="0" r="0" b="9525"/>
                    <wp:docPr id="6" name="Billede 6" descr="15000548141059229673 Size: (194 X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15000548141059229673 Size: (194 X 5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47850" cy="5619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903"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904">
                <w:tblGrid>
                  <w:gridCol w:w="9638"/>
                </w:tblGrid>
              </w:tblGridChange>
            </w:tblGrid>
            <w:tr w:rsidR="00466F3A" w:rsidRPr="00D50FD3" w:rsidDel="00267263" w14:paraId="0A8EB123" w14:textId="77777777" w:rsidTr="000258E5">
              <w:trPr>
                <w:del w:id="3905" w:author="Gudmundur Nónstein" w:date="2016-10-05T13:34:00Z"/>
              </w:trPr>
              <w:tc>
                <w:tcPr>
                  <w:tcW w:w="9638" w:type="dxa"/>
                  <w:hideMark/>
                  <w:tcPrChange w:id="3906"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907"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1200"/>
                    <w:gridCol w:w="9075"/>
                    <w:tblGridChange w:id="3908">
                      <w:tblGrid>
                        <w:gridCol w:w="1200"/>
                        <w:gridCol w:w="9075"/>
                      </w:tblGrid>
                    </w:tblGridChange>
                  </w:tblGrid>
                  <w:tr w:rsidR="00466F3A" w:rsidRPr="00D50FD3" w:rsidDel="00267263" w14:paraId="476241FA" w14:textId="77777777" w:rsidTr="000258E5">
                    <w:trPr>
                      <w:del w:id="3909" w:author="Gudmundur Nónstein" w:date="2016-10-05T13:34:00Z"/>
                    </w:trPr>
                    <w:tc>
                      <w:tcPr>
                        <w:tcW w:w="1200" w:type="dxa"/>
                        <w:hideMark/>
                        <w:tcPrChange w:id="3910" w:author="Gudmundur Nónstein" w:date="2016-10-11T14:46:00Z">
                          <w:tcPr>
                            <w:tcW w:w="1200" w:type="dxa"/>
                            <w:hideMark/>
                          </w:tcPr>
                        </w:tcPrChange>
                      </w:tcPr>
                      <w:p w14:paraId="03F55F25" w14:textId="77777777" w:rsidR="00466F3A" w:rsidRPr="00267263" w:rsidDel="00267263" w:rsidRDefault="00466F3A" w:rsidP="00466F3A">
                        <w:pPr>
                          <w:spacing w:after="0" w:line="240" w:lineRule="auto"/>
                          <w:rPr>
                            <w:del w:id="3911" w:author="Gudmundur Nónstein" w:date="2016-10-05T13:34:00Z"/>
                            <w:rFonts w:ascii="Times New Roman" w:eastAsia="Times New Roman" w:hAnsi="Times New Roman" w:cs="Times New Roman"/>
                            <w:color w:val="000000"/>
                            <w:sz w:val="18"/>
                            <w:szCs w:val="18"/>
                            <w:lang w:eastAsia="da-DK"/>
                          </w:rPr>
                        </w:pPr>
                        <w:del w:id="3912"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9075" w:type="dxa"/>
                        <w:hideMark/>
                        <w:tcPrChange w:id="3913" w:author="Gudmundur Nónstein" w:date="2016-10-11T14:46:00Z">
                          <w:tcPr>
                            <w:tcW w:w="9075" w:type="dxa"/>
                            <w:hideMark/>
                          </w:tcPr>
                        </w:tcPrChange>
                      </w:tcPr>
                      <w:p w14:paraId="774FB1BB" w14:textId="77777777" w:rsidR="00466F3A" w:rsidRPr="00D50FD3" w:rsidDel="00267263" w:rsidRDefault="00466F3A" w:rsidP="00466F3A">
                        <w:pPr>
                          <w:spacing w:after="0" w:line="240" w:lineRule="auto"/>
                          <w:rPr>
                            <w:del w:id="3914" w:author="Gudmundur Nónstein" w:date="2016-10-05T13:34:00Z"/>
                            <w:rFonts w:ascii="Times New Roman" w:eastAsia="Times New Roman" w:hAnsi="Times New Roman" w:cs="Times New Roman"/>
                            <w:color w:val="000000"/>
                            <w:sz w:val="18"/>
                            <w:szCs w:val="18"/>
                            <w:lang w:eastAsia="da-DK"/>
                          </w:rPr>
                        </w:pPr>
                        <w:del w:id="3915" w:author="Gudmundur Nónstein" w:date="2016-10-05T13:34:00Z">
                          <w:r w:rsidRPr="00D50FD3" w:rsidDel="00267263">
                            <w:rPr>
                              <w:rFonts w:ascii="Times New Roman" w:eastAsia="Times New Roman" w:hAnsi="Times New Roman" w:cs="Times New Roman"/>
                              <w:color w:val="000000"/>
                              <w:sz w:val="18"/>
                              <w:szCs w:val="18"/>
                              <w:lang w:eastAsia="da-DK"/>
                            </w:rPr>
                            <w:delText>hvorfra det følger, at</w:delText>
                          </w:r>
                        </w:del>
                      </w:p>
                    </w:tc>
                  </w:tr>
                </w:tbl>
                <w:p w14:paraId="1F89F528" w14:textId="77777777" w:rsidR="00466F3A" w:rsidRPr="00D50FD3" w:rsidDel="00267263" w:rsidRDefault="00466F3A" w:rsidP="00466F3A">
                  <w:pPr>
                    <w:spacing w:after="0" w:line="240" w:lineRule="auto"/>
                    <w:rPr>
                      <w:del w:id="3916" w:author="Gudmundur Nónstein" w:date="2016-10-05T13:34:00Z"/>
                      <w:rFonts w:ascii="Times New Roman" w:eastAsia="Times New Roman" w:hAnsi="Times New Roman" w:cs="Times New Roman"/>
                      <w:color w:val="000000"/>
                      <w:sz w:val="18"/>
                      <w:szCs w:val="18"/>
                      <w:lang w:eastAsia="da-DK"/>
                    </w:rPr>
                  </w:pPr>
                </w:p>
              </w:tc>
            </w:tr>
          </w:tbl>
          <w:p w14:paraId="1F2E48A2" w14:textId="2009B317" w:rsidR="00466F3A" w:rsidRPr="00D50FD3" w:rsidDel="00267263" w:rsidRDefault="00466F3A" w:rsidP="00466F3A">
            <w:pPr>
              <w:spacing w:before="100" w:beforeAutospacing="1" w:after="100" w:afterAutospacing="1" w:line="240" w:lineRule="auto"/>
              <w:rPr>
                <w:del w:id="3917" w:author="Gudmundur Nónstein" w:date="2016-10-05T13:34:00Z"/>
                <w:rFonts w:ascii="Times New Roman" w:eastAsia="Times New Roman" w:hAnsi="Times New Roman" w:cs="Times New Roman"/>
                <w:color w:val="000000"/>
                <w:sz w:val="18"/>
                <w:szCs w:val="18"/>
                <w:lang w:eastAsia="da-DK"/>
              </w:rPr>
            </w:pPr>
            <w:del w:id="3918"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0778D91F" wp14:editId="422E3335">
                    <wp:extent cx="2686050" cy="247650"/>
                    <wp:effectExtent l="0" t="0" r="0" b="0"/>
                    <wp:docPr id="5" name="Billede 5" descr="1570429618726647519 Size: (282 X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570429618726647519 Size: (282 X 2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686050" cy="24765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3919"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3920">
                <w:tblGrid>
                  <w:gridCol w:w="9638"/>
                </w:tblGrid>
              </w:tblGridChange>
            </w:tblGrid>
            <w:tr w:rsidR="00466F3A" w:rsidRPr="00D50FD3" w:rsidDel="00267263" w14:paraId="41817221" w14:textId="77777777" w:rsidTr="000258E5">
              <w:trPr>
                <w:del w:id="3921" w:author="Gudmundur Nónstein" w:date="2016-10-05T13:34:00Z"/>
              </w:trPr>
              <w:tc>
                <w:tcPr>
                  <w:tcW w:w="9638" w:type="dxa"/>
                  <w:hideMark/>
                  <w:tcPrChange w:id="3922"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3923"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9075"/>
                    <w:tblGridChange w:id="3924">
                      <w:tblGrid>
                        <w:gridCol w:w="630"/>
                        <w:gridCol w:w="570"/>
                        <w:gridCol w:w="9075"/>
                      </w:tblGrid>
                    </w:tblGridChange>
                  </w:tblGrid>
                  <w:tr w:rsidR="00466F3A" w:rsidRPr="00D50FD3" w:rsidDel="00267263" w14:paraId="0A4C9D33" w14:textId="77777777" w:rsidTr="000258E5">
                    <w:trPr>
                      <w:del w:id="3925" w:author="Gudmundur Nónstein" w:date="2016-10-05T13:34:00Z"/>
                    </w:trPr>
                    <w:tc>
                      <w:tcPr>
                        <w:tcW w:w="630" w:type="dxa"/>
                        <w:hideMark/>
                        <w:tcPrChange w:id="3926" w:author="Gudmundur Nónstein" w:date="2016-10-11T14:46:00Z">
                          <w:tcPr>
                            <w:tcW w:w="630" w:type="dxa"/>
                            <w:hideMark/>
                          </w:tcPr>
                        </w:tcPrChange>
                      </w:tcPr>
                      <w:p w14:paraId="4DA53C2D" w14:textId="77777777" w:rsidR="00466F3A" w:rsidRPr="00267263" w:rsidDel="00267263" w:rsidRDefault="00466F3A" w:rsidP="00466F3A">
                        <w:pPr>
                          <w:spacing w:after="0" w:line="240" w:lineRule="auto"/>
                          <w:rPr>
                            <w:del w:id="3927" w:author="Gudmundur Nónstein" w:date="2016-10-05T13:34:00Z"/>
                            <w:rFonts w:ascii="Times New Roman" w:eastAsia="Times New Roman" w:hAnsi="Times New Roman" w:cs="Times New Roman"/>
                            <w:color w:val="000000"/>
                            <w:sz w:val="18"/>
                            <w:szCs w:val="18"/>
                            <w:lang w:eastAsia="da-DK"/>
                          </w:rPr>
                        </w:pPr>
                        <w:del w:id="3928"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3929" w:author="Gudmundur Nónstein" w:date="2016-10-11T14:46:00Z">
                          <w:tcPr>
                            <w:tcW w:w="570" w:type="dxa"/>
                            <w:hideMark/>
                          </w:tcPr>
                        </w:tcPrChange>
                      </w:tcPr>
                      <w:p w14:paraId="57027592" w14:textId="77777777" w:rsidR="00466F3A" w:rsidRPr="00D50FD3" w:rsidDel="00267263" w:rsidRDefault="00466F3A" w:rsidP="00466F3A">
                        <w:pPr>
                          <w:spacing w:after="0" w:line="240" w:lineRule="auto"/>
                          <w:rPr>
                            <w:del w:id="3930" w:author="Gudmundur Nónstein" w:date="2016-10-05T13:34:00Z"/>
                            <w:rFonts w:ascii="Times New Roman" w:eastAsia="Times New Roman" w:hAnsi="Times New Roman" w:cs="Times New Roman"/>
                            <w:color w:val="000000"/>
                            <w:sz w:val="18"/>
                            <w:szCs w:val="18"/>
                            <w:lang w:eastAsia="da-DK"/>
                          </w:rPr>
                        </w:pPr>
                        <w:del w:id="393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3932" w:author="Gudmundur Nónstein" w:date="2016-10-11T14:46:00Z">
                          <w:tcPr>
                            <w:tcW w:w="9075" w:type="dxa"/>
                            <w:hideMark/>
                          </w:tcPr>
                        </w:tcPrChange>
                      </w:tcPr>
                      <w:p w14:paraId="1465391C" w14:textId="77777777" w:rsidR="00466F3A" w:rsidRPr="00D50FD3" w:rsidDel="00267263" w:rsidRDefault="00466F3A" w:rsidP="00466F3A">
                        <w:pPr>
                          <w:spacing w:after="0" w:line="240" w:lineRule="auto"/>
                          <w:jc w:val="both"/>
                          <w:rPr>
                            <w:del w:id="3933" w:author="Gudmundur Nónstein" w:date="2016-10-05T13:34:00Z"/>
                            <w:rFonts w:ascii="Times New Roman" w:eastAsia="Times New Roman" w:hAnsi="Times New Roman" w:cs="Times New Roman"/>
                            <w:color w:val="000000"/>
                            <w:sz w:val="18"/>
                            <w:szCs w:val="18"/>
                            <w:lang w:eastAsia="da-DK"/>
                          </w:rPr>
                        </w:pPr>
                        <w:del w:id="3934"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Her angiver </w:delText>
                          </w:r>
                          <w:r w:rsidRPr="00D50FD3" w:rsidDel="00267263">
                            <w:rPr>
                              <w:rFonts w:ascii="Times New Roman" w:eastAsia="Times New Roman" w:hAnsi="Times New Roman" w:cs="Times New Roman"/>
                              <w:i/>
                              <w:iCs/>
                              <w:color w:val="000000"/>
                              <w:sz w:val="18"/>
                              <w:szCs w:val="18"/>
                              <w:lang w:eastAsia="da-DK"/>
                            </w:rPr>
                            <w:delText xml:space="preserve">n </w:delText>
                          </w:r>
                          <w:r w:rsidRPr="00D50FD3" w:rsidDel="00267263">
                            <w:rPr>
                              <w:rFonts w:ascii="Times New Roman" w:eastAsia="Times New Roman" w:hAnsi="Times New Roman" w:cs="Times New Roman"/>
                              <w:color w:val="000000"/>
                              <w:sz w:val="18"/>
                              <w:szCs w:val="18"/>
                              <w:lang w:eastAsia="da-DK"/>
                            </w:rPr>
                            <w:delText xml:space="preserve">antallet af forsikringsskader, som er rapporteret til selskabet for branche </w:delText>
                          </w:r>
                          <w:r w:rsidRPr="00D50FD3" w:rsidDel="00267263">
                            <w:rPr>
                              <w:rFonts w:ascii="Times New Roman" w:eastAsia="Times New Roman" w:hAnsi="Times New Roman" w:cs="Times New Roman"/>
                              <w:i/>
                              <w:iCs/>
                              <w:color w:val="000000"/>
                              <w:sz w:val="18"/>
                              <w:szCs w:val="18"/>
                              <w:lang w:eastAsia="da-DK"/>
                            </w:rPr>
                            <w:delText xml:space="preserve">s </w:delText>
                          </w:r>
                          <w:r w:rsidRPr="00D50FD3" w:rsidDel="00267263">
                            <w:rPr>
                              <w:rFonts w:ascii="Times New Roman" w:eastAsia="Times New Roman" w:hAnsi="Times New Roman" w:cs="Times New Roman"/>
                              <w:color w:val="000000"/>
                              <w:sz w:val="18"/>
                              <w:szCs w:val="18"/>
                              <w:lang w:eastAsia="da-DK"/>
                            </w:rPr>
                            <w:delText xml:space="preserve">i de sidste </w:delText>
                          </w:r>
                          <w:r w:rsidRPr="00D50FD3" w:rsidDel="00267263">
                            <w:rPr>
                              <w:rFonts w:ascii="Times New Roman" w:eastAsia="Times New Roman" w:hAnsi="Times New Roman" w:cs="Times New Roman"/>
                              <w:i/>
                              <w:iCs/>
                              <w:color w:val="000000"/>
                              <w:sz w:val="18"/>
                              <w:szCs w:val="18"/>
                              <w:lang w:eastAsia="da-DK"/>
                            </w:rPr>
                            <w:delText xml:space="preserve">T </w:delText>
                          </w:r>
                          <w:r w:rsidRPr="00D50FD3" w:rsidDel="00267263">
                            <w:rPr>
                              <w:rFonts w:ascii="Times New Roman" w:eastAsia="Times New Roman" w:hAnsi="Times New Roman" w:cs="Times New Roman"/>
                              <w:color w:val="000000"/>
                              <w:sz w:val="18"/>
                              <w:szCs w:val="18"/>
                              <w:lang w:eastAsia="da-DK"/>
                            </w:rPr>
                            <w:delText xml:space="preserve">≥ 5 år, og </w:delText>
                          </w:r>
                          <w:r w:rsidRPr="00D50FD3" w:rsidDel="00267263">
                            <w:rPr>
                              <w:rFonts w:ascii="Times New Roman" w:eastAsia="Times New Roman" w:hAnsi="Times New Roman" w:cs="Times New Roman"/>
                              <w:i/>
                              <w:iCs/>
                              <w:color w:val="000000"/>
                              <w:sz w:val="18"/>
                              <w:szCs w:val="18"/>
                              <w:lang w:eastAsia="da-DK"/>
                            </w:rPr>
                            <w:delText>Y1</w:delText>
                          </w:r>
                          <w:r w:rsidRPr="00D50FD3" w:rsidDel="00267263">
                            <w:rPr>
                              <w:rFonts w:ascii="Times New Roman" w:eastAsia="Times New Roman" w:hAnsi="Times New Roman" w:cs="Times New Roman"/>
                              <w:color w:val="000000"/>
                              <w:sz w:val="18"/>
                              <w:szCs w:val="18"/>
                              <w:lang w:eastAsia="da-DK"/>
                            </w:rPr>
                            <w:delText xml:space="preserve">, . . . , </w:delText>
                          </w:r>
                          <w:r w:rsidRPr="00D50FD3" w:rsidDel="00267263">
                            <w:rPr>
                              <w:rFonts w:ascii="Times New Roman" w:eastAsia="Times New Roman" w:hAnsi="Times New Roman" w:cs="Times New Roman"/>
                              <w:i/>
                              <w:iCs/>
                              <w:color w:val="000000"/>
                              <w:sz w:val="18"/>
                              <w:szCs w:val="18"/>
                              <w:lang w:eastAsia="da-DK"/>
                            </w:rPr>
                            <w:delText>Yn</w:delText>
                          </w:r>
                          <w:r w:rsidRPr="00D50FD3" w:rsidDel="00267263">
                            <w:rPr>
                              <w:rFonts w:ascii="Times New Roman" w:eastAsia="Times New Roman" w:hAnsi="Times New Roman" w:cs="Times New Roman"/>
                              <w:color w:val="000000"/>
                              <w:sz w:val="18"/>
                              <w:szCs w:val="18"/>
                              <w:lang w:eastAsia="da-DK"/>
                            </w:rPr>
                            <w:delText xml:space="preserve"> angiver de ultimative skadesstørrelser, som er estimeret i de år, som de blev rapporteret. Skadesstørrelserne skal være bruttoopgjort uden reduktion for tilgodehavende beløb fra genforsikringsaftaler og special purpose vehicles. Hvis flere forsikringsskader er blevet betragtet samlet, i overensstemmelse med betingelserne til de genkendelige excess of loss genforsikringskontrakter, ved vurdering af om størrelsen af disse skader er større end selvbeholdet i excess of loss genforsikringskontrakten, så skal disse skader betragtes som en enkelt skade.</w:delText>
                          </w:r>
                        </w:del>
                      </w:p>
                    </w:tc>
                  </w:tr>
                  <w:tr w:rsidR="00466F3A" w:rsidRPr="00D50FD3" w:rsidDel="00267263" w14:paraId="7433F4C4" w14:textId="77777777" w:rsidTr="000258E5">
                    <w:trPr>
                      <w:del w:id="3935" w:author="Gudmundur Nónstein" w:date="2016-10-05T13:34:00Z"/>
                    </w:trPr>
                    <w:tc>
                      <w:tcPr>
                        <w:tcW w:w="630" w:type="dxa"/>
                        <w:hideMark/>
                        <w:tcPrChange w:id="3936" w:author="Gudmundur Nónstein" w:date="2016-10-11T14:46:00Z">
                          <w:tcPr>
                            <w:tcW w:w="630" w:type="dxa"/>
                            <w:hideMark/>
                          </w:tcPr>
                        </w:tcPrChange>
                      </w:tcPr>
                      <w:p w14:paraId="38375F95" w14:textId="77777777" w:rsidR="00466F3A" w:rsidRPr="00D50FD3" w:rsidDel="00267263" w:rsidRDefault="00466F3A" w:rsidP="00466F3A">
                        <w:pPr>
                          <w:spacing w:after="0" w:line="240" w:lineRule="auto"/>
                          <w:rPr>
                            <w:del w:id="3937" w:author="Gudmundur Nónstein" w:date="2016-10-05T13:34:00Z"/>
                            <w:rFonts w:ascii="Times New Roman" w:eastAsia="Times New Roman" w:hAnsi="Times New Roman" w:cs="Times New Roman"/>
                            <w:color w:val="000000"/>
                            <w:sz w:val="18"/>
                            <w:szCs w:val="18"/>
                            <w:lang w:eastAsia="da-DK"/>
                          </w:rPr>
                        </w:pPr>
                        <w:del w:id="393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939" w:author="Gudmundur Nónstein" w:date="2016-10-11T14:46:00Z">
                          <w:tcPr>
                            <w:tcW w:w="570" w:type="dxa"/>
                            <w:hideMark/>
                          </w:tcPr>
                        </w:tcPrChange>
                      </w:tcPr>
                      <w:p w14:paraId="3F5A977E" w14:textId="77777777" w:rsidR="00466F3A" w:rsidRPr="00D50FD3" w:rsidDel="00267263" w:rsidRDefault="00466F3A" w:rsidP="00466F3A">
                        <w:pPr>
                          <w:spacing w:after="0" w:line="240" w:lineRule="auto"/>
                          <w:jc w:val="both"/>
                          <w:rPr>
                            <w:del w:id="3940" w:author="Gudmundur Nónstein" w:date="2016-10-05T13:34:00Z"/>
                            <w:rFonts w:ascii="Times New Roman" w:eastAsia="Times New Roman" w:hAnsi="Times New Roman" w:cs="Times New Roman"/>
                            <w:color w:val="000000"/>
                            <w:sz w:val="18"/>
                            <w:szCs w:val="18"/>
                            <w:lang w:eastAsia="da-DK"/>
                          </w:rPr>
                        </w:pPr>
                        <w:del w:id="3941" w:author="Gudmundur Nónstein" w:date="2016-10-05T13:34:00Z">
                          <w:r w:rsidRPr="00D50FD3" w:rsidDel="00267263">
                            <w:rPr>
                              <w:rFonts w:ascii="Times New Roman" w:eastAsia="Times New Roman" w:hAnsi="Times New Roman" w:cs="Times New Roman"/>
                              <w:color w:val="000000"/>
                              <w:sz w:val="18"/>
                              <w:szCs w:val="18"/>
                              <w:lang w:eastAsia="da-DK"/>
                            </w:rPr>
                            <w:delText>10)</w:delText>
                          </w:r>
                        </w:del>
                      </w:p>
                    </w:tc>
                    <w:tc>
                      <w:tcPr>
                        <w:tcW w:w="9075" w:type="dxa"/>
                        <w:hideMark/>
                        <w:tcPrChange w:id="3942" w:author="Gudmundur Nónstein" w:date="2016-10-11T14:46:00Z">
                          <w:tcPr>
                            <w:tcW w:w="9075" w:type="dxa"/>
                            <w:hideMark/>
                          </w:tcPr>
                        </w:tcPrChange>
                      </w:tcPr>
                      <w:p w14:paraId="117297BD" w14:textId="77777777" w:rsidR="00466F3A" w:rsidRPr="00D50FD3" w:rsidDel="00267263" w:rsidRDefault="00466F3A" w:rsidP="00466F3A">
                        <w:pPr>
                          <w:spacing w:after="0" w:line="240" w:lineRule="auto"/>
                          <w:jc w:val="both"/>
                          <w:rPr>
                            <w:del w:id="3943" w:author="Gudmundur Nónstein" w:date="2016-10-05T13:34:00Z"/>
                            <w:rFonts w:ascii="Times New Roman" w:eastAsia="Times New Roman" w:hAnsi="Times New Roman" w:cs="Times New Roman"/>
                            <w:color w:val="000000"/>
                            <w:sz w:val="18"/>
                            <w:szCs w:val="18"/>
                            <w:lang w:eastAsia="da-DK"/>
                          </w:rPr>
                        </w:pPr>
                        <w:del w:id="3944" w:author="Gudmundur Nónstein" w:date="2016-10-05T13:34:00Z">
                          <w:r w:rsidRPr="00D50FD3" w:rsidDel="00267263">
                            <w:rPr>
                              <w:rFonts w:ascii="Times New Roman" w:eastAsia="Times New Roman" w:hAnsi="Times New Roman" w:cs="Times New Roman"/>
                              <w:color w:val="000000"/>
                              <w:sz w:val="18"/>
                              <w:szCs w:val="18"/>
                              <w:lang w:eastAsia="da-DK"/>
                            </w:rPr>
                            <w:delText>Hvis selskabet ikke har anset en excess of loss genforsikringskontrakt for genkendelig for en branche, skal justeringsfaktoren for branchen sættes til 1.</w:delText>
                          </w:r>
                        </w:del>
                      </w:p>
                    </w:tc>
                  </w:tr>
                  <w:tr w:rsidR="00466F3A" w:rsidRPr="00D50FD3" w:rsidDel="00267263" w14:paraId="24C09BF3" w14:textId="77777777" w:rsidTr="000258E5">
                    <w:trPr>
                      <w:del w:id="3945" w:author="Gudmundur Nónstein" w:date="2016-10-05T13:34:00Z"/>
                    </w:trPr>
                    <w:tc>
                      <w:tcPr>
                        <w:tcW w:w="630" w:type="dxa"/>
                        <w:hideMark/>
                        <w:tcPrChange w:id="3946" w:author="Gudmundur Nónstein" w:date="2016-10-11T14:46:00Z">
                          <w:tcPr>
                            <w:tcW w:w="630" w:type="dxa"/>
                            <w:hideMark/>
                          </w:tcPr>
                        </w:tcPrChange>
                      </w:tcPr>
                      <w:p w14:paraId="0841EB82" w14:textId="77777777" w:rsidR="00466F3A" w:rsidRPr="00D50FD3" w:rsidDel="00267263" w:rsidRDefault="00466F3A" w:rsidP="00466F3A">
                        <w:pPr>
                          <w:spacing w:after="0" w:line="240" w:lineRule="auto"/>
                          <w:rPr>
                            <w:del w:id="3947" w:author="Gudmundur Nónstein" w:date="2016-10-05T13:34:00Z"/>
                            <w:rFonts w:ascii="Times New Roman" w:eastAsia="Times New Roman" w:hAnsi="Times New Roman" w:cs="Times New Roman"/>
                            <w:color w:val="000000"/>
                            <w:sz w:val="18"/>
                            <w:szCs w:val="18"/>
                            <w:lang w:eastAsia="da-DK"/>
                          </w:rPr>
                        </w:pPr>
                        <w:del w:id="394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949" w:author="Gudmundur Nónstein" w:date="2016-10-11T14:46:00Z">
                          <w:tcPr>
                            <w:tcW w:w="570" w:type="dxa"/>
                            <w:hideMark/>
                          </w:tcPr>
                        </w:tcPrChange>
                      </w:tcPr>
                      <w:p w14:paraId="63F487B5" w14:textId="77777777" w:rsidR="00466F3A" w:rsidRPr="00D50FD3" w:rsidDel="00267263" w:rsidRDefault="00466F3A" w:rsidP="00466F3A">
                        <w:pPr>
                          <w:spacing w:after="0" w:line="240" w:lineRule="auto"/>
                          <w:jc w:val="both"/>
                          <w:rPr>
                            <w:del w:id="3950" w:author="Gudmundur Nónstein" w:date="2016-10-05T13:34:00Z"/>
                            <w:rFonts w:ascii="Times New Roman" w:eastAsia="Times New Roman" w:hAnsi="Times New Roman" w:cs="Times New Roman"/>
                            <w:color w:val="000000"/>
                            <w:sz w:val="18"/>
                            <w:szCs w:val="18"/>
                            <w:lang w:eastAsia="da-DK"/>
                          </w:rPr>
                        </w:pPr>
                        <w:del w:id="3951" w:author="Gudmundur Nónstein" w:date="2016-10-05T13:34:00Z">
                          <w:r w:rsidRPr="00D50FD3" w:rsidDel="00267263">
                            <w:rPr>
                              <w:rFonts w:ascii="Times New Roman" w:eastAsia="Times New Roman" w:hAnsi="Times New Roman" w:cs="Times New Roman"/>
                              <w:color w:val="000000"/>
                              <w:sz w:val="18"/>
                              <w:szCs w:val="18"/>
                              <w:lang w:eastAsia="da-DK"/>
                            </w:rPr>
                            <w:delText>11)</w:delText>
                          </w:r>
                        </w:del>
                      </w:p>
                    </w:tc>
                    <w:tc>
                      <w:tcPr>
                        <w:tcW w:w="9075" w:type="dxa"/>
                        <w:hideMark/>
                        <w:tcPrChange w:id="3952" w:author="Gudmundur Nónstein" w:date="2016-10-11T14:46:00Z">
                          <w:tcPr>
                            <w:tcW w:w="9075" w:type="dxa"/>
                            <w:hideMark/>
                          </w:tcPr>
                        </w:tcPrChange>
                      </w:tcPr>
                      <w:p w14:paraId="37070E69" w14:textId="77777777" w:rsidR="00466F3A" w:rsidRPr="00D50FD3" w:rsidDel="00267263" w:rsidRDefault="00466F3A" w:rsidP="00466F3A">
                        <w:pPr>
                          <w:spacing w:after="0" w:line="240" w:lineRule="auto"/>
                          <w:jc w:val="both"/>
                          <w:rPr>
                            <w:del w:id="3953" w:author="Gudmundur Nónstein" w:date="2016-10-05T13:34:00Z"/>
                            <w:rFonts w:ascii="Times New Roman" w:eastAsia="Times New Roman" w:hAnsi="Times New Roman" w:cs="Times New Roman"/>
                            <w:color w:val="000000"/>
                            <w:sz w:val="18"/>
                            <w:szCs w:val="18"/>
                            <w:lang w:eastAsia="da-DK"/>
                          </w:rPr>
                        </w:pPr>
                        <w:del w:id="3954" w:author="Gudmundur Nónstein" w:date="2016-10-05T13:34:00Z">
                          <w:r w:rsidRPr="00D50FD3" w:rsidDel="00267263">
                            <w:rPr>
                              <w:rFonts w:ascii="Times New Roman" w:eastAsia="Times New Roman" w:hAnsi="Times New Roman" w:cs="Times New Roman"/>
                              <w:color w:val="000000"/>
                              <w:sz w:val="18"/>
                              <w:szCs w:val="18"/>
                              <w:lang w:eastAsia="da-DK"/>
                            </w:rPr>
                            <w:delText>Hvis selskabet har anset flere excess of loss genforsikringskontrakter som genkendelige, og deres samlede genforsikringsdækning opfylder betingelserne fastsat i punkt 2, så skal de betragtes som én genkendelig genforsikringsaftale med hensyn til beregningen fastsat i punkt 4-10.</w:delText>
                          </w:r>
                        </w:del>
                      </w:p>
                    </w:tc>
                  </w:tr>
                  <w:tr w:rsidR="00466F3A" w:rsidRPr="00D50FD3" w:rsidDel="00267263" w14:paraId="39DF129E" w14:textId="77777777" w:rsidTr="000258E5">
                    <w:trPr>
                      <w:del w:id="3955" w:author="Gudmundur Nónstein" w:date="2016-10-05T13:34:00Z"/>
                    </w:trPr>
                    <w:tc>
                      <w:tcPr>
                        <w:tcW w:w="630" w:type="dxa"/>
                        <w:hideMark/>
                        <w:tcPrChange w:id="3956" w:author="Gudmundur Nónstein" w:date="2016-10-11T14:46:00Z">
                          <w:tcPr>
                            <w:tcW w:w="630" w:type="dxa"/>
                            <w:hideMark/>
                          </w:tcPr>
                        </w:tcPrChange>
                      </w:tcPr>
                      <w:p w14:paraId="0C2B8FE6" w14:textId="77777777" w:rsidR="00466F3A" w:rsidRPr="00D50FD3" w:rsidDel="00267263" w:rsidRDefault="00466F3A" w:rsidP="00466F3A">
                        <w:pPr>
                          <w:spacing w:after="0" w:line="240" w:lineRule="auto"/>
                          <w:rPr>
                            <w:del w:id="3957" w:author="Gudmundur Nónstein" w:date="2016-10-05T13:34:00Z"/>
                            <w:rFonts w:ascii="Times New Roman" w:eastAsia="Times New Roman" w:hAnsi="Times New Roman" w:cs="Times New Roman"/>
                            <w:color w:val="000000"/>
                            <w:sz w:val="18"/>
                            <w:szCs w:val="18"/>
                            <w:lang w:eastAsia="da-DK"/>
                          </w:rPr>
                        </w:pPr>
                        <w:del w:id="395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959" w:author="Gudmundur Nónstein" w:date="2016-10-11T14:46:00Z">
                          <w:tcPr>
                            <w:tcW w:w="570" w:type="dxa"/>
                            <w:hideMark/>
                          </w:tcPr>
                        </w:tcPrChange>
                      </w:tcPr>
                      <w:p w14:paraId="7E3C1D21" w14:textId="77777777" w:rsidR="00466F3A" w:rsidRPr="00D50FD3" w:rsidDel="00267263" w:rsidRDefault="00466F3A" w:rsidP="00466F3A">
                        <w:pPr>
                          <w:spacing w:after="0" w:line="240" w:lineRule="auto"/>
                          <w:jc w:val="both"/>
                          <w:rPr>
                            <w:del w:id="3960" w:author="Gudmundur Nónstein" w:date="2016-10-05T13:34:00Z"/>
                            <w:rFonts w:ascii="Times New Roman" w:eastAsia="Times New Roman" w:hAnsi="Times New Roman" w:cs="Times New Roman"/>
                            <w:color w:val="000000"/>
                            <w:sz w:val="18"/>
                            <w:szCs w:val="18"/>
                            <w:lang w:eastAsia="da-DK"/>
                          </w:rPr>
                        </w:pPr>
                        <w:del w:id="3961" w:author="Gudmundur Nónstein" w:date="2016-10-05T13:34:00Z">
                          <w:r w:rsidRPr="00D50FD3" w:rsidDel="00267263">
                            <w:rPr>
                              <w:rFonts w:ascii="Times New Roman" w:eastAsia="Times New Roman" w:hAnsi="Times New Roman" w:cs="Times New Roman"/>
                              <w:color w:val="000000"/>
                              <w:sz w:val="18"/>
                              <w:szCs w:val="18"/>
                              <w:lang w:eastAsia="da-DK"/>
                            </w:rPr>
                            <w:delText>12)</w:delText>
                          </w:r>
                        </w:del>
                      </w:p>
                    </w:tc>
                    <w:tc>
                      <w:tcPr>
                        <w:tcW w:w="9075" w:type="dxa"/>
                        <w:hideMark/>
                        <w:tcPrChange w:id="3962" w:author="Gudmundur Nónstein" w:date="2016-10-11T14:46:00Z">
                          <w:tcPr>
                            <w:tcW w:w="9075" w:type="dxa"/>
                            <w:hideMark/>
                          </w:tcPr>
                        </w:tcPrChange>
                      </w:tcPr>
                      <w:p w14:paraId="63366C21" w14:textId="77777777" w:rsidR="00466F3A" w:rsidRPr="00D50FD3" w:rsidDel="00267263" w:rsidRDefault="00466F3A" w:rsidP="00466F3A">
                        <w:pPr>
                          <w:spacing w:after="0" w:line="240" w:lineRule="auto"/>
                          <w:jc w:val="both"/>
                          <w:rPr>
                            <w:del w:id="3963" w:author="Gudmundur Nónstein" w:date="2016-10-05T13:34:00Z"/>
                            <w:rFonts w:ascii="Times New Roman" w:eastAsia="Times New Roman" w:hAnsi="Times New Roman" w:cs="Times New Roman"/>
                            <w:color w:val="000000"/>
                            <w:sz w:val="18"/>
                            <w:szCs w:val="18"/>
                            <w:lang w:eastAsia="da-DK"/>
                          </w:rPr>
                        </w:pPr>
                        <w:del w:id="3964" w:author="Gudmundur Nónstein" w:date="2016-10-05T13:34:00Z">
                          <w:r w:rsidRPr="00D50FD3" w:rsidDel="00267263">
                            <w:rPr>
                              <w:rFonts w:ascii="Times New Roman" w:eastAsia="Times New Roman" w:hAnsi="Times New Roman" w:cs="Times New Roman"/>
                              <w:color w:val="000000"/>
                              <w:sz w:val="18"/>
                              <w:szCs w:val="18"/>
                              <w:lang w:eastAsia="da-DK"/>
                            </w:rPr>
                            <w:delText>Hvis en excess of loss genforsikringskontrakt opfylder betingelserne fastsat i punkt 2, litra a-c og e, og ikke kan anvendes til bruttoskader, jf. punkt 2, litra d, men til skader reduceret for tilgodehavende fra visse andre genforsikringskontrakter og special purpose vehicles, så skal de antages at være genkendelige og justeringsfaktoren for ikke-proportional genforsikring skal beregnes, jf. punkt 4-11, men med følgende ændring: de ultimative skadesstørrelser, jf. punkt 9, er efter reduktion for tilgodehavende fra de andre genforsikringskontrakter og SPV'er.</w:delText>
                          </w:r>
                        </w:del>
                      </w:p>
                    </w:tc>
                  </w:tr>
                  <w:tr w:rsidR="00466F3A" w:rsidRPr="00D50FD3" w:rsidDel="00267263" w14:paraId="1A8923EA" w14:textId="77777777" w:rsidTr="000258E5">
                    <w:trPr>
                      <w:del w:id="3965" w:author="Gudmundur Nónstein" w:date="2016-10-05T13:34:00Z"/>
                    </w:trPr>
                    <w:tc>
                      <w:tcPr>
                        <w:tcW w:w="630" w:type="dxa"/>
                        <w:hideMark/>
                        <w:tcPrChange w:id="3966" w:author="Gudmundur Nónstein" w:date="2016-10-11T14:46:00Z">
                          <w:tcPr>
                            <w:tcW w:w="630" w:type="dxa"/>
                            <w:hideMark/>
                          </w:tcPr>
                        </w:tcPrChange>
                      </w:tcPr>
                      <w:p w14:paraId="3DDA0F11" w14:textId="77777777" w:rsidR="00466F3A" w:rsidRPr="00D50FD3" w:rsidDel="00267263" w:rsidRDefault="00466F3A" w:rsidP="00466F3A">
                        <w:pPr>
                          <w:spacing w:after="0" w:line="240" w:lineRule="auto"/>
                          <w:rPr>
                            <w:del w:id="3967" w:author="Gudmundur Nónstein" w:date="2016-10-05T13:34:00Z"/>
                            <w:rFonts w:ascii="Times New Roman" w:eastAsia="Times New Roman" w:hAnsi="Times New Roman" w:cs="Times New Roman"/>
                            <w:color w:val="000000"/>
                            <w:sz w:val="18"/>
                            <w:szCs w:val="18"/>
                            <w:lang w:eastAsia="da-DK"/>
                          </w:rPr>
                        </w:pPr>
                        <w:del w:id="396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969" w:author="Gudmundur Nónstein" w:date="2016-10-11T14:46:00Z">
                          <w:tcPr>
                            <w:tcW w:w="570" w:type="dxa"/>
                            <w:hideMark/>
                          </w:tcPr>
                        </w:tcPrChange>
                      </w:tcPr>
                      <w:p w14:paraId="7180C694" w14:textId="77777777" w:rsidR="00466F3A" w:rsidRPr="00D50FD3" w:rsidDel="00267263" w:rsidRDefault="00466F3A" w:rsidP="00466F3A">
                        <w:pPr>
                          <w:spacing w:after="0" w:line="240" w:lineRule="auto"/>
                          <w:jc w:val="both"/>
                          <w:rPr>
                            <w:del w:id="3970" w:author="Gudmundur Nónstein" w:date="2016-10-05T13:34:00Z"/>
                            <w:rFonts w:ascii="Times New Roman" w:eastAsia="Times New Roman" w:hAnsi="Times New Roman" w:cs="Times New Roman"/>
                            <w:color w:val="000000"/>
                            <w:sz w:val="18"/>
                            <w:szCs w:val="18"/>
                            <w:lang w:eastAsia="da-DK"/>
                          </w:rPr>
                        </w:pPr>
                        <w:del w:id="3971" w:author="Gudmundur Nónstein" w:date="2016-10-05T13:34:00Z">
                          <w:r w:rsidRPr="00D50FD3" w:rsidDel="00267263">
                            <w:rPr>
                              <w:rFonts w:ascii="Times New Roman" w:eastAsia="Times New Roman" w:hAnsi="Times New Roman" w:cs="Times New Roman"/>
                              <w:color w:val="000000"/>
                              <w:sz w:val="18"/>
                              <w:szCs w:val="18"/>
                              <w:lang w:eastAsia="da-DK"/>
                            </w:rPr>
                            <w:delText>13)</w:delText>
                          </w:r>
                        </w:del>
                      </w:p>
                    </w:tc>
                    <w:tc>
                      <w:tcPr>
                        <w:tcW w:w="9075" w:type="dxa"/>
                        <w:hideMark/>
                        <w:tcPrChange w:id="3972" w:author="Gudmundur Nónstein" w:date="2016-10-11T14:46:00Z">
                          <w:tcPr>
                            <w:tcW w:w="9075" w:type="dxa"/>
                            <w:hideMark/>
                          </w:tcPr>
                        </w:tcPrChange>
                      </w:tcPr>
                      <w:p w14:paraId="744F1FF0" w14:textId="77777777" w:rsidR="00466F3A" w:rsidRPr="00D50FD3" w:rsidDel="00267263" w:rsidRDefault="00466F3A" w:rsidP="00466F3A">
                        <w:pPr>
                          <w:spacing w:after="0" w:line="240" w:lineRule="auto"/>
                          <w:jc w:val="both"/>
                          <w:rPr>
                            <w:del w:id="3973" w:author="Gudmundur Nónstein" w:date="2016-10-05T13:34:00Z"/>
                            <w:rFonts w:ascii="Times New Roman" w:eastAsia="Times New Roman" w:hAnsi="Times New Roman" w:cs="Times New Roman"/>
                            <w:color w:val="000000"/>
                            <w:sz w:val="18"/>
                            <w:szCs w:val="18"/>
                            <w:lang w:eastAsia="da-DK"/>
                          </w:rPr>
                        </w:pPr>
                        <w:del w:id="3974" w:author="Gudmundur Nónstein" w:date="2016-10-05T13:34:00Z">
                          <w:r w:rsidRPr="00D50FD3" w:rsidDel="00267263">
                            <w:rPr>
                              <w:rFonts w:ascii="Times New Roman" w:eastAsia="Times New Roman" w:hAnsi="Times New Roman" w:cs="Times New Roman"/>
                              <w:color w:val="000000"/>
                              <w:sz w:val="18"/>
                              <w:szCs w:val="18"/>
                              <w:lang w:eastAsia="da-DK"/>
                            </w:rPr>
                            <w:delText>Uanset punkt 3 kan selskaberne sætte justeringsfaktoren for ikke-proportional genforsikring lig 1 for hver af brancherne 1-9, jf. bilag 1, appendiks 1, og for hver af brancherne 1-3, jf. bilag 1, punkt 238, tabel 28, til beregning af præmie- og erstatningshensættelsesrisici under skades- og sundhedsforsikringsrisiciundermodulet.</w:delText>
                          </w:r>
                        </w:del>
                      </w:p>
                    </w:tc>
                  </w:tr>
                  <w:tr w:rsidR="00466F3A" w:rsidRPr="00D50FD3" w:rsidDel="00267263" w14:paraId="1E2B23D8" w14:textId="77777777" w:rsidTr="000258E5">
                    <w:trPr>
                      <w:del w:id="3975" w:author="Gudmundur Nónstein" w:date="2016-10-05T13:34:00Z"/>
                    </w:trPr>
                    <w:tc>
                      <w:tcPr>
                        <w:tcW w:w="630" w:type="dxa"/>
                        <w:hideMark/>
                        <w:tcPrChange w:id="3976" w:author="Gudmundur Nónstein" w:date="2016-10-11T14:46:00Z">
                          <w:tcPr>
                            <w:tcW w:w="630" w:type="dxa"/>
                            <w:hideMark/>
                          </w:tcPr>
                        </w:tcPrChange>
                      </w:tcPr>
                      <w:p w14:paraId="1A3386E0" w14:textId="77777777" w:rsidR="00466F3A" w:rsidRPr="00D50FD3" w:rsidDel="00267263" w:rsidRDefault="00466F3A" w:rsidP="00466F3A">
                        <w:pPr>
                          <w:spacing w:after="0" w:line="240" w:lineRule="auto"/>
                          <w:rPr>
                            <w:del w:id="3977" w:author="Gudmundur Nónstein" w:date="2016-10-05T13:34:00Z"/>
                            <w:rFonts w:ascii="Times New Roman" w:eastAsia="Times New Roman" w:hAnsi="Times New Roman" w:cs="Times New Roman"/>
                            <w:color w:val="000000"/>
                            <w:sz w:val="18"/>
                            <w:szCs w:val="18"/>
                            <w:lang w:eastAsia="da-DK"/>
                          </w:rPr>
                        </w:pPr>
                        <w:del w:id="397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979" w:author="Gudmundur Nónstein" w:date="2016-10-11T14:46:00Z">
                          <w:tcPr>
                            <w:tcW w:w="570" w:type="dxa"/>
                            <w:hideMark/>
                          </w:tcPr>
                        </w:tcPrChange>
                      </w:tcPr>
                      <w:p w14:paraId="45CA0210" w14:textId="77777777" w:rsidR="00466F3A" w:rsidRPr="00D50FD3" w:rsidDel="00267263" w:rsidRDefault="00466F3A" w:rsidP="00466F3A">
                        <w:pPr>
                          <w:spacing w:after="0" w:line="240" w:lineRule="auto"/>
                          <w:rPr>
                            <w:del w:id="3980" w:author="Gudmundur Nónstein" w:date="2016-10-05T13:34:00Z"/>
                            <w:rFonts w:ascii="Times New Roman" w:eastAsia="Times New Roman" w:hAnsi="Times New Roman" w:cs="Times New Roman"/>
                            <w:color w:val="000000"/>
                            <w:sz w:val="18"/>
                            <w:szCs w:val="18"/>
                            <w:lang w:eastAsia="da-DK"/>
                          </w:rPr>
                        </w:pPr>
                        <w:del w:id="398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3982" w:author="Gudmundur Nónstein" w:date="2016-10-11T14:46:00Z">
                          <w:tcPr>
                            <w:tcW w:w="9075" w:type="dxa"/>
                            <w:hideMark/>
                          </w:tcPr>
                        </w:tcPrChange>
                      </w:tcPr>
                      <w:p w14:paraId="71BDEC9C" w14:textId="77777777" w:rsidR="00466F3A" w:rsidRPr="00D50FD3" w:rsidDel="00267263" w:rsidRDefault="00466F3A" w:rsidP="00466F3A">
                        <w:pPr>
                          <w:spacing w:after="0" w:line="240" w:lineRule="auto"/>
                          <w:rPr>
                            <w:del w:id="3983" w:author="Gudmundur Nónstein" w:date="2016-10-05T13:34:00Z"/>
                            <w:rFonts w:ascii="Times New Roman" w:eastAsia="Times New Roman" w:hAnsi="Times New Roman" w:cs="Times New Roman"/>
                            <w:color w:val="000000"/>
                            <w:sz w:val="18"/>
                            <w:szCs w:val="18"/>
                            <w:lang w:eastAsia="da-DK"/>
                          </w:rPr>
                        </w:pPr>
                        <w:del w:id="3984"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r w:rsidR="00466F3A" w:rsidRPr="00D50FD3" w:rsidDel="00267263" w14:paraId="0E98FEA2" w14:textId="77777777" w:rsidTr="000258E5">
                    <w:trPr>
                      <w:del w:id="3985" w:author="Gudmundur Nónstein" w:date="2016-10-05T13:34:00Z"/>
                    </w:trPr>
                    <w:tc>
                      <w:tcPr>
                        <w:tcW w:w="630" w:type="dxa"/>
                        <w:hideMark/>
                        <w:tcPrChange w:id="3986" w:author="Gudmundur Nónstein" w:date="2016-10-11T14:46:00Z">
                          <w:tcPr>
                            <w:tcW w:w="630" w:type="dxa"/>
                            <w:hideMark/>
                          </w:tcPr>
                        </w:tcPrChange>
                      </w:tcPr>
                      <w:p w14:paraId="780AE304" w14:textId="77777777" w:rsidR="00466F3A" w:rsidRPr="00D50FD3" w:rsidDel="00267263" w:rsidRDefault="00466F3A" w:rsidP="00466F3A">
                        <w:pPr>
                          <w:spacing w:after="0" w:line="240" w:lineRule="auto"/>
                          <w:rPr>
                            <w:del w:id="3987" w:author="Gudmundur Nónstein" w:date="2016-10-05T13:34:00Z"/>
                            <w:rFonts w:ascii="Times New Roman" w:eastAsia="Times New Roman" w:hAnsi="Times New Roman" w:cs="Times New Roman"/>
                            <w:color w:val="000000"/>
                            <w:sz w:val="18"/>
                            <w:szCs w:val="18"/>
                            <w:lang w:eastAsia="da-DK"/>
                          </w:rPr>
                        </w:pPr>
                        <w:del w:id="398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989" w:author="Gudmundur Nónstein" w:date="2016-10-11T14:46:00Z">
                          <w:tcPr>
                            <w:tcW w:w="570" w:type="dxa"/>
                            <w:hideMark/>
                          </w:tcPr>
                        </w:tcPrChange>
                      </w:tcPr>
                      <w:p w14:paraId="54B41094" w14:textId="77777777" w:rsidR="00466F3A" w:rsidRPr="00D50FD3" w:rsidDel="00267263" w:rsidRDefault="00466F3A" w:rsidP="00466F3A">
                        <w:pPr>
                          <w:spacing w:after="0" w:line="240" w:lineRule="auto"/>
                          <w:rPr>
                            <w:del w:id="3990" w:author="Gudmundur Nónstein" w:date="2016-10-05T13:34:00Z"/>
                            <w:rFonts w:ascii="Times New Roman" w:eastAsia="Times New Roman" w:hAnsi="Times New Roman" w:cs="Times New Roman"/>
                            <w:color w:val="000000"/>
                            <w:sz w:val="18"/>
                            <w:szCs w:val="18"/>
                            <w:lang w:eastAsia="da-DK"/>
                          </w:rPr>
                        </w:pPr>
                        <w:del w:id="399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075" w:type="dxa"/>
                        <w:hideMark/>
                        <w:tcPrChange w:id="3992" w:author="Gudmundur Nónstein" w:date="2016-10-11T14:46:00Z">
                          <w:tcPr>
                            <w:tcW w:w="9075" w:type="dxa"/>
                            <w:hideMark/>
                          </w:tcPr>
                        </w:tcPrChange>
                      </w:tcPr>
                      <w:p w14:paraId="1AECEEFC" w14:textId="77777777" w:rsidR="00466F3A" w:rsidRPr="00D50FD3" w:rsidDel="00267263" w:rsidRDefault="00466F3A" w:rsidP="00466F3A">
                        <w:pPr>
                          <w:spacing w:after="0" w:line="240" w:lineRule="auto"/>
                          <w:jc w:val="both"/>
                          <w:rPr>
                            <w:del w:id="3993" w:author="Gudmundur Nónstein" w:date="2016-10-05T13:34:00Z"/>
                            <w:rFonts w:ascii="Times New Roman" w:eastAsia="Times New Roman" w:hAnsi="Times New Roman" w:cs="Times New Roman"/>
                            <w:color w:val="000000"/>
                            <w:sz w:val="18"/>
                            <w:szCs w:val="18"/>
                            <w:lang w:eastAsia="da-DK"/>
                          </w:rPr>
                        </w:pPr>
                        <w:del w:id="3994" w:author="Gudmundur Nónstein" w:date="2016-10-05T13:34:00Z">
                          <w:r w:rsidRPr="00D50FD3" w:rsidDel="00267263">
                            <w:rPr>
                              <w:rFonts w:ascii="Times New Roman" w:eastAsia="Times New Roman" w:hAnsi="Times New Roman" w:cs="Times New Roman"/>
                              <w:color w:val="000000"/>
                              <w:sz w:val="18"/>
                              <w:szCs w:val="18"/>
                              <w:lang w:eastAsia="da-DK"/>
                            </w:rPr>
                            <w:delText>Justeringsfaktoren for ikke-proportional genforsikring skal sættes til 1 for brancherne 10 til 12, jf. bilag 1, appendiks 1, og branche 4, jf. bilag 1, punkt 238, tabel 28.</w:delText>
                          </w:r>
                        </w:del>
                      </w:p>
                    </w:tc>
                  </w:tr>
                  <w:tr w:rsidR="00466F3A" w:rsidRPr="00D50FD3" w:rsidDel="00267263" w14:paraId="5BF0EE4F" w14:textId="77777777" w:rsidTr="000258E5">
                    <w:trPr>
                      <w:del w:id="3995" w:author="Gudmundur Nónstein" w:date="2016-10-05T13:34:00Z"/>
                    </w:trPr>
                    <w:tc>
                      <w:tcPr>
                        <w:tcW w:w="630" w:type="dxa"/>
                        <w:hideMark/>
                        <w:tcPrChange w:id="3996" w:author="Gudmundur Nónstein" w:date="2016-10-11T14:46:00Z">
                          <w:tcPr>
                            <w:tcW w:w="630" w:type="dxa"/>
                            <w:hideMark/>
                          </w:tcPr>
                        </w:tcPrChange>
                      </w:tcPr>
                      <w:p w14:paraId="1E6D5276" w14:textId="77777777" w:rsidR="00466F3A" w:rsidRPr="00D50FD3" w:rsidDel="00267263" w:rsidRDefault="00466F3A" w:rsidP="00466F3A">
                        <w:pPr>
                          <w:spacing w:after="0" w:line="240" w:lineRule="auto"/>
                          <w:rPr>
                            <w:del w:id="3997" w:author="Gudmundur Nónstein" w:date="2016-10-05T13:34:00Z"/>
                            <w:rFonts w:ascii="Times New Roman" w:eastAsia="Times New Roman" w:hAnsi="Times New Roman" w:cs="Times New Roman"/>
                            <w:color w:val="000000"/>
                            <w:sz w:val="18"/>
                            <w:szCs w:val="18"/>
                            <w:lang w:eastAsia="da-DK"/>
                          </w:rPr>
                        </w:pPr>
                        <w:del w:id="399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570" w:type="dxa"/>
                        <w:hideMark/>
                        <w:tcPrChange w:id="3999" w:author="Gudmundur Nónstein" w:date="2016-10-11T14:46:00Z">
                          <w:tcPr>
                            <w:tcW w:w="570" w:type="dxa"/>
                            <w:hideMark/>
                          </w:tcPr>
                        </w:tcPrChange>
                      </w:tcPr>
                      <w:p w14:paraId="630148E4" w14:textId="77777777" w:rsidR="00466F3A" w:rsidRPr="00D50FD3" w:rsidDel="00267263" w:rsidRDefault="00466F3A" w:rsidP="00466F3A">
                        <w:pPr>
                          <w:spacing w:after="0" w:line="240" w:lineRule="auto"/>
                          <w:jc w:val="both"/>
                          <w:rPr>
                            <w:del w:id="4000" w:author="Gudmundur Nónstein" w:date="2016-10-05T13:34:00Z"/>
                            <w:rFonts w:ascii="Times New Roman" w:eastAsia="Times New Roman" w:hAnsi="Times New Roman" w:cs="Times New Roman"/>
                            <w:color w:val="000000"/>
                            <w:sz w:val="18"/>
                            <w:szCs w:val="18"/>
                            <w:lang w:eastAsia="da-DK"/>
                          </w:rPr>
                        </w:pPr>
                        <w:del w:id="4001" w:author="Gudmundur Nónstein" w:date="2016-10-05T13:34:00Z">
                          <w:r w:rsidRPr="00D50FD3" w:rsidDel="00267263">
                            <w:rPr>
                              <w:rFonts w:ascii="Times New Roman" w:eastAsia="Times New Roman" w:hAnsi="Times New Roman" w:cs="Times New Roman"/>
                              <w:color w:val="000000"/>
                              <w:sz w:val="18"/>
                              <w:szCs w:val="18"/>
                              <w:lang w:eastAsia="da-DK"/>
                            </w:rPr>
                            <w:delText>14)</w:delText>
                          </w:r>
                        </w:del>
                      </w:p>
                    </w:tc>
                    <w:tc>
                      <w:tcPr>
                        <w:tcW w:w="9075" w:type="dxa"/>
                        <w:hideMark/>
                        <w:tcPrChange w:id="4002" w:author="Gudmundur Nónstein" w:date="2016-10-11T14:46:00Z">
                          <w:tcPr>
                            <w:tcW w:w="9075" w:type="dxa"/>
                            <w:hideMark/>
                          </w:tcPr>
                        </w:tcPrChange>
                      </w:tcPr>
                      <w:p w14:paraId="43562C5E" w14:textId="77777777" w:rsidR="00466F3A" w:rsidRPr="00D50FD3" w:rsidDel="00267263" w:rsidRDefault="00466F3A" w:rsidP="00466F3A">
                        <w:pPr>
                          <w:spacing w:after="0" w:line="240" w:lineRule="auto"/>
                          <w:jc w:val="both"/>
                          <w:rPr>
                            <w:del w:id="4003" w:author="Gudmundur Nónstein" w:date="2016-10-05T13:34:00Z"/>
                            <w:rFonts w:ascii="Times New Roman" w:eastAsia="Times New Roman" w:hAnsi="Times New Roman" w:cs="Times New Roman"/>
                            <w:color w:val="000000"/>
                            <w:sz w:val="18"/>
                            <w:szCs w:val="18"/>
                            <w:lang w:eastAsia="da-DK"/>
                          </w:rPr>
                        </w:pPr>
                        <w:del w:id="4004" w:author="Gudmundur Nónstein" w:date="2016-10-05T13:34:00Z">
                          <w:r w:rsidRPr="00D50FD3" w:rsidDel="00267263">
                            <w:rPr>
                              <w:rFonts w:ascii="Times New Roman" w:eastAsia="Times New Roman" w:hAnsi="Times New Roman" w:cs="Times New Roman"/>
                              <w:color w:val="000000"/>
                              <w:sz w:val="18"/>
                              <w:szCs w:val="18"/>
                              <w:lang w:eastAsia="da-DK"/>
                            </w:rPr>
                            <w:delText>I den situation, hvor ikke-proportional genforsikring er købt af en homogen risikogruppe, skal justeringsfaktoren estimeres som følgende: Justeringsfaktoren skal udregnes pr. branche ved anvendelse af formlen fastsat ovenfor. De individuelle justeringsfaktorer estimeret på et homogent risikogruppeniveau skal vægtes med præmiestørrelsen, jf. bilag 1, punkt 171, for at udlede justeringsfaktoren for ikke-proportional genforsikring for branchen, dvs.:</w:delText>
                          </w:r>
                        </w:del>
                      </w:p>
                    </w:tc>
                  </w:tr>
                </w:tbl>
                <w:p w14:paraId="44F33693" w14:textId="77777777" w:rsidR="00466F3A" w:rsidRPr="00D50FD3" w:rsidDel="00267263" w:rsidRDefault="00466F3A" w:rsidP="00466F3A">
                  <w:pPr>
                    <w:spacing w:after="0" w:line="240" w:lineRule="auto"/>
                    <w:rPr>
                      <w:del w:id="4005" w:author="Gudmundur Nónstein" w:date="2016-10-05T13:34:00Z"/>
                      <w:rFonts w:ascii="Times New Roman" w:eastAsia="Times New Roman" w:hAnsi="Times New Roman" w:cs="Times New Roman"/>
                      <w:color w:val="000000"/>
                      <w:sz w:val="18"/>
                      <w:szCs w:val="18"/>
                      <w:lang w:eastAsia="da-DK"/>
                    </w:rPr>
                  </w:pPr>
                </w:p>
              </w:tc>
            </w:tr>
          </w:tbl>
          <w:p w14:paraId="1E0435D4" w14:textId="388DA94A" w:rsidR="00466F3A" w:rsidRPr="00D50FD3" w:rsidDel="00267263" w:rsidRDefault="00466F3A" w:rsidP="00466F3A">
            <w:pPr>
              <w:spacing w:before="100" w:beforeAutospacing="1" w:after="100" w:afterAutospacing="1" w:line="240" w:lineRule="auto"/>
              <w:rPr>
                <w:del w:id="4006" w:author="Gudmundur Nónstein" w:date="2016-10-05T13:34:00Z"/>
                <w:rFonts w:ascii="Times New Roman" w:eastAsia="Times New Roman" w:hAnsi="Times New Roman" w:cs="Times New Roman"/>
                <w:color w:val="000000"/>
                <w:sz w:val="18"/>
                <w:szCs w:val="18"/>
                <w:lang w:eastAsia="da-DK"/>
              </w:rPr>
            </w:pPr>
            <w:del w:id="4007" w:author="Gudmundur Nónstein" w:date="2016-10-05T13:34:00Z">
              <w:r w:rsidRPr="00D50FD3" w:rsidDel="00267263">
                <w:rPr>
                  <w:rFonts w:ascii="Times New Roman" w:eastAsia="Times New Roman" w:hAnsi="Times New Roman" w:cs="Times New Roman"/>
                  <w:noProof/>
                  <w:color w:val="000000"/>
                  <w:sz w:val="18"/>
                  <w:szCs w:val="18"/>
                  <w:lang w:eastAsia="da-DK"/>
                </w:rPr>
                <w:drawing>
                  <wp:inline distT="0" distB="0" distL="0" distR="0" wp14:anchorId="016F53E5" wp14:editId="26F2314A">
                    <wp:extent cx="1466850" cy="657225"/>
                    <wp:effectExtent l="0" t="0" r="0" b="9525"/>
                    <wp:docPr id="4" name="Billede 4" descr="20028449841857589864 Size: (154 X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20028449841857589864 Size: (154 X 6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Change w:id="4008"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4009">
                <w:tblGrid>
                  <w:gridCol w:w="9638"/>
                </w:tblGrid>
              </w:tblGridChange>
            </w:tblGrid>
            <w:tr w:rsidR="00466F3A" w:rsidRPr="00D50FD3" w:rsidDel="00267263" w14:paraId="6D1C89F2" w14:textId="77777777" w:rsidTr="000258E5">
              <w:trPr>
                <w:del w:id="4010" w:author="Gudmundur Nónstein" w:date="2016-10-05T13:34:00Z"/>
              </w:trPr>
              <w:tc>
                <w:tcPr>
                  <w:tcW w:w="9638" w:type="dxa"/>
                  <w:hideMark/>
                  <w:tcPrChange w:id="4011" w:author="Gudmundur Nónstein" w:date="2016-10-11T14:46:00Z">
                    <w:tcPr>
                      <w:tcW w:w="0" w:type="auto"/>
                      <w:hideMark/>
                    </w:tcPr>
                  </w:tcPrChange>
                </w:tcPr>
                <w:tbl>
                  <w:tblPr>
                    <w:tblW w:w="10275" w:type="dxa"/>
                    <w:tblCellMar>
                      <w:top w:w="15" w:type="dxa"/>
                      <w:left w:w="15" w:type="dxa"/>
                      <w:bottom w:w="15" w:type="dxa"/>
                      <w:right w:w="15" w:type="dxa"/>
                    </w:tblCellMar>
                    <w:tblLook w:val="04A0" w:firstRow="1" w:lastRow="0" w:firstColumn="1" w:lastColumn="0" w:noHBand="0" w:noVBand="1"/>
                    <w:tblPrChange w:id="4012"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570"/>
                    <w:gridCol w:w="9075"/>
                    <w:tblGridChange w:id="4013">
                      <w:tblGrid>
                        <w:gridCol w:w="630"/>
                        <w:gridCol w:w="570"/>
                        <w:gridCol w:w="9075"/>
                      </w:tblGrid>
                    </w:tblGridChange>
                  </w:tblGrid>
                  <w:tr w:rsidR="00466F3A" w:rsidRPr="00D50FD3" w:rsidDel="00267263" w14:paraId="57EC8CC6" w14:textId="77777777" w:rsidTr="000258E5">
                    <w:trPr>
                      <w:del w:id="4014" w:author="Gudmundur Nónstein" w:date="2016-10-05T13:34:00Z"/>
                    </w:trPr>
                    <w:tc>
                      <w:tcPr>
                        <w:tcW w:w="630" w:type="dxa"/>
                        <w:hideMark/>
                        <w:tcPrChange w:id="4015" w:author="Gudmundur Nónstein" w:date="2016-10-11T14:46:00Z">
                          <w:tcPr>
                            <w:tcW w:w="630" w:type="dxa"/>
                            <w:hideMark/>
                          </w:tcPr>
                        </w:tcPrChange>
                      </w:tcPr>
                      <w:p w14:paraId="2291D7B1" w14:textId="77777777" w:rsidR="00466F3A" w:rsidRPr="00267263" w:rsidDel="00267263" w:rsidRDefault="00466F3A" w:rsidP="00466F3A">
                        <w:pPr>
                          <w:spacing w:after="0" w:line="240" w:lineRule="auto"/>
                          <w:rPr>
                            <w:del w:id="4016" w:author="Gudmundur Nónstein" w:date="2016-10-05T13:34:00Z"/>
                            <w:rFonts w:ascii="Times New Roman" w:eastAsia="Times New Roman" w:hAnsi="Times New Roman" w:cs="Times New Roman"/>
                            <w:color w:val="000000"/>
                            <w:sz w:val="18"/>
                            <w:szCs w:val="18"/>
                            <w:lang w:eastAsia="da-DK"/>
                          </w:rPr>
                        </w:pPr>
                        <w:del w:id="4017" w:author="Gudmundur Nónstein" w:date="2016-10-05T13:34:00Z">
                          <w:r w:rsidRPr="00267263" w:rsidDel="00267263">
                            <w:rPr>
                              <w:rFonts w:ascii="Times New Roman" w:eastAsia="Times New Roman" w:hAnsi="Times New Roman" w:cs="Times New Roman"/>
                              <w:color w:val="000000"/>
                              <w:sz w:val="18"/>
                              <w:szCs w:val="18"/>
                              <w:lang w:eastAsia="da-DK"/>
                            </w:rPr>
                            <w:delText> </w:delText>
                          </w:r>
                        </w:del>
                      </w:p>
                    </w:tc>
                    <w:tc>
                      <w:tcPr>
                        <w:tcW w:w="570" w:type="dxa"/>
                        <w:hideMark/>
                        <w:tcPrChange w:id="4018" w:author="Gudmundur Nónstein" w:date="2016-10-11T14:46:00Z">
                          <w:tcPr>
                            <w:tcW w:w="570" w:type="dxa"/>
                            <w:hideMark/>
                          </w:tcPr>
                        </w:tcPrChange>
                      </w:tcPr>
                      <w:p w14:paraId="500C5454" w14:textId="77777777" w:rsidR="00466F3A" w:rsidRPr="00D50FD3" w:rsidDel="00267263" w:rsidRDefault="00466F3A" w:rsidP="00466F3A">
                        <w:pPr>
                          <w:spacing w:after="0" w:line="240" w:lineRule="auto"/>
                          <w:jc w:val="both"/>
                          <w:rPr>
                            <w:del w:id="4019" w:author="Gudmundur Nónstein" w:date="2016-10-05T13:34:00Z"/>
                            <w:rFonts w:ascii="Times New Roman" w:eastAsia="Times New Roman" w:hAnsi="Times New Roman" w:cs="Times New Roman"/>
                            <w:color w:val="000000"/>
                            <w:sz w:val="18"/>
                            <w:szCs w:val="18"/>
                            <w:lang w:eastAsia="da-DK"/>
                          </w:rPr>
                        </w:pPr>
                        <w:del w:id="4020" w:author="Gudmundur Nónstein" w:date="2016-10-05T13:34:00Z">
                          <w:r w:rsidRPr="00D50FD3" w:rsidDel="00267263">
                            <w:rPr>
                              <w:rFonts w:ascii="Times New Roman" w:eastAsia="Times New Roman" w:hAnsi="Times New Roman" w:cs="Times New Roman"/>
                              <w:color w:val="000000"/>
                              <w:sz w:val="18"/>
                              <w:szCs w:val="18"/>
                              <w:lang w:eastAsia="da-DK"/>
                            </w:rPr>
                            <w:delText>15)</w:delText>
                          </w:r>
                        </w:del>
                      </w:p>
                    </w:tc>
                    <w:tc>
                      <w:tcPr>
                        <w:tcW w:w="9075" w:type="dxa"/>
                        <w:hideMark/>
                        <w:tcPrChange w:id="4021" w:author="Gudmundur Nónstein" w:date="2016-10-11T14:46:00Z">
                          <w:tcPr>
                            <w:tcW w:w="9075" w:type="dxa"/>
                            <w:hideMark/>
                          </w:tcPr>
                        </w:tcPrChange>
                      </w:tcPr>
                      <w:p w14:paraId="040BE8BF" w14:textId="77777777" w:rsidR="00466F3A" w:rsidRPr="00D50FD3" w:rsidDel="00267263" w:rsidRDefault="00466F3A" w:rsidP="00466F3A">
                        <w:pPr>
                          <w:spacing w:after="0" w:line="240" w:lineRule="auto"/>
                          <w:jc w:val="both"/>
                          <w:rPr>
                            <w:del w:id="4022" w:author="Gudmundur Nónstein" w:date="2016-10-05T13:34:00Z"/>
                            <w:rFonts w:ascii="Times New Roman" w:eastAsia="Times New Roman" w:hAnsi="Times New Roman" w:cs="Times New Roman"/>
                            <w:color w:val="000000"/>
                            <w:sz w:val="18"/>
                            <w:szCs w:val="18"/>
                            <w:lang w:eastAsia="da-DK"/>
                          </w:rPr>
                        </w:pPr>
                        <w:del w:id="4023" w:author="Gudmundur Nónstein" w:date="2016-10-05T13:34:00Z">
                          <w:r w:rsidRPr="00D50FD3" w:rsidDel="00267263">
                            <w:rPr>
                              <w:rFonts w:ascii="Times New Roman" w:eastAsia="Times New Roman" w:hAnsi="Times New Roman" w:cs="Times New Roman"/>
                              <w:color w:val="000000"/>
                              <w:sz w:val="18"/>
                              <w:szCs w:val="18"/>
                              <w:lang w:eastAsia="da-DK"/>
                            </w:rPr>
                            <w:delText xml:space="preserve">Standardafvigelsen for nettopræmierisiko fås ved at multiplicere standardafvigelsen for bruttopræmierisiko med den ikke-proportionale justeringsfaktor </w:delText>
                          </w:r>
                          <w:r w:rsidRPr="00D50FD3" w:rsidDel="00267263">
                            <w:rPr>
                              <w:rFonts w:ascii="Times New Roman" w:eastAsia="Times New Roman" w:hAnsi="Times New Roman" w:cs="Times New Roman"/>
                              <w:i/>
                              <w:iCs/>
                              <w:color w:val="000000"/>
                              <w:sz w:val="18"/>
                              <w:szCs w:val="18"/>
                              <w:lang w:eastAsia="da-DK"/>
                            </w:rPr>
                            <w:delText>NPs</w:delText>
                          </w:r>
                          <w:r w:rsidRPr="00D50FD3" w:rsidDel="00267263">
                            <w:rPr>
                              <w:rFonts w:ascii="Times New Roman" w:eastAsia="Times New Roman" w:hAnsi="Times New Roman" w:cs="Times New Roman"/>
                              <w:color w:val="000000"/>
                              <w:sz w:val="18"/>
                              <w:szCs w:val="18"/>
                              <w:lang w:eastAsia="da-DK"/>
                            </w:rPr>
                            <w:delText>.</w:delText>
                          </w:r>
                        </w:del>
                      </w:p>
                    </w:tc>
                  </w:tr>
                </w:tbl>
                <w:p w14:paraId="28E17A46" w14:textId="77777777" w:rsidR="00466F3A" w:rsidRPr="00D50FD3" w:rsidDel="00267263" w:rsidRDefault="00466F3A" w:rsidP="00466F3A">
                  <w:pPr>
                    <w:spacing w:after="0" w:line="240" w:lineRule="auto"/>
                    <w:rPr>
                      <w:del w:id="4024" w:author="Gudmundur Nónstein" w:date="2016-10-05T13:34:00Z"/>
                      <w:rFonts w:ascii="Times New Roman" w:eastAsia="Times New Roman" w:hAnsi="Times New Roman" w:cs="Times New Roman"/>
                      <w:color w:val="000000"/>
                      <w:sz w:val="18"/>
                      <w:szCs w:val="18"/>
                      <w:lang w:eastAsia="da-DK"/>
                    </w:rPr>
                  </w:pPr>
                </w:p>
              </w:tc>
            </w:tr>
          </w:tbl>
          <w:p w14:paraId="7AE503CB" w14:textId="77777777" w:rsidR="00466F3A" w:rsidRPr="00D50FD3" w:rsidDel="00267263" w:rsidRDefault="00020EE8" w:rsidP="00466F3A">
            <w:pPr>
              <w:spacing w:before="200" w:line="240" w:lineRule="auto"/>
              <w:rPr>
                <w:del w:id="4025" w:author="Gudmundur Nónstein" w:date="2016-10-05T13:34:00Z"/>
                <w:rFonts w:ascii="Times New Roman" w:eastAsia="Times New Roman" w:hAnsi="Times New Roman" w:cs="Times New Roman"/>
                <w:color w:val="000000"/>
                <w:sz w:val="18"/>
                <w:szCs w:val="18"/>
                <w:lang w:eastAsia="da-DK"/>
              </w:rPr>
            </w:pPr>
            <w:del w:id="4026" w:author="Gudmundur Nónstein" w:date="2016-10-05T13:34:00Z">
              <w:r>
                <w:rPr>
                  <w:rFonts w:ascii="Times New Roman" w:eastAsia="Times New Roman" w:hAnsi="Times New Roman" w:cs="Times New Roman"/>
                  <w:color w:val="000000"/>
                  <w:sz w:val="18"/>
                  <w:szCs w:val="18"/>
                  <w:lang w:eastAsia="da-DK"/>
                </w:rPr>
                <w:pict w14:anchorId="3459A718">
                  <v:rect id="_x0000_i1030" style="width:337.35pt;height:1.5pt" o:hrpct="700" o:hralign="center" o:hrstd="t" o:hr="t" fillcolor="#a0a0a0" stroked="f"/>
                </w:pict>
              </w:r>
            </w:del>
          </w:p>
          <w:p w14:paraId="3ECF7EC1" w14:textId="77777777" w:rsidR="00466F3A" w:rsidRPr="00D50FD3" w:rsidDel="00267263" w:rsidRDefault="00466F3A" w:rsidP="00466F3A">
            <w:pPr>
              <w:spacing w:before="400" w:after="120" w:line="240" w:lineRule="auto"/>
              <w:jc w:val="right"/>
              <w:rPr>
                <w:del w:id="4027" w:author="Gudmundur Nónstein" w:date="2016-10-05T13:34:00Z"/>
                <w:rFonts w:ascii="Times New Roman" w:eastAsia="Times New Roman" w:hAnsi="Times New Roman" w:cs="Times New Roman"/>
                <w:b/>
                <w:bCs/>
                <w:color w:val="000000"/>
                <w:sz w:val="26"/>
                <w:szCs w:val="26"/>
                <w:lang w:eastAsia="da-DK"/>
              </w:rPr>
            </w:pPr>
            <w:commentRangeStart w:id="4028"/>
            <w:del w:id="4029" w:author="Gudmundur Nónstein" w:date="2016-10-05T13:34:00Z">
              <w:r w:rsidRPr="00D50FD3" w:rsidDel="00267263">
                <w:rPr>
                  <w:rFonts w:ascii="Times New Roman" w:eastAsia="Times New Roman" w:hAnsi="Times New Roman" w:cs="Times New Roman"/>
                  <w:b/>
                  <w:bCs/>
                  <w:color w:val="000000"/>
                  <w:sz w:val="26"/>
                  <w:szCs w:val="26"/>
                  <w:lang w:eastAsia="da-DK"/>
                </w:rPr>
                <w:delText xml:space="preserve">Bilag 3 </w:delText>
              </w:r>
              <w:commentRangeEnd w:id="4028"/>
              <w:r w:rsidR="00D63261" w:rsidRPr="00D50FD3" w:rsidDel="00267263">
                <w:rPr>
                  <w:rStyle w:val="Kommentarhenvisning"/>
                </w:rPr>
                <w:commentReference w:id="4028"/>
              </w:r>
            </w:del>
          </w:p>
          <w:p w14:paraId="393E7D44" w14:textId="77777777" w:rsidR="00466F3A" w:rsidRPr="00267263" w:rsidDel="00267263" w:rsidRDefault="00466F3A" w:rsidP="00466F3A">
            <w:pPr>
              <w:spacing w:after="120" w:line="240" w:lineRule="auto"/>
              <w:jc w:val="center"/>
              <w:rPr>
                <w:del w:id="4030" w:author="Gudmundur Nónstein" w:date="2016-10-05T13:34:00Z"/>
                <w:rFonts w:ascii="Times New Roman" w:eastAsia="Times New Roman" w:hAnsi="Times New Roman" w:cs="Times New Roman"/>
                <w:b/>
                <w:bCs/>
                <w:color w:val="000000"/>
                <w:lang w:eastAsia="da-DK"/>
              </w:rPr>
            </w:pPr>
            <w:del w:id="4031" w:author="Gudmundur Nónstein" w:date="2016-10-05T13:34:00Z">
              <w:r w:rsidRPr="00267263" w:rsidDel="00267263">
                <w:rPr>
                  <w:rFonts w:ascii="Times New Roman" w:eastAsia="Times New Roman" w:hAnsi="Times New Roman" w:cs="Times New Roman"/>
                  <w:b/>
                  <w:bCs/>
                  <w:color w:val="000000"/>
                  <w:lang w:eastAsia="da-DK"/>
                </w:rPr>
                <w:delText>Beregning af solvensbehovet på grundlag af en fuld eller partiel intern model</w:delText>
              </w:r>
            </w:del>
          </w:p>
          <w:p w14:paraId="2D587AA9" w14:textId="77777777" w:rsidR="00466F3A" w:rsidRPr="00D50FD3" w:rsidDel="00267263" w:rsidRDefault="00466F3A" w:rsidP="00466F3A">
            <w:pPr>
              <w:spacing w:after="0" w:line="240" w:lineRule="auto"/>
              <w:ind w:left="280"/>
              <w:rPr>
                <w:del w:id="4032" w:author="Gudmundur Nónstein" w:date="2016-10-05T13:34:00Z"/>
                <w:rFonts w:ascii="Times New Roman" w:eastAsia="Times New Roman" w:hAnsi="Times New Roman" w:cs="Times New Roman"/>
                <w:color w:val="000000"/>
                <w:sz w:val="18"/>
                <w:szCs w:val="18"/>
                <w:lang w:eastAsia="da-DK"/>
              </w:rPr>
            </w:pPr>
            <w:del w:id="4033" w:author="Gudmundur Nónstein" w:date="2016-10-05T13:34:00Z">
              <w:r w:rsidRPr="00D50FD3" w:rsidDel="00267263">
                <w:rPr>
                  <w:rFonts w:ascii="Times New Roman" w:eastAsia="Times New Roman" w:hAnsi="Times New Roman" w:cs="Times New Roman"/>
                  <w:color w:val="000000"/>
                  <w:sz w:val="18"/>
                  <w:szCs w:val="18"/>
                  <w:lang w:eastAsia="da-DK"/>
                </w:rPr>
                <w:delText>1.1. Dette bilag finder anvendelse på forsikringsselskaber (herefter selskaber), der benytter en fuld eller partiel intern model til beregning af solvensbehovet.</w:delText>
              </w:r>
            </w:del>
          </w:p>
          <w:tbl>
            <w:tblPr>
              <w:tblW w:w="0" w:type="auto"/>
              <w:tblCellMar>
                <w:left w:w="0" w:type="dxa"/>
                <w:right w:w="0" w:type="dxa"/>
              </w:tblCellMar>
              <w:tblLook w:val="04A0" w:firstRow="1" w:lastRow="0" w:firstColumn="1" w:lastColumn="0" w:noHBand="0" w:noVBand="1"/>
              <w:tblPrChange w:id="4034"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035">
                <w:tblGrid>
                  <w:gridCol w:w="9632"/>
                  <w:gridCol w:w="6"/>
                </w:tblGrid>
              </w:tblGridChange>
            </w:tblGrid>
            <w:tr w:rsidR="00466F3A" w:rsidRPr="00D50FD3" w:rsidDel="00267263" w14:paraId="7E85D4CC" w14:textId="77777777" w:rsidTr="000258E5">
              <w:trPr>
                <w:del w:id="4036" w:author="Gudmundur Nónstein" w:date="2016-10-05T13:34:00Z"/>
              </w:trPr>
              <w:tc>
                <w:tcPr>
                  <w:tcW w:w="9632" w:type="dxa"/>
                  <w:hideMark/>
                  <w:tcPrChange w:id="4037"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038"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039">
                      <w:tblGrid>
                        <w:gridCol w:w="9780"/>
                      </w:tblGrid>
                    </w:tblGridChange>
                  </w:tblGrid>
                  <w:tr w:rsidR="00466F3A" w:rsidRPr="00D50FD3" w:rsidDel="00267263" w14:paraId="156B2FA0" w14:textId="77777777" w:rsidTr="000258E5">
                    <w:trPr>
                      <w:del w:id="4040" w:author="Gudmundur Nónstein" w:date="2016-10-05T13:34:00Z"/>
                    </w:trPr>
                    <w:tc>
                      <w:tcPr>
                        <w:tcW w:w="9780" w:type="dxa"/>
                        <w:hideMark/>
                        <w:tcPrChange w:id="4041" w:author="Gudmundur Nónstein" w:date="2016-10-11T14:46:00Z">
                          <w:tcPr>
                            <w:tcW w:w="9780" w:type="dxa"/>
                            <w:hideMark/>
                          </w:tcPr>
                        </w:tcPrChange>
                      </w:tcPr>
                      <w:p w14:paraId="366680E2" w14:textId="77777777" w:rsidR="00466F3A" w:rsidRPr="00D50FD3" w:rsidDel="00267263" w:rsidRDefault="00466F3A" w:rsidP="00466F3A">
                        <w:pPr>
                          <w:spacing w:after="0" w:line="240" w:lineRule="auto"/>
                          <w:rPr>
                            <w:del w:id="4042" w:author="Gudmundur Nónstein" w:date="2016-10-05T13:34:00Z"/>
                            <w:rFonts w:ascii="Times New Roman" w:eastAsia="Times New Roman" w:hAnsi="Times New Roman" w:cs="Times New Roman"/>
                            <w:color w:val="000000"/>
                            <w:sz w:val="18"/>
                            <w:szCs w:val="18"/>
                            <w:lang w:eastAsia="da-DK"/>
                          </w:rPr>
                        </w:pPr>
                        <w:del w:id="404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4C0ED894" w14:textId="77777777" w:rsidR="00466F3A" w:rsidRPr="00D50FD3" w:rsidDel="00267263" w:rsidRDefault="00466F3A" w:rsidP="00466F3A">
                  <w:pPr>
                    <w:spacing w:after="0" w:line="240" w:lineRule="auto"/>
                    <w:rPr>
                      <w:del w:id="4044"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045" w:author="Gudmundur Nónstein" w:date="2016-10-11T14:46:00Z">
                    <w:tcPr>
                      <w:tcW w:w="0" w:type="auto"/>
                      <w:vAlign w:val="bottom"/>
                      <w:hideMark/>
                    </w:tcPr>
                  </w:tcPrChange>
                </w:tcPr>
                <w:p w14:paraId="70977C3B" w14:textId="77777777" w:rsidR="00466F3A" w:rsidRPr="00D50FD3" w:rsidDel="00267263" w:rsidRDefault="00466F3A" w:rsidP="00466F3A">
                  <w:pPr>
                    <w:spacing w:after="0" w:line="240" w:lineRule="auto"/>
                    <w:rPr>
                      <w:del w:id="4046" w:author="Gudmundur Nónstein" w:date="2016-10-05T13:34:00Z"/>
                      <w:rFonts w:ascii="Times New Roman" w:eastAsia="Times New Roman" w:hAnsi="Times New Roman" w:cs="Times New Roman"/>
                      <w:color w:val="000000"/>
                      <w:sz w:val="18"/>
                      <w:szCs w:val="18"/>
                      <w:lang w:eastAsia="da-DK"/>
                    </w:rPr>
                  </w:pPr>
                </w:p>
              </w:tc>
            </w:tr>
          </w:tbl>
          <w:p w14:paraId="6F418F91" w14:textId="77777777" w:rsidR="00466F3A" w:rsidRPr="00D50FD3" w:rsidDel="00267263" w:rsidRDefault="00466F3A" w:rsidP="00466F3A">
            <w:pPr>
              <w:keepNext/>
              <w:spacing w:before="120" w:after="0" w:line="240" w:lineRule="auto"/>
              <w:jc w:val="center"/>
              <w:rPr>
                <w:del w:id="4047" w:author="Gudmundur Nónstein" w:date="2016-10-05T13:34:00Z"/>
                <w:rFonts w:ascii="Times New Roman" w:eastAsia="Times New Roman" w:hAnsi="Times New Roman" w:cs="Times New Roman"/>
                <w:i/>
                <w:iCs/>
                <w:color w:val="000000"/>
                <w:sz w:val="18"/>
                <w:szCs w:val="18"/>
                <w:lang w:eastAsia="da-DK"/>
              </w:rPr>
            </w:pPr>
            <w:del w:id="4048" w:author="Gudmundur Nónstein" w:date="2016-10-05T13:34:00Z">
              <w:r w:rsidRPr="00D50FD3" w:rsidDel="00267263">
                <w:rPr>
                  <w:rFonts w:ascii="Times New Roman" w:eastAsia="Times New Roman" w:hAnsi="Times New Roman" w:cs="Times New Roman"/>
                  <w:i/>
                  <w:iCs/>
                  <w:color w:val="000000"/>
                  <w:sz w:val="18"/>
                  <w:szCs w:val="18"/>
                  <w:lang w:eastAsia="da-DK"/>
                </w:rPr>
                <w:lastRenderedPageBreak/>
                <w:delText>Anvendelse af en intern model</w:delText>
              </w:r>
            </w:del>
          </w:p>
          <w:p w14:paraId="412D9873" w14:textId="77777777" w:rsidR="00466F3A" w:rsidRPr="00D50FD3" w:rsidDel="00267263" w:rsidRDefault="00466F3A" w:rsidP="00466F3A">
            <w:pPr>
              <w:spacing w:after="0" w:line="240" w:lineRule="auto"/>
              <w:ind w:left="280"/>
              <w:rPr>
                <w:del w:id="4049" w:author="Gudmundur Nónstein" w:date="2016-10-05T13:34:00Z"/>
                <w:rFonts w:ascii="Times New Roman" w:eastAsia="Times New Roman" w:hAnsi="Times New Roman" w:cs="Times New Roman"/>
                <w:color w:val="000000"/>
                <w:sz w:val="18"/>
                <w:szCs w:val="18"/>
                <w:lang w:eastAsia="da-DK"/>
              </w:rPr>
            </w:pPr>
            <w:del w:id="4050" w:author="Gudmundur Nónstein" w:date="2016-10-05T13:34:00Z">
              <w:r w:rsidRPr="00D50FD3" w:rsidDel="00267263">
                <w:rPr>
                  <w:rFonts w:ascii="Times New Roman" w:eastAsia="Times New Roman" w:hAnsi="Times New Roman" w:cs="Times New Roman"/>
                  <w:color w:val="000000"/>
                  <w:sz w:val="18"/>
                  <w:szCs w:val="18"/>
                  <w:lang w:eastAsia="da-DK"/>
                </w:rPr>
                <w:delText>2.1. Såfremt et selskab vil anvende en fuld eller partiel intern model til beregning af solvensbehovet skal selskabet indsende et brev til Finanstilsynet. I brevet skal selskabet oplyse, at den efter en nærmere fastsat dato vil anvende en intern model til beregning af solvensbehovet. Brevet skal indeholde følgende:</w:delText>
              </w:r>
            </w:del>
          </w:p>
          <w:p w14:paraId="0D3E477A" w14:textId="77777777" w:rsidR="00466F3A" w:rsidRPr="00D50FD3" w:rsidDel="00267263" w:rsidRDefault="00466F3A" w:rsidP="00466F3A">
            <w:pPr>
              <w:spacing w:after="0" w:line="240" w:lineRule="auto"/>
              <w:ind w:left="560"/>
              <w:rPr>
                <w:del w:id="4051" w:author="Gudmundur Nónstein" w:date="2016-10-05T13:34:00Z"/>
                <w:rFonts w:ascii="Times New Roman" w:eastAsia="Times New Roman" w:hAnsi="Times New Roman" w:cs="Times New Roman"/>
                <w:color w:val="000000"/>
                <w:sz w:val="18"/>
                <w:szCs w:val="18"/>
                <w:lang w:eastAsia="da-DK"/>
              </w:rPr>
            </w:pPr>
            <w:del w:id="4052" w:author="Gudmundur Nónstein" w:date="2016-10-05T13:34:00Z">
              <w:r w:rsidRPr="00D50FD3" w:rsidDel="00267263">
                <w:rPr>
                  <w:rFonts w:ascii="Times New Roman" w:eastAsia="Times New Roman" w:hAnsi="Times New Roman" w:cs="Times New Roman"/>
                  <w:color w:val="000000"/>
                  <w:sz w:val="18"/>
                  <w:szCs w:val="18"/>
                  <w:lang w:eastAsia="da-DK"/>
                </w:rPr>
                <w:delText>1) Redegørelse for at den interne model anvendes i selskabets risikovurdering og risikostyringssystem, samt at den i højere grad end standardmodellen afspejler selskabets risikoprofil.</w:delText>
              </w:r>
            </w:del>
          </w:p>
          <w:p w14:paraId="2948C2AD" w14:textId="77777777" w:rsidR="00466F3A" w:rsidRPr="00D50FD3" w:rsidDel="00267263" w:rsidRDefault="00466F3A" w:rsidP="00466F3A">
            <w:pPr>
              <w:spacing w:after="0" w:line="240" w:lineRule="auto"/>
              <w:ind w:left="560"/>
              <w:rPr>
                <w:del w:id="4053" w:author="Gudmundur Nónstein" w:date="2016-10-05T13:34:00Z"/>
                <w:rFonts w:ascii="Times New Roman" w:eastAsia="Times New Roman" w:hAnsi="Times New Roman" w:cs="Times New Roman"/>
                <w:color w:val="000000"/>
                <w:sz w:val="18"/>
                <w:szCs w:val="18"/>
                <w:lang w:eastAsia="da-DK"/>
              </w:rPr>
            </w:pPr>
            <w:del w:id="4054" w:author="Gudmundur Nónstein" w:date="2016-10-05T13:34:00Z">
              <w:r w:rsidRPr="00D50FD3" w:rsidDel="00267263">
                <w:rPr>
                  <w:rFonts w:ascii="Times New Roman" w:eastAsia="Times New Roman" w:hAnsi="Times New Roman" w:cs="Times New Roman"/>
                  <w:color w:val="000000"/>
                  <w:sz w:val="18"/>
                  <w:szCs w:val="18"/>
                  <w:lang w:eastAsia="da-DK"/>
                </w:rPr>
                <w:delText>2) Beskrivelse af den interne model samt en redegørelse for, at beregningen af den underliggende sandsynlighedsfordeling er baseret på relevante aktuarmæssige og statistiske teknikker samt realistiske antagelser.</w:delText>
              </w:r>
            </w:del>
          </w:p>
          <w:p w14:paraId="676138E4" w14:textId="77777777" w:rsidR="00466F3A" w:rsidRPr="00D50FD3" w:rsidDel="00267263" w:rsidRDefault="00466F3A" w:rsidP="00466F3A">
            <w:pPr>
              <w:spacing w:after="0" w:line="240" w:lineRule="auto"/>
              <w:ind w:left="560"/>
              <w:rPr>
                <w:del w:id="4055" w:author="Gudmundur Nónstein" w:date="2016-10-05T13:34:00Z"/>
                <w:rFonts w:ascii="Times New Roman" w:eastAsia="Times New Roman" w:hAnsi="Times New Roman" w:cs="Times New Roman"/>
                <w:color w:val="000000"/>
                <w:sz w:val="18"/>
                <w:szCs w:val="18"/>
                <w:lang w:eastAsia="da-DK"/>
              </w:rPr>
            </w:pPr>
            <w:del w:id="4056" w:author="Gudmundur Nónstein" w:date="2016-10-05T13:34:00Z">
              <w:r w:rsidRPr="00D50FD3" w:rsidDel="00267263">
                <w:rPr>
                  <w:rFonts w:ascii="Times New Roman" w:eastAsia="Times New Roman" w:hAnsi="Times New Roman" w:cs="Times New Roman"/>
                  <w:color w:val="000000"/>
                  <w:sz w:val="18"/>
                  <w:szCs w:val="18"/>
                  <w:lang w:eastAsia="da-DK"/>
                </w:rPr>
                <w:delText>3) Redegørelse for at data, der anvendes i en intern model er nøjagtige, komplette og hensigtsmæssige.</w:delText>
              </w:r>
            </w:del>
          </w:p>
          <w:p w14:paraId="17D07F10" w14:textId="77777777" w:rsidR="00466F3A" w:rsidRPr="00D50FD3" w:rsidDel="00267263" w:rsidRDefault="00466F3A" w:rsidP="00466F3A">
            <w:pPr>
              <w:spacing w:after="0" w:line="240" w:lineRule="auto"/>
              <w:ind w:left="560"/>
              <w:rPr>
                <w:del w:id="4057" w:author="Gudmundur Nónstein" w:date="2016-10-05T13:34:00Z"/>
                <w:rFonts w:ascii="Times New Roman" w:eastAsia="Times New Roman" w:hAnsi="Times New Roman" w:cs="Times New Roman"/>
                <w:color w:val="000000"/>
                <w:sz w:val="18"/>
                <w:szCs w:val="18"/>
                <w:lang w:eastAsia="da-DK"/>
              </w:rPr>
            </w:pPr>
            <w:del w:id="4058" w:author="Gudmundur Nónstein" w:date="2016-10-05T13:34:00Z">
              <w:r w:rsidRPr="00D50FD3" w:rsidDel="00267263">
                <w:rPr>
                  <w:rFonts w:ascii="Times New Roman" w:eastAsia="Times New Roman" w:hAnsi="Times New Roman" w:cs="Times New Roman"/>
                  <w:color w:val="000000"/>
                  <w:sz w:val="18"/>
                  <w:szCs w:val="18"/>
                  <w:lang w:eastAsia="da-DK"/>
                </w:rPr>
                <w:delText>4) Redegørelse for at solvensbehovet beregnet ved den interne model som minimum anvender et beskyttelsesniveau svarende til Value-At-Risk med et konfidensniveau på 99,5 pct. og en tidshorisont på 12 måneder.</w:delText>
              </w:r>
            </w:del>
          </w:p>
          <w:p w14:paraId="34A7426F" w14:textId="77777777" w:rsidR="00466F3A" w:rsidRPr="00D50FD3" w:rsidDel="00267263" w:rsidRDefault="00466F3A" w:rsidP="00466F3A">
            <w:pPr>
              <w:spacing w:after="0" w:line="240" w:lineRule="auto"/>
              <w:ind w:left="560"/>
              <w:rPr>
                <w:del w:id="4059" w:author="Gudmundur Nónstein" w:date="2016-10-05T13:34:00Z"/>
                <w:rFonts w:ascii="Times New Roman" w:eastAsia="Times New Roman" w:hAnsi="Times New Roman" w:cs="Times New Roman"/>
                <w:color w:val="000000"/>
                <w:sz w:val="18"/>
                <w:szCs w:val="18"/>
                <w:lang w:eastAsia="da-DK"/>
              </w:rPr>
            </w:pPr>
            <w:del w:id="4060" w:author="Gudmundur Nónstein" w:date="2016-10-05T13:34:00Z">
              <w:r w:rsidRPr="00D50FD3" w:rsidDel="00267263">
                <w:rPr>
                  <w:rFonts w:ascii="Times New Roman" w:eastAsia="Times New Roman" w:hAnsi="Times New Roman" w:cs="Times New Roman"/>
                  <w:color w:val="000000"/>
                  <w:sz w:val="18"/>
                  <w:szCs w:val="18"/>
                  <w:lang w:eastAsia="da-DK"/>
                </w:rPr>
                <w:delText>5) Redegørelse for at selskabet regelmæssigt validerer den interne model.</w:delText>
              </w:r>
            </w:del>
          </w:p>
          <w:p w14:paraId="0FAC69F4" w14:textId="77777777" w:rsidR="00466F3A" w:rsidRPr="00D50FD3" w:rsidDel="00267263" w:rsidRDefault="00466F3A" w:rsidP="00466F3A">
            <w:pPr>
              <w:spacing w:after="0" w:line="240" w:lineRule="auto"/>
              <w:ind w:left="560"/>
              <w:rPr>
                <w:del w:id="4061" w:author="Gudmundur Nónstein" w:date="2016-10-05T13:34:00Z"/>
                <w:rFonts w:ascii="Times New Roman" w:eastAsia="Times New Roman" w:hAnsi="Times New Roman" w:cs="Times New Roman"/>
                <w:color w:val="000000"/>
                <w:sz w:val="18"/>
                <w:szCs w:val="18"/>
                <w:lang w:eastAsia="da-DK"/>
              </w:rPr>
            </w:pPr>
            <w:del w:id="4062" w:author="Gudmundur Nónstein" w:date="2016-10-05T13:34:00Z">
              <w:r w:rsidRPr="00D50FD3" w:rsidDel="00267263">
                <w:rPr>
                  <w:rFonts w:ascii="Times New Roman" w:eastAsia="Times New Roman" w:hAnsi="Times New Roman" w:cs="Times New Roman"/>
                  <w:color w:val="000000"/>
                  <w:sz w:val="18"/>
                  <w:szCs w:val="18"/>
                  <w:lang w:eastAsia="da-DK"/>
                </w:rPr>
                <w:delText>6) Beskrivelse af politikker, procedurer og kontroller tilknyttet den interne model.</w:delText>
              </w:r>
            </w:del>
          </w:p>
          <w:p w14:paraId="64697002" w14:textId="77777777" w:rsidR="00466F3A" w:rsidRPr="00D50FD3" w:rsidDel="00267263" w:rsidRDefault="00466F3A" w:rsidP="00466F3A">
            <w:pPr>
              <w:spacing w:after="0" w:line="240" w:lineRule="auto"/>
              <w:ind w:left="560"/>
              <w:rPr>
                <w:del w:id="4063" w:author="Gudmundur Nónstein" w:date="2016-10-05T13:34:00Z"/>
                <w:rFonts w:ascii="Times New Roman" w:eastAsia="Times New Roman" w:hAnsi="Times New Roman" w:cs="Times New Roman"/>
                <w:color w:val="000000"/>
                <w:sz w:val="18"/>
                <w:szCs w:val="18"/>
                <w:lang w:eastAsia="da-DK"/>
              </w:rPr>
            </w:pPr>
            <w:del w:id="4064" w:author="Gudmundur Nónstein" w:date="2016-10-05T13:34:00Z">
              <w:r w:rsidRPr="00D50FD3" w:rsidDel="00267263">
                <w:rPr>
                  <w:rFonts w:ascii="Times New Roman" w:eastAsia="Times New Roman" w:hAnsi="Times New Roman" w:cs="Times New Roman"/>
                  <w:color w:val="000000"/>
                  <w:sz w:val="18"/>
                  <w:szCs w:val="18"/>
                  <w:lang w:eastAsia="da-DK"/>
                </w:rPr>
                <w:delText>7) Opgørelse af solvensbehovet beregnet med henholdsvis den interne model og standardmodellen.</w:delText>
              </w:r>
            </w:del>
          </w:p>
          <w:p w14:paraId="3BFAE9AC" w14:textId="77777777" w:rsidR="00466F3A" w:rsidRPr="00D50FD3" w:rsidDel="00267263" w:rsidRDefault="00466F3A" w:rsidP="00466F3A">
            <w:pPr>
              <w:spacing w:after="0" w:line="240" w:lineRule="auto"/>
              <w:ind w:left="560"/>
              <w:rPr>
                <w:del w:id="4065" w:author="Gudmundur Nónstein" w:date="2016-10-05T13:34:00Z"/>
                <w:rFonts w:ascii="Times New Roman" w:eastAsia="Times New Roman" w:hAnsi="Times New Roman" w:cs="Times New Roman"/>
                <w:color w:val="000000"/>
                <w:sz w:val="18"/>
                <w:szCs w:val="18"/>
                <w:lang w:eastAsia="da-DK"/>
              </w:rPr>
            </w:pPr>
            <w:del w:id="4066" w:author="Gudmundur Nónstein" w:date="2016-10-05T13:34:00Z">
              <w:r w:rsidRPr="00D50FD3" w:rsidDel="00267263">
                <w:rPr>
                  <w:rFonts w:ascii="Times New Roman" w:eastAsia="Times New Roman" w:hAnsi="Times New Roman" w:cs="Times New Roman"/>
                  <w:color w:val="000000"/>
                  <w:sz w:val="18"/>
                  <w:szCs w:val="18"/>
                  <w:lang w:eastAsia="da-DK"/>
                </w:rPr>
                <w:delText>8) Såfremt selskabet anvender en partiel intern model, skal selskabet redegøre for, at modellens begrænsede omfang er passende.</w:delText>
              </w:r>
            </w:del>
          </w:p>
          <w:p w14:paraId="23E3495F" w14:textId="77777777" w:rsidR="00466F3A" w:rsidRPr="00D50FD3" w:rsidDel="00267263" w:rsidRDefault="00466F3A" w:rsidP="00466F3A">
            <w:pPr>
              <w:spacing w:after="0" w:line="240" w:lineRule="auto"/>
              <w:ind w:left="280"/>
              <w:rPr>
                <w:del w:id="4067" w:author="Gudmundur Nónstein" w:date="2016-10-05T13:34:00Z"/>
                <w:rFonts w:ascii="Times New Roman" w:eastAsia="Times New Roman" w:hAnsi="Times New Roman" w:cs="Times New Roman"/>
                <w:color w:val="000000"/>
                <w:sz w:val="18"/>
                <w:szCs w:val="18"/>
                <w:lang w:eastAsia="da-DK"/>
              </w:rPr>
            </w:pPr>
            <w:del w:id="4068" w:author="Gudmundur Nónstein" w:date="2016-10-05T13:34:00Z">
              <w:r w:rsidRPr="00D50FD3" w:rsidDel="00267263">
                <w:rPr>
                  <w:rFonts w:ascii="Times New Roman" w:eastAsia="Times New Roman" w:hAnsi="Times New Roman" w:cs="Times New Roman"/>
                  <w:color w:val="000000"/>
                  <w:sz w:val="18"/>
                  <w:szCs w:val="18"/>
                  <w:lang w:eastAsia="da-DK"/>
                </w:rPr>
                <w:delText>2.2. Selskabet kan tage den interne model i brug til beregning af solvensbehovet umiddelbart efter brevet, jf. punkt 2.1, er indsendt til Finanstilsynet.</w:delText>
              </w:r>
            </w:del>
          </w:p>
          <w:p w14:paraId="61828BD7" w14:textId="77777777" w:rsidR="00466F3A" w:rsidRPr="00D50FD3" w:rsidDel="00267263" w:rsidRDefault="00466F3A" w:rsidP="00466F3A">
            <w:pPr>
              <w:spacing w:after="0" w:line="240" w:lineRule="auto"/>
              <w:ind w:left="280"/>
              <w:rPr>
                <w:del w:id="4069" w:author="Gudmundur Nónstein" w:date="2016-10-05T13:34:00Z"/>
                <w:rFonts w:ascii="Times New Roman" w:eastAsia="Times New Roman" w:hAnsi="Times New Roman" w:cs="Times New Roman"/>
                <w:color w:val="000000"/>
                <w:sz w:val="18"/>
                <w:szCs w:val="18"/>
                <w:lang w:eastAsia="da-DK"/>
              </w:rPr>
            </w:pPr>
            <w:del w:id="4070" w:author="Gudmundur Nónstein" w:date="2016-10-05T13:34:00Z">
              <w:r w:rsidRPr="00D50FD3" w:rsidDel="00267263">
                <w:rPr>
                  <w:rFonts w:ascii="Times New Roman" w:eastAsia="Times New Roman" w:hAnsi="Times New Roman" w:cs="Times New Roman"/>
                  <w:color w:val="000000"/>
                  <w:sz w:val="18"/>
                  <w:szCs w:val="18"/>
                  <w:lang w:eastAsia="da-DK"/>
                </w:rPr>
                <w:delText>2.3. Såfremt den interne model ændres således, at det indsendte brev jf. punkt. 2.1 ikke længere er retvisende, skal der indsendes et nyt brev til Finanstilsynet, hvori det tydeligt fremgår, hvilke ændringer, der er foretaget.</w:delText>
              </w:r>
            </w:del>
          </w:p>
          <w:p w14:paraId="683B9823" w14:textId="77777777" w:rsidR="00466F3A" w:rsidRPr="00D50FD3" w:rsidDel="00267263" w:rsidRDefault="00466F3A" w:rsidP="00466F3A">
            <w:pPr>
              <w:spacing w:after="0" w:line="240" w:lineRule="auto"/>
              <w:ind w:left="280"/>
              <w:rPr>
                <w:del w:id="4071" w:author="Gudmundur Nónstein" w:date="2016-10-05T13:34:00Z"/>
                <w:rFonts w:ascii="Times New Roman" w:eastAsia="Times New Roman" w:hAnsi="Times New Roman" w:cs="Times New Roman"/>
                <w:color w:val="000000"/>
                <w:sz w:val="18"/>
                <w:szCs w:val="18"/>
                <w:lang w:eastAsia="da-DK"/>
              </w:rPr>
            </w:pPr>
            <w:del w:id="4072" w:author="Gudmundur Nónstein" w:date="2016-10-05T13:34:00Z">
              <w:r w:rsidRPr="00D50FD3" w:rsidDel="00267263">
                <w:rPr>
                  <w:rFonts w:ascii="Times New Roman" w:eastAsia="Times New Roman" w:hAnsi="Times New Roman" w:cs="Times New Roman"/>
                  <w:color w:val="000000"/>
                  <w:sz w:val="18"/>
                  <w:szCs w:val="18"/>
                  <w:lang w:eastAsia="da-DK"/>
                </w:rPr>
                <w:delText>2.4. Såfremt et selskab ønsker, at beregne hele eller en del af solvensbehovet på grundlag af standardmodellen efter, at have indberettet at selskabet anvender en fuld eller partiel intern model til beregning af solvensbehovet, jf. punkt 2.1, skal selskabet indsende et brev til Finanstilsynet med oplysning og begrundelse herfor.</w:delText>
              </w:r>
            </w:del>
          </w:p>
          <w:p w14:paraId="5148592B" w14:textId="77777777" w:rsidR="00466F3A" w:rsidRPr="00D50FD3" w:rsidDel="00267263" w:rsidRDefault="00466F3A" w:rsidP="00466F3A">
            <w:pPr>
              <w:spacing w:after="0" w:line="240" w:lineRule="auto"/>
              <w:ind w:left="280"/>
              <w:rPr>
                <w:del w:id="4073" w:author="Gudmundur Nónstein" w:date="2016-10-05T13:34:00Z"/>
                <w:rFonts w:ascii="Times New Roman" w:eastAsia="Times New Roman" w:hAnsi="Times New Roman" w:cs="Times New Roman"/>
                <w:color w:val="000000"/>
                <w:sz w:val="18"/>
                <w:szCs w:val="18"/>
                <w:lang w:eastAsia="da-DK"/>
              </w:rPr>
            </w:pPr>
            <w:del w:id="4074" w:author="Gudmundur Nónstein" w:date="2016-10-05T13:34:00Z">
              <w:r w:rsidRPr="00D50FD3" w:rsidDel="00267263">
                <w:rPr>
                  <w:rFonts w:ascii="Times New Roman" w:eastAsia="Times New Roman" w:hAnsi="Times New Roman" w:cs="Times New Roman"/>
                  <w:color w:val="000000"/>
                  <w:sz w:val="18"/>
                  <w:szCs w:val="18"/>
                  <w:lang w:eastAsia="da-DK"/>
                </w:rPr>
                <w:delText>2.5. Et selskab kan fravige kravene i dette bilag, hvis selskabet kan godtgøre, at konsekvenserne af den manglende overholdelse af disse krav i bilaget er uvæsentlige.</w:delText>
              </w:r>
            </w:del>
          </w:p>
          <w:p w14:paraId="5F91BA62" w14:textId="77777777" w:rsidR="00466F3A" w:rsidRPr="00D50FD3" w:rsidDel="00267263" w:rsidRDefault="00466F3A" w:rsidP="00466F3A">
            <w:pPr>
              <w:spacing w:after="0" w:line="240" w:lineRule="auto"/>
              <w:ind w:left="280"/>
              <w:rPr>
                <w:del w:id="4075" w:author="Gudmundur Nónstein" w:date="2016-10-05T13:34:00Z"/>
                <w:rFonts w:ascii="Times New Roman" w:eastAsia="Times New Roman" w:hAnsi="Times New Roman" w:cs="Times New Roman"/>
                <w:color w:val="000000"/>
                <w:sz w:val="18"/>
                <w:szCs w:val="18"/>
                <w:lang w:eastAsia="da-DK"/>
              </w:rPr>
            </w:pPr>
            <w:del w:id="4076" w:author="Gudmundur Nónstein" w:date="2016-10-05T13:34:00Z">
              <w:r w:rsidRPr="00D50FD3" w:rsidDel="00267263">
                <w:rPr>
                  <w:rFonts w:ascii="Times New Roman" w:eastAsia="Times New Roman" w:hAnsi="Times New Roman" w:cs="Times New Roman"/>
                  <w:color w:val="000000"/>
                  <w:sz w:val="18"/>
                  <w:szCs w:val="18"/>
                  <w:lang w:eastAsia="da-DK"/>
                </w:rPr>
                <w:delText>2.6. Finanstilsynet kan kræve, at selskabet fremover skal beregne solvensbehovet i overensstemmelse med standardmodellen, hvis selskabet ikke opfylder kravene i dette bilag, jf. dog punkt 2.5.</w:delText>
              </w:r>
            </w:del>
          </w:p>
          <w:p w14:paraId="74A833CA" w14:textId="77777777" w:rsidR="00466F3A" w:rsidRPr="00D50FD3" w:rsidDel="00267263" w:rsidRDefault="00466F3A" w:rsidP="00466F3A">
            <w:pPr>
              <w:spacing w:after="0" w:line="240" w:lineRule="auto"/>
              <w:ind w:left="280"/>
              <w:rPr>
                <w:del w:id="4077" w:author="Gudmundur Nónstein" w:date="2016-10-05T13:34:00Z"/>
                <w:rFonts w:ascii="Times New Roman" w:eastAsia="Times New Roman" w:hAnsi="Times New Roman" w:cs="Times New Roman"/>
                <w:color w:val="000000"/>
                <w:sz w:val="18"/>
                <w:szCs w:val="18"/>
                <w:lang w:eastAsia="da-DK"/>
              </w:rPr>
            </w:pPr>
            <w:del w:id="4078" w:author="Gudmundur Nónstein" w:date="2016-10-05T13:34:00Z">
              <w:r w:rsidRPr="00D50FD3" w:rsidDel="00267263">
                <w:rPr>
                  <w:rFonts w:ascii="Times New Roman" w:eastAsia="Times New Roman" w:hAnsi="Times New Roman" w:cs="Times New Roman"/>
                  <w:color w:val="000000"/>
                  <w:sz w:val="18"/>
                  <w:szCs w:val="18"/>
                  <w:lang w:eastAsia="da-DK"/>
                </w:rPr>
                <w:delText>2.7. Såfremt det for et selskab er uhensigtsmæssigt at beregne solvensbehovet i overensstemmelse med standardmodellen, fordi selskabets risikoprofil afviger væsentligt fra de antagelser, der ligger til grund for standardmodellen, kan Finanstilsynet kræve, at selskabet skal anvende en intern model til beregning af solvensbehovet for de relevante moduler.</w:delText>
              </w:r>
            </w:del>
          </w:p>
          <w:tbl>
            <w:tblPr>
              <w:tblW w:w="0" w:type="auto"/>
              <w:tblCellMar>
                <w:left w:w="0" w:type="dxa"/>
                <w:right w:w="0" w:type="dxa"/>
              </w:tblCellMar>
              <w:tblLook w:val="04A0" w:firstRow="1" w:lastRow="0" w:firstColumn="1" w:lastColumn="0" w:noHBand="0" w:noVBand="1"/>
              <w:tblPrChange w:id="4079"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080">
                <w:tblGrid>
                  <w:gridCol w:w="9632"/>
                  <w:gridCol w:w="6"/>
                </w:tblGrid>
              </w:tblGridChange>
            </w:tblGrid>
            <w:tr w:rsidR="00466F3A" w:rsidRPr="00D50FD3" w:rsidDel="00267263" w14:paraId="0458034F" w14:textId="77777777" w:rsidTr="000258E5">
              <w:trPr>
                <w:del w:id="4081" w:author="Gudmundur Nónstein" w:date="2016-10-05T13:34:00Z"/>
              </w:trPr>
              <w:tc>
                <w:tcPr>
                  <w:tcW w:w="9632" w:type="dxa"/>
                  <w:hideMark/>
                  <w:tcPrChange w:id="4082"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083"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084">
                      <w:tblGrid>
                        <w:gridCol w:w="9780"/>
                      </w:tblGrid>
                    </w:tblGridChange>
                  </w:tblGrid>
                  <w:tr w:rsidR="00466F3A" w:rsidRPr="00D50FD3" w:rsidDel="00267263" w14:paraId="37C7F423" w14:textId="77777777" w:rsidTr="000258E5">
                    <w:trPr>
                      <w:del w:id="4085" w:author="Gudmundur Nónstein" w:date="2016-10-05T13:34:00Z"/>
                    </w:trPr>
                    <w:tc>
                      <w:tcPr>
                        <w:tcW w:w="9780" w:type="dxa"/>
                        <w:hideMark/>
                        <w:tcPrChange w:id="4086" w:author="Gudmundur Nónstein" w:date="2016-10-11T14:46:00Z">
                          <w:tcPr>
                            <w:tcW w:w="9780" w:type="dxa"/>
                            <w:hideMark/>
                          </w:tcPr>
                        </w:tcPrChange>
                      </w:tcPr>
                      <w:p w14:paraId="73D7C5B0" w14:textId="77777777" w:rsidR="00466F3A" w:rsidRPr="00D50FD3" w:rsidDel="00267263" w:rsidRDefault="00466F3A" w:rsidP="00466F3A">
                        <w:pPr>
                          <w:spacing w:after="0" w:line="240" w:lineRule="auto"/>
                          <w:rPr>
                            <w:del w:id="4087" w:author="Gudmundur Nónstein" w:date="2016-10-05T13:34:00Z"/>
                            <w:rFonts w:ascii="Times New Roman" w:eastAsia="Times New Roman" w:hAnsi="Times New Roman" w:cs="Times New Roman"/>
                            <w:color w:val="000000"/>
                            <w:sz w:val="18"/>
                            <w:szCs w:val="18"/>
                            <w:lang w:eastAsia="da-DK"/>
                          </w:rPr>
                        </w:pPr>
                        <w:del w:id="408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0CEDBEA8" w14:textId="77777777" w:rsidR="00466F3A" w:rsidRPr="00D50FD3" w:rsidDel="00267263" w:rsidRDefault="00466F3A" w:rsidP="00466F3A">
                  <w:pPr>
                    <w:spacing w:after="0" w:line="240" w:lineRule="auto"/>
                    <w:rPr>
                      <w:del w:id="4089"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090" w:author="Gudmundur Nónstein" w:date="2016-10-11T14:46:00Z">
                    <w:tcPr>
                      <w:tcW w:w="0" w:type="auto"/>
                      <w:vAlign w:val="bottom"/>
                      <w:hideMark/>
                    </w:tcPr>
                  </w:tcPrChange>
                </w:tcPr>
                <w:p w14:paraId="17B7E1A4" w14:textId="77777777" w:rsidR="00466F3A" w:rsidRPr="00D50FD3" w:rsidDel="00267263" w:rsidRDefault="00466F3A" w:rsidP="00466F3A">
                  <w:pPr>
                    <w:spacing w:after="0" w:line="240" w:lineRule="auto"/>
                    <w:rPr>
                      <w:del w:id="4091" w:author="Gudmundur Nónstein" w:date="2016-10-05T13:34:00Z"/>
                      <w:rFonts w:ascii="Times New Roman" w:eastAsia="Times New Roman" w:hAnsi="Times New Roman" w:cs="Times New Roman"/>
                      <w:color w:val="000000"/>
                      <w:sz w:val="18"/>
                      <w:szCs w:val="18"/>
                      <w:lang w:eastAsia="da-DK"/>
                    </w:rPr>
                  </w:pPr>
                </w:p>
              </w:tc>
            </w:tr>
          </w:tbl>
          <w:p w14:paraId="3F83A00D" w14:textId="77777777" w:rsidR="00466F3A" w:rsidRPr="00D50FD3" w:rsidDel="00267263" w:rsidRDefault="00466F3A" w:rsidP="00466F3A">
            <w:pPr>
              <w:keepNext/>
              <w:spacing w:before="120" w:after="0" w:line="240" w:lineRule="auto"/>
              <w:jc w:val="center"/>
              <w:rPr>
                <w:del w:id="4092" w:author="Gudmundur Nónstein" w:date="2016-10-05T13:34:00Z"/>
                <w:rFonts w:ascii="Times New Roman" w:eastAsia="Times New Roman" w:hAnsi="Times New Roman" w:cs="Times New Roman"/>
                <w:i/>
                <w:iCs/>
                <w:color w:val="000000"/>
                <w:sz w:val="18"/>
                <w:szCs w:val="18"/>
                <w:lang w:eastAsia="da-DK"/>
              </w:rPr>
            </w:pPr>
            <w:del w:id="4093" w:author="Gudmundur Nónstein" w:date="2016-10-05T13:34:00Z">
              <w:r w:rsidRPr="00D50FD3" w:rsidDel="00267263">
                <w:rPr>
                  <w:rFonts w:ascii="Times New Roman" w:eastAsia="Times New Roman" w:hAnsi="Times New Roman" w:cs="Times New Roman"/>
                  <w:i/>
                  <w:iCs/>
                  <w:color w:val="000000"/>
                  <w:sz w:val="18"/>
                  <w:szCs w:val="18"/>
                  <w:lang w:eastAsia="da-DK"/>
                </w:rPr>
                <w:delText>Partiel intern model</w:delText>
              </w:r>
            </w:del>
          </w:p>
          <w:p w14:paraId="379FEEF6" w14:textId="77777777" w:rsidR="00466F3A" w:rsidRPr="00D50FD3" w:rsidDel="00267263" w:rsidRDefault="00466F3A" w:rsidP="00466F3A">
            <w:pPr>
              <w:spacing w:after="0" w:line="240" w:lineRule="auto"/>
              <w:ind w:left="280"/>
              <w:rPr>
                <w:del w:id="4094" w:author="Gudmundur Nónstein" w:date="2016-10-05T13:34:00Z"/>
                <w:rFonts w:ascii="Times New Roman" w:eastAsia="Times New Roman" w:hAnsi="Times New Roman" w:cs="Times New Roman"/>
                <w:color w:val="000000"/>
                <w:sz w:val="18"/>
                <w:szCs w:val="18"/>
                <w:lang w:eastAsia="da-DK"/>
              </w:rPr>
            </w:pPr>
            <w:del w:id="4095" w:author="Gudmundur Nónstein" w:date="2016-10-05T13:34:00Z">
              <w:r w:rsidRPr="00D50FD3" w:rsidDel="00267263">
                <w:rPr>
                  <w:rFonts w:ascii="Times New Roman" w:eastAsia="Times New Roman" w:hAnsi="Times New Roman" w:cs="Times New Roman"/>
                  <w:color w:val="000000"/>
                  <w:sz w:val="18"/>
                  <w:szCs w:val="18"/>
                  <w:lang w:eastAsia="da-DK"/>
                </w:rPr>
                <w:delText>3.1. Selskabet kan anvende partielle interne modeller til beregning af solvensbehovet for et eller flere af de moduler eller undermoduler, der indgår i standardmodellen herunder solvensbehovet for operationel risiko.</w:delText>
              </w:r>
            </w:del>
          </w:p>
          <w:p w14:paraId="0D9F1DD9" w14:textId="77777777" w:rsidR="00466F3A" w:rsidRPr="00D50FD3" w:rsidDel="00267263" w:rsidRDefault="00466F3A" w:rsidP="00466F3A">
            <w:pPr>
              <w:spacing w:after="0" w:line="240" w:lineRule="auto"/>
              <w:ind w:left="280"/>
              <w:rPr>
                <w:del w:id="4096" w:author="Gudmundur Nónstein" w:date="2016-10-05T13:34:00Z"/>
                <w:rFonts w:ascii="Times New Roman" w:eastAsia="Times New Roman" w:hAnsi="Times New Roman" w:cs="Times New Roman"/>
                <w:color w:val="000000"/>
                <w:sz w:val="18"/>
                <w:szCs w:val="18"/>
                <w:lang w:eastAsia="da-DK"/>
              </w:rPr>
            </w:pPr>
            <w:del w:id="4097" w:author="Gudmundur Nónstein" w:date="2016-10-05T13:34:00Z">
              <w:r w:rsidRPr="00D50FD3" w:rsidDel="00267263">
                <w:rPr>
                  <w:rFonts w:ascii="Times New Roman" w:eastAsia="Times New Roman" w:hAnsi="Times New Roman" w:cs="Times New Roman"/>
                  <w:color w:val="000000"/>
                  <w:sz w:val="18"/>
                  <w:szCs w:val="18"/>
                  <w:lang w:eastAsia="da-DK"/>
                </w:rPr>
                <w:delText>3.2. Der kan anvendes partielle modeller på enten hele selskabet eller blot på en eller flere væsentlige forretningsenheder.</w:delText>
              </w:r>
            </w:del>
          </w:p>
          <w:p w14:paraId="2C48D670" w14:textId="77777777" w:rsidR="00466F3A" w:rsidRPr="00D50FD3" w:rsidDel="00267263" w:rsidRDefault="00466F3A" w:rsidP="00466F3A">
            <w:pPr>
              <w:spacing w:after="0" w:line="240" w:lineRule="auto"/>
              <w:ind w:left="280"/>
              <w:rPr>
                <w:del w:id="4098" w:author="Gudmundur Nónstein" w:date="2016-10-05T13:34:00Z"/>
                <w:rFonts w:ascii="Times New Roman" w:eastAsia="Times New Roman" w:hAnsi="Times New Roman" w:cs="Times New Roman"/>
                <w:color w:val="000000"/>
                <w:sz w:val="18"/>
                <w:szCs w:val="18"/>
                <w:lang w:eastAsia="da-DK"/>
              </w:rPr>
            </w:pPr>
            <w:del w:id="4099" w:author="Gudmundur Nónstein" w:date="2016-10-05T13:34:00Z">
              <w:r w:rsidRPr="00D50FD3" w:rsidDel="00267263">
                <w:rPr>
                  <w:rFonts w:ascii="Times New Roman" w:eastAsia="Times New Roman" w:hAnsi="Times New Roman" w:cs="Times New Roman"/>
                  <w:color w:val="000000"/>
                  <w:sz w:val="18"/>
                  <w:szCs w:val="18"/>
                  <w:lang w:eastAsia="da-DK"/>
                </w:rPr>
                <w:delText>3.3. Den partielle interne model skal opfylde følgende:</w:delText>
              </w:r>
            </w:del>
          </w:p>
          <w:p w14:paraId="015760E8" w14:textId="77777777" w:rsidR="00466F3A" w:rsidRPr="00D50FD3" w:rsidDel="00267263" w:rsidRDefault="00466F3A" w:rsidP="00466F3A">
            <w:pPr>
              <w:spacing w:after="0" w:line="240" w:lineRule="auto"/>
              <w:ind w:left="560"/>
              <w:rPr>
                <w:del w:id="4100" w:author="Gudmundur Nónstein" w:date="2016-10-05T13:34:00Z"/>
                <w:rFonts w:ascii="Times New Roman" w:eastAsia="Times New Roman" w:hAnsi="Times New Roman" w:cs="Times New Roman"/>
                <w:color w:val="000000"/>
                <w:sz w:val="18"/>
                <w:szCs w:val="18"/>
                <w:lang w:eastAsia="da-DK"/>
              </w:rPr>
            </w:pPr>
            <w:del w:id="4101" w:author="Gudmundur Nónstein" w:date="2016-10-05T13:34:00Z">
              <w:r w:rsidRPr="00D50FD3" w:rsidDel="00267263">
                <w:rPr>
                  <w:rFonts w:ascii="Times New Roman" w:eastAsia="Times New Roman" w:hAnsi="Times New Roman" w:cs="Times New Roman"/>
                  <w:color w:val="000000"/>
                  <w:sz w:val="18"/>
                  <w:szCs w:val="18"/>
                  <w:lang w:eastAsia="da-DK"/>
                </w:rPr>
                <w:delText>1) Det begrænsede omfang er passende.</w:delText>
              </w:r>
            </w:del>
          </w:p>
          <w:p w14:paraId="102D4C12" w14:textId="77777777" w:rsidR="00466F3A" w:rsidRPr="00D50FD3" w:rsidDel="00267263" w:rsidRDefault="00466F3A" w:rsidP="00466F3A">
            <w:pPr>
              <w:spacing w:after="0" w:line="240" w:lineRule="auto"/>
              <w:ind w:left="560"/>
              <w:rPr>
                <w:del w:id="4102" w:author="Gudmundur Nónstein" w:date="2016-10-05T13:34:00Z"/>
                <w:rFonts w:ascii="Times New Roman" w:eastAsia="Times New Roman" w:hAnsi="Times New Roman" w:cs="Times New Roman"/>
                <w:color w:val="000000"/>
                <w:sz w:val="18"/>
                <w:szCs w:val="18"/>
                <w:lang w:eastAsia="da-DK"/>
              </w:rPr>
            </w:pPr>
            <w:del w:id="4103" w:author="Gudmundur Nónstein" w:date="2016-10-05T13:34:00Z">
              <w:r w:rsidRPr="00D50FD3" w:rsidDel="00267263">
                <w:rPr>
                  <w:rFonts w:ascii="Times New Roman" w:eastAsia="Times New Roman" w:hAnsi="Times New Roman" w:cs="Times New Roman"/>
                  <w:color w:val="000000"/>
                  <w:sz w:val="18"/>
                  <w:szCs w:val="18"/>
                  <w:lang w:eastAsia="da-DK"/>
                </w:rPr>
                <w:delText>2) Det beregnede solvensbehov, der følger af modellen, afspejler i højere grad selskabets risikoprofil, end standardformlen.</w:delText>
              </w:r>
            </w:del>
          </w:p>
          <w:p w14:paraId="34CC1353" w14:textId="77777777" w:rsidR="00466F3A" w:rsidRPr="00D50FD3" w:rsidDel="00267263" w:rsidRDefault="00466F3A" w:rsidP="00466F3A">
            <w:pPr>
              <w:spacing w:after="0" w:line="240" w:lineRule="auto"/>
              <w:ind w:left="560"/>
              <w:rPr>
                <w:del w:id="4104" w:author="Gudmundur Nónstein" w:date="2016-10-05T13:34:00Z"/>
                <w:rFonts w:ascii="Times New Roman" w:eastAsia="Times New Roman" w:hAnsi="Times New Roman" w:cs="Times New Roman"/>
                <w:color w:val="000000"/>
                <w:sz w:val="18"/>
                <w:szCs w:val="18"/>
                <w:lang w:eastAsia="da-DK"/>
              </w:rPr>
            </w:pPr>
            <w:del w:id="4105" w:author="Gudmundur Nónstein" w:date="2016-10-05T13:34:00Z">
              <w:r w:rsidRPr="00D50FD3" w:rsidDel="00267263">
                <w:rPr>
                  <w:rFonts w:ascii="Times New Roman" w:eastAsia="Times New Roman" w:hAnsi="Times New Roman" w:cs="Times New Roman"/>
                  <w:color w:val="000000"/>
                  <w:sz w:val="18"/>
                  <w:szCs w:val="18"/>
                  <w:lang w:eastAsia="da-DK"/>
                </w:rPr>
                <w:delText>3) Modellens design muliggør en fuldstændig integration med standardmodellen ved beregning af solvensbehovet.</w:delText>
              </w:r>
            </w:del>
          </w:p>
          <w:p w14:paraId="140E32C1" w14:textId="77777777" w:rsidR="00466F3A" w:rsidRPr="00D50FD3" w:rsidDel="00267263" w:rsidRDefault="00466F3A" w:rsidP="00466F3A">
            <w:pPr>
              <w:spacing w:after="0" w:line="240" w:lineRule="auto"/>
              <w:ind w:left="280"/>
              <w:rPr>
                <w:del w:id="4106" w:author="Gudmundur Nónstein" w:date="2016-10-05T13:34:00Z"/>
                <w:rFonts w:ascii="Times New Roman" w:eastAsia="Times New Roman" w:hAnsi="Times New Roman" w:cs="Times New Roman"/>
                <w:color w:val="000000"/>
                <w:sz w:val="18"/>
                <w:szCs w:val="18"/>
                <w:lang w:eastAsia="da-DK"/>
              </w:rPr>
            </w:pPr>
            <w:del w:id="4107" w:author="Gudmundur Nónstein" w:date="2016-10-05T13:34:00Z">
              <w:r w:rsidRPr="00D50FD3" w:rsidDel="00267263">
                <w:rPr>
                  <w:rFonts w:ascii="Times New Roman" w:eastAsia="Times New Roman" w:hAnsi="Times New Roman" w:cs="Times New Roman"/>
                  <w:color w:val="000000"/>
                  <w:sz w:val="18"/>
                  <w:szCs w:val="18"/>
                  <w:lang w:eastAsia="da-DK"/>
                </w:rPr>
                <w:delText>3.4. For en partiel intern model, der kun dækker visse undermoduler af et givet modul eller nogle af selskabets forretningsenheder inden for et bestemt modul eller dele af begge to, kan Finanstilsynet kræve, at selskabet fremlægger en realistisk overgangsplan med henblik på udvidelse af modellens omfang. Overgangsplanen skal indeholde en beskrivelse af, hvordan selskaber agter at udvide modellens omfang til andre undermoduler eller forretningsenheder med det formål at sikre, at modellen dækker hovedparten af deres forsikringsvirksomhed i relation til dette specifikke modul.</w:delText>
              </w:r>
            </w:del>
          </w:p>
          <w:p w14:paraId="7FBDDEE7" w14:textId="77777777" w:rsidR="00466F3A" w:rsidRPr="00D50FD3" w:rsidDel="00267263" w:rsidRDefault="00466F3A" w:rsidP="00466F3A">
            <w:pPr>
              <w:spacing w:after="0" w:line="240" w:lineRule="auto"/>
              <w:ind w:left="280"/>
              <w:rPr>
                <w:del w:id="4108" w:author="Gudmundur Nónstein" w:date="2016-10-05T13:34:00Z"/>
                <w:rFonts w:ascii="Times New Roman" w:eastAsia="Times New Roman" w:hAnsi="Times New Roman" w:cs="Times New Roman"/>
                <w:color w:val="000000"/>
                <w:sz w:val="18"/>
                <w:szCs w:val="18"/>
                <w:lang w:eastAsia="da-DK"/>
              </w:rPr>
            </w:pPr>
            <w:del w:id="4109" w:author="Gudmundur Nónstein" w:date="2016-10-05T13:34:00Z">
              <w:r w:rsidRPr="00D50FD3" w:rsidDel="00267263">
                <w:rPr>
                  <w:rFonts w:ascii="Times New Roman" w:eastAsia="Times New Roman" w:hAnsi="Times New Roman" w:cs="Times New Roman"/>
                  <w:color w:val="000000"/>
                  <w:sz w:val="18"/>
                  <w:szCs w:val="18"/>
                  <w:lang w:eastAsia="da-DK"/>
                </w:rPr>
                <w:delText>3.5. Ved anvendelse af en partiel intern model tilpasses kravene i dette bilag for at tage hensyn til modellens begrænsede omfang.</w:delText>
              </w:r>
            </w:del>
          </w:p>
          <w:tbl>
            <w:tblPr>
              <w:tblW w:w="0" w:type="auto"/>
              <w:tblCellMar>
                <w:left w:w="0" w:type="dxa"/>
                <w:right w:w="0" w:type="dxa"/>
              </w:tblCellMar>
              <w:tblLook w:val="04A0" w:firstRow="1" w:lastRow="0" w:firstColumn="1" w:lastColumn="0" w:noHBand="0" w:noVBand="1"/>
              <w:tblPrChange w:id="4110"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111">
                <w:tblGrid>
                  <w:gridCol w:w="9632"/>
                  <w:gridCol w:w="6"/>
                </w:tblGrid>
              </w:tblGridChange>
            </w:tblGrid>
            <w:tr w:rsidR="00466F3A" w:rsidRPr="00D50FD3" w:rsidDel="00267263" w14:paraId="16544CFD" w14:textId="77777777" w:rsidTr="000258E5">
              <w:trPr>
                <w:del w:id="4112" w:author="Gudmundur Nónstein" w:date="2016-10-05T13:34:00Z"/>
              </w:trPr>
              <w:tc>
                <w:tcPr>
                  <w:tcW w:w="9632" w:type="dxa"/>
                  <w:hideMark/>
                  <w:tcPrChange w:id="4113"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114"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115">
                      <w:tblGrid>
                        <w:gridCol w:w="9780"/>
                      </w:tblGrid>
                    </w:tblGridChange>
                  </w:tblGrid>
                  <w:tr w:rsidR="00466F3A" w:rsidRPr="00D50FD3" w:rsidDel="00267263" w14:paraId="2795FD71" w14:textId="77777777" w:rsidTr="000258E5">
                    <w:trPr>
                      <w:del w:id="4116" w:author="Gudmundur Nónstein" w:date="2016-10-05T13:34:00Z"/>
                    </w:trPr>
                    <w:tc>
                      <w:tcPr>
                        <w:tcW w:w="9780" w:type="dxa"/>
                        <w:hideMark/>
                        <w:tcPrChange w:id="4117" w:author="Gudmundur Nónstein" w:date="2016-10-11T14:46:00Z">
                          <w:tcPr>
                            <w:tcW w:w="9780" w:type="dxa"/>
                            <w:hideMark/>
                          </w:tcPr>
                        </w:tcPrChange>
                      </w:tcPr>
                      <w:p w14:paraId="321D42BC" w14:textId="77777777" w:rsidR="00466F3A" w:rsidRPr="00D50FD3" w:rsidDel="00267263" w:rsidRDefault="00466F3A" w:rsidP="00466F3A">
                        <w:pPr>
                          <w:spacing w:after="0" w:line="240" w:lineRule="auto"/>
                          <w:rPr>
                            <w:del w:id="4118" w:author="Gudmundur Nónstein" w:date="2016-10-05T13:34:00Z"/>
                            <w:rFonts w:ascii="Times New Roman" w:eastAsia="Times New Roman" w:hAnsi="Times New Roman" w:cs="Times New Roman"/>
                            <w:color w:val="000000"/>
                            <w:sz w:val="18"/>
                            <w:szCs w:val="18"/>
                            <w:lang w:eastAsia="da-DK"/>
                          </w:rPr>
                        </w:pPr>
                        <w:del w:id="411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4028950B" w14:textId="77777777" w:rsidR="00466F3A" w:rsidRPr="00D50FD3" w:rsidDel="00267263" w:rsidRDefault="00466F3A" w:rsidP="00466F3A">
                  <w:pPr>
                    <w:spacing w:after="0" w:line="240" w:lineRule="auto"/>
                    <w:rPr>
                      <w:del w:id="4120"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121" w:author="Gudmundur Nónstein" w:date="2016-10-11T14:46:00Z">
                    <w:tcPr>
                      <w:tcW w:w="0" w:type="auto"/>
                      <w:vAlign w:val="bottom"/>
                      <w:hideMark/>
                    </w:tcPr>
                  </w:tcPrChange>
                </w:tcPr>
                <w:p w14:paraId="6FEA9B4A" w14:textId="77777777" w:rsidR="00466F3A" w:rsidRPr="00D50FD3" w:rsidDel="00267263" w:rsidRDefault="00466F3A" w:rsidP="00466F3A">
                  <w:pPr>
                    <w:spacing w:after="0" w:line="240" w:lineRule="auto"/>
                    <w:rPr>
                      <w:del w:id="4122" w:author="Gudmundur Nónstein" w:date="2016-10-05T13:34:00Z"/>
                      <w:rFonts w:ascii="Times New Roman" w:eastAsia="Times New Roman" w:hAnsi="Times New Roman" w:cs="Times New Roman"/>
                      <w:color w:val="000000"/>
                      <w:sz w:val="18"/>
                      <w:szCs w:val="18"/>
                      <w:lang w:eastAsia="da-DK"/>
                    </w:rPr>
                  </w:pPr>
                </w:p>
              </w:tc>
            </w:tr>
          </w:tbl>
          <w:p w14:paraId="3B1A36FD" w14:textId="77777777" w:rsidR="00466F3A" w:rsidRPr="00D50FD3" w:rsidDel="00267263" w:rsidRDefault="00466F3A" w:rsidP="00466F3A">
            <w:pPr>
              <w:keepNext/>
              <w:spacing w:before="120" w:after="0" w:line="240" w:lineRule="auto"/>
              <w:jc w:val="center"/>
              <w:rPr>
                <w:del w:id="4123" w:author="Gudmundur Nónstein" w:date="2016-10-05T13:34:00Z"/>
                <w:rFonts w:ascii="Times New Roman" w:eastAsia="Times New Roman" w:hAnsi="Times New Roman" w:cs="Times New Roman"/>
                <w:i/>
                <w:iCs/>
                <w:color w:val="000000"/>
                <w:sz w:val="18"/>
                <w:szCs w:val="18"/>
                <w:lang w:eastAsia="da-DK"/>
              </w:rPr>
            </w:pPr>
            <w:del w:id="4124" w:author="Gudmundur Nónstein" w:date="2016-10-05T13:34:00Z">
              <w:r w:rsidRPr="00D50FD3" w:rsidDel="00267263">
                <w:rPr>
                  <w:rFonts w:ascii="Times New Roman" w:eastAsia="Times New Roman" w:hAnsi="Times New Roman" w:cs="Times New Roman"/>
                  <w:i/>
                  <w:iCs/>
                  <w:color w:val="000000"/>
                  <w:sz w:val="18"/>
                  <w:szCs w:val="18"/>
                  <w:lang w:eastAsia="da-DK"/>
                </w:rPr>
                <w:delText>Modelændringspolitik</w:delText>
              </w:r>
            </w:del>
          </w:p>
          <w:p w14:paraId="77BC60C6" w14:textId="77777777" w:rsidR="00466F3A" w:rsidRPr="00D50FD3" w:rsidDel="00267263" w:rsidRDefault="00466F3A" w:rsidP="00466F3A">
            <w:pPr>
              <w:spacing w:after="0" w:line="240" w:lineRule="auto"/>
              <w:ind w:left="280"/>
              <w:rPr>
                <w:del w:id="4125" w:author="Gudmundur Nónstein" w:date="2016-10-05T13:34:00Z"/>
                <w:rFonts w:ascii="Times New Roman" w:eastAsia="Times New Roman" w:hAnsi="Times New Roman" w:cs="Times New Roman"/>
                <w:color w:val="000000"/>
                <w:sz w:val="18"/>
                <w:szCs w:val="18"/>
                <w:lang w:eastAsia="da-DK"/>
              </w:rPr>
            </w:pPr>
            <w:del w:id="4126" w:author="Gudmundur Nónstein" w:date="2016-10-05T13:34:00Z">
              <w:r w:rsidRPr="00D50FD3" w:rsidDel="00267263">
                <w:rPr>
                  <w:rFonts w:ascii="Times New Roman" w:eastAsia="Times New Roman" w:hAnsi="Times New Roman" w:cs="Times New Roman"/>
                  <w:color w:val="000000"/>
                  <w:sz w:val="18"/>
                  <w:szCs w:val="18"/>
                  <w:lang w:eastAsia="da-DK"/>
                </w:rPr>
                <w:delText>4.1. Ved anvendelse af en intern model skal selskabet have en politik for ændring af den interne model.</w:delText>
              </w:r>
            </w:del>
          </w:p>
          <w:p w14:paraId="10D9761B" w14:textId="77777777" w:rsidR="00466F3A" w:rsidRPr="00D50FD3" w:rsidDel="00267263" w:rsidRDefault="00466F3A" w:rsidP="00466F3A">
            <w:pPr>
              <w:spacing w:after="0" w:line="240" w:lineRule="auto"/>
              <w:ind w:left="280"/>
              <w:rPr>
                <w:del w:id="4127" w:author="Gudmundur Nónstein" w:date="2016-10-05T13:34:00Z"/>
                <w:rFonts w:ascii="Times New Roman" w:eastAsia="Times New Roman" w:hAnsi="Times New Roman" w:cs="Times New Roman"/>
                <w:color w:val="000000"/>
                <w:sz w:val="18"/>
                <w:szCs w:val="18"/>
                <w:lang w:eastAsia="da-DK"/>
              </w:rPr>
            </w:pPr>
            <w:del w:id="4128" w:author="Gudmundur Nónstein" w:date="2016-10-05T13:34:00Z">
              <w:r w:rsidRPr="00D50FD3" w:rsidDel="00267263">
                <w:rPr>
                  <w:rFonts w:ascii="Times New Roman" w:eastAsia="Times New Roman" w:hAnsi="Times New Roman" w:cs="Times New Roman"/>
                  <w:color w:val="000000"/>
                  <w:sz w:val="18"/>
                  <w:szCs w:val="18"/>
                  <w:lang w:eastAsia="da-DK"/>
                </w:rPr>
                <w:delText>4.2. Modelændringspolitikken skal indeholde procedurer for i hvilket omfang en ændring af den interne model er nødvendig som følge af</w:delText>
              </w:r>
            </w:del>
          </w:p>
          <w:p w14:paraId="0194AC20" w14:textId="77777777" w:rsidR="00466F3A" w:rsidRPr="00D50FD3" w:rsidDel="00267263" w:rsidRDefault="00466F3A" w:rsidP="00466F3A">
            <w:pPr>
              <w:spacing w:after="0" w:line="240" w:lineRule="auto"/>
              <w:ind w:left="560"/>
              <w:rPr>
                <w:del w:id="4129" w:author="Gudmundur Nónstein" w:date="2016-10-05T13:34:00Z"/>
                <w:rFonts w:ascii="Times New Roman" w:eastAsia="Times New Roman" w:hAnsi="Times New Roman" w:cs="Times New Roman"/>
                <w:color w:val="000000"/>
                <w:sz w:val="18"/>
                <w:szCs w:val="18"/>
                <w:lang w:eastAsia="da-DK"/>
              </w:rPr>
            </w:pPr>
            <w:del w:id="4130" w:author="Gudmundur Nónstein" w:date="2016-10-05T13:34:00Z">
              <w:r w:rsidRPr="00D50FD3" w:rsidDel="00267263">
                <w:rPr>
                  <w:rFonts w:ascii="Times New Roman" w:eastAsia="Times New Roman" w:hAnsi="Times New Roman" w:cs="Times New Roman"/>
                  <w:color w:val="000000"/>
                  <w:sz w:val="18"/>
                  <w:szCs w:val="18"/>
                  <w:lang w:eastAsia="da-DK"/>
                </w:rPr>
                <w:delText>1) ændringer i selskabets forretningsmodel herunder ledelsesstrukturen og risikoprofilen,</w:delText>
              </w:r>
            </w:del>
          </w:p>
          <w:p w14:paraId="3F9BF196" w14:textId="77777777" w:rsidR="00466F3A" w:rsidRPr="00D50FD3" w:rsidDel="00267263" w:rsidRDefault="00466F3A" w:rsidP="00466F3A">
            <w:pPr>
              <w:spacing w:after="0" w:line="240" w:lineRule="auto"/>
              <w:ind w:left="560"/>
              <w:rPr>
                <w:del w:id="4131" w:author="Gudmundur Nónstein" w:date="2016-10-05T13:34:00Z"/>
                <w:rFonts w:ascii="Times New Roman" w:eastAsia="Times New Roman" w:hAnsi="Times New Roman" w:cs="Times New Roman"/>
                <w:color w:val="000000"/>
                <w:sz w:val="18"/>
                <w:szCs w:val="18"/>
                <w:lang w:eastAsia="da-DK"/>
              </w:rPr>
            </w:pPr>
            <w:del w:id="4132" w:author="Gudmundur Nónstein" w:date="2016-10-05T13:34:00Z">
              <w:r w:rsidRPr="00D50FD3" w:rsidDel="00267263">
                <w:rPr>
                  <w:rFonts w:ascii="Times New Roman" w:eastAsia="Times New Roman" w:hAnsi="Times New Roman" w:cs="Times New Roman"/>
                  <w:color w:val="000000"/>
                  <w:sz w:val="18"/>
                  <w:szCs w:val="18"/>
                  <w:lang w:eastAsia="da-DK"/>
                </w:rPr>
                <w:delText>2) ændringer i kravene til anvendelse af en intern model, og</w:delText>
              </w:r>
            </w:del>
          </w:p>
          <w:p w14:paraId="5C8FD68B" w14:textId="77777777" w:rsidR="00466F3A" w:rsidRPr="00D50FD3" w:rsidDel="00267263" w:rsidRDefault="00466F3A" w:rsidP="00466F3A">
            <w:pPr>
              <w:spacing w:after="0" w:line="240" w:lineRule="auto"/>
              <w:ind w:left="560"/>
              <w:rPr>
                <w:del w:id="4133" w:author="Gudmundur Nónstein" w:date="2016-10-05T13:34:00Z"/>
                <w:rFonts w:ascii="Times New Roman" w:eastAsia="Times New Roman" w:hAnsi="Times New Roman" w:cs="Times New Roman"/>
                <w:color w:val="000000"/>
                <w:sz w:val="18"/>
                <w:szCs w:val="18"/>
                <w:lang w:eastAsia="da-DK"/>
              </w:rPr>
            </w:pPr>
            <w:del w:id="4134" w:author="Gudmundur Nónstein" w:date="2016-10-05T13:34:00Z">
              <w:r w:rsidRPr="00D50FD3" w:rsidDel="00267263">
                <w:rPr>
                  <w:rFonts w:ascii="Times New Roman" w:eastAsia="Times New Roman" w:hAnsi="Times New Roman" w:cs="Times New Roman"/>
                  <w:color w:val="000000"/>
                  <w:sz w:val="18"/>
                  <w:szCs w:val="18"/>
                  <w:lang w:eastAsia="da-DK"/>
                </w:rPr>
                <w:delText>3) at modellens tekniske specifikationer ikke er passende.</w:delText>
              </w:r>
            </w:del>
          </w:p>
          <w:p w14:paraId="152669A4" w14:textId="77777777" w:rsidR="00466F3A" w:rsidRPr="00D50FD3" w:rsidDel="00267263" w:rsidRDefault="00466F3A" w:rsidP="00466F3A">
            <w:pPr>
              <w:spacing w:after="0" w:line="240" w:lineRule="auto"/>
              <w:ind w:left="280"/>
              <w:rPr>
                <w:del w:id="4135" w:author="Gudmundur Nónstein" w:date="2016-10-05T13:34:00Z"/>
                <w:rFonts w:ascii="Times New Roman" w:eastAsia="Times New Roman" w:hAnsi="Times New Roman" w:cs="Times New Roman"/>
                <w:color w:val="000000"/>
                <w:sz w:val="18"/>
                <w:szCs w:val="18"/>
                <w:lang w:eastAsia="da-DK"/>
              </w:rPr>
            </w:pPr>
            <w:del w:id="4136" w:author="Gudmundur Nónstein" w:date="2016-10-05T13:34:00Z">
              <w:r w:rsidRPr="00D50FD3" w:rsidDel="00267263">
                <w:rPr>
                  <w:rFonts w:ascii="Times New Roman" w:eastAsia="Times New Roman" w:hAnsi="Times New Roman" w:cs="Times New Roman"/>
                  <w:color w:val="000000"/>
                  <w:sz w:val="18"/>
                  <w:szCs w:val="18"/>
                  <w:lang w:eastAsia="da-DK"/>
                </w:rPr>
                <w:delText>4.3. En relevant ændring, som ikke er omfattet af modelændringspolitikken, skal medføre en ændring af modelændringspolitikken, så den tager højde herfor.</w:delText>
              </w:r>
            </w:del>
          </w:p>
          <w:p w14:paraId="7DAF7591" w14:textId="77777777" w:rsidR="00466F3A" w:rsidRPr="00D50FD3" w:rsidDel="00267263" w:rsidRDefault="00466F3A" w:rsidP="00466F3A">
            <w:pPr>
              <w:spacing w:after="0" w:line="240" w:lineRule="auto"/>
              <w:ind w:left="280"/>
              <w:rPr>
                <w:del w:id="4137" w:author="Gudmundur Nónstein" w:date="2016-10-05T13:34:00Z"/>
                <w:rFonts w:ascii="Times New Roman" w:eastAsia="Times New Roman" w:hAnsi="Times New Roman" w:cs="Times New Roman"/>
                <w:color w:val="000000"/>
                <w:sz w:val="18"/>
                <w:szCs w:val="18"/>
                <w:lang w:eastAsia="da-DK"/>
              </w:rPr>
            </w:pPr>
            <w:del w:id="4138" w:author="Gudmundur Nónstein" w:date="2016-10-05T13:34:00Z">
              <w:r w:rsidRPr="00D50FD3" w:rsidDel="00267263">
                <w:rPr>
                  <w:rFonts w:ascii="Times New Roman" w:eastAsia="Times New Roman" w:hAnsi="Times New Roman" w:cs="Times New Roman"/>
                  <w:color w:val="000000"/>
                  <w:sz w:val="18"/>
                  <w:szCs w:val="18"/>
                  <w:lang w:eastAsia="da-DK"/>
                </w:rPr>
                <w:delText>4.4. Modelændringspolitikken skal ikke tage højde for inddragelsen af nye elementer som f.eks. nye risici eller forretningsenheder.</w:delText>
              </w:r>
            </w:del>
          </w:p>
          <w:p w14:paraId="4F3E3655" w14:textId="77777777" w:rsidR="00466F3A" w:rsidRPr="00D50FD3" w:rsidDel="00267263" w:rsidRDefault="00466F3A" w:rsidP="00466F3A">
            <w:pPr>
              <w:spacing w:after="0" w:line="240" w:lineRule="auto"/>
              <w:ind w:left="280"/>
              <w:rPr>
                <w:del w:id="4139" w:author="Gudmundur Nónstein" w:date="2016-10-05T13:34:00Z"/>
                <w:rFonts w:ascii="Times New Roman" w:eastAsia="Times New Roman" w:hAnsi="Times New Roman" w:cs="Times New Roman"/>
                <w:color w:val="000000"/>
                <w:sz w:val="18"/>
                <w:szCs w:val="18"/>
                <w:lang w:eastAsia="da-DK"/>
              </w:rPr>
            </w:pPr>
            <w:del w:id="4140" w:author="Gudmundur Nónstein" w:date="2016-10-05T13:34:00Z">
              <w:r w:rsidRPr="00D50FD3" w:rsidDel="00267263">
                <w:rPr>
                  <w:rFonts w:ascii="Times New Roman" w:eastAsia="Times New Roman" w:hAnsi="Times New Roman" w:cs="Times New Roman"/>
                  <w:color w:val="000000"/>
                  <w:sz w:val="18"/>
                  <w:szCs w:val="18"/>
                  <w:lang w:eastAsia="da-DK"/>
                </w:rPr>
                <w:delText>4.5. Modelændringspolitikken skal indeholde en definition af mindre og større ændringer af den interne model, samt hvornår en kombination af mindre modelændringer skal anses som en stor modelændring.</w:delText>
              </w:r>
            </w:del>
          </w:p>
          <w:p w14:paraId="20B7420F" w14:textId="77777777" w:rsidR="00466F3A" w:rsidRPr="00D50FD3" w:rsidDel="00267263" w:rsidRDefault="00466F3A" w:rsidP="00466F3A">
            <w:pPr>
              <w:spacing w:after="0" w:line="240" w:lineRule="auto"/>
              <w:ind w:left="280"/>
              <w:rPr>
                <w:del w:id="4141" w:author="Gudmundur Nónstein" w:date="2016-10-05T13:34:00Z"/>
                <w:rFonts w:ascii="Times New Roman" w:eastAsia="Times New Roman" w:hAnsi="Times New Roman" w:cs="Times New Roman"/>
                <w:color w:val="000000"/>
                <w:sz w:val="18"/>
                <w:szCs w:val="18"/>
                <w:lang w:eastAsia="da-DK"/>
              </w:rPr>
            </w:pPr>
            <w:del w:id="4142" w:author="Gudmundur Nónstein" w:date="2016-10-05T13:34:00Z">
              <w:r w:rsidRPr="00D50FD3" w:rsidDel="00267263">
                <w:rPr>
                  <w:rFonts w:ascii="Times New Roman" w:eastAsia="Times New Roman" w:hAnsi="Times New Roman" w:cs="Times New Roman"/>
                  <w:color w:val="000000"/>
                  <w:sz w:val="18"/>
                  <w:szCs w:val="18"/>
                  <w:lang w:eastAsia="da-DK"/>
                </w:rPr>
                <w:delText>4.6. Selskabet skal fastsætte hvilke ledelseskrav, der er i relation til ændring af den interne model, herunder intern godkendelse af ændringer, intern kommunikation, dokumentation og validering af ændringer.</w:delText>
              </w:r>
            </w:del>
          </w:p>
          <w:p w14:paraId="316DF17F" w14:textId="77777777" w:rsidR="00466F3A" w:rsidRPr="00D50FD3" w:rsidDel="00267263" w:rsidRDefault="00466F3A" w:rsidP="00466F3A">
            <w:pPr>
              <w:spacing w:after="0" w:line="240" w:lineRule="auto"/>
              <w:ind w:left="280"/>
              <w:rPr>
                <w:del w:id="4143" w:author="Gudmundur Nónstein" w:date="2016-10-05T13:34:00Z"/>
                <w:rFonts w:ascii="Times New Roman" w:eastAsia="Times New Roman" w:hAnsi="Times New Roman" w:cs="Times New Roman"/>
                <w:color w:val="000000"/>
                <w:sz w:val="18"/>
                <w:szCs w:val="18"/>
                <w:lang w:eastAsia="da-DK"/>
              </w:rPr>
            </w:pPr>
            <w:del w:id="4144"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4.7. Selskabet skal have en liste, der indeholder en oversigt over de større og mindre ændringer, som selskabet har foretaget siden indsendelse af brevet, jf. punkt 2.1, til Finanstilsynet. Listen skal indeholde følgende:</w:delText>
              </w:r>
            </w:del>
          </w:p>
          <w:p w14:paraId="61D669E1" w14:textId="77777777" w:rsidR="00466F3A" w:rsidRPr="00D50FD3" w:rsidDel="00267263" w:rsidRDefault="00466F3A" w:rsidP="00466F3A">
            <w:pPr>
              <w:spacing w:after="0" w:line="240" w:lineRule="auto"/>
              <w:ind w:left="560"/>
              <w:rPr>
                <w:del w:id="4145" w:author="Gudmundur Nónstein" w:date="2016-10-05T13:34:00Z"/>
                <w:rFonts w:ascii="Times New Roman" w:eastAsia="Times New Roman" w:hAnsi="Times New Roman" w:cs="Times New Roman"/>
                <w:color w:val="000000"/>
                <w:sz w:val="18"/>
                <w:szCs w:val="18"/>
                <w:lang w:eastAsia="da-DK"/>
              </w:rPr>
            </w:pPr>
            <w:del w:id="4146" w:author="Gudmundur Nónstein" w:date="2016-10-05T13:34:00Z">
              <w:r w:rsidRPr="00D50FD3" w:rsidDel="00267263">
                <w:rPr>
                  <w:rFonts w:ascii="Times New Roman" w:eastAsia="Times New Roman" w:hAnsi="Times New Roman" w:cs="Times New Roman"/>
                  <w:color w:val="000000"/>
                  <w:sz w:val="18"/>
                  <w:szCs w:val="18"/>
                  <w:lang w:eastAsia="da-DK"/>
                </w:rPr>
                <w:delText>1) Beskrivelse af de enkelte ændringers kvalitative og kvantitative indvirkning.</w:delText>
              </w:r>
            </w:del>
          </w:p>
          <w:p w14:paraId="79A8C748" w14:textId="77777777" w:rsidR="00466F3A" w:rsidRPr="00D50FD3" w:rsidDel="00267263" w:rsidRDefault="00466F3A" w:rsidP="00466F3A">
            <w:pPr>
              <w:spacing w:after="0" w:line="240" w:lineRule="auto"/>
              <w:ind w:left="560"/>
              <w:rPr>
                <w:del w:id="4147" w:author="Gudmundur Nónstein" w:date="2016-10-05T13:34:00Z"/>
                <w:rFonts w:ascii="Times New Roman" w:eastAsia="Times New Roman" w:hAnsi="Times New Roman" w:cs="Times New Roman"/>
                <w:color w:val="000000"/>
                <w:sz w:val="18"/>
                <w:szCs w:val="18"/>
                <w:lang w:eastAsia="da-DK"/>
              </w:rPr>
            </w:pPr>
            <w:del w:id="4148" w:author="Gudmundur Nónstein" w:date="2016-10-05T13:34:00Z">
              <w:r w:rsidRPr="00D50FD3" w:rsidDel="00267263">
                <w:rPr>
                  <w:rFonts w:ascii="Times New Roman" w:eastAsia="Times New Roman" w:hAnsi="Times New Roman" w:cs="Times New Roman"/>
                  <w:color w:val="000000"/>
                  <w:sz w:val="18"/>
                  <w:szCs w:val="18"/>
                  <w:lang w:eastAsia="da-DK"/>
                </w:rPr>
                <w:delText>2) Beskrivelse af rationalet for hver af de enkelte mindre og større modelændringer.</w:delText>
              </w:r>
            </w:del>
          </w:p>
          <w:p w14:paraId="5AF22099" w14:textId="77777777" w:rsidR="00466F3A" w:rsidRPr="00D50FD3" w:rsidDel="00267263" w:rsidRDefault="00466F3A" w:rsidP="00466F3A">
            <w:pPr>
              <w:spacing w:after="0" w:line="240" w:lineRule="auto"/>
              <w:ind w:left="560"/>
              <w:rPr>
                <w:del w:id="4149" w:author="Gudmundur Nónstein" w:date="2016-10-05T13:34:00Z"/>
                <w:rFonts w:ascii="Times New Roman" w:eastAsia="Times New Roman" w:hAnsi="Times New Roman" w:cs="Times New Roman"/>
                <w:color w:val="000000"/>
                <w:sz w:val="18"/>
                <w:szCs w:val="18"/>
                <w:lang w:eastAsia="da-DK"/>
              </w:rPr>
            </w:pPr>
            <w:del w:id="4150" w:author="Gudmundur Nónstein" w:date="2016-10-05T13:34:00Z">
              <w:r w:rsidRPr="00D50FD3" w:rsidDel="00267263">
                <w:rPr>
                  <w:rFonts w:ascii="Times New Roman" w:eastAsia="Times New Roman" w:hAnsi="Times New Roman" w:cs="Times New Roman"/>
                  <w:color w:val="000000"/>
                  <w:sz w:val="18"/>
                  <w:szCs w:val="18"/>
                  <w:lang w:eastAsia="da-DK"/>
                </w:rPr>
                <w:delText>3) Beskrivelse af implikationerne af hver af de større modelændringer vedrørende den interne models design og funktion.</w:delText>
              </w:r>
            </w:del>
          </w:p>
          <w:p w14:paraId="15D968C6" w14:textId="77777777" w:rsidR="00466F3A" w:rsidRPr="00D50FD3" w:rsidDel="00267263" w:rsidRDefault="00466F3A" w:rsidP="00466F3A">
            <w:pPr>
              <w:spacing w:after="0" w:line="240" w:lineRule="auto"/>
              <w:ind w:left="560"/>
              <w:rPr>
                <w:del w:id="4151" w:author="Gudmundur Nónstein" w:date="2016-10-05T13:34:00Z"/>
                <w:rFonts w:ascii="Times New Roman" w:eastAsia="Times New Roman" w:hAnsi="Times New Roman" w:cs="Times New Roman"/>
                <w:color w:val="000000"/>
                <w:sz w:val="18"/>
                <w:szCs w:val="18"/>
                <w:lang w:eastAsia="da-DK"/>
              </w:rPr>
            </w:pPr>
            <w:del w:id="4152" w:author="Gudmundur Nónstein" w:date="2016-10-05T13:34:00Z">
              <w:r w:rsidRPr="00D50FD3" w:rsidDel="00267263">
                <w:rPr>
                  <w:rFonts w:ascii="Times New Roman" w:eastAsia="Times New Roman" w:hAnsi="Times New Roman" w:cs="Times New Roman"/>
                  <w:color w:val="000000"/>
                  <w:sz w:val="18"/>
                  <w:szCs w:val="18"/>
                  <w:lang w:eastAsia="da-DK"/>
                </w:rPr>
                <w:delText>4) Kvantitativ og kvalitativ sammenligning af modellens resultater før og efter ændringen baseret på samme værdiansættelsestidspunkt i tilfælde af en større modelændring eller en kombination af mindre modelændringer, som har en betydelig effekt på den interne models resultater.</w:delText>
              </w:r>
            </w:del>
          </w:p>
          <w:tbl>
            <w:tblPr>
              <w:tblW w:w="0" w:type="auto"/>
              <w:tblCellMar>
                <w:left w:w="0" w:type="dxa"/>
                <w:right w:w="0" w:type="dxa"/>
              </w:tblCellMar>
              <w:tblLook w:val="04A0" w:firstRow="1" w:lastRow="0" w:firstColumn="1" w:lastColumn="0" w:noHBand="0" w:noVBand="1"/>
              <w:tblPrChange w:id="4153"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154">
                <w:tblGrid>
                  <w:gridCol w:w="9632"/>
                  <w:gridCol w:w="6"/>
                </w:tblGrid>
              </w:tblGridChange>
            </w:tblGrid>
            <w:tr w:rsidR="00466F3A" w:rsidRPr="00D50FD3" w:rsidDel="00267263" w14:paraId="0E2CB84F" w14:textId="77777777" w:rsidTr="000258E5">
              <w:trPr>
                <w:del w:id="4155" w:author="Gudmundur Nónstein" w:date="2016-10-05T13:34:00Z"/>
              </w:trPr>
              <w:tc>
                <w:tcPr>
                  <w:tcW w:w="9632" w:type="dxa"/>
                  <w:hideMark/>
                  <w:tcPrChange w:id="4156"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157"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158">
                      <w:tblGrid>
                        <w:gridCol w:w="9780"/>
                      </w:tblGrid>
                    </w:tblGridChange>
                  </w:tblGrid>
                  <w:tr w:rsidR="00466F3A" w:rsidRPr="00D50FD3" w:rsidDel="00267263" w14:paraId="0568EEB5" w14:textId="77777777" w:rsidTr="000258E5">
                    <w:trPr>
                      <w:del w:id="4159" w:author="Gudmundur Nónstein" w:date="2016-10-05T13:34:00Z"/>
                    </w:trPr>
                    <w:tc>
                      <w:tcPr>
                        <w:tcW w:w="9780" w:type="dxa"/>
                        <w:hideMark/>
                        <w:tcPrChange w:id="4160" w:author="Gudmundur Nónstein" w:date="2016-10-11T14:46:00Z">
                          <w:tcPr>
                            <w:tcW w:w="9780" w:type="dxa"/>
                            <w:hideMark/>
                          </w:tcPr>
                        </w:tcPrChange>
                      </w:tcPr>
                      <w:p w14:paraId="50952994" w14:textId="77777777" w:rsidR="00466F3A" w:rsidRPr="00D50FD3" w:rsidDel="00267263" w:rsidRDefault="00466F3A" w:rsidP="00466F3A">
                        <w:pPr>
                          <w:spacing w:after="0" w:line="240" w:lineRule="auto"/>
                          <w:rPr>
                            <w:del w:id="4161" w:author="Gudmundur Nónstein" w:date="2016-10-05T13:34:00Z"/>
                            <w:rFonts w:ascii="Times New Roman" w:eastAsia="Times New Roman" w:hAnsi="Times New Roman" w:cs="Times New Roman"/>
                            <w:color w:val="000000"/>
                            <w:sz w:val="18"/>
                            <w:szCs w:val="18"/>
                            <w:lang w:eastAsia="da-DK"/>
                          </w:rPr>
                        </w:pPr>
                        <w:del w:id="4162"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259A445C" w14:textId="77777777" w:rsidR="00466F3A" w:rsidRPr="00D50FD3" w:rsidDel="00267263" w:rsidRDefault="00466F3A" w:rsidP="00466F3A">
                  <w:pPr>
                    <w:spacing w:after="0" w:line="240" w:lineRule="auto"/>
                    <w:rPr>
                      <w:del w:id="4163"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164" w:author="Gudmundur Nónstein" w:date="2016-10-11T14:46:00Z">
                    <w:tcPr>
                      <w:tcW w:w="0" w:type="auto"/>
                      <w:vAlign w:val="bottom"/>
                      <w:hideMark/>
                    </w:tcPr>
                  </w:tcPrChange>
                </w:tcPr>
                <w:p w14:paraId="2A3D5683" w14:textId="77777777" w:rsidR="00466F3A" w:rsidRPr="00D50FD3" w:rsidDel="00267263" w:rsidRDefault="00466F3A" w:rsidP="00466F3A">
                  <w:pPr>
                    <w:spacing w:after="0" w:line="240" w:lineRule="auto"/>
                    <w:rPr>
                      <w:del w:id="4165" w:author="Gudmundur Nónstein" w:date="2016-10-05T13:34:00Z"/>
                      <w:rFonts w:ascii="Times New Roman" w:eastAsia="Times New Roman" w:hAnsi="Times New Roman" w:cs="Times New Roman"/>
                      <w:color w:val="000000"/>
                      <w:sz w:val="18"/>
                      <w:szCs w:val="18"/>
                      <w:lang w:eastAsia="da-DK"/>
                    </w:rPr>
                  </w:pPr>
                </w:p>
              </w:tc>
            </w:tr>
          </w:tbl>
          <w:p w14:paraId="64A76492" w14:textId="77777777" w:rsidR="00466F3A" w:rsidRPr="00D50FD3" w:rsidDel="00267263" w:rsidRDefault="00466F3A" w:rsidP="00466F3A">
            <w:pPr>
              <w:keepNext/>
              <w:spacing w:before="120" w:after="0" w:line="240" w:lineRule="auto"/>
              <w:jc w:val="center"/>
              <w:rPr>
                <w:del w:id="4166" w:author="Gudmundur Nónstein" w:date="2016-10-05T13:34:00Z"/>
                <w:rFonts w:ascii="Times New Roman" w:eastAsia="Times New Roman" w:hAnsi="Times New Roman" w:cs="Times New Roman"/>
                <w:i/>
                <w:iCs/>
                <w:color w:val="000000"/>
                <w:sz w:val="18"/>
                <w:szCs w:val="18"/>
                <w:lang w:eastAsia="da-DK"/>
              </w:rPr>
            </w:pPr>
            <w:del w:id="4167" w:author="Gudmundur Nónstein" w:date="2016-10-05T13:34:00Z">
              <w:r w:rsidRPr="00D50FD3" w:rsidDel="00267263">
                <w:rPr>
                  <w:rFonts w:ascii="Times New Roman" w:eastAsia="Times New Roman" w:hAnsi="Times New Roman" w:cs="Times New Roman"/>
                  <w:i/>
                  <w:iCs/>
                  <w:color w:val="000000"/>
                  <w:sz w:val="18"/>
                  <w:szCs w:val="18"/>
                  <w:lang w:eastAsia="da-DK"/>
                </w:rPr>
                <w:delText>Anvendelsestest</w:delText>
              </w:r>
            </w:del>
          </w:p>
          <w:p w14:paraId="04CA25E3" w14:textId="77777777" w:rsidR="00466F3A" w:rsidRPr="00D50FD3" w:rsidDel="00267263" w:rsidRDefault="00466F3A" w:rsidP="00466F3A">
            <w:pPr>
              <w:spacing w:after="0" w:line="240" w:lineRule="auto"/>
              <w:ind w:left="280"/>
              <w:rPr>
                <w:del w:id="4168" w:author="Gudmundur Nónstein" w:date="2016-10-05T13:34:00Z"/>
                <w:rFonts w:ascii="Times New Roman" w:eastAsia="Times New Roman" w:hAnsi="Times New Roman" w:cs="Times New Roman"/>
                <w:color w:val="000000"/>
                <w:sz w:val="18"/>
                <w:szCs w:val="18"/>
                <w:lang w:eastAsia="da-DK"/>
              </w:rPr>
            </w:pPr>
            <w:del w:id="4169" w:author="Gudmundur Nónstein" w:date="2016-10-05T13:34:00Z">
              <w:r w:rsidRPr="00D50FD3" w:rsidDel="00267263">
                <w:rPr>
                  <w:rFonts w:ascii="Times New Roman" w:eastAsia="Times New Roman" w:hAnsi="Times New Roman" w:cs="Times New Roman"/>
                  <w:color w:val="000000"/>
                  <w:sz w:val="18"/>
                  <w:szCs w:val="18"/>
                  <w:lang w:eastAsia="da-DK"/>
                </w:rPr>
                <w:delText>5.1. Ved anvendelse af den interne model i selskabets risikovurdering og risikostyringssystem skal selskabet som minimum opfylde følgende betingelser:</w:delText>
              </w:r>
            </w:del>
          </w:p>
          <w:p w14:paraId="5A1C17B5" w14:textId="77777777" w:rsidR="00466F3A" w:rsidRPr="00D50FD3" w:rsidDel="00267263" w:rsidRDefault="00466F3A" w:rsidP="00466F3A">
            <w:pPr>
              <w:spacing w:after="0" w:line="240" w:lineRule="auto"/>
              <w:ind w:left="560"/>
              <w:rPr>
                <w:del w:id="4170" w:author="Gudmundur Nónstein" w:date="2016-10-05T13:34:00Z"/>
                <w:rFonts w:ascii="Times New Roman" w:eastAsia="Times New Roman" w:hAnsi="Times New Roman" w:cs="Times New Roman"/>
                <w:color w:val="000000"/>
                <w:sz w:val="18"/>
                <w:szCs w:val="18"/>
                <w:lang w:eastAsia="da-DK"/>
              </w:rPr>
            </w:pPr>
            <w:del w:id="4171" w:author="Gudmundur Nónstein" w:date="2016-10-05T13:34:00Z">
              <w:r w:rsidRPr="00D50FD3" w:rsidDel="00267263">
                <w:rPr>
                  <w:rFonts w:ascii="Times New Roman" w:eastAsia="Times New Roman" w:hAnsi="Times New Roman" w:cs="Times New Roman"/>
                  <w:color w:val="000000"/>
                  <w:sz w:val="18"/>
                  <w:szCs w:val="18"/>
                  <w:lang w:eastAsia="da-DK"/>
                </w:rPr>
                <w:delText>1) Den interne model understøtter de relevante beslutningsprocesser i selskabet herunder den fastsatte forretningsstrategi.</w:delText>
              </w:r>
            </w:del>
          </w:p>
          <w:p w14:paraId="02C654F9" w14:textId="77777777" w:rsidR="00466F3A" w:rsidRPr="00D50FD3" w:rsidDel="00267263" w:rsidRDefault="00466F3A" w:rsidP="00466F3A">
            <w:pPr>
              <w:spacing w:after="0" w:line="240" w:lineRule="auto"/>
              <w:ind w:left="560"/>
              <w:rPr>
                <w:del w:id="4172" w:author="Gudmundur Nónstein" w:date="2016-10-05T13:34:00Z"/>
                <w:rFonts w:ascii="Times New Roman" w:eastAsia="Times New Roman" w:hAnsi="Times New Roman" w:cs="Times New Roman"/>
                <w:color w:val="000000"/>
                <w:sz w:val="18"/>
                <w:szCs w:val="18"/>
                <w:lang w:eastAsia="da-DK"/>
              </w:rPr>
            </w:pPr>
            <w:del w:id="4173" w:author="Gudmundur Nónstein" w:date="2016-10-05T13:34:00Z">
              <w:r w:rsidRPr="00D50FD3" w:rsidDel="00267263">
                <w:rPr>
                  <w:rFonts w:ascii="Times New Roman" w:eastAsia="Times New Roman" w:hAnsi="Times New Roman" w:cs="Times New Roman"/>
                  <w:color w:val="000000"/>
                  <w:sz w:val="18"/>
                  <w:szCs w:val="18"/>
                  <w:lang w:eastAsia="da-DK"/>
                </w:rPr>
                <w:delText>2) Alle væsentlige og kvantificerbare risici identificeret af risikostyringssystemet, som er omfattet af den interne models omfang, er dækket af den interne model.</w:delText>
              </w:r>
            </w:del>
          </w:p>
          <w:p w14:paraId="0DB67C3F" w14:textId="77777777" w:rsidR="00466F3A" w:rsidRPr="00D50FD3" w:rsidDel="00267263" w:rsidRDefault="00466F3A" w:rsidP="00466F3A">
            <w:pPr>
              <w:spacing w:after="0" w:line="240" w:lineRule="auto"/>
              <w:ind w:left="560"/>
              <w:rPr>
                <w:del w:id="4174" w:author="Gudmundur Nónstein" w:date="2016-10-05T13:34:00Z"/>
                <w:rFonts w:ascii="Times New Roman" w:eastAsia="Times New Roman" w:hAnsi="Times New Roman" w:cs="Times New Roman"/>
                <w:color w:val="000000"/>
                <w:sz w:val="18"/>
                <w:szCs w:val="18"/>
                <w:lang w:eastAsia="da-DK"/>
              </w:rPr>
            </w:pPr>
            <w:del w:id="4175" w:author="Gudmundur Nónstein" w:date="2016-10-05T13:34:00Z">
              <w:r w:rsidRPr="00D50FD3" w:rsidDel="00267263">
                <w:rPr>
                  <w:rFonts w:ascii="Times New Roman" w:eastAsia="Times New Roman" w:hAnsi="Times New Roman" w:cs="Times New Roman"/>
                  <w:color w:val="000000"/>
                  <w:sz w:val="18"/>
                  <w:szCs w:val="18"/>
                  <w:lang w:eastAsia="da-DK"/>
                </w:rPr>
                <w:delText>3) Selskabet anvender den interne model til at vurdere, hvilke konsekvenser væsentlige potentielle beslutninger har på selskabets risikoprofil herunder på de forventede tab og overskud samt variationen i tab og overskud.</w:delText>
              </w:r>
            </w:del>
          </w:p>
          <w:p w14:paraId="2CC941AD" w14:textId="77777777" w:rsidR="00466F3A" w:rsidRPr="00D50FD3" w:rsidDel="00267263" w:rsidRDefault="00466F3A" w:rsidP="00466F3A">
            <w:pPr>
              <w:spacing w:after="0" w:line="240" w:lineRule="auto"/>
              <w:ind w:left="560"/>
              <w:rPr>
                <w:del w:id="4176" w:author="Gudmundur Nónstein" w:date="2016-10-05T13:34:00Z"/>
                <w:rFonts w:ascii="Times New Roman" w:eastAsia="Times New Roman" w:hAnsi="Times New Roman" w:cs="Times New Roman"/>
                <w:color w:val="000000"/>
                <w:sz w:val="18"/>
                <w:szCs w:val="18"/>
                <w:lang w:eastAsia="da-DK"/>
              </w:rPr>
            </w:pPr>
            <w:del w:id="4177" w:author="Gudmundur Nónstein" w:date="2016-10-05T13:34:00Z">
              <w:r w:rsidRPr="00D50FD3" w:rsidDel="00267263">
                <w:rPr>
                  <w:rFonts w:ascii="Times New Roman" w:eastAsia="Times New Roman" w:hAnsi="Times New Roman" w:cs="Times New Roman"/>
                  <w:color w:val="000000"/>
                  <w:sz w:val="18"/>
                  <w:szCs w:val="18"/>
                  <w:lang w:eastAsia="da-DK"/>
                </w:rPr>
                <w:delText>4) Selskabet skal tage højde for den interne models resultater herunder diversifikationseffekter ved udformningen af risikostrategier herunder risikotolerancegrænser og risikobegrænsende strategier.</w:delText>
              </w:r>
            </w:del>
          </w:p>
          <w:p w14:paraId="3FE94A96" w14:textId="77777777" w:rsidR="00466F3A" w:rsidRPr="00D50FD3" w:rsidDel="00267263" w:rsidRDefault="00466F3A" w:rsidP="00466F3A">
            <w:pPr>
              <w:spacing w:after="0" w:line="240" w:lineRule="auto"/>
              <w:ind w:left="560"/>
              <w:rPr>
                <w:del w:id="4178" w:author="Gudmundur Nónstein" w:date="2016-10-05T13:34:00Z"/>
                <w:rFonts w:ascii="Times New Roman" w:eastAsia="Times New Roman" w:hAnsi="Times New Roman" w:cs="Times New Roman"/>
                <w:color w:val="000000"/>
                <w:sz w:val="18"/>
                <w:szCs w:val="18"/>
                <w:lang w:eastAsia="da-DK"/>
              </w:rPr>
            </w:pPr>
            <w:del w:id="4179" w:author="Gudmundur Nónstein" w:date="2016-10-05T13:34:00Z">
              <w:r w:rsidRPr="00D50FD3" w:rsidDel="00267263">
                <w:rPr>
                  <w:rFonts w:ascii="Times New Roman" w:eastAsia="Times New Roman" w:hAnsi="Times New Roman" w:cs="Times New Roman"/>
                  <w:color w:val="000000"/>
                  <w:sz w:val="18"/>
                  <w:szCs w:val="18"/>
                  <w:lang w:eastAsia="da-DK"/>
                </w:rPr>
                <w:delText>5) Relevante resultater fra den interne model skal være dækket af risikostyringssystemets interne rapporteringsprocedurer.</w:delText>
              </w:r>
            </w:del>
          </w:p>
          <w:p w14:paraId="73DF33EE" w14:textId="77777777" w:rsidR="00466F3A" w:rsidRPr="00D50FD3" w:rsidDel="00267263" w:rsidRDefault="00466F3A" w:rsidP="00466F3A">
            <w:pPr>
              <w:spacing w:after="0" w:line="240" w:lineRule="auto"/>
              <w:ind w:left="560"/>
              <w:rPr>
                <w:del w:id="4180" w:author="Gudmundur Nónstein" w:date="2016-10-05T13:34:00Z"/>
                <w:rFonts w:ascii="Times New Roman" w:eastAsia="Times New Roman" w:hAnsi="Times New Roman" w:cs="Times New Roman"/>
                <w:color w:val="000000"/>
                <w:sz w:val="18"/>
                <w:szCs w:val="18"/>
                <w:lang w:eastAsia="da-DK"/>
              </w:rPr>
            </w:pPr>
            <w:del w:id="4181" w:author="Gudmundur Nónstein" w:date="2016-10-05T13:34:00Z">
              <w:r w:rsidRPr="00D50FD3" w:rsidDel="00267263">
                <w:rPr>
                  <w:rFonts w:ascii="Times New Roman" w:eastAsia="Times New Roman" w:hAnsi="Times New Roman" w:cs="Times New Roman"/>
                  <w:color w:val="000000"/>
                  <w:sz w:val="18"/>
                  <w:szCs w:val="18"/>
                  <w:lang w:eastAsia="da-DK"/>
                </w:rPr>
                <w:delText>6) Kvantificeringen af risiko og risikorangeringen fastsat af den interne model skal udløse en risikostyringsmæssig handling hvis relevant.</w:delText>
              </w:r>
            </w:del>
          </w:p>
          <w:p w14:paraId="54D830B0" w14:textId="77777777" w:rsidR="00466F3A" w:rsidRPr="00D50FD3" w:rsidDel="00267263" w:rsidRDefault="00466F3A" w:rsidP="00466F3A">
            <w:pPr>
              <w:spacing w:after="0" w:line="240" w:lineRule="auto"/>
              <w:ind w:left="560"/>
              <w:rPr>
                <w:del w:id="4182" w:author="Gudmundur Nónstein" w:date="2016-10-05T13:34:00Z"/>
                <w:rFonts w:ascii="Times New Roman" w:eastAsia="Times New Roman" w:hAnsi="Times New Roman" w:cs="Times New Roman"/>
                <w:color w:val="000000"/>
                <w:sz w:val="18"/>
                <w:szCs w:val="18"/>
                <w:lang w:eastAsia="da-DK"/>
              </w:rPr>
            </w:pPr>
            <w:del w:id="4183" w:author="Gudmundur Nónstein" w:date="2016-10-05T13:34:00Z">
              <w:r w:rsidRPr="00D50FD3" w:rsidDel="00267263">
                <w:rPr>
                  <w:rFonts w:ascii="Times New Roman" w:eastAsia="Times New Roman" w:hAnsi="Times New Roman" w:cs="Times New Roman"/>
                  <w:color w:val="000000"/>
                  <w:sz w:val="18"/>
                  <w:szCs w:val="18"/>
                  <w:lang w:eastAsia="da-DK"/>
                </w:rPr>
                <w:delText>7) Hvis resultaterne af modelvalideringsproceduren jf. punkt 10 viser, at den interne model ikke opfylder kravene, jf. punkt 5-11, og § 5, stk. 2, i bekendtgørelsen, skal selskabet ændre den interne model i overensstemmelse med punkt 4 for så hurtigt som muligt at genoprette overholdelsen af disse krav, jf. dog punkt 2.5.</w:delText>
              </w:r>
            </w:del>
          </w:p>
          <w:p w14:paraId="04D0BA44" w14:textId="77777777" w:rsidR="00466F3A" w:rsidRPr="00D50FD3" w:rsidDel="00267263" w:rsidRDefault="00466F3A" w:rsidP="00466F3A">
            <w:pPr>
              <w:spacing w:after="0" w:line="240" w:lineRule="auto"/>
              <w:ind w:left="560"/>
              <w:rPr>
                <w:del w:id="4184" w:author="Gudmundur Nónstein" w:date="2016-10-05T13:34:00Z"/>
                <w:rFonts w:ascii="Times New Roman" w:eastAsia="Times New Roman" w:hAnsi="Times New Roman" w:cs="Times New Roman"/>
                <w:color w:val="000000"/>
                <w:sz w:val="18"/>
                <w:szCs w:val="18"/>
                <w:lang w:eastAsia="da-DK"/>
              </w:rPr>
            </w:pPr>
            <w:del w:id="4185" w:author="Gudmundur Nónstein" w:date="2016-10-05T13:34:00Z">
              <w:r w:rsidRPr="00D50FD3" w:rsidDel="00267263">
                <w:rPr>
                  <w:rFonts w:ascii="Times New Roman" w:eastAsia="Times New Roman" w:hAnsi="Times New Roman" w:cs="Times New Roman"/>
                  <w:color w:val="000000"/>
                  <w:sz w:val="18"/>
                  <w:szCs w:val="18"/>
                  <w:lang w:eastAsia="da-DK"/>
                </w:rPr>
                <w:delText>8) Modelændringspolitikken fastsætter, at den interne model ændres for at afspejle relevante ændringer i risikostyringssystemet.</w:delText>
              </w:r>
            </w:del>
          </w:p>
          <w:p w14:paraId="56866C83" w14:textId="77777777" w:rsidR="00466F3A" w:rsidRPr="00D50FD3" w:rsidDel="00267263" w:rsidRDefault="00466F3A" w:rsidP="00466F3A">
            <w:pPr>
              <w:spacing w:after="0" w:line="240" w:lineRule="auto"/>
              <w:ind w:left="280"/>
              <w:rPr>
                <w:del w:id="4186" w:author="Gudmundur Nónstein" w:date="2016-10-05T13:34:00Z"/>
                <w:rFonts w:ascii="Times New Roman" w:eastAsia="Times New Roman" w:hAnsi="Times New Roman" w:cs="Times New Roman"/>
                <w:color w:val="000000"/>
                <w:sz w:val="18"/>
                <w:szCs w:val="18"/>
                <w:lang w:eastAsia="da-DK"/>
              </w:rPr>
            </w:pPr>
            <w:del w:id="4187" w:author="Gudmundur Nónstein" w:date="2016-10-05T13:34:00Z">
              <w:r w:rsidRPr="00D50FD3" w:rsidDel="00267263">
                <w:rPr>
                  <w:rFonts w:ascii="Times New Roman" w:eastAsia="Times New Roman" w:hAnsi="Times New Roman" w:cs="Times New Roman"/>
                  <w:color w:val="000000"/>
                  <w:sz w:val="18"/>
                  <w:szCs w:val="18"/>
                  <w:lang w:eastAsia="da-DK"/>
                </w:rPr>
                <w:delText>5.2. Såfremt den interne model anvendes til forskellige formål, skal der være konsistens mellem de forskellige resultater, hvor modellen har været anvendt til forskellige formål.</w:delText>
              </w:r>
            </w:del>
          </w:p>
          <w:p w14:paraId="7DFDC510" w14:textId="77777777" w:rsidR="00466F3A" w:rsidRPr="00D50FD3" w:rsidDel="00267263" w:rsidRDefault="00466F3A" w:rsidP="00466F3A">
            <w:pPr>
              <w:spacing w:after="0" w:line="240" w:lineRule="auto"/>
              <w:ind w:left="280"/>
              <w:rPr>
                <w:del w:id="4188" w:author="Gudmundur Nónstein" w:date="2016-10-05T13:34:00Z"/>
                <w:rFonts w:ascii="Times New Roman" w:eastAsia="Times New Roman" w:hAnsi="Times New Roman" w:cs="Times New Roman"/>
                <w:color w:val="000000"/>
                <w:sz w:val="18"/>
                <w:szCs w:val="18"/>
                <w:lang w:eastAsia="da-DK"/>
              </w:rPr>
            </w:pPr>
            <w:del w:id="4189" w:author="Gudmundur Nónstein" w:date="2016-10-05T13:34:00Z">
              <w:r w:rsidRPr="00D50FD3" w:rsidDel="00267263">
                <w:rPr>
                  <w:rFonts w:ascii="Times New Roman" w:eastAsia="Times New Roman" w:hAnsi="Times New Roman" w:cs="Times New Roman"/>
                  <w:color w:val="000000"/>
                  <w:sz w:val="18"/>
                  <w:szCs w:val="18"/>
                  <w:lang w:eastAsia="da-DK"/>
                </w:rPr>
                <w:delText>5.3. Den hyppighed, hvormed solvensbehovet beregnes ved anvendelse af den interne model, skal stemme overens med den hyppighed, hvormed den interne model anvendes i selskabets risikovurdering og risikostyringssystem.</w:delText>
              </w:r>
            </w:del>
          </w:p>
          <w:p w14:paraId="0B7DF119" w14:textId="77777777" w:rsidR="00466F3A" w:rsidRPr="00D50FD3" w:rsidDel="00267263" w:rsidRDefault="00466F3A" w:rsidP="00466F3A">
            <w:pPr>
              <w:spacing w:after="0" w:line="240" w:lineRule="auto"/>
              <w:ind w:left="280"/>
              <w:rPr>
                <w:del w:id="4190" w:author="Gudmundur Nónstein" w:date="2016-10-05T13:34:00Z"/>
                <w:rFonts w:ascii="Times New Roman" w:eastAsia="Times New Roman" w:hAnsi="Times New Roman" w:cs="Times New Roman"/>
                <w:color w:val="000000"/>
                <w:sz w:val="18"/>
                <w:szCs w:val="18"/>
                <w:lang w:eastAsia="da-DK"/>
              </w:rPr>
            </w:pPr>
            <w:del w:id="4191" w:author="Gudmundur Nónstein" w:date="2016-10-05T13:34:00Z">
              <w:r w:rsidRPr="00D50FD3" w:rsidDel="00267263">
                <w:rPr>
                  <w:rFonts w:ascii="Times New Roman" w:eastAsia="Times New Roman" w:hAnsi="Times New Roman" w:cs="Times New Roman"/>
                  <w:color w:val="000000"/>
                  <w:sz w:val="18"/>
                  <w:szCs w:val="18"/>
                  <w:lang w:eastAsia="da-DK"/>
                </w:rPr>
                <w:delText>5.4. Den interne models design og funktion skal til enhver tid være hensigtsmæssig, og den interne model skal på passende vis afspejle selskabets risikoprofil, herunder:</w:delText>
              </w:r>
            </w:del>
          </w:p>
          <w:p w14:paraId="79971057" w14:textId="77777777" w:rsidR="00466F3A" w:rsidRPr="00D50FD3" w:rsidDel="00267263" w:rsidRDefault="00466F3A" w:rsidP="00466F3A">
            <w:pPr>
              <w:spacing w:after="0" w:line="240" w:lineRule="auto"/>
              <w:ind w:left="560"/>
              <w:rPr>
                <w:del w:id="4192" w:author="Gudmundur Nónstein" w:date="2016-10-05T13:34:00Z"/>
                <w:rFonts w:ascii="Times New Roman" w:eastAsia="Times New Roman" w:hAnsi="Times New Roman" w:cs="Times New Roman"/>
                <w:color w:val="000000"/>
                <w:sz w:val="18"/>
                <w:szCs w:val="18"/>
                <w:lang w:eastAsia="da-DK"/>
              </w:rPr>
            </w:pPr>
            <w:del w:id="4193" w:author="Gudmundur Nónstein" w:date="2016-10-05T13:34:00Z">
              <w:r w:rsidRPr="00D50FD3" w:rsidDel="00267263">
                <w:rPr>
                  <w:rFonts w:ascii="Times New Roman" w:eastAsia="Times New Roman" w:hAnsi="Times New Roman" w:cs="Times New Roman"/>
                  <w:color w:val="000000"/>
                  <w:sz w:val="18"/>
                  <w:szCs w:val="18"/>
                  <w:lang w:eastAsia="da-DK"/>
                </w:rPr>
                <w:delText>1) Modelleringstilgangen skal reflektere typen, omfanget og kompleksiteten af de risici, der er knyttet til selskabets forretningsmodel, og som er indeholdt i den interne models omfang.</w:delText>
              </w:r>
            </w:del>
          </w:p>
          <w:p w14:paraId="335AC5A7" w14:textId="77777777" w:rsidR="00466F3A" w:rsidRPr="00D50FD3" w:rsidDel="00267263" w:rsidRDefault="00466F3A" w:rsidP="00466F3A">
            <w:pPr>
              <w:spacing w:after="0" w:line="240" w:lineRule="auto"/>
              <w:ind w:left="560"/>
              <w:rPr>
                <w:del w:id="4194" w:author="Gudmundur Nónstein" w:date="2016-10-05T13:34:00Z"/>
                <w:rFonts w:ascii="Times New Roman" w:eastAsia="Times New Roman" w:hAnsi="Times New Roman" w:cs="Times New Roman"/>
                <w:color w:val="000000"/>
                <w:sz w:val="18"/>
                <w:szCs w:val="18"/>
                <w:lang w:eastAsia="da-DK"/>
              </w:rPr>
            </w:pPr>
            <w:del w:id="4195" w:author="Gudmundur Nónstein" w:date="2016-10-05T13:34:00Z">
              <w:r w:rsidRPr="00D50FD3" w:rsidDel="00267263">
                <w:rPr>
                  <w:rFonts w:ascii="Times New Roman" w:eastAsia="Times New Roman" w:hAnsi="Times New Roman" w:cs="Times New Roman"/>
                  <w:color w:val="000000"/>
                  <w:sz w:val="18"/>
                  <w:szCs w:val="18"/>
                  <w:lang w:eastAsia="da-DK"/>
                </w:rPr>
                <w:delText>2) Der skal være konsistens mellem den interne models resultater og indholdet af den interne og eksterne rapportering.</w:delText>
              </w:r>
            </w:del>
          </w:p>
          <w:p w14:paraId="3C5D6ECF" w14:textId="77777777" w:rsidR="00466F3A" w:rsidRPr="00D50FD3" w:rsidDel="00267263" w:rsidRDefault="00466F3A" w:rsidP="00466F3A">
            <w:pPr>
              <w:spacing w:after="0" w:line="240" w:lineRule="auto"/>
              <w:ind w:left="560"/>
              <w:rPr>
                <w:del w:id="4196" w:author="Gudmundur Nónstein" w:date="2016-10-05T13:34:00Z"/>
                <w:rFonts w:ascii="Times New Roman" w:eastAsia="Times New Roman" w:hAnsi="Times New Roman" w:cs="Times New Roman"/>
                <w:color w:val="000000"/>
                <w:sz w:val="18"/>
                <w:szCs w:val="18"/>
                <w:lang w:eastAsia="da-DK"/>
              </w:rPr>
            </w:pPr>
            <w:del w:id="4197" w:author="Gudmundur Nónstein" w:date="2016-10-05T13:34:00Z">
              <w:r w:rsidRPr="00D50FD3" w:rsidDel="00267263">
                <w:rPr>
                  <w:rFonts w:ascii="Times New Roman" w:eastAsia="Times New Roman" w:hAnsi="Times New Roman" w:cs="Times New Roman"/>
                  <w:color w:val="000000"/>
                  <w:sz w:val="18"/>
                  <w:szCs w:val="18"/>
                  <w:lang w:eastAsia="da-DK"/>
                </w:rPr>
                <w:delText>3) Den interne model skal kunne producere resultater, der er så tilstrækkeligt detaljerede, at de kan spille en væsentlig rolle i selskabets ledelsesbeslutninger. Den interne models resultater skal som minimum kunne differentieres mellem de forskellige forretningsområder, risikokategorier og forretningsenheder.</w:delText>
              </w:r>
            </w:del>
          </w:p>
          <w:p w14:paraId="6770DE8D" w14:textId="77777777" w:rsidR="00466F3A" w:rsidRPr="00D50FD3" w:rsidDel="00267263" w:rsidRDefault="00466F3A" w:rsidP="00466F3A">
            <w:pPr>
              <w:spacing w:after="0" w:line="240" w:lineRule="auto"/>
              <w:ind w:left="560"/>
              <w:rPr>
                <w:del w:id="4198" w:author="Gudmundur Nónstein" w:date="2016-10-05T13:34:00Z"/>
                <w:rFonts w:ascii="Times New Roman" w:eastAsia="Times New Roman" w:hAnsi="Times New Roman" w:cs="Times New Roman"/>
                <w:color w:val="000000"/>
                <w:sz w:val="18"/>
                <w:szCs w:val="18"/>
                <w:lang w:eastAsia="da-DK"/>
              </w:rPr>
            </w:pPr>
            <w:del w:id="4199" w:author="Gudmundur Nónstein" w:date="2016-10-05T13:34:00Z">
              <w:r w:rsidRPr="00D50FD3" w:rsidDel="00267263">
                <w:rPr>
                  <w:rFonts w:ascii="Times New Roman" w:eastAsia="Times New Roman" w:hAnsi="Times New Roman" w:cs="Times New Roman"/>
                  <w:color w:val="000000"/>
                  <w:sz w:val="18"/>
                  <w:szCs w:val="18"/>
                  <w:lang w:eastAsia="da-DK"/>
                </w:rPr>
                <w:delText>4) Modelændringspolitikken skal tage højde for, at den interne model justeres ved ændringer i selskabets forretningsmodel.</w:delText>
              </w:r>
            </w:del>
          </w:p>
          <w:p w14:paraId="7016C1E1" w14:textId="77777777" w:rsidR="00466F3A" w:rsidRPr="00D50FD3" w:rsidDel="00267263" w:rsidRDefault="00466F3A" w:rsidP="00466F3A">
            <w:pPr>
              <w:spacing w:after="0" w:line="240" w:lineRule="auto"/>
              <w:ind w:left="280"/>
              <w:rPr>
                <w:del w:id="4200" w:author="Gudmundur Nónstein" w:date="2016-10-05T13:34:00Z"/>
                <w:rFonts w:ascii="Times New Roman" w:eastAsia="Times New Roman" w:hAnsi="Times New Roman" w:cs="Times New Roman"/>
                <w:color w:val="000000"/>
                <w:sz w:val="18"/>
                <w:szCs w:val="18"/>
                <w:lang w:eastAsia="da-DK"/>
              </w:rPr>
            </w:pPr>
            <w:del w:id="4201" w:author="Gudmundur Nónstein" w:date="2016-10-05T13:34:00Z">
              <w:r w:rsidRPr="00D50FD3" w:rsidDel="00267263">
                <w:rPr>
                  <w:rFonts w:ascii="Times New Roman" w:eastAsia="Times New Roman" w:hAnsi="Times New Roman" w:cs="Times New Roman"/>
                  <w:color w:val="000000"/>
                  <w:sz w:val="18"/>
                  <w:szCs w:val="18"/>
                  <w:lang w:eastAsia="da-DK"/>
                </w:rPr>
                <w:delText>5.5. Selskabets direktion og nøglepersoner relateret til risikostyringssystemet skal have en overordnet forståelse af den interne model, hvilket omfatter viden om følgende:</w:delText>
              </w:r>
            </w:del>
          </w:p>
          <w:p w14:paraId="3418BBD7" w14:textId="77777777" w:rsidR="00466F3A" w:rsidRPr="00D50FD3" w:rsidDel="00267263" w:rsidRDefault="00466F3A" w:rsidP="00466F3A">
            <w:pPr>
              <w:spacing w:after="0" w:line="240" w:lineRule="auto"/>
              <w:ind w:left="560"/>
              <w:rPr>
                <w:del w:id="4202" w:author="Gudmundur Nónstein" w:date="2016-10-05T13:34:00Z"/>
                <w:rFonts w:ascii="Times New Roman" w:eastAsia="Times New Roman" w:hAnsi="Times New Roman" w:cs="Times New Roman"/>
                <w:color w:val="000000"/>
                <w:sz w:val="18"/>
                <w:szCs w:val="18"/>
                <w:lang w:eastAsia="da-DK"/>
              </w:rPr>
            </w:pPr>
            <w:del w:id="4203" w:author="Gudmundur Nónstein" w:date="2016-10-05T13:34:00Z">
              <w:r w:rsidRPr="00D50FD3" w:rsidDel="00267263">
                <w:rPr>
                  <w:rFonts w:ascii="Times New Roman" w:eastAsia="Times New Roman" w:hAnsi="Times New Roman" w:cs="Times New Roman"/>
                  <w:color w:val="000000"/>
                  <w:sz w:val="18"/>
                  <w:szCs w:val="18"/>
                  <w:lang w:eastAsia="da-DK"/>
                </w:rPr>
                <w:delText>1) Den interne models struktur og måden hvorpå modellen afspejler selskabets forretningsmodel og dens integrering i risikostyringssystemet.</w:delText>
              </w:r>
            </w:del>
          </w:p>
          <w:p w14:paraId="33EAFE8C" w14:textId="77777777" w:rsidR="00466F3A" w:rsidRPr="00D50FD3" w:rsidDel="00267263" w:rsidRDefault="00466F3A" w:rsidP="00466F3A">
            <w:pPr>
              <w:spacing w:after="0" w:line="240" w:lineRule="auto"/>
              <w:ind w:left="560"/>
              <w:rPr>
                <w:del w:id="4204" w:author="Gudmundur Nónstein" w:date="2016-10-05T13:34:00Z"/>
                <w:rFonts w:ascii="Times New Roman" w:eastAsia="Times New Roman" w:hAnsi="Times New Roman" w:cs="Times New Roman"/>
                <w:color w:val="000000"/>
                <w:sz w:val="18"/>
                <w:szCs w:val="18"/>
                <w:lang w:eastAsia="da-DK"/>
              </w:rPr>
            </w:pPr>
            <w:del w:id="4205" w:author="Gudmundur Nónstein" w:date="2016-10-05T13:34:00Z">
              <w:r w:rsidRPr="00D50FD3" w:rsidDel="00267263">
                <w:rPr>
                  <w:rFonts w:ascii="Times New Roman" w:eastAsia="Times New Roman" w:hAnsi="Times New Roman" w:cs="Times New Roman"/>
                  <w:color w:val="000000"/>
                  <w:sz w:val="18"/>
                  <w:szCs w:val="18"/>
                  <w:lang w:eastAsia="da-DK"/>
                </w:rPr>
                <w:delText>2) Omfanget af og formålet med den interne model og de risici, som modellen dækker og ikke dækker.</w:delText>
              </w:r>
            </w:del>
          </w:p>
          <w:p w14:paraId="593419B9" w14:textId="77777777" w:rsidR="00466F3A" w:rsidRPr="00D50FD3" w:rsidDel="00267263" w:rsidRDefault="00466F3A" w:rsidP="00466F3A">
            <w:pPr>
              <w:spacing w:after="0" w:line="240" w:lineRule="auto"/>
              <w:ind w:left="560"/>
              <w:rPr>
                <w:del w:id="4206" w:author="Gudmundur Nónstein" w:date="2016-10-05T13:34:00Z"/>
                <w:rFonts w:ascii="Times New Roman" w:eastAsia="Times New Roman" w:hAnsi="Times New Roman" w:cs="Times New Roman"/>
                <w:color w:val="000000"/>
                <w:sz w:val="18"/>
                <w:szCs w:val="18"/>
                <w:lang w:eastAsia="da-DK"/>
              </w:rPr>
            </w:pPr>
            <w:del w:id="4207" w:author="Gudmundur Nónstein" w:date="2016-10-05T13:34:00Z">
              <w:r w:rsidRPr="00D50FD3" w:rsidDel="00267263">
                <w:rPr>
                  <w:rFonts w:ascii="Times New Roman" w:eastAsia="Times New Roman" w:hAnsi="Times New Roman" w:cs="Times New Roman"/>
                  <w:color w:val="000000"/>
                  <w:sz w:val="18"/>
                  <w:szCs w:val="18"/>
                  <w:lang w:eastAsia="da-DK"/>
                </w:rPr>
                <w:delText>3) Den generelle metodologi anvendt i den interne model.</w:delText>
              </w:r>
            </w:del>
          </w:p>
          <w:p w14:paraId="3ECBB861" w14:textId="77777777" w:rsidR="00466F3A" w:rsidRPr="00D50FD3" w:rsidDel="00267263" w:rsidRDefault="00466F3A" w:rsidP="00466F3A">
            <w:pPr>
              <w:spacing w:after="0" w:line="240" w:lineRule="auto"/>
              <w:ind w:left="560"/>
              <w:rPr>
                <w:del w:id="4208" w:author="Gudmundur Nónstein" w:date="2016-10-05T13:34:00Z"/>
                <w:rFonts w:ascii="Times New Roman" w:eastAsia="Times New Roman" w:hAnsi="Times New Roman" w:cs="Times New Roman"/>
                <w:color w:val="000000"/>
                <w:sz w:val="18"/>
                <w:szCs w:val="18"/>
                <w:lang w:eastAsia="da-DK"/>
              </w:rPr>
            </w:pPr>
            <w:del w:id="4209" w:author="Gudmundur Nónstein" w:date="2016-10-05T13:34:00Z">
              <w:r w:rsidRPr="00D50FD3" w:rsidDel="00267263">
                <w:rPr>
                  <w:rFonts w:ascii="Times New Roman" w:eastAsia="Times New Roman" w:hAnsi="Times New Roman" w:cs="Times New Roman"/>
                  <w:color w:val="000000"/>
                  <w:sz w:val="18"/>
                  <w:szCs w:val="18"/>
                  <w:lang w:eastAsia="da-DK"/>
                </w:rPr>
                <w:delText>4) Den interne models begrænsninger.</w:delText>
              </w:r>
            </w:del>
          </w:p>
          <w:p w14:paraId="286D49D7" w14:textId="77777777" w:rsidR="00466F3A" w:rsidRPr="00D50FD3" w:rsidDel="00267263" w:rsidRDefault="00466F3A" w:rsidP="00466F3A">
            <w:pPr>
              <w:spacing w:after="0" w:line="240" w:lineRule="auto"/>
              <w:ind w:left="560"/>
              <w:rPr>
                <w:del w:id="4210" w:author="Gudmundur Nónstein" w:date="2016-10-05T13:34:00Z"/>
                <w:rFonts w:ascii="Times New Roman" w:eastAsia="Times New Roman" w:hAnsi="Times New Roman" w:cs="Times New Roman"/>
                <w:color w:val="000000"/>
                <w:sz w:val="18"/>
                <w:szCs w:val="18"/>
                <w:lang w:eastAsia="da-DK"/>
              </w:rPr>
            </w:pPr>
            <w:del w:id="4211" w:author="Gudmundur Nónstein" w:date="2016-10-05T13:34:00Z">
              <w:r w:rsidRPr="00D50FD3" w:rsidDel="00267263">
                <w:rPr>
                  <w:rFonts w:ascii="Times New Roman" w:eastAsia="Times New Roman" w:hAnsi="Times New Roman" w:cs="Times New Roman"/>
                  <w:color w:val="000000"/>
                  <w:sz w:val="18"/>
                  <w:szCs w:val="18"/>
                  <w:lang w:eastAsia="da-DK"/>
                </w:rPr>
                <w:delText>5) Diversifikationseffekterne, der indgår i den interne model.</w:delText>
              </w:r>
            </w:del>
          </w:p>
          <w:tbl>
            <w:tblPr>
              <w:tblW w:w="0" w:type="auto"/>
              <w:tblCellMar>
                <w:left w:w="0" w:type="dxa"/>
                <w:right w:w="0" w:type="dxa"/>
              </w:tblCellMar>
              <w:tblLook w:val="04A0" w:firstRow="1" w:lastRow="0" w:firstColumn="1" w:lastColumn="0" w:noHBand="0" w:noVBand="1"/>
              <w:tblPrChange w:id="4212" w:author="Gudmundur Nónstein" w:date="2016-10-11T14:46:00Z">
                <w:tblPr>
                  <w:tblW w:w="0" w:type="auto"/>
                  <w:tblCellMar>
                    <w:left w:w="0" w:type="dxa"/>
                    <w:right w:w="0" w:type="dxa"/>
                  </w:tblCellMar>
                  <w:tblLook w:val="04A0" w:firstRow="1" w:lastRow="0" w:firstColumn="1" w:lastColumn="0" w:noHBand="0" w:noVBand="1"/>
                </w:tblPr>
              </w:tblPrChange>
            </w:tblPr>
            <w:tblGrid>
              <w:gridCol w:w="9548"/>
              <w:tblGridChange w:id="4213">
                <w:tblGrid>
                  <w:gridCol w:w="9638"/>
                </w:tblGrid>
              </w:tblGridChange>
            </w:tblGrid>
            <w:tr w:rsidR="00466F3A" w:rsidRPr="00D50FD3" w:rsidDel="00267263" w14:paraId="7427D316" w14:textId="77777777" w:rsidTr="000258E5">
              <w:trPr>
                <w:del w:id="4214" w:author="Gudmundur Nónstein" w:date="2016-10-05T13:34:00Z"/>
              </w:trPr>
              <w:tc>
                <w:tcPr>
                  <w:tcW w:w="9638" w:type="dxa"/>
                  <w:hideMark/>
                  <w:tcPrChange w:id="4215" w:author="Gudmundur Nónstein" w:date="2016-10-11T14:46:00Z">
                    <w:tcPr>
                      <w:tcW w:w="0" w:type="auto"/>
                      <w:hideMark/>
                    </w:tcPr>
                  </w:tcPrChange>
                </w:tcPr>
                <w:tbl>
                  <w:tblPr>
                    <w:tblW w:w="9855" w:type="dxa"/>
                    <w:tblCellMar>
                      <w:top w:w="15" w:type="dxa"/>
                      <w:left w:w="15" w:type="dxa"/>
                      <w:bottom w:w="15" w:type="dxa"/>
                      <w:right w:w="15" w:type="dxa"/>
                    </w:tblCellMar>
                    <w:tblLook w:val="04A0" w:firstRow="1" w:lastRow="0" w:firstColumn="1" w:lastColumn="0" w:noHBand="0" w:noVBand="1"/>
                    <w:tblPrChange w:id="4216" w:author="Gudmundur Nónstein" w:date="2016-10-11T14:46:00Z">
                      <w:tblPr>
                        <w:tblW w:w="9855" w:type="dxa"/>
                        <w:tblCellMar>
                          <w:top w:w="15" w:type="dxa"/>
                          <w:left w:w="15" w:type="dxa"/>
                          <w:bottom w:w="15" w:type="dxa"/>
                          <w:right w:w="15" w:type="dxa"/>
                        </w:tblCellMar>
                        <w:tblLook w:val="04A0" w:firstRow="1" w:lastRow="0" w:firstColumn="1" w:lastColumn="0" w:noHBand="0" w:noVBand="1"/>
                      </w:tblPr>
                    </w:tblPrChange>
                  </w:tblPr>
                  <w:tblGrid>
                    <w:gridCol w:w="631"/>
                    <w:gridCol w:w="9224"/>
                    <w:tblGridChange w:id="4217">
                      <w:tblGrid>
                        <w:gridCol w:w="631"/>
                        <w:gridCol w:w="9224"/>
                      </w:tblGrid>
                    </w:tblGridChange>
                  </w:tblGrid>
                  <w:tr w:rsidR="00466F3A" w:rsidRPr="00D50FD3" w:rsidDel="00267263" w14:paraId="21ACBAF0" w14:textId="77777777" w:rsidTr="000258E5">
                    <w:trPr>
                      <w:del w:id="4218" w:author="Gudmundur Nónstein" w:date="2016-10-05T13:34:00Z"/>
                    </w:trPr>
                    <w:tc>
                      <w:tcPr>
                        <w:tcW w:w="630" w:type="dxa"/>
                        <w:hideMark/>
                        <w:tcPrChange w:id="4219" w:author="Gudmundur Nónstein" w:date="2016-10-11T14:46:00Z">
                          <w:tcPr>
                            <w:tcW w:w="630" w:type="dxa"/>
                            <w:hideMark/>
                          </w:tcPr>
                        </w:tcPrChange>
                      </w:tcPr>
                      <w:p w14:paraId="03B68677" w14:textId="77777777" w:rsidR="00466F3A" w:rsidRPr="00D50FD3" w:rsidDel="00267263" w:rsidRDefault="00466F3A" w:rsidP="00466F3A">
                        <w:pPr>
                          <w:spacing w:after="0" w:line="240" w:lineRule="auto"/>
                          <w:rPr>
                            <w:del w:id="4220" w:author="Gudmundur Nónstein" w:date="2016-10-05T13:34:00Z"/>
                            <w:rFonts w:ascii="Times New Roman" w:eastAsia="Times New Roman" w:hAnsi="Times New Roman" w:cs="Times New Roman"/>
                            <w:color w:val="000000"/>
                            <w:sz w:val="18"/>
                            <w:szCs w:val="18"/>
                            <w:lang w:eastAsia="da-DK"/>
                          </w:rPr>
                        </w:pPr>
                        <w:del w:id="4221"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c>
                      <w:tcPr>
                        <w:tcW w:w="9210" w:type="dxa"/>
                        <w:hideMark/>
                        <w:tcPrChange w:id="4222" w:author="Gudmundur Nónstein" w:date="2016-10-11T14:46:00Z">
                          <w:tcPr>
                            <w:tcW w:w="9210" w:type="dxa"/>
                            <w:hideMark/>
                          </w:tcPr>
                        </w:tcPrChange>
                      </w:tcPr>
                      <w:p w14:paraId="0C51300B" w14:textId="77777777" w:rsidR="00466F3A" w:rsidRPr="00D50FD3" w:rsidDel="00267263" w:rsidRDefault="00466F3A" w:rsidP="00466F3A">
                        <w:pPr>
                          <w:spacing w:after="0" w:line="240" w:lineRule="auto"/>
                          <w:rPr>
                            <w:del w:id="4223" w:author="Gudmundur Nónstein" w:date="2016-10-05T13:34:00Z"/>
                            <w:rFonts w:ascii="Times New Roman" w:eastAsia="Times New Roman" w:hAnsi="Times New Roman" w:cs="Times New Roman"/>
                            <w:color w:val="000000"/>
                            <w:sz w:val="18"/>
                            <w:szCs w:val="18"/>
                            <w:lang w:eastAsia="da-DK"/>
                          </w:rPr>
                        </w:pPr>
                        <w:del w:id="4224" w:author="Gudmundur Nónstein" w:date="2016-10-05T13:34:00Z">
                          <w:r w:rsidRPr="00D50FD3" w:rsidDel="00267263">
                            <w:rPr>
                              <w:rFonts w:ascii="Times New Roman" w:eastAsia="Times New Roman" w:hAnsi="Times New Roman" w:cs="Times New Roman"/>
                              <w:color w:val="000000"/>
                              <w:sz w:val="18"/>
                              <w:szCs w:val="18"/>
                              <w:lang w:eastAsia="da-DK"/>
                            </w:rPr>
                            <w:delText>Nøglepersonerne relateret til risikostyringssystemet skal have en tilstrækkelig detaljeret forståelse af de dele af den interne model, der anvendes for det område, hvor de er ansvarlige.</w:delText>
                          </w:r>
                        </w:del>
                      </w:p>
                    </w:tc>
                  </w:tr>
                </w:tbl>
                <w:p w14:paraId="7A8C51B7" w14:textId="77777777" w:rsidR="00466F3A" w:rsidRPr="00D50FD3" w:rsidDel="00267263" w:rsidRDefault="00466F3A" w:rsidP="00466F3A">
                  <w:pPr>
                    <w:spacing w:after="0" w:line="240" w:lineRule="auto"/>
                    <w:rPr>
                      <w:del w:id="4225" w:author="Gudmundur Nónstein" w:date="2016-10-05T13:34:00Z"/>
                      <w:rFonts w:ascii="Times New Roman" w:eastAsia="Times New Roman" w:hAnsi="Times New Roman" w:cs="Times New Roman"/>
                      <w:color w:val="000000"/>
                      <w:sz w:val="18"/>
                      <w:szCs w:val="18"/>
                      <w:lang w:eastAsia="da-DK"/>
                    </w:rPr>
                  </w:pPr>
                </w:p>
              </w:tc>
            </w:tr>
          </w:tbl>
          <w:p w14:paraId="36D9EBB4" w14:textId="77777777" w:rsidR="00466F3A" w:rsidRPr="00D50FD3" w:rsidDel="00267263" w:rsidRDefault="00466F3A" w:rsidP="00466F3A">
            <w:pPr>
              <w:spacing w:after="0" w:line="240" w:lineRule="auto"/>
              <w:ind w:left="280"/>
              <w:rPr>
                <w:del w:id="4226" w:author="Gudmundur Nónstein" w:date="2016-10-05T13:34:00Z"/>
                <w:rFonts w:ascii="Times New Roman" w:eastAsia="Times New Roman" w:hAnsi="Times New Roman" w:cs="Times New Roman"/>
                <w:color w:val="000000"/>
                <w:sz w:val="18"/>
                <w:szCs w:val="18"/>
                <w:lang w:eastAsia="da-DK"/>
              </w:rPr>
            </w:pPr>
            <w:del w:id="4227" w:author="Gudmundur Nónstein" w:date="2016-10-05T13:34:00Z">
              <w:r w:rsidRPr="00D50FD3" w:rsidDel="00267263">
                <w:rPr>
                  <w:rFonts w:ascii="Times New Roman" w:eastAsia="Times New Roman" w:hAnsi="Times New Roman" w:cs="Times New Roman"/>
                  <w:color w:val="000000"/>
                  <w:sz w:val="18"/>
                  <w:szCs w:val="18"/>
                  <w:lang w:eastAsia="da-DK"/>
                </w:rPr>
                <w:delText>5.6. Selskabet kan anvende en simplificeret opgørelse af solvensbehovet, jf. punkt 5.7, for at opfylde kravet om, at solvensbehovet skal opgøres med en hyppighed, der er konsistent med anvendelsen af den interne model i selskabets risikovurdering og risikostyringssystem, jf. punkt 5.3.</w:delText>
              </w:r>
            </w:del>
          </w:p>
          <w:p w14:paraId="613423D7" w14:textId="77777777" w:rsidR="00466F3A" w:rsidRPr="00D50FD3" w:rsidDel="00267263" w:rsidRDefault="00466F3A" w:rsidP="00466F3A">
            <w:pPr>
              <w:spacing w:after="0" w:line="240" w:lineRule="auto"/>
              <w:ind w:left="280"/>
              <w:rPr>
                <w:del w:id="4228" w:author="Gudmundur Nónstein" w:date="2016-10-05T13:34:00Z"/>
                <w:rFonts w:ascii="Times New Roman" w:eastAsia="Times New Roman" w:hAnsi="Times New Roman" w:cs="Times New Roman"/>
                <w:color w:val="000000"/>
                <w:sz w:val="18"/>
                <w:szCs w:val="18"/>
                <w:lang w:eastAsia="da-DK"/>
              </w:rPr>
            </w:pPr>
            <w:del w:id="4229" w:author="Gudmundur Nónstein" w:date="2016-10-05T13:34:00Z">
              <w:r w:rsidRPr="00D50FD3" w:rsidDel="00267263">
                <w:rPr>
                  <w:rFonts w:ascii="Times New Roman" w:eastAsia="Times New Roman" w:hAnsi="Times New Roman" w:cs="Times New Roman"/>
                  <w:color w:val="000000"/>
                  <w:sz w:val="18"/>
                  <w:szCs w:val="18"/>
                  <w:lang w:eastAsia="da-DK"/>
                </w:rPr>
                <w:delText>5.7. Ved fastsættelse af en simplificeret opgørelse af solvensbehovet som nævnt i punkt 5.6, kan selskabet vælge kun at foretage den del af opgørelsen, som typisk er nødvendig for at kunne fastsætte solvensbehovet. For den resterende del kan selskabet anvende resultaterne fra den seneste fulde opgørelse af solvensbehovet.</w:delText>
              </w:r>
            </w:del>
          </w:p>
          <w:p w14:paraId="284FEBF0" w14:textId="77777777" w:rsidR="00466F3A" w:rsidRPr="00D50FD3" w:rsidDel="00267263" w:rsidRDefault="00466F3A" w:rsidP="00466F3A">
            <w:pPr>
              <w:spacing w:after="0" w:line="240" w:lineRule="auto"/>
              <w:ind w:left="280"/>
              <w:rPr>
                <w:del w:id="4230" w:author="Gudmundur Nónstein" w:date="2016-10-05T13:34:00Z"/>
                <w:rFonts w:ascii="Times New Roman" w:eastAsia="Times New Roman" w:hAnsi="Times New Roman" w:cs="Times New Roman"/>
                <w:color w:val="000000"/>
                <w:sz w:val="18"/>
                <w:szCs w:val="18"/>
                <w:lang w:eastAsia="da-DK"/>
              </w:rPr>
            </w:pPr>
            <w:del w:id="4231" w:author="Gudmundur Nónstein" w:date="2016-10-05T13:34:00Z">
              <w:r w:rsidRPr="00D50FD3" w:rsidDel="00267263">
                <w:rPr>
                  <w:rFonts w:ascii="Times New Roman" w:eastAsia="Times New Roman" w:hAnsi="Times New Roman" w:cs="Times New Roman"/>
                  <w:color w:val="000000"/>
                  <w:sz w:val="18"/>
                  <w:szCs w:val="18"/>
                  <w:lang w:eastAsia="da-DK"/>
                </w:rPr>
                <w:delText>5.8. Hvis selskabet anvender muligheden, jf. punkt 5.7, skal selskabet kunne vise, at resultatet fra den seneste fulde opgørelse af solvensbehovet ikke i væsentlig grad afviger fra resultatet fra en ny opgørelse.</w:delText>
              </w:r>
            </w:del>
          </w:p>
          <w:p w14:paraId="1D1B2131" w14:textId="77777777" w:rsidR="00466F3A" w:rsidRPr="00D50FD3" w:rsidDel="00267263" w:rsidRDefault="00466F3A" w:rsidP="00466F3A">
            <w:pPr>
              <w:spacing w:after="0" w:line="240" w:lineRule="auto"/>
              <w:ind w:left="280"/>
              <w:rPr>
                <w:del w:id="4232" w:author="Gudmundur Nónstein" w:date="2016-10-05T13:34:00Z"/>
                <w:rFonts w:ascii="Times New Roman" w:eastAsia="Times New Roman" w:hAnsi="Times New Roman" w:cs="Times New Roman"/>
                <w:color w:val="000000"/>
                <w:sz w:val="18"/>
                <w:szCs w:val="18"/>
                <w:lang w:eastAsia="da-DK"/>
              </w:rPr>
            </w:pPr>
            <w:del w:id="4233" w:author="Gudmundur Nónstein" w:date="2016-10-05T13:34:00Z">
              <w:r w:rsidRPr="00D50FD3" w:rsidDel="00267263">
                <w:rPr>
                  <w:rFonts w:ascii="Times New Roman" w:eastAsia="Times New Roman" w:hAnsi="Times New Roman" w:cs="Times New Roman"/>
                  <w:color w:val="000000"/>
                  <w:sz w:val="18"/>
                  <w:szCs w:val="18"/>
                  <w:lang w:eastAsia="da-DK"/>
                </w:rPr>
                <w:delText>5.9. Selskabet kan ikke anvende en simplificeret opgørelse af solvensbehovet til årsrapporten samt i forbindelse med indberetning af solvensbehovet til Finanstilsynet.</w:delText>
              </w:r>
            </w:del>
          </w:p>
          <w:tbl>
            <w:tblPr>
              <w:tblW w:w="0" w:type="auto"/>
              <w:tblCellMar>
                <w:left w:w="0" w:type="dxa"/>
                <w:right w:w="0" w:type="dxa"/>
              </w:tblCellMar>
              <w:tblLook w:val="04A0" w:firstRow="1" w:lastRow="0" w:firstColumn="1" w:lastColumn="0" w:noHBand="0" w:noVBand="1"/>
              <w:tblPrChange w:id="4234"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235">
                <w:tblGrid>
                  <w:gridCol w:w="9632"/>
                  <w:gridCol w:w="6"/>
                </w:tblGrid>
              </w:tblGridChange>
            </w:tblGrid>
            <w:tr w:rsidR="00466F3A" w:rsidRPr="00D50FD3" w:rsidDel="00267263" w14:paraId="337C8FC1" w14:textId="77777777" w:rsidTr="000258E5">
              <w:trPr>
                <w:del w:id="4236" w:author="Gudmundur Nónstein" w:date="2016-10-05T13:34:00Z"/>
              </w:trPr>
              <w:tc>
                <w:tcPr>
                  <w:tcW w:w="9632" w:type="dxa"/>
                  <w:hideMark/>
                  <w:tcPrChange w:id="4237"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238"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239">
                      <w:tblGrid>
                        <w:gridCol w:w="9780"/>
                      </w:tblGrid>
                    </w:tblGridChange>
                  </w:tblGrid>
                  <w:tr w:rsidR="00466F3A" w:rsidRPr="00D50FD3" w:rsidDel="00267263" w14:paraId="70658704" w14:textId="77777777" w:rsidTr="000258E5">
                    <w:trPr>
                      <w:del w:id="4240" w:author="Gudmundur Nónstein" w:date="2016-10-05T13:34:00Z"/>
                    </w:trPr>
                    <w:tc>
                      <w:tcPr>
                        <w:tcW w:w="9780" w:type="dxa"/>
                        <w:hideMark/>
                        <w:tcPrChange w:id="4241" w:author="Gudmundur Nónstein" w:date="2016-10-11T14:46:00Z">
                          <w:tcPr>
                            <w:tcW w:w="9780" w:type="dxa"/>
                            <w:hideMark/>
                          </w:tcPr>
                        </w:tcPrChange>
                      </w:tcPr>
                      <w:p w14:paraId="34D527D3" w14:textId="77777777" w:rsidR="00466F3A" w:rsidRPr="00D50FD3" w:rsidDel="00267263" w:rsidRDefault="00466F3A" w:rsidP="00466F3A">
                        <w:pPr>
                          <w:spacing w:after="0" w:line="240" w:lineRule="auto"/>
                          <w:rPr>
                            <w:del w:id="4242" w:author="Gudmundur Nónstein" w:date="2016-10-05T13:34:00Z"/>
                            <w:rFonts w:ascii="Times New Roman" w:eastAsia="Times New Roman" w:hAnsi="Times New Roman" w:cs="Times New Roman"/>
                            <w:color w:val="000000"/>
                            <w:sz w:val="18"/>
                            <w:szCs w:val="18"/>
                            <w:lang w:eastAsia="da-DK"/>
                          </w:rPr>
                        </w:pPr>
                        <w:del w:id="424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01F99B98" w14:textId="77777777" w:rsidR="00466F3A" w:rsidRPr="00D50FD3" w:rsidDel="00267263" w:rsidRDefault="00466F3A" w:rsidP="00466F3A">
                  <w:pPr>
                    <w:spacing w:after="0" w:line="240" w:lineRule="auto"/>
                    <w:rPr>
                      <w:del w:id="4244"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245" w:author="Gudmundur Nónstein" w:date="2016-10-11T14:46:00Z">
                    <w:tcPr>
                      <w:tcW w:w="0" w:type="auto"/>
                      <w:vAlign w:val="bottom"/>
                      <w:hideMark/>
                    </w:tcPr>
                  </w:tcPrChange>
                </w:tcPr>
                <w:p w14:paraId="5FD2C280" w14:textId="77777777" w:rsidR="00466F3A" w:rsidRPr="00D50FD3" w:rsidDel="00267263" w:rsidRDefault="00466F3A" w:rsidP="00466F3A">
                  <w:pPr>
                    <w:spacing w:after="0" w:line="240" w:lineRule="auto"/>
                    <w:rPr>
                      <w:del w:id="4246" w:author="Gudmundur Nónstein" w:date="2016-10-05T13:34:00Z"/>
                      <w:rFonts w:ascii="Times New Roman" w:eastAsia="Times New Roman" w:hAnsi="Times New Roman" w:cs="Times New Roman"/>
                      <w:color w:val="000000"/>
                      <w:sz w:val="18"/>
                      <w:szCs w:val="18"/>
                      <w:lang w:eastAsia="da-DK"/>
                    </w:rPr>
                  </w:pPr>
                </w:p>
              </w:tc>
            </w:tr>
          </w:tbl>
          <w:p w14:paraId="4CA3B521" w14:textId="77777777" w:rsidR="00466F3A" w:rsidRPr="00D50FD3" w:rsidDel="00267263" w:rsidRDefault="00466F3A" w:rsidP="00466F3A">
            <w:pPr>
              <w:keepNext/>
              <w:spacing w:before="120" w:after="0" w:line="240" w:lineRule="auto"/>
              <w:jc w:val="center"/>
              <w:rPr>
                <w:del w:id="4247" w:author="Gudmundur Nónstein" w:date="2016-10-05T13:34:00Z"/>
                <w:rFonts w:ascii="Times New Roman" w:eastAsia="Times New Roman" w:hAnsi="Times New Roman" w:cs="Times New Roman"/>
                <w:i/>
                <w:iCs/>
                <w:color w:val="000000"/>
                <w:sz w:val="18"/>
                <w:szCs w:val="18"/>
                <w:lang w:eastAsia="da-DK"/>
              </w:rPr>
            </w:pPr>
            <w:del w:id="4248" w:author="Gudmundur Nónstein" w:date="2016-10-05T13:34:00Z">
              <w:r w:rsidRPr="00D50FD3" w:rsidDel="00267263">
                <w:rPr>
                  <w:rFonts w:ascii="Times New Roman" w:eastAsia="Times New Roman" w:hAnsi="Times New Roman" w:cs="Times New Roman"/>
                  <w:i/>
                  <w:iCs/>
                  <w:color w:val="000000"/>
                  <w:sz w:val="18"/>
                  <w:szCs w:val="18"/>
                  <w:lang w:eastAsia="da-DK"/>
                </w:rPr>
                <w:lastRenderedPageBreak/>
                <w:delText>Sandsynlighedsfordeling</w:delText>
              </w:r>
            </w:del>
          </w:p>
          <w:p w14:paraId="3F68A0E9" w14:textId="77777777" w:rsidR="00466F3A" w:rsidRPr="00D50FD3" w:rsidDel="00267263" w:rsidRDefault="00466F3A" w:rsidP="00466F3A">
            <w:pPr>
              <w:spacing w:after="0" w:line="240" w:lineRule="auto"/>
              <w:ind w:left="280"/>
              <w:rPr>
                <w:del w:id="4249" w:author="Gudmundur Nónstein" w:date="2016-10-05T13:34:00Z"/>
                <w:rFonts w:ascii="Times New Roman" w:eastAsia="Times New Roman" w:hAnsi="Times New Roman" w:cs="Times New Roman"/>
                <w:color w:val="000000"/>
                <w:sz w:val="18"/>
                <w:szCs w:val="18"/>
                <w:lang w:eastAsia="da-DK"/>
              </w:rPr>
            </w:pPr>
            <w:del w:id="4250" w:author="Gudmundur Nónstein" w:date="2016-10-05T13:34:00Z">
              <w:r w:rsidRPr="00D50FD3" w:rsidDel="00267263">
                <w:rPr>
                  <w:rFonts w:ascii="Times New Roman" w:eastAsia="Times New Roman" w:hAnsi="Times New Roman" w:cs="Times New Roman"/>
                  <w:color w:val="000000"/>
                  <w:sz w:val="18"/>
                  <w:szCs w:val="18"/>
                  <w:lang w:eastAsia="da-DK"/>
                </w:rPr>
                <w:delText>6.1. Den interne model og navnlig beregningen af den underliggende sandsynlighedsfordeling skal overholde kriterierne i punkt 6.2-6.20.</w:delText>
              </w:r>
            </w:del>
          </w:p>
          <w:p w14:paraId="2BF1D008" w14:textId="77777777" w:rsidR="00466F3A" w:rsidRPr="00D50FD3" w:rsidDel="00267263" w:rsidRDefault="00466F3A" w:rsidP="00466F3A">
            <w:pPr>
              <w:spacing w:after="0" w:line="240" w:lineRule="auto"/>
              <w:ind w:left="280"/>
              <w:rPr>
                <w:del w:id="4251" w:author="Gudmundur Nónstein" w:date="2016-10-05T13:34:00Z"/>
                <w:rFonts w:ascii="Times New Roman" w:eastAsia="Times New Roman" w:hAnsi="Times New Roman" w:cs="Times New Roman"/>
                <w:color w:val="000000"/>
                <w:sz w:val="18"/>
                <w:szCs w:val="18"/>
                <w:lang w:eastAsia="da-DK"/>
              </w:rPr>
            </w:pPr>
            <w:del w:id="4252" w:author="Gudmundur Nónstein" w:date="2016-10-05T13:34:00Z">
              <w:r w:rsidRPr="00D50FD3" w:rsidDel="00267263">
                <w:rPr>
                  <w:rFonts w:ascii="Times New Roman" w:eastAsia="Times New Roman" w:hAnsi="Times New Roman" w:cs="Times New Roman"/>
                  <w:color w:val="000000"/>
                  <w:sz w:val="18"/>
                  <w:szCs w:val="18"/>
                  <w:lang w:eastAsia="da-DK"/>
                </w:rPr>
                <w:delText>6.2. Sandsynlighedsfordelingen for den interne model skal tildele sandsynligheder til de beløbsmæssige ændringer i basiskapitalen eller ændringer i andre beløb, såsom gevinst og tab, forudsat at disse beløb kan bruges til at bestemme ændringer i basiskapitalen. Sandsynlighedsfordelingen kan være baseret på et endeligt antal udfald forudsat, at sandsynlighedsfordelingen afspejler selskabets risikoprofil.</w:delText>
              </w:r>
            </w:del>
          </w:p>
          <w:p w14:paraId="76C67E06" w14:textId="77777777" w:rsidR="00466F3A" w:rsidRPr="00D50FD3" w:rsidDel="00267263" w:rsidRDefault="00466F3A" w:rsidP="00466F3A">
            <w:pPr>
              <w:spacing w:after="0" w:line="240" w:lineRule="auto"/>
              <w:ind w:left="280"/>
              <w:rPr>
                <w:del w:id="4253" w:author="Gudmundur Nónstein" w:date="2016-10-05T13:34:00Z"/>
                <w:rFonts w:ascii="Times New Roman" w:eastAsia="Times New Roman" w:hAnsi="Times New Roman" w:cs="Times New Roman"/>
                <w:color w:val="000000"/>
                <w:sz w:val="18"/>
                <w:szCs w:val="18"/>
                <w:lang w:eastAsia="da-DK"/>
              </w:rPr>
            </w:pPr>
            <w:del w:id="4254" w:author="Gudmundur Nónstein" w:date="2016-10-05T13:34:00Z">
              <w:r w:rsidRPr="00D50FD3" w:rsidDel="00267263">
                <w:rPr>
                  <w:rFonts w:ascii="Times New Roman" w:eastAsia="Times New Roman" w:hAnsi="Times New Roman" w:cs="Times New Roman"/>
                  <w:color w:val="000000"/>
                  <w:sz w:val="18"/>
                  <w:szCs w:val="18"/>
                  <w:lang w:eastAsia="da-DK"/>
                </w:rPr>
                <w:delText>6.3. Selskabet skal beregne sandsynlighedsfordelingen for en partiel intern model på højeste aggregeringsniveau i forhold til komponenterne i den partielle interne model. Hvis en partiel intern model består af forskellige komponenter, som er beregnet separat og som ikke aggregeres i den partielle interne model, skal den forventede sandsynlighedsfordeling beregnes for hver komponent.</w:delText>
              </w:r>
            </w:del>
          </w:p>
          <w:p w14:paraId="37DD9215" w14:textId="77777777" w:rsidR="00466F3A" w:rsidRPr="00D50FD3" w:rsidDel="00267263" w:rsidRDefault="00466F3A" w:rsidP="00466F3A">
            <w:pPr>
              <w:spacing w:after="0" w:line="240" w:lineRule="auto"/>
              <w:ind w:left="280"/>
              <w:rPr>
                <w:del w:id="4255" w:author="Gudmundur Nónstein" w:date="2016-10-05T13:34:00Z"/>
                <w:rFonts w:ascii="Times New Roman" w:eastAsia="Times New Roman" w:hAnsi="Times New Roman" w:cs="Times New Roman"/>
                <w:color w:val="000000"/>
                <w:sz w:val="18"/>
                <w:szCs w:val="18"/>
                <w:lang w:eastAsia="da-DK"/>
              </w:rPr>
            </w:pPr>
            <w:del w:id="4256" w:author="Gudmundur Nónstein" w:date="2016-10-05T13:34:00Z">
              <w:r w:rsidRPr="00D50FD3" w:rsidDel="00267263">
                <w:rPr>
                  <w:rFonts w:ascii="Times New Roman" w:eastAsia="Times New Roman" w:hAnsi="Times New Roman" w:cs="Times New Roman"/>
                  <w:color w:val="000000"/>
                  <w:sz w:val="18"/>
                  <w:szCs w:val="18"/>
                  <w:lang w:eastAsia="da-DK"/>
                </w:rPr>
                <w:delText>6.4. De metoder, der anvendes til beregning af sandsynlighedsfordelingen, skal baseres på passende, anvendelige og relevante aktuarmæssige og statistiske teknikker og skal være konsistente med de metoder, der anvendes til beregning af hensættelserne til forsikringsforpligtelser.</w:delText>
              </w:r>
            </w:del>
          </w:p>
          <w:p w14:paraId="4A3A0AAB" w14:textId="77777777" w:rsidR="00466F3A" w:rsidRPr="00D50FD3" w:rsidDel="00267263" w:rsidRDefault="00466F3A" w:rsidP="00466F3A">
            <w:pPr>
              <w:spacing w:after="0" w:line="240" w:lineRule="auto"/>
              <w:ind w:left="280"/>
              <w:rPr>
                <w:del w:id="4257" w:author="Gudmundur Nónstein" w:date="2016-10-05T13:34:00Z"/>
                <w:rFonts w:ascii="Times New Roman" w:eastAsia="Times New Roman" w:hAnsi="Times New Roman" w:cs="Times New Roman"/>
                <w:color w:val="000000"/>
                <w:sz w:val="18"/>
                <w:szCs w:val="18"/>
                <w:lang w:eastAsia="da-DK"/>
              </w:rPr>
            </w:pPr>
            <w:del w:id="4258" w:author="Gudmundur Nónstein" w:date="2016-10-05T13:34:00Z">
              <w:r w:rsidRPr="00D50FD3" w:rsidDel="00267263">
                <w:rPr>
                  <w:rFonts w:ascii="Times New Roman" w:eastAsia="Times New Roman" w:hAnsi="Times New Roman" w:cs="Times New Roman"/>
                  <w:color w:val="000000"/>
                  <w:sz w:val="18"/>
                  <w:szCs w:val="18"/>
                  <w:lang w:eastAsia="da-DK"/>
                </w:rPr>
                <w:delText>6.5. De aktuarmæssige og statistiske teknikker kan kun anses som passende, anvendelige og relevante, såfremt de som minimum opfylder følgende betingelser:</w:delText>
              </w:r>
            </w:del>
          </w:p>
          <w:p w14:paraId="2FB81033" w14:textId="77777777" w:rsidR="00466F3A" w:rsidRPr="00D50FD3" w:rsidDel="00267263" w:rsidRDefault="00466F3A" w:rsidP="00466F3A">
            <w:pPr>
              <w:spacing w:after="0" w:line="240" w:lineRule="auto"/>
              <w:ind w:left="560"/>
              <w:rPr>
                <w:del w:id="4259" w:author="Gudmundur Nónstein" w:date="2016-10-05T13:34:00Z"/>
                <w:rFonts w:ascii="Times New Roman" w:eastAsia="Times New Roman" w:hAnsi="Times New Roman" w:cs="Times New Roman"/>
                <w:color w:val="000000"/>
                <w:sz w:val="18"/>
                <w:szCs w:val="18"/>
                <w:lang w:eastAsia="da-DK"/>
              </w:rPr>
            </w:pPr>
            <w:del w:id="4260" w:author="Gudmundur Nónstein" w:date="2016-10-05T13:34:00Z">
              <w:r w:rsidRPr="00D50FD3" w:rsidDel="00267263">
                <w:rPr>
                  <w:rFonts w:ascii="Times New Roman" w:eastAsia="Times New Roman" w:hAnsi="Times New Roman" w:cs="Times New Roman"/>
                  <w:color w:val="000000"/>
                  <w:sz w:val="18"/>
                  <w:szCs w:val="18"/>
                  <w:lang w:eastAsia="da-DK"/>
                </w:rPr>
                <w:delText>1) Teknikkerne er baseret på aktuelle oplysninger, og der er ved valget af teknikkerne taget højde for fremskridt inden for aktuarvidenskaben og den generelt accepterede markedspraksis.</w:delText>
              </w:r>
            </w:del>
          </w:p>
          <w:p w14:paraId="43523258" w14:textId="77777777" w:rsidR="00466F3A" w:rsidRPr="00D50FD3" w:rsidDel="00267263" w:rsidRDefault="00466F3A" w:rsidP="00466F3A">
            <w:pPr>
              <w:spacing w:after="0" w:line="240" w:lineRule="auto"/>
              <w:ind w:left="560"/>
              <w:rPr>
                <w:del w:id="4261" w:author="Gudmundur Nónstein" w:date="2016-10-05T13:34:00Z"/>
                <w:rFonts w:ascii="Times New Roman" w:eastAsia="Times New Roman" w:hAnsi="Times New Roman" w:cs="Times New Roman"/>
                <w:color w:val="000000"/>
                <w:sz w:val="18"/>
                <w:szCs w:val="18"/>
                <w:lang w:eastAsia="da-DK"/>
              </w:rPr>
            </w:pPr>
            <w:del w:id="4262" w:author="Gudmundur Nónstein" w:date="2016-10-05T13:34:00Z">
              <w:r w:rsidRPr="00D50FD3" w:rsidDel="00267263">
                <w:rPr>
                  <w:rFonts w:ascii="Times New Roman" w:eastAsia="Times New Roman" w:hAnsi="Times New Roman" w:cs="Times New Roman"/>
                  <w:color w:val="000000"/>
                  <w:sz w:val="18"/>
                  <w:szCs w:val="18"/>
                  <w:lang w:eastAsia="da-DK"/>
                </w:rPr>
                <w:delText>2) Selskabet har en detaljeret forståelse af den underliggende teori og antagelser.</w:delText>
              </w:r>
            </w:del>
          </w:p>
          <w:p w14:paraId="43622E30" w14:textId="77777777" w:rsidR="00466F3A" w:rsidRPr="00D50FD3" w:rsidDel="00267263" w:rsidRDefault="00466F3A" w:rsidP="00466F3A">
            <w:pPr>
              <w:spacing w:after="0" w:line="240" w:lineRule="auto"/>
              <w:ind w:left="560"/>
              <w:rPr>
                <w:del w:id="4263" w:author="Gudmundur Nónstein" w:date="2016-10-05T13:34:00Z"/>
                <w:rFonts w:ascii="Times New Roman" w:eastAsia="Times New Roman" w:hAnsi="Times New Roman" w:cs="Times New Roman"/>
                <w:color w:val="000000"/>
                <w:sz w:val="18"/>
                <w:szCs w:val="18"/>
                <w:lang w:eastAsia="da-DK"/>
              </w:rPr>
            </w:pPr>
            <w:del w:id="4264" w:author="Gudmundur Nónstein" w:date="2016-10-05T13:34:00Z">
              <w:r w:rsidRPr="00D50FD3" w:rsidDel="00267263">
                <w:rPr>
                  <w:rFonts w:ascii="Times New Roman" w:eastAsia="Times New Roman" w:hAnsi="Times New Roman" w:cs="Times New Roman"/>
                  <w:color w:val="000000"/>
                  <w:sz w:val="18"/>
                  <w:szCs w:val="18"/>
                  <w:lang w:eastAsia="da-DK"/>
                </w:rPr>
                <w:delText>3) Relevante ændringer i selskabets risikoprofil afspejles i den interne models resultater.</w:delText>
              </w:r>
            </w:del>
          </w:p>
          <w:p w14:paraId="2892C792" w14:textId="77777777" w:rsidR="00466F3A" w:rsidRPr="00D50FD3" w:rsidDel="00267263" w:rsidRDefault="00466F3A" w:rsidP="00466F3A">
            <w:pPr>
              <w:spacing w:after="0" w:line="240" w:lineRule="auto"/>
              <w:ind w:left="560"/>
              <w:rPr>
                <w:del w:id="4265" w:author="Gudmundur Nónstein" w:date="2016-10-05T13:34:00Z"/>
                <w:rFonts w:ascii="Times New Roman" w:eastAsia="Times New Roman" w:hAnsi="Times New Roman" w:cs="Times New Roman"/>
                <w:color w:val="000000"/>
                <w:sz w:val="18"/>
                <w:szCs w:val="18"/>
                <w:lang w:eastAsia="da-DK"/>
              </w:rPr>
            </w:pPr>
            <w:del w:id="4266" w:author="Gudmundur Nónstein" w:date="2016-10-05T13:34:00Z">
              <w:r w:rsidRPr="00D50FD3" w:rsidDel="00267263">
                <w:rPr>
                  <w:rFonts w:ascii="Times New Roman" w:eastAsia="Times New Roman" w:hAnsi="Times New Roman" w:cs="Times New Roman"/>
                  <w:color w:val="000000"/>
                  <w:sz w:val="18"/>
                  <w:szCs w:val="18"/>
                  <w:lang w:eastAsia="da-DK"/>
                </w:rPr>
                <w:delText>4) Den interne models resultater er stabile ved ændringer af inputdata, der ikke følger af en betydelig ændring af selskabets risikoprofil.</w:delText>
              </w:r>
            </w:del>
          </w:p>
          <w:p w14:paraId="21FF079B" w14:textId="77777777" w:rsidR="00466F3A" w:rsidRPr="00D50FD3" w:rsidDel="00267263" w:rsidRDefault="00466F3A" w:rsidP="00466F3A">
            <w:pPr>
              <w:spacing w:after="0" w:line="240" w:lineRule="auto"/>
              <w:ind w:left="560"/>
              <w:rPr>
                <w:del w:id="4267" w:author="Gudmundur Nónstein" w:date="2016-10-05T13:34:00Z"/>
                <w:rFonts w:ascii="Times New Roman" w:eastAsia="Times New Roman" w:hAnsi="Times New Roman" w:cs="Times New Roman"/>
                <w:color w:val="000000"/>
                <w:sz w:val="18"/>
                <w:szCs w:val="18"/>
                <w:lang w:eastAsia="da-DK"/>
              </w:rPr>
            </w:pPr>
            <w:del w:id="4268" w:author="Gudmundur Nónstein" w:date="2016-10-05T13:34:00Z">
              <w:r w:rsidRPr="00D50FD3" w:rsidDel="00267263">
                <w:rPr>
                  <w:rFonts w:ascii="Times New Roman" w:eastAsia="Times New Roman" w:hAnsi="Times New Roman" w:cs="Times New Roman"/>
                  <w:color w:val="000000"/>
                  <w:sz w:val="18"/>
                  <w:szCs w:val="18"/>
                  <w:lang w:eastAsia="da-DK"/>
                </w:rPr>
                <w:delText>5) Den interne model fanger alle relevante karakteristika af selskabets risikoprofil.</w:delText>
              </w:r>
            </w:del>
          </w:p>
          <w:p w14:paraId="4FD3776F" w14:textId="77777777" w:rsidR="00466F3A" w:rsidRPr="00D50FD3" w:rsidDel="00267263" w:rsidRDefault="00466F3A" w:rsidP="00466F3A">
            <w:pPr>
              <w:spacing w:after="0" w:line="240" w:lineRule="auto"/>
              <w:ind w:left="560"/>
              <w:rPr>
                <w:del w:id="4269" w:author="Gudmundur Nónstein" w:date="2016-10-05T13:34:00Z"/>
                <w:rFonts w:ascii="Times New Roman" w:eastAsia="Times New Roman" w:hAnsi="Times New Roman" w:cs="Times New Roman"/>
                <w:color w:val="000000"/>
                <w:sz w:val="18"/>
                <w:szCs w:val="18"/>
                <w:lang w:eastAsia="da-DK"/>
              </w:rPr>
            </w:pPr>
            <w:del w:id="4270" w:author="Gudmundur Nónstein" w:date="2016-10-05T13:34:00Z">
              <w:r w:rsidRPr="00D50FD3" w:rsidDel="00267263">
                <w:rPr>
                  <w:rFonts w:ascii="Times New Roman" w:eastAsia="Times New Roman" w:hAnsi="Times New Roman" w:cs="Times New Roman"/>
                  <w:color w:val="000000"/>
                  <w:sz w:val="18"/>
                  <w:szCs w:val="18"/>
                  <w:lang w:eastAsia="da-DK"/>
                </w:rPr>
                <w:delText>6) Teknikkerne er tilpasset de data, som den interne model anvender.</w:delText>
              </w:r>
            </w:del>
          </w:p>
          <w:p w14:paraId="7E99CB04" w14:textId="77777777" w:rsidR="00466F3A" w:rsidRPr="00D50FD3" w:rsidDel="00267263" w:rsidRDefault="00466F3A" w:rsidP="00466F3A">
            <w:pPr>
              <w:spacing w:after="0" w:line="240" w:lineRule="auto"/>
              <w:ind w:left="560"/>
              <w:rPr>
                <w:del w:id="4271" w:author="Gudmundur Nónstein" w:date="2016-10-05T13:34:00Z"/>
                <w:rFonts w:ascii="Times New Roman" w:eastAsia="Times New Roman" w:hAnsi="Times New Roman" w:cs="Times New Roman"/>
                <w:color w:val="000000"/>
                <w:sz w:val="18"/>
                <w:szCs w:val="18"/>
                <w:lang w:eastAsia="da-DK"/>
              </w:rPr>
            </w:pPr>
            <w:del w:id="4272" w:author="Gudmundur Nónstein" w:date="2016-10-05T13:34:00Z">
              <w:r w:rsidRPr="00D50FD3" w:rsidDel="00267263">
                <w:rPr>
                  <w:rFonts w:ascii="Times New Roman" w:eastAsia="Times New Roman" w:hAnsi="Times New Roman" w:cs="Times New Roman"/>
                  <w:color w:val="000000"/>
                  <w:sz w:val="18"/>
                  <w:szCs w:val="18"/>
                  <w:lang w:eastAsia="da-DK"/>
                </w:rPr>
                <w:delText>7) Den interne models resultater indeholder ikke væsentlige model- eller estimationsfejl.</w:delText>
              </w:r>
            </w:del>
          </w:p>
          <w:p w14:paraId="6D0E55A8" w14:textId="77777777" w:rsidR="00466F3A" w:rsidRPr="00D50FD3" w:rsidDel="00267263" w:rsidRDefault="00466F3A" w:rsidP="00466F3A">
            <w:pPr>
              <w:spacing w:after="0" w:line="240" w:lineRule="auto"/>
              <w:ind w:left="560"/>
              <w:rPr>
                <w:del w:id="4273" w:author="Gudmundur Nónstein" w:date="2016-10-05T13:34:00Z"/>
                <w:rFonts w:ascii="Times New Roman" w:eastAsia="Times New Roman" w:hAnsi="Times New Roman" w:cs="Times New Roman"/>
                <w:color w:val="000000"/>
                <w:sz w:val="18"/>
                <w:szCs w:val="18"/>
                <w:lang w:eastAsia="da-DK"/>
              </w:rPr>
            </w:pPr>
            <w:del w:id="4274" w:author="Gudmundur Nónstein" w:date="2016-10-05T13:34:00Z">
              <w:r w:rsidRPr="00D50FD3" w:rsidDel="00267263">
                <w:rPr>
                  <w:rFonts w:ascii="Times New Roman" w:eastAsia="Times New Roman" w:hAnsi="Times New Roman" w:cs="Times New Roman"/>
                  <w:color w:val="000000"/>
                  <w:sz w:val="18"/>
                  <w:szCs w:val="18"/>
                  <w:lang w:eastAsia="da-DK"/>
                </w:rPr>
                <w:delText>8) Måden hvorpå resultater genereres er gennemskuelig.</w:delText>
              </w:r>
            </w:del>
          </w:p>
          <w:p w14:paraId="59F8FBF3" w14:textId="77777777" w:rsidR="00466F3A" w:rsidRPr="00D50FD3" w:rsidDel="00267263" w:rsidRDefault="00466F3A" w:rsidP="00466F3A">
            <w:pPr>
              <w:spacing w:after="0" w:line="240" w:lineRule="auto"/>
              <w:ind w:left="280"/>
              <w:rPr>
                <w:del w:id="4275" w:author="Gudmundur Nónstein" w:date="2016-10-05T13:34:00Z"/>
                <w:rFonts w:ascii="Times New Roman" w:eastAsia="Times New Roman" w:hAnsi="Times New Roman" w:cs="Times New Roman"/>
                <w:color w:val="000000"/>
                <w:sz w:val="18"/>
                <w:szCs w:val="18"/>
                <w:lang w:eastAsia="da-DK"/>
              </w:rPr>
            </w:pPr>
            <w:del w:id="4276" w:author="Gudmundur Nónstein" w:date="2016-10-05T13:34:00Z">
              <w:r w:rsidRPr="00D50FD3" w:rsidDel="00267263">
                <w:rPr>
                  <w:rFonts w:ascii="Times New Roman" w:eastAsia="Times New Roman" w:hAnsi="Times New Roman" w:cs="Times New Roman"/>
                  <w:color w:val="000000"/>
                  <w:sz w:val="18"/>
                  <w:szCs w:val="18"/>
                  <w:lang w:eastAsia="da-DK"/>
                </w:rPr>
                <w:delText>6.6. De metoder, der anvendes til beregning af sandsynlighedsfordelingen, skal baseres på aktuelle og troværdige oplysninger og realistiske antagelser under hensyntagen til konsistensen og objektiviteten af disse oplysninger, pålideligheden af kilden til oplysningerne og gennemsigtigheden af den måde, hvorpå oplysningerne er frembragt og behandlet.</w:delText>
              </w:r>
            </w:del>
          </w:p>
          <w:p w14:paraId="3FE68519" w14:textId="77777777" w:rsidR="00466F3A" w:rsidRPr="00D50FD3" w:rsidDel="00267263" w:rsidRDefault="00466F3A" w:rsidP="00466F3A">
            <w:pPr>
              <w:spacing w:after="0" w:line="240" w:lineRule="auto"/>
              <w:ind w:left="280"/>
              <w:rPr>
                <w:del w:id="4277" w:author="Gudmundur Nónstein" w:date="2016-10-05T13:34:00Z"/>
                <w:rFonts w:ascii="Times New Roman" w:eastAsia="Times New Roman" w:hAnsi="Times New Roman" w:cs="Times New Roman"/>
                <w:color w:val="000000"/>
                <w:sz w:val="18"/>
                <w:szCs w:val="18"/>
                <w:lang w:eastAsia="da-DK"/>
              </w:rPr>
            </w:pPr>
            <w:del w:id="4278" w:author="Gudmundur Nónstein" w:date="2016-10-05T13:34:00Z">
              <w:r w:rsidRPr="00D50FD3" w:rsidDel="00267263">
                <w:rPr>
                  <w:rFonts w:ascii="Times New Roman" w:eastAsia="Times New Roman" w:hAnsi="Times New Roman" w:cs="Times New Roman"/>
                  <w:color w:val="000000"/>
                  <w:sz w:val="18"/>
                  <w:szCs w:val="18"/>
                  <w:lang w:eastAsia="da-DK"/>
                </w:rPr>
                <w:delText>6.7. Antagelserne, jf. punkt 6.6, kan kun anses som realistiske, såfremt de opfylder følgende betingelser:</w:delText>
              </w:r>
            </w:del>
          </w:p>
          <w:p w14:paraId="098CF889" w14:textId="77777777" w:rsidR="00466F3A" w:rsidRPr="00D50FD3" w:rsidDel="00267263" w:rsidRDefault="00466F3A" w:rsidP="00466F3A">
            <w:pPr>
              <w:spacing w:after="0" w:line="240" w:lineRule="auto"/>
              <w:ind w:left="560"/>
              <w:rPr>
                <w:del w:id="4279" w:author="Gudmundur Nónstein" w:date="2016-10-05T13:34:00Z"/>
                <w:rFonts w:ascii="Times New Roman" w:eastAsia="Times New Roman" w:hAnsi="Times New Roman" w:cs="Times New Roman"/>
                <w:color w:val="000000"/>
                <w:sz w:val="18"/>
                <w:szCs w:val="18"/>
                <w:lang w:eastAsia="da-DK"/>
              </w:rPr>
            </w:pPr>
            <w:del w:id="4280" w:author="Gudmundur Nónstein" w:date="2016-10-05T13:34:00Z">
              <w:r w:rsidRPr="00D50FD3" w:rsidDel="00267263">
                <w:rPr>
                  <w:rFonts w:ascii="Times New Roman" w:eastAsia="Times New Roman" w:hAnsi="Times New Roman" w:cs="Times New Roman"/>
                  <w:color w:val="000000"/>
                  <w:sz w:val="18"/>
                  <w:szCs w:val="18"/>
                  <w:lang w:eastAsia="da-DK"/>
                </w:rPr>
                <w:delText>1) Selskabet skal kunne forklare og begrunde antagelserne, hvor der tages højde for betydningen og usikkerheden af antagelsen samt relevansen af alternative antagelser.</w:delText>
              </w:r>
            </w:del>
          </w:p>
          <w:p w14:paraId="00275B31" w14:textId="77777777" w:rsidR="00466F3A" w:rsidRPr="00D50FD3" w:rsidDel="00267263" w:rsidRDefault="00466F3A" w:rsidP="00466F3A">
            <w:pPr>
              <w:spacing w:after="0" w:line="240" w:lineRule="auto"/>
              <w:ind w:left="560"/>
              <w:rPr>
                <w:del w:id="4281" w:author="Gudmundur Nónstein" w:date="2016-10-05T13:34:00Z"/>
                <w:rFonts w:ascii="Times New Roman" w:eastAsia="Times New Roman" w:hAnsi="Times New Roman" w:cs="Times New Roman"/>
                <w:color w:val="000000"/>
                <w:sz w:val="18"/>
                <w:szCs w:val="18"/>
                <w:lang w:eastAsia="da-DK"/>
              </w:rPr>
            </w:pPr>
            <w:del w:id="4282" w:author="Gudmundur Nónstein" w:date="2016-10-05T13:34:00Z">
              <w:r w:rsidRPr="00D50FD3" w:rsidDel="00267263">
                <w:rPr>
                  <w:rFonts w:ascii="Times New Roman" w:eastAsia="Times New Roman" w:hAnsi="Times New Roman" w:cs="Times New Roman"/>
                  <w:color w:val="000000"/>
                  <w:sz w:val="18"/>
                  <w:szCs w:val="18"/>
                  <w:lang w:eastAsia="da-DK"/>
                </w:rPr>
                <w:delText>2) Selskabet skal kunne identificere de omstændigheder, hvor antagelserne klart ville blive anset som forkerte.</w:delText>
              </w:r>
            </w:del>
          </w:p>
          <w:p w14:paraId="00E21BDB" w14:textId="77777777" w:rsidR="00466F3A" w:rsidRPr="00D50FD3" w:rsidDel="00267263" w:rsidRDefault="00466F3A" w:rsidP="00466F3A">
            <w:pPr>
              <w:spacing w:after="0" w:line="240" w:lineRule="auto"/>
              <w:ind w:left="560"/>
              <w:rPr>
                <w:del w:id="4283" w:author="Gudmundur Nónstein" w:date="2016-10-05T13:34:00Z"/>
                <w:rFonts w:ascii="Times New Roman" w:eastAsia="Times New Roman" w:hAnsi="Times New Roman" w:cs="Times New Roman"/>
                <w:color w:val="000000"/>
                <w:sz w:val="18"/>
                <w:szCs w:val="18"/>
                <w:lang w:eastAsia="da-DK"/>
              </w:rPr>
            </w:pPr>
            <w:del w:id="4284" w:author="Gudmundur Nónstein" w:date="2016-10-05T13:34:00Z">
              <w:r w:rsidRPr="00D50FD3" w:rsidDel="00267263">
                <w:rPr>
                  <w:rFonts w:ascii="Times New Roman" w:eastAsia="Times New Roman" w:hAnsi="Times New Roman" w:cs="Times New Roman"/>
                  <w:color w:val="000000"/>
                  <w:sz w:val="18"/>
                  <w:szCs w:val="18"/>
                  <w:lang w:eastAsia="da-DK"/>
                </w:rPr>
                <w:delText>3) Selskabet skal skriftligt kunne beskrive den metode, der anvendes til at fastsætte de anvendte antagelser.</w:delText>
              </w:r>
            </w:del>
          </w:p>
          <w:p w14:paraId="7D5344BF" w14:textId="77777777" w:rsidR="00466F3A" w:rsidRPr="00D50FD3" w:rsidDel="00267263" w:rsidRDefault="00466F3A" w:rsidP="00466F3A">
            <w:pPr>
              <w:spacing w:after="0" w:line="240" w:lineRule="auto"/>
              <w:ind w:left="280"/>
              <w:rPr>
                <w:del w:id="4285" w:author="Gudmundur Nónstein" w:date="2016-10-05T13:34:00Z"/>
                <w:rFonts w:ascii="Times New Roman" w:eastAsia="Times New Roman" w:hAnsi="Times New Roman" w:cs="Times New Roman"/>
                <w:color w:val="000000"/>
                <w:sz w:val="18"/>
                <w:szCs w:val="18"/>
                <w:lang w:eastAsia="da-DK"/>
              </w:rPr>
            </w:pPr>
            <w:del w:id="4286" w:author="Gudmundur Nónstein" w:date="2016-10-05T13:34:00Z">
              <w:r w:rsidRPr="00D50FD3" w:rsidDel="00267263">
                <w:rPr>
                  <w:rFonts w:ascii="Times New Roman" w:eastAsia="Times New Roman" w:hAnsi="Times New Roman" w:cs="Times New Roman"/>
                  <w:color w:val="000000"/>
                  <w:sz w:val="18"/>
                  <w:szCs w:val="18"/>
                  <w:lang w:eastAsia="da-DK"/>
                </w:rPr>
                <w:delText>6.8. Selskabet skal over for Finanstilsynet kunne begrunde de antagelser, der danner grundlag for den interne model.</w:delText>
              </w:r>
            </w:del>
          </w:p>
          <w:p w14:paraId="7E8157B2" w14:textId="77777777" w:rsidR="00466F3A" w:rsidRPr="00D50FD3" w:rsidDel="00267263" w:rsidRDefault="00466F3A" w:rsidP="00466F3A">
            <w:pPr>
              <w:spacing w:after="0" w:line="240" w:lineRule="auto"/>
              <w:ind w:left="280"/>
              <w:rPr>
                <w:del w:id="4287" w:author="Gudmundur Nónstein" w:date="2016-10-05T13:34:00Z"/>
                <w:rFonts w:ascii="Times New Roman" w:eastAsia="Times New Roman" w:hAnsi="Times New Roman" w:cs="Times New Roman"/>
                <w:color w:val="000000"/>
                <w:sz w:val="18"/>
                <w:szCs w:val="18"/>
                <w:lang w:eastAsia="da-DK"/>
              </w:rPr>
            </w:pPr>
            <w:del w:id="4288" w:author="Gudmundur Nónstein" w:date="2016-10-05T13:34:00Z">
              <w:r w:rsidRPr="00D50FD3" w:rsidDel="00267263">
                <w:rPr>
                  <w:rFonts w:ascii="Times New Roman" w:eastAsia="Times New Roman" w:hAnsi="Times New Roman" w:cs="Times New Roman"/>
                  <w:color w:val="000000"/>
                  <w:sz w:val="18"/>
                  <w:szCs w:val="18"/>
                  <w:lang w:eastAsia="da-DK"/>
                </w:rPr>
                <w:delText>6.9. Selskabet kan i særlige situationer, fx i tilfælde af utilstrækkelig data, anvende antagelser baseret på ekspertvurderinger, der er foretaget af personer med relevant viden, erfaring og forståelse af risiciene i selskabet. Selskabet skal have en proces, der skal følges ved opstilling og anvendelse af ekspertvurderinger, og hvor der tages hensyn til væsentligheden af konsekvenserne ved brug af antagelser baseret på ekspertvurderinger.</w:delText>
              </w:r>
            </w:del>
          </w:p>
          <w:p w14:paraId="430E3416" w14:textId="77777777" w:rsidR="00466F3A" w:rsidRPr="00D50FD3" w:rsidDel="00267263" w:rsidRDefault="00466F3A" w:rsidP="00466F3A">
            <w:pPr>
              <w:spacing w:after="0" w:line="240" w:lineRule="auto"/>
              <w:ind w:left="280"/>
              <w:rPr>
                <w:del w:id="4289" w:author="Gudmundur Nónstein" w:date="2016-10-05T13:34:00Z"/>
                <w:rFonts w:ascii="Times New Roman" w:eastAsia="Times New Roman" w:hAnsi="Times New Roman" w:cs="Times New Roman"/>
                <w:color w:val="000000"/>
                <w:sz w:val="18"/>
                <w:szCs w:val="18"/>
                <w:lang w:eastAsia="da-DK"/>
              </w:rPr>
            </w:pPr>
            <w:del w:id="4290" w:author="Gudmundur Nónstein" w:date="2016-10-05T13:34:00Z">
              <w:r w:rsidRPr="00D50FD3" w:rsidDel="00267263">
                <w:rPr>
                  <w:rFonts w:ascii="Times New Roman" w:eastAsia="Times New Roman" w:hAnsi="Times New Roman" w:cs="Times New Roman"/>
                  <w:color w:val="000000"/>
                  <w:sz w:val="18"/>
                  <w:szCs w:val="18"/>
                  <w:lang w:eastAsia="da-DK"/>
                </w:rPr>
                <w:delText>6.10. Der foreskrives ingen bestemt metode til beregning af sandsynlighedsfordelingen. Uanset hvilken beregningsmetode der anvendes, skal den interne models evne til at rangere risici være tilstrækkelig til at sikre, at den anvendes i selskabets risikovurdering og risikostyringssystem. Den interne models evne til at rangere risici skal endvidere være konsistent med klassifikationen af risici anvendt i den interne model og klassifikationen anvendt i risikostyringssystemet. Risici som ligner hinanden skal rangeres konsistent i hele selskabet og konsistent over tid.</w:delText>
              </w:r>
            </w:del>
          </w:p>
          <w:p w14:paraId="12F1038A" w14:textId="77777777" w:rsidR="00466F3A" w:rsidRPr="00D50FD3" w:rsidDel="00267263" w:rsidRDefault="00466F3A" w:rsidP="00466F3A">
            <w:pPr>
              <w:spacing w:after="0" w:line="240" w:lineRule="auto"/>
              <w:ind w:left="280"/>
              <w:rPr>
                <w:del w:id="4291" w:author="Gudmundur Nónstein" w:date="2016-10-05T13:34:00Z"/>
                <w:rFonts w:ascii="Times New Roman" w:eastAsia="Times New Roman" w:hAnsi="Times New Roman" w:cs="Times New Roman"/>
                <w:color w:val="000000"/>
                <w:sz w:val="18"/>
                <w:szCs w:val="18"/>
                <w:lang w:eastAsia="da-DK"/>
              </w:rPr>
            </w:pPr>
            <w:del w:id="4292" w:author="Gudmundur Nónstein" w:date="2016-10-05T13:34:00Z">
              <w:r w:rsidRPr="00D50FD3" w:rsidDel="00267263">
                <w:rPr>
                  <w:rFonts w:ascii="Times New Roman" w:eastAsia="Times New Roman" w:hAnsi="Times New Roman" w:cs="Times New Roman"/>
                  <w:color w:val="000000"/>
                  <w:sz w:val="18"/>
                  <w:szCs w:val="18"/>
                  <w:lang w:eastAsia="da-DK"/>
                </w:rPr>
                <w:delText>6.11. Den interne model skal dække alle væsentlige og kvantificerbare risici, som selskabet er udsat for. Modellen skal som minimum dække de risici, der indgår i standardmodellen, jf. bilag 1. Selskabet skal regelmæssigt vurdere om den interne model dækker alle væsentlige kvantificerbare risici inden for dens omfang. Vurderingen skal baseres på et passende sæt kvalitative og kvantitative indikatorer.</w:delText>
              </w:r>
            </w:del>
          </w:p>
          <w:p w14:paraId="43218CEA" w14:textId="77777777" w:rsidR="00466F3A" w:rsidRPr="00D50FD3" w:rsidDel="00267263" w:rsidRDefault="00466F3A" w:rsidP="00466F3A">
            <w:pPr>
              <w:spacing w:after="0" w:line="240" w:lineRule="auto"/>
              <w:ind w:left="280"/>
              <w:rPr>
                <w:del w:id="4293" w:author="Gudmundur Nónstein" w:date="2016-10-05T13:34:00Z"/>
                <w:rFonts w:ascii="Times New Roman" w:eastAsia="Times New Roman" w:hAnsi="Times New Roman" w:cs="Times New Roman"/>
                <w:color w:val="000000"/>
                <w:sz w:val="18"/>
                <w:szCs w:val="18"/>
                <w:lang w:eastAsia="da-DK"/>
              </w:rPr>
            </w:pPr>
            <w:del w:id="4294" w:author="Gudmundur Nónstein" w:date="2016-10-05T13:34:00Z">
              <w:r w:rsidRPr="00D50FD3" w:rsidDel="00267263">
                <w:rPr>
                  <w:rFonts w:ascii="Times New Roman" w:eastAsia="Times New Roman" w:hAnsi="Times New Roman" w:cs="Times New Roman"/>
                  <w:color w:val="000000"/>
                  <w:sz w:val="18"/>
                  <w:szCs w:val="18"/>
                  <w:lang w:eastAsia="da-DK"/>
                </w:rPr>
                <w:delText>6.12. De kvalitative indikatorer, jf. punkt 6.11, skal som minimum indeholde følgende:</w:delText>
              </w:r>
            </w:del>
          </w:p>
          <w:p w14:paraId="7927C74B" w14:textId="77777777" w:rsidR="00466F3A" w:rsidRPr="00D50FD3" w:rsidDel="00267263" w:rsidRDefault="00466F3A" w:rsidP="00466F3A">
            <w:pPr>
              <w:spacing w:after="0" w:line="240" w:lineRule="auto"/>
              <w:ind w:left="560"/>
              <w:rPr>
                <w:del w:id="4295" w:author="Gudmundur Nónstein" w:date="2016-10-05T13:34:00Z"/>
                <w:rFonts w:ascii="Times New Roman" w:eastAsia="Times New Roman" w:hAnsi="Times New Roman" w:cs="Times New Roman"/>
                <w:color w:val="000000"/>
                <w:sz w:val="18"/>
                <w:szCs w:val="18"/>
                <w:lang w:eastAsia="da-DK"/>
              </w:rPr>
            </w:pPr>
            <w:del w:id="4296" w:author="Gudmundur Nónstein" w:date="2016-10-05T13:34:00Z">
              <w:r w:rsidRPr="00D50FD3" w:rsidDel="00267263">
                <w:rPr>
                  <w:rFonts w:ascii="Times New Roman" w:eastAsia="Times New Roman" w:hAnsi="Times New Roman" w:cs="Times New Roman"/>
                  <w:color w:val="000000"/>
                  <w:sz w:val="18"/>
                  <w:szCs w:val="18"/>
                  <w:lang w:eastAsia="da-DK"/>
                </w:rPr>
                <w:delText>1) Identifikationen i selskabets risikovurdering af andre risici end dem, der er omfattet af den interne model.</w:delText>
              </w:r>
            </w:del>
          </w:p>
          <w:p w14:paraId="061583BB" w14:textId="77777777" w:rsidR="00466F3A" w:rsidRPr="00D50FD3" w:rsidDel="00267263" w:rsidRDefault="00466F3A" w:rsidP="00466F3A">
            <w:pPr>
              <w:spacing w:after="0" w:line="240" w:lineRule="auto"/>
              <w:ind w:left="560"/>
              <w:rPr>
                <w:del w:id="4297" w:author="Gudmundur Nónstein" w:date="2016-10-05T13:34:00Z"/>
                <w:rFonts w:ascii="Times New Roman" w:eastAsia="Times New Roman" w:hAnsi="Times New Roman" w:cs="Times New Roman"/>
                <w:color w:val="000000"/>
                <w:sz w:val="18"/>
                <w:szCs w:val="18"/>
                <w:lang w:eastAsia="da-DK"/>
              </w:rPr>
            </w:pPr>
            <w:del w:id="4298" w:author="Gudmundur Nónstein" w:date="2016-10-05T13:34:00Z">
              <w:r w:rsidRPr="00D50FD3" w:rsidDel="00267263">
                <w:rPr>
                  <w:rFonts w:ascii="Times New Roman" w:eastAsia="Times New Roman" w:hAnsi="Times New Roman" w:cs="Times New Roman"/>
                  <w:color w:val="000000"/>
                  <w:sz w:val="18"/>
                  <w:szCs w:val="18"/>
                  <w:lang w:eastAsia="da-DK"/>
                </w:rPr>
                <w:delText>2) Tilstedeværelsen af en risikostyringsproces tilegnet andre risici end dem, der er omfattet af den interne model.</w:delText>
              </w:r>
            </w:del>
          </w:p>
          <w:p w14:paraId="026B5D9A" w14:textId="77777777" w:rsidR="00466F3A" w:rsidRPr="00D50FD3" w:rsidDel="00267263" w:rsidRDefault="00466F3A" w:rsidP="00466F3A">
            <w:pPr>
              <w:spacing w:after="0" w:line="240" w:lineRule="auto"/>
              <w:ind w:left="560"/>
              <w:rPr>
                <w:del w:id="4299" w:author="Gudmundur Nónstein" w:date="2016-10-05T13:34:00Z"/>
                <w:rFonts w:ascii="Times New Roman" w:eastAsia="Times New Roman" w:hAnsi="Times New Roman" w:cs="Times New Roman"/>
                <w:color w:val="000000"/>
                <w:sz w:val="18"/>
                <w:szCs w:val="18"/>
                <w:lang w:eastAsia="da-DK"/>
              </w:rPr>
            </w:pPr>
            <w:del w:id="4300" w:author="Gudmundur Nónstein" w:date="2016-10-05T13:34:00Z">
              <w:r w:rsidRPr="00D50FD3" w:rsidDel="00267263">
                <w:rPr>
                  <w:rFonts w:ascii="Times New Roman" w:eastAsia="Times New Roman" w:hAnsi="Times New Roman" w:cs="Times New Roman"/>
                  <w:color w:val="000000"/>
                  <w:sz w:val="18"/>
                  <w:szCs w:val="18"/>
                  <w:lang w:eastAsia="da-DK"/>
                </w:rPr>
                <w:delText>3) Tilstedeværelsen af risikobegrænsende teknikker tilegnet andre risici end dem, der er omfattet af den interne model.</w:delText>
              </w:r>
            </w:del>
          </w:p>
          <w:p w14:paraId="6BF2870D" w14:textId="77777777" w:rsidR="00466F3A" w:rsidRPr="00D50FD3" w:rsidDel="00267263" w:rsidRDefault="00466F3A" w:rsidP="00466F3A">
            <w:pPr>
              <w:spacing w:after="0" w:line="240" w:lineRule="auto"/>
              <w:ind w:left="280"/>
              <w:rPr>
                <w:del w:id="4301" w:author="Gudmundur Nónstein" w:date="2016-10-05T13:34:00Z"/>
                <w:rFonts w:ascii="Times New Roman" w:eastAsia="Times New Roman" w:hAnsi="Times New Roman" w:cs="Times New Roman"/>
                <w:color w:val="000000"/>
                <w:sz w:val="18"/>
                <w:szCs w:val="18"/>
                <w:lang w:eastAsia="da-DK"/>
              </w:rPr>
            </w:pPr>
            <w:del w:id="4302" w:author="Gudmundur Nónstein" w:date="2016-10-05T13:34:00Z">
              <w:r w:rsidRPr="00D50FD3" w:rsidDel="00267263">
                <w:rPr>
                  <w:rFonts w:ascii="Times New Roman" w:eastAsia="Times New Roman" w:hAnsi="Times New Roman" w:cs="Times New Roman"/>
                  <w:color w:val="000000"/>
                  <w:sz w:val="18"/>
                  <w:szCs w:val="18"/>
                  <w:lang w:eastAsia="da-DK"/>
                </w:rPr>
                <w:delText>6.13. De kvantitative indikatorer, jf. punkt 6.11, skal som minimum indeholde følgende:</w:delText>
              </w:r>
            </w:del>
          </w:p>
          <w:p w14:paraId="52340113" w14:textId="77777777" w:rsidR="00466F3A" w:rsidRPr="00D50FD3" w:rsidDel="00267263" w:rsidRDefault="00466F3A" w:rsidP="00466F3A">
            <w:pPr>
              <w:spacing w:after="0" w:line="240" w:lineRule="auto"/>
              <w:ind w:left="560"/>
              <w:rPr>
                <w:del w:id="4303" w:author="Gudmundur Nónstein" w:date="2016-10-05T13:34:00Z"/>
                <w:rFonts w:ascii="Times New Roman" w:eastAsia="Times New Roman" w:hAnsi="Times New Roman" w:cs="Times New Roman"/>
                <w:color w:val="000000"/>
                <w:sz w:val="18"/>
                <w:szCs w:val="18"/>
                <w:lang w:eastAsia="da-DK"/>
              </w:rPr>
            </w:pPr>
            <w:del w:id="4304" w:author="Gudmundur Nónstein" w:date="2016-10-05T13:34:00Z">
              <w:r w:rsidRPr="00D50FD3" w:rsidDel="00267263">
                <w:rPr>
                  <w:rFonts w:ascii="Times New Roman" w:eastAsia="Times New Roman" w:hAnsi="Times New Roman" w:cs="Times New Roman"/>
                  <w:color w:val="000000"/>
                  <w:sz w:val="18"/>
                  <w:szCs w:val="18"/>
                  <w:lang w:eastAsia="da-DK"/>
                </w:rPr>
                <w:delText>1) Overskud og tab, som ikke kan forklares af de risici, der er dækket af den interne model.</w:delText>
              </w:r>
            </w:del>
          </w:p>
          <w:p w14:paraId="301A1058" w14:textId="77777777" w:rsidR="00466F3A" w:rsidRPr="00D50FD3" w:rsidDel="00267263" w:rsidRDefault="00466F3A" w:rsidP="00466F3A">
            <w:pPr>
              <w:spacing w:after="0" w:line="240" w:lineRule="auto"/>
              <w:ind w:left="560"/>
              <w:rPr>
                <w:del w:id="4305" w:author="Gudmundur Nónstein" w:date="2016-10-05T13:34:00Z"/>
                <w:rFonts w:ascii="Times New Roman" w:eastAsia="Times New Roman" w:hAnsi="Times New Roman" w:cs="Times New Roman"/>
                <w:color w:val="000000"/>
                <w:sz w:val="18"/>
                <w:szCs w:val="18"/>
                <w:lang w:eastAsia="da-DK"/>
              </w:rPr>
            </w:pPr>
            <w:del w:id="4306" w:author="Gudmundur Nónstein" w:date="2016-10-05T13:34:00Z">
              <w:r w:rsidRPr="00D50FD3" w:rsidDel="00267263">
                <w:rPr>
                  <w:rFonts w:ascii="Times New Roman" w:eastAsia="Times New Roman" w:hAnsi="Times New Roman" w:cs="Times New Roman"/>
                  <w:color w:val="000000"/>
                  <w:sz w:val="18"/>
                  <w:szCs w:val="18"/>
                  <w:lang w:eastAsia="da-DK"/>
                </w:rPr>
                <w:delText>2) Resultaterne af stress- og scenarieanalyser samt enhver analyse fra valideringsprocessen.</w:delText>
              </w:r>
            </w:del>
          </w:p>
          <w:p w14:paraId="72F1BCA8" w14:textId="77777777" w:rsidR="00466F3A" w:rsidRPr="00D50FD3" w:rsidDel="00267263" w:rsidRDefault="00466F3A" w:rsidP="00466F3A">
            <w:pPr>
              <w:spacing w:after="0" w:line="240" w:lineRule="auto"/>
              <w:ind w:left="280"/>
              <w:rPr>
                <w:del w:id="4307" w:author="Gudmundur Nónstein" w:date="2016-10-05T13:34:00Z"/>
                <w:rFonts w:ascii="Times New Roman" w:eastAsia="Times New Roman" w:hAnsi="Times New Roman" w:cs="Times New Roman"/>
                <w:color w:val="000000"/>
                <w:sz w:val="18"/>
                <w:szCs w:val="18"/>
                <w:lang w:eastAsia="da-DK"/>
              </w:rPr>
            </w:pPr>
            <w:del w:id="4308" w:author="Gudmundur Nónstein" w:date="2016-10-05T13:34:00Z">
              <w:r w:rsidRPr="00D50FD3" w:rsidDel="00267263">
                <w:rPr>
                  <w:rFonts w:ascii="Times New Roman" w:eastAsia="Times New Roman" w:hAnsi="Times New Roman" w:cs="Times New Roman"/>
                  <w:color w:val="000000"/>
                  <w:sz w:val="18"/>
                  <w:szCs w:val="18"/>
                  <w:lang w:eastAsia="da-DK"/>
                </w:rPr>
                <w:delText>6.14. Selskabet kan i den interne model tage højde for indbyrdes afhængigheder inden for risikokategorier og på tværs af risikokategorier. Systemet, der anvendes til måling af diversifikationseffekter, skal være fyldestgørende, hvilket som minimum kræver at følgende betingelser er opfyldt:</w:delText>
              </w:r>
            </w:del>
          </w:p>
          <w:p w14:paraId="3EDF7E2E" w14:textId="77777777" w:rsidR="00466F3A" w:rsidRPr="00D50FD3" w:rsidDel="00267263" w:rsidRDefault="00466F3A" w:rsidP="00466F3A">
            <w:pPr>
              <w:spacing w:after="0" w:line="240" w:lineRule="auto"/>
              <w:ind w:left="560"/>
              <w:rPr>
                <w:del w:id="4309" w:author="Gudmundur Nónstein" w:date="2016-10-05T13:34:00Z"/>
                <w:rFonts w:ascii="Times New Roman" w:eastAsia="Times New Roman" w:hAnsi="Times New Roman" w:cs="Times New Roman"/>
                <w:color w:val="000000"/>
                <w:sz w:val="18"/>
                <w:szCs w:val="18"/>
                <w:lang w:eastAsia="da-DK"/>
              </w:rPr>
            </w:pPr>
            <w:del w:id="4310" w:author="Gudmundur Nónstein" w:date="2016-10-05T13:34:00Z">
              <w:r w:rsidRPr="00D50FD3" w:rsidDel="00267263">
                <w:rPr>
                  <w:rFonts w:ascii="Times New Roman" w:eastAsia="Times New Roman" w:hAnsi="Times New Roman" w:cs="Times New Roman"/>
                  <w:color w:val="000000"/>
                  <w:sz w:val="18"/>
                  <w:szCs w:val="18"/>
                  <w:lang w:eastAsia="da-DK"/>
                </w:rPr>
                <w:delText>1) Systemet, der anvendes til måling af diversifikationseffekter, identificerer de vigtigste variable, der driver afhængighederne.</w:delText>
              </w:r>
            </w:del>
          </w:p>
          <w:p w14:paraId="1EF87C03" w14:textId="77777777" w:rsidR="00466F3A" w:rsidRPr="00D50FD3" w:rsidDel="00267263" w:rsidRDefault="00466F3A" w:rsidP="00466F3A">
            <w:pPr>
              <w:spacing w:after="0" w:line="240" w:lineRule="auto"/>
              <w:ind w:left="560"/>
              <w:rPr>
                <w:del w:id="4311" w:author="Gudmundur Nónstein" w:date="2016-10-05T13:34:00Z"/>
                <w:rFonts w:ascii="Times New Roman" w:eastAsia="Times New Roman" w:hAnsi="Times New Roman" w:cs="Times New Roman"/>
                <w:color w:val="000000"/>
                <w:sz w:val="18"/>
                <w:szCs w:val="18"/>
                <w:lang w:eastAsia="da-DK"/>
              </w:rPr>
            </w:pPr>
            <w:del w:id="4312" w:author="Gudmundur Nónstein" w:date="2016-10-05T13:34:00Z">
              <w:r w:rsidRPr="00D50FD3" w:rsidDel="00267263">
                <w:rPr>
                  <w:rFonts w:ascii="Times New Roman" w:eastAsia="Times New Roman" w:hAnsi="Times New Roman" w:cs="Times New Roman"/>
                  <w:color w:val="000000"/>
                  <w:sz w:val="18"/>
                  <w:szCs w:val="18"/>
                  <w:lang w:eastAsia="da-DK"/>
                </w:rPr>
                <w:delText>2) Systemet, der anvendes til måling af diversifikationseffekter, tager højde for:</w:delText>
              </w:r>
            </w:del>
          </w:p>
          <w:p w14:paraId="3DBA35A3" w14:textId="77777777" w:rsidR="00466F3A" w:rsidRPr="00D50FD3" w:rsidDel="00267263" w:rsidRDefault="00466F3A" w:rsidP="00466F3A">
            <w:pPr>
              <w:spacing w:after="0" w:line="240" w:lineRule="auto"/>
              <w:ind w:left="840"/>
              <w:rPr>
                <w:del w:id="4313" w:author="Gudmundur Nónstein" w:date="2016-10-05T13:34:00Z"/>
                <w:rFonts w:ascii="Times New Roman" w:eastAsia="Times New Roman" w:hAnsi="Times New Roman" w:cs="Times New Roman"/>
                <w:color w:val="000000"/>
                <w:sz w:val="18"/>
                <w:szCs w:val="18"/>
                <w:lang w:eastAsia="da-DK"/>
              </w:rPr>
            </w:pPr>
            <w:del w:id="4314" w:author="Gudmundur Nónstein" w:date="2016-10-05T13:34:00Z">
              <w:r w:rsidRPr="00D50FD3" w:rsidDel="00267263">
                <w:rPr>
                  <w:rFonts w:ascii="Times New Roman" w:eastAsia="Times New Roman" w:hAnsi="Times New Roman" w:cs="Times New Roman"/>
                  <w:color w:val="000000"/>
                  <w:sz w:val="18"/>
                  <w:szCs w:val="18"/>
                  <w:lang w:eastAsia="da-DK"/>
                </w:rPr>
                <w:delText>a. Enhver væsentlig ikke-lineær afhængighed og enhver væsentlig mangel på diversifikation under ekstreme scenarier.</w:delText>
              </w:r>
            </w:del>
          </w:p>
          <w:p w14:paraId="2BA8910C" w14:textId="77777777" w:rsidR="00466F3A" w:rsidRPr="00D50FD3" w:rsidDel="00267263" w:rsidRDefault="00466F3A" w:rsidP="00466F3A">
            <w:pPr>
              <w:spacing w:after="0" w:line="240" w:lineRule="auto"/>
              <w:ind w:left="840"/>
              <w:rPr>
                <w:del w:id="4315" w:author="Gudmundur Nónstein" w:date="2016-10-05T13:34:00Z"/>
                <w:rFonts w:ascii="Times New Roman" w:eastAsia="Times New Roman" w:hAnsi="Times New Roman" w:cs="Times New Roman"/>
                <w:color w:val="000000"/>
                <w:sz w:val="18"/>
                <w:szCs w:val="18"/>
                <w:lang w:eastAsia="da-DK"/>
              </w:rPr>
            </w:pPr>
            <w:del w:id="4316" w:author="Gudmundur Nónstein" w:date="2016-10-05T13:34:00Z">
              <w:r w:rsidRPr="00D50FD3" w:rsidDel="00267263">
                <w:rPr>
                  <w:rFonts w:ascii="Times New Roman" w:eastAsia="Times New Roman" w:hAnsi="Times New Roman" w:cs="Times New Roman"/>
                  <w:color w:val="000000"/>
                  <w:sz w:val="18"/>
                  <w:szCs w:val="18"/>
                  <w:lang w:eastAsia="da-DK"/>
                </w:rPr>
                <w:delText>b. Karakteristika af de risikomål, der anvendes i den interne model.</w:delText>
              </w:r>
            </w:del>
          </w:p>
          <w:p w14:paraId="7CD1433C" w14:textId="77777777" w:rsidR="00466F3A" w:rsidRPr="00D50FD3" w:rsidDel="00267263" w:rsidRDefault="00466F3A" w:rsidP="00466F3A">
            <w:pPr>
              <w:spacing w:after="0" w:line="240" w:lineRule="auto"/>
              <w:ind w:left="560"/>
              <w:rPr>
                <w:del w:id="4317" w:author="Gudmundur Nónstein" w:date="2016-10-05T13:34:00Z"/>
                <w:rFonts w:ascii="Times New Roman" w:eastAsia="Times New Roman" w:hAnsi="Times New Roman" w:cs="Times New Roman"/>
                <w:color w:val="000000"/>
                <w:sz w:val="18"/>
                <w:szCs w:val="18"/>
                <w:lang w:eastAsia="da-DK"/>
              </w:rPr>
            </w:pPr>
            <w:del w:id="4318"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3) Antagelserne bag systemet, der anvendes til måling af diversifikationseffekter, skal kunne begrundes ud fra empiri.</w:delText>
              </w:r>
            </w:del>
          </w:p>
          <w:p w14:paraId="030D58C0" w14:textId="77777777" w:rsidR="00466F3A" w:rsidRPr="00D50FD3" w:rsidDel="00267263" w:rsidRDefault="00466F3A" w:rsidP="00466F3A">
            <w:pPr>
              <w:spacing w:after="0" w:line="240" w:lineRule="auto"/>
              <w:ind w:left="280"/>
              <w:rPr>
                <w:del w:id="4319" w:author="Gudmundur Nónstein" w:date="2016-10-05T13:34:00Z"/>
                <w:rFonts w:ascii="Times New Roman" w:eastAsia="Times New Roman" w:hAnsi="Times New Roman" w:cs="Times New Roman"/>
                <w:color w:val="000000"/>
                <w:sz w:val="18"/>
                <w:szCs w:val="18"/>
                <w:lang w:eastAsia="da-DK"/>
              </w:rPr>
            </w:pPr>
            <w:del w:id="4320" w:author="Gudmundur Nónstein" w:date="2016-10-05T13:34:00Z">
              <w:r w:rsidRPr="00D50FD3" w:rsidDel="00267263">
                <w:rPr>
                  <w:rFonts w:ascii="Times New Roman" w:eastAsia="Times New Roman" w:hAnsi="Times New Roman" w:cs="Times New Roman"/>
                  <w:color w:val="000000"/>
                  <w:sz w:val="18"/>
                  <w:szCs w:val="18"/>
                  <w:lang w:eastAsia="da-DK"/>
                </w:rPr>
                <w:delText>6.15. Selskabet kan til fulde tage hensyn til effekten af risikobegrænsende foranstaltninger i den interne model så længe, der i modellen tages passende højde for kreditrisikoen og andre risici forbundet med brugen af risikobegrænsende foranstaltninger.</w:delText>
              </w:r>
            </w:del>
          </w:p>
          <w:p w14:paraId="32126C48" w14:textId="77777777" w:rsidR="00466F3A" w:rsidRPr="00D50FD3" w:rsidDel="00267263" w:rsidRDefault="00466F3A" w:rsidP="00466F3A">
            <w:pPr>
              <w:spacing w:after="0" w:line="240" w:lineRule="auto"/>
              <w:ind w:left="280"/>
              <w:rPr>
                <w:del w:id="4321" w:author="Gudmundur Nónstein" w:date="2016-10-05T13:34:00Z"/>
                <w:rFonts w:ascii="Times New Roman" w:eastAsia="Times New Roman" w:hAnsi="Times New Roman" w:cs="Times New Roman"/>
                <w:color w:val="000000"/>
                <w:sz w:val="18"/>
                <w:szCs w:val="18"/>
                <w:lang w:eastAsia="da-DK"/>
              </w:rPr>
            </w:pPr>
            <w:del w:id="4322" w:author="Gudmundur Nónstein" w:date="2016-10-05T13:34:00Z">
              <w:r w:rsidRPr="00D50FD3" w:rsidDel="00267263">
                <w:rPr>
                  <w:rFonts w:ascii="Times New Roman" w:eastAsia="Times New Roman" w:hAnsi="Times New Roman" w:cs="Times New Roman"/>
                  <w:color w:val="000000"/>
                  <w:sz w:val="18"/>
                  <w:szCs w:val="18"/>
                  <w:lang w:eastAsia="da-DK"/>
                </w:rPr>
                <w:delText>6.16. De risici, der kan opstå fra risikobegrænsende foranstaltninger i følgende situationer, kan ikke anses for at være korrekt afspejlet i den interne model, jf. punkt 6.15.</w:delText>
              </w:r>
            </w:del>
          </w:p>
          <w:p w14:paraId="07D0D849" w14:textId="77777777" w:rsidR="00466F3A" w:rsidRPr="00D50FD3" w:rsidDel="00267263" w:rsidRDefault="00466F3A" w:rsidP="00466F3A">
            <w:pPr>
              <w:spacing w:after="0" w:line="240" w:lineRule="auto"/>
              <w:ind w:left="560"/>
              <w:rPr>
                <w:del w:id="4323" w:author="Gudmundur Nónstein" w:date="2016-10-05T13:34:00Z"/>
                <w:rFonts w:ascii="Times New Roman" w:eastAsia="Times New Roman" w:hAnsi="Times New Roman" w:cs="Times New Roman"/>
                <w:color w:val="000000"/>
                <w:sz w:val="18"/>
                <w:szCs w:val="18"/>
                <w:lang w:eastAsia="da-DK"/>
              </w:rPr>
            </w:pPr>
            <w:del w:id="4324" w:author="Gudmundur Nónstein" w:date="2016-10-05T13:34:00Z">
              <w:r w:rsidRPr="00D50FD3" w:rsidDel="00267263">
                <w:rPr>
                  <w:rFonts w:ascii="Times New Roman" w:eastAsia="Times New Roman" w:hAnsi="Times New Roman" w:cs="Times New Roman"/>
                  <w:color w:val="000000"/>
                  <w:sz w:val="18"/>
                  <w:szCs w:val="18"/>
                  <w:lang w:eastAsia="da-DK"/>
                </w:rPr>
                <w:delText>1) De kontraktmæssige bestemmelser vedrørende risikobegrænsende foranstaltninger i enhver relevant jurisdiktion er ikke retsgyldige, kan ikke håndhæves eller sikrer ikke, at overførslen af risikoen er klart defineret og uomtvisteligt.</w:delText>
              </w:r>
            </w:del>
          </w:p>
          <w:p w14:paraId="72060FA1" w14:textId="77777777" w:rsidR="00466F3A" w:rsidRPr="00D50FD3" w:rsidDel="00267263" w:rsidRDefault="00466F3A" w:rsidP="00466F3A">
            <w:pPr>
              <w:spacing w:after="0" w:line="240" w:lineRule="auto"/>
              <w:ind w:left="560"/>
              <w:rPr>
                <w:del w:id="4325" w:author="Gudmundur Nónstein" w:date="2016-10-05T13:34:00Z"/>
                <w:rFonts w:ascii="Times New Roman" w:eastAsia="Times New Roman" w:hAnsi="Times New Roman" w:cs="Times New Roman"/>
                <w:color w:val="000000"/>
                <w:sz w:val="18"/>
                <w:szCs w:val="18"/>
                <w:lang w:eastAsia="da-DK"/>
              </w:rPr>
            </w:pPr>
            <w:del w:id="4326" w:author="Gudmundur Nónstein" w:date="2016-10-05T13:34:00Z">
              <w:r w:rsidRPr="00D50FD3" w:rsidDel="00267263">
                <w:rPr>
                  <w:rFonts w:ascii="Times New Roman" w:eastAsia="Times New Roman" w:hAnsi="Times New Roman" w:cs="Times New Roman"/>
                  <w:color w:val="000000"/>
                  <w:sz w:val="18"/>
                  <w:szCs w:val="18"/>
                  <w:lang w:eastAsia="da-DK"/>
                </w:rPr>
                <w:delText>2) Selskabet har ikke et direkte krav over for modparten i tilfælde af misligholdelse, insolvens eller konkurs af modparten eller anden kreditbegivenhed fastsat i transaktionsdokumentationen til bestemmelserne vedrørende de risikobegrænsende foranstaltninger.</w:delText>
              </w:r>
            </w:del>
          </w:p>
          <w:p w14:paraId="6D928CA5" w14:textId="77777777" w:rsidR="00466F3A" w:rsidRPr="00D50FD3" w:rsidDel="00267263" w:rsidRDefault="00466F3A" w:rsidP="00466F3A">
            <w:pPr>
              <w:spacing w:after="0" w:line="240" w:lineRule="auto"/>
              <w:ind w:left="560"/>
              <w:rPr>
                <w:del w:id="4327" w:author="Gudmundur Nónstein" w:date="2016-10-05T13:34:00Z"/>
                <w:rFonts w:ascii="Times New Roman" w:eastAsia="Times New Roman" w:hAnsi="Times New Roman" w:cs="Times New Roman"/>
                <w:color w:val="000000"/>
                <w:sz w:val="18"/>
                <w:szCs w:val="18"/>
                <w:lang w:eastAsia="da-DK"/>
              </w:rPr>
            </w:pPr>
            <w:del w:id="4328" w:author="Gudmundur Nónstein" w:date="2016-10-05T13:34:00Z">
              <w:r w:rsidRPr="00D50FD3" w:rsidDel="00267263">
                <w:rPr>
                  <w:rFonts w:ascii="Times New Roman" w:eastAsia="Times New Roman" w:hAnsi="Times New Roman" w:cs="Times New Roman"/>
                  <w:color w:val="000000"/>
                  <w:sz w:val="18"/>
                  <w:szCs w:val="18"/>
                  <w:lang w:eastAsia="da-DK"/>
                </w:rPr>
                <w:delText>3) Den retlige bestemmelse, der ligger til grund for de risikobegrænsende foranstaltninger, indeholder ikke en eksplicit henvisning til en specifik risikoeksponering, så omfanget af de risikobegrænsende foranstaltningers dækning er klart defineret.</w:delText>
              </w:r>
            </w:del>
          </w:p>
          <w:p w14:paraId="2A2A8B35" w14:textId="77777777" w:rsidR="00466F3A" w:rsidRPr="00D50FD3" w:rsidDel="00267263" w:rsidRDefault="00466F3A" w:rsidP="00466F3A">
            <w:pPr>
              <w:spacing w:after="0" w:line="240" w:lineRule="auto"/>
              <w:ind w:left="280"/>
              <w:rPr>
                <w:del w:id="4329" w:author="Gudmundur Nónstein" w:date="2016-10-05T13:34:00Z"/>
                <w:rFonts w:ascii="Times New Roman" w:eastAsia="Times New Roman" w:hAnsi="Times New Roman" w:cs="Times New Roman"/>
                <w:color w:val="000000"/>
                <w:sz w:val="18"/>
                <w:szCs w:val="18"/>
                <w:lang w:eastAsia="da-DK"/>
              </w:rPr>
            </w:pPr>
            <w:del w:id="4330" w:author="Gudmundur Nónstein" w:date="2016-10-05T13:34:00Z">
              <w:r w:rsidRPr="00D50FD3" w:rsidDel="00267263">
                <w:rPr>
                  <w:rFonts w:ascii="Times New Roman" w:eastAsia="Times New Roman" w:hAnsi="Times New Roman" w:cs="Times New Roman"/>
                  <w:color w:val="000000"/>
                  <w:sz w:val="18"/>
                  <w:szCs w:val="18"/>
                  <w:lang w:eastAsia="da-DK"/>
                </w:rPr>
                <w:delText>6.17. Den interne model kan ikke betragtes som korrekt afspejlende den risiko, der følger af de risikobegrænsende foranstaltninger, jf. punkt 6.15, hvor:</w:delText>
              </w:r>
            </w:del>
          </w:p>
          <w:p w14:paraId="3D2B2E12" w14:textId="77777777" w:rsidR="00466F3A" w:rsidRPr="00D50FD3" w:rsidDel="00267263" w:rsidRDefault="00466F3A" w:rsidP="00466F3A">
            <w:pPr>
              <w:spacing w:after="0" w:line="240" w:lineRule="auto"/>
              <w:ind w:left="560"/>
              <w:rPr>
                <w:del w:id="4331" w:author="Gudmundur Nónstein" w:date="2016-10-05T13:34:00Z"/>
                <w:rFonts w:ascii="Times New Roman" w:eastAsia="Times New Roman" w:hAnsi="Times New Roman" w:cs="Times New Roman"/>
                <w:color w:val="000000"/>
                <w:sz w:val="18"/>
                <w:szCs w:val="18"/>
                <w:lang w:eastAsia="da-DK"/>
              </w:rPr>
            </w:pPr>
            <w:del w:id="4332" w:author="Gudmundur Nónstein" w:date="2016-10-05T13:34:00Z">
              <w:r w:rsidRPr="00D50FD3" w:rsidDel="00267263">
                <w:rPr>
                  <w:rFonts w:ascii="Times New Roman" w:eastAsia="Times New Roman" w:hAnsi="Times New Roman" w:cs="Times New Roman"/>
                  <w:color w:val="000000"/>
                  <w:sz w:val="18"/>
                  <w:szCs w:val="18"/>
                  <w:lang w:eastAsia="da-DK"/>
                </w:rPr>
                <w:delText>1) Risikoeksponeringen dækket af de risikobegrænsende foranstaltninger, jf. punkt 6.16, litra 3, ikke er sammenfaldende med selskabets risikoeksponering, medmindre den interne model tager hensyn til den reducerede effektivitet af de risikobegrænsende foranstaltninger som følge af denne afvigelse i risikoeksponeringer.</w:delText>
              </w:r>
            </w:del>
          </w:p>
          <w:p w14:paraId="3C933CC2" w14:textId="77777777" w:rsidR="00466F3A" w:rsidRPr="00D50FD3" w:rsidDel="00267263" w:rsidRDefault="00466F3A" w:rsidP="00466F3A">
            <w:pPr>
              <w:spacing w:after="0" w:line="240" w:lineRule="auto"/>
              <w:ind w:left="560"/>
              <w:rPr>
                <w:del w:id="4333" w:author="Gudmundur Nónstein" w:date="2016-10-05T13:34:00Z"/>
                <w:rFonts w:ascii="Times New Roman" w:eastAsia="Times New Roman" w:hAnsi="Times New Roman" w:cs="Times New Roman"/>
                <w:color w:val="000000"/>
                <w:sz w:val="18"/>
                <w:szCs w:val="18"/>
                <w:lang w:eastAsia="da-DK"/>
              </w:rPr>
            </w:pPr>
            <w:del w:id="4334" w:author="Gudmundur Nónstein" w:date="2016-10-05T13:34:00Z">
              <w:r w:rsidRPr="00D50FD3" w:rsidDel="00267263">
                <w:rPr>
                  <w:rFonts w:ascii="Times New Roman" w:eastAsia="Times New Roman" w:hAnsi="Times New Roman" w:cs="Times New Roman"/>
                  <w:color w:val="000000"/>
                  <w:sz w:val="18"/>
                  <w:szCs w:val="18"/>
                  <w:lang w:eastAsia="da-DK"/>
                </w:rPr>
                <w:delText>2) De risikobegrænsende foranstaltninger er underlagt en betingelse, hvis opfyldelse ligger uden for selskabets direkte kontrol, og som kan underminere en effektiv overførsel af risiko, medmindre den interne model tager hensyn til betydningen af disse betingelser og enhver reduceret effektivitet af de risikobegrænsende foranstaltninger.</w:delText>
              </w:r>
            </w:del>
          </w:p>
          <w:p w14:paraId="778EBE9B" w14:textId="77777777" w:rsidR="00466F3A" w:rsidRPr="00D50FD3" w:rsidDel="00267263" w:rsidRDefault="00466F3A" w:rsidP="00466F3A">
            <w:pPr>
              <w:spacing w:after="0" w:line="240" w:lineRule="auto"/>
              <w:ind w:left="280"/>
              <w:rPr>
                <w:del w:id="4335" w:author="Gudmundur Nónstein" w:date="2016-10-05T13:34:00Z"/>
                <w:rFonts w:ascii="Times New Roman" w:eastAsia="Times New Roman" w:hAnsi="Times New Roman" w:cs="Times New Roman"/>
                <w:color w:val="000000"/>
                <w:sz w:val="18"/>
                <w:szCs w:val="18"/>
                <w:lang w:eastAsia="da-DK"/>
              </w:rPr>
            </w:pPr>
            <w:del w:id="4336" w:author="Gudmundur Nónstein" w:date="2016-10-05T13:34:00Z">
              <w:r w:rsidRPr="00D50FD3" w:rsidDel="00267263">
                <w:rPr>
                  <w:rFonts w:ascii="Times New Roman" w:eastAsia="Times New Roman" w:hAnsi="Times New Roman" w:cs="Times New Roman"/>
                  <w:color w:val="000000"/>
                  <w:sz w:val="18"/>
                  <w:szCs w:val="18"/>
                  <w:lang w:eastAsia="da-DK"/>
                </w:rPr>
                <w:delText>6.18. Selskabet skal i den interne model foretage en præcis vurdering af de særlige risici forbundet med finansielle garantier og eventuelle aftalebestemte optioner, når disse er af væsentlig karakter. Selskabet skal vurdere risiciene forbundet med både de klausuler, som forsikringstageren kan gøre brug af, og de aftaleklausuler, som selskabet kan gøre brug af. Med henblik herpå skal selskabet tage hensyn til de potentielle følger af fremtidige ændringer i de finansielle og ikke-finansielle vilkår for udnyttelsen af disse klausuler.</w:delText>
              </w:r>
            </w:del>
          </w:p>
          <w:p w14:paraId="3A33423C" w14:textId="77777777" w:rsidR="00466F3A" w:rsidRPr="00D50FD3" w:rsidDel="00267263" w:rsidRDefault="00466F3A" w:rsidP="00466F3A">
            <w:pPr>
              <w:spacing w:after="0" w:line="240" w:lineRule="auto"/>
              <w:ind w:left="280"/>
              <w:rPr>
                <w:del w:id="4337" w:author="Gudmundur Nónstein" w:date="2016-10-05T13:34:00Z"/>
                <w:rFonts w:ascii="Times New Roman" w:eastAsia="Times New Roman" w:hAnsi="Times New Roman" w:cs="Times New Roman"/>
                <w:color w:val="000000"/>
                <w:sz w:val="18"/>
                <w:szCs w:val="18"/>
                <w:lang w:eastAsia="da-DK"/>
              </w:rPr>
            </w:pPr>
            <w:del w:id="4338" w:author="Gudmundur Nónstein" w:date="2016-10-05T13:34:00Z">
              <w:r w:rsidRPr="00D50FD3" w:rsidDel="00267263">
                <w:rPr>
                  <w:rFonts w:ascii="Times New Roman" w:eastAsia="Times New Roman" w:hAnsi="Times New Roman" w:cs="Times New Roman"/>
                  <w:color w:val="000000"/>
                  <w:sz w:val="18"/>
                  <w:szCs w:val="18"/>
                  <w:lang w:eastAsia="da-DK"/>
                </w:rPr>
                <w:delText>6.19. Selskabet skal tage hensyn til alle forventede udbetalinger til forsikringstagere og begunstigede, hvad enten forsikringsaftalen indeholder en garanti for disse udbetalinger eller ej.</w:delText>
              </w:r>
            </w:del>
          </w:p>
          <w:p w14:paraId="5B80D070" w14:textId="77777777" w:rsidR="00466F3A" w:rsidRPr="00D50FD3" w:rsidDel="00267263" w:rsidRDefault="00466F3A" w:rsidP="00466F3A">
            <w:pPr>
              <w:spacing w:after="0" w:line="240" w:lineRule="auto"/>
              <w:ind w:left="280"/>
              <w:rPr>
                <w:del w:id="4339" w:author="Gudmundur Nónstein" w:date="2016-10-05T13:34:00Z"/>
                <w:rFonts w:ascii="Times New Roman" w:eastAsia="Times New Roman" w:hAnsi="Times New Roman" w:cs="Times New Roman"/>
                <w:color w:val="000000"/>
                <w:sz w:val="18"/>
                <w:szCs w:val="18"/>
                <w:lang w:eastAsia="da-DK"/>
              </w:rPr>
            </w:pPr>
            <w:del w:id="4340" w:author="Gudmundur Nónstein" w:date="2016-10-05T13:34:00Z">
              <w:r w:rsidRPr="00D50FD3" w:rsidDel="00267263">
                <w:rPr>
                  <w:rFonts w:ascii="Times New Roman" w:eastAsia="Times New Roman" w:hAnsi="Times New Roman" w:cs="Times New Roman"/>
                  <w:color w:val="000000"/>
                  <w:sz w:val="18"/>
                  <w:szCs w:val="18"/>
                  <w:lang w:eastAsia="da-DK"/>
                </w:rPr>
                <w:delText>6.20. Dele af den interne model, der er fra en tredjepart (eksterne modeller), anses ikke for at være passende, medmindre selskabet er i stand til at demonstrere en detaljeret forståelse af disse eksterne modeller, herunder deres begrænsninger.</w:delText>
              </w:r>
            </w:del>
          </w:p>
          <w:tbl>
            <w:tblPr>
              <w:tblW w:w="0" w:type="auto"/>
              <w:tblCellMar>
                <w:left w:w="0" w:type="dxa"/>
                <w:right w:w="0" w:type="dxa"/>
              </w:tblCellMar>
              <w:tblLook w:val="04A0" w:firstRow="1" w:lastRow="0" w:firstColumn="1" w:lastColumn="0" w:noHBand="0" w:noVBand="1"/>
              <w:tblPrChange w:id="4341"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342">
                <w:tblGrid>
                  <w:gridCol w:w="9632"/>
                  <w:gridCol w:w="6"/>
                </w:tblGrid>
              </w:tblGridChange>
            </w:tblGrid>
            <w:tr w:rsidR="00466F3A" w:rsidRPr="00D50FD3" w:rsidDel="00267263" w14:paraId="7540D83D" w14:textId="77777777" w:rsidTr="000258E5">
              <w:trPr>
                <w:del w:id="4343" w:author="Gudmundur Nónstein" w:date="2016-10-05T13:34:00Z"/>
              </w:trPr>
              <w:tc>
                <w:tcPr>
                  <w:tcW w:w="9632" w:type="dxa"/>
                  <w:hideMark/>
                  <w:tcPrChange w:id="4344"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345"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346">
                      <w:tblGrid>
                        <w:gridCol w:w="9780"/>
                      </w:tblGrid>
                    </w:tblGridChange>
                  </w:tblGrid>
                  <w:tr w:rsidR="00466F3A" w:rsidRPr="00D50FD3" w:rsidDel="00267263" w14:paraId="7BF4DE9A" w14:textId="77777777" w:rsidTr="000258E5">
                    <w:trPr>
                      <w:del w:id="4347" w:author="Gudmundur Nónstein" w:date="2016-10-05T13:34:00Z"/>
                    </w:trPr>
                    <w:tc>
                      <w:tcPr>
                        <w:tcW w:w="9780" w:type="dxa"/>
                        <w:hideMark/>
                        <w:tcPrChange w:id="4348" w:author="Gudmundur Nónstein" w:date="2016-10-11T14:46:00Z">
                          <w:tcPr>
                            <w:tcW w:w="9780" w:type="dxa"/>
                            <w:hideMark/>
                          </w:tcPr>
                        </w:tcPrChange>
                      </w:tcPr>
                      <w:p w14:paraId="77C92DF4" w14:textId="77777777" w:rsidR="00466F3A" w:rsidRPr="00D50FD3" w:rsidDel="00267263" w:rsidRDefault="00466F3A" w:rsidP="00466F3A">
                        <w:pPr>
                          <w:spacing w:after="0" w:line="240" w:lineRule="auto"/>
                          <w:rPr>
                            <w:del w:id="4349" w:author="Gudmundur Nónstein" w:date="2016-10-05T13:34:00Z"/>
                            <w:rFonts w:ascii="Times New Roman" w:eastAsia="Times New Roman" w:hAnsi="Times New Roman" w:cs="Times New Roman"/>
                            <w:color w:val="000000"/>
                            <w:sz w:val="18"/>
                            <w:szCs w:val="18"/>
                            <w:lang w:eastAsia="da-DK"/>
                          </w:rPr>
                        </w:pPr>
                        <w:del w:id="4350"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7C0CA89C" w14:textId="77777777" w:rsidR="00466F3A" w:rsidRPr="00D50FD3" w:rsidDel="00267263" w:rsidRDefault="00466F3A" w:rsidP="00466F3A">
                  <w:pPr>
                    <w:spacing w:after="0" w:line="240" w:lineRule="auto"/>
                    <w:rPr>
                      <w:del w:id="4351"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352" w:author="Gudmundur Nónstein" w:date="2016-10-11T14:46:00Z">
                    <w:tcPr>
                      <w:tcW w:w="0" w:type="auto"/>
                      <w:vAlign w:val="bottom"/>
                      <w:hideMark/>
                    </w:tcPr>
                  </w:tcPrChange>
                </w:tcPr>
                <w:p w14:paraId="0CAD73D1" w14:textId="77777777" w:rsidR="00466F3A" w:rsidRPr="00D50FD3" w:rsidDel="00267263" w:rsidRDefault="00466F3A" w:rsidP="00466F3A">
                  <w:pPr>
                    <w:spacing w:after="0" w:line="240" w:lineRule="auto"/>
                    <w:rPr>
                      <w:del w:id="4353" w:author="Gudmundur Nónstein" w:date="2016-10-05T13:34:00Z"/>
                      <w:rFonts w:ascii="Times New Roman" w:eastAsia="Times New Roman" w:hAnsi="Times New Roman" w:cs="Times New Roman"/>
                      <w:color w:val="000000"/>
                      <w:sz w:val="18"/>
                      <w:szCs w:val="18"/>
                      <w:lang w:eastAsia="da-DK"/>
                    </w:rPr>
                  </w:pPr>
                </w:p>
              </w:tc>
            </w:tr>
          </w:tbl>
          <w:p w14:paraId="53B488A8" w14:textId="77777777" w:rsidR="00466F3A" w:rsidRPr="00D50FD3" w:rsidDel="00267263" w:rsidRDefault="00466F3A" w:rsidP="00466F3A">
            <w:pPr>
              <w:keepNext/>
              <w:spacing w:before="120" w:after="0" w:line="240" w:lineRule="auto"/>
              <w:jc w:val="center"/>
              <w:rPr>
                <w:del w:id="4354" w:author="Gudmundur Nónstein" w:date="2016-10-05T13:34:00Z"/>
                <w:rFonts w:ascii="Times New Roman" w:eastAsia="Times New Roman" w:hAnsi="Times New Roman" w:cs="Times New Roman"/>
                <w:i/>
                <w:iCs/>
                <w:color w:val="000000"/>
                <w:sz w:val="18"/>
                <w:szCs w:val="18"/>
                <w:lang w:eastAsia="da-DK"/>
              </w:rPr>
            </w:pPr>
            <w:del w:id="4355" w:author="Gudmundur Nónstein" w:date="2016-10-05T13:34:00Z">
              <w:r w:rsidRPr="00D50FD3" w:rsidDel="00267263">
                <w:rPr>
                  <w:rFonts w:ascii="Times New Roman" w:eastAsia="Times New Roman" w:hAnsi="Times New Roman" w:cs="Times New Roman"/>
                  <w:i/>
                  <w:iCs/>
                  <w:color w:val="000000"/>
                  <w:sz w:val="18"/>
                  <w:szCs w:val="18"/>
                  <w:lang w:eastAsia="da-DK"/>
                </w:rPr>
                <w:delText>Data</w:delText>
              </w:r>
            </w:del>
          </w:p>
          <w:p w14:paraId="4FEB6F78" w14:textId="77777777" w:rsidR="00466F3A" w:rsidRPr="00D50FD3" w:rsidDel="00267263" w:rsidRDefault="00466F3A" w:rsidP="00466F3A">
            <w:pPr>
              <w:spacing w:after="0" w:line="240" w:lineRule="auto"/>
              <w:ind w:left="280"/>
              <w:rPr>
                <w:del w:id="4356" w:author="Gudmundur Nónstein" w:date="2016-10-05T13:34:00Z"/>
                <w:rFonts w:ascii="Times New Roman" w:eastAsia="Times New Roman" w:hAnsi="Times New Roman" w:cs="Times New Roman"/>
                <w:color w:val="000000"/>
                <w:sz w:val="18"/>
                <w:szCs w:val="18"/>
                <w:lang w:eastAsia="da-DK"/>
              </w:rPr>
            </w:pPr>
            <w:del w:id="4357" w:author="Gudmundur Nónstein" w:date="2016-10-05T13:34:00Z">
              <w:r w:rsidRPr="00D50FD3" w:rsidDel="00267263">
                <w:rPr>
                  <w:rFonts w:ascii="Times New Roman" w:eastAsia="Times New Roman" w:hAnsi="Times New Roman" w:cs="Times New Roman"/>
                  <w:color w:val="000000"/>
                  <w:sz w:val="18"/>
                  <w:szCs w:val="18"/>
                  <w:lang w:eastAsia="da-DK"/>
                </w:rPr>
                <w:delText>7.1. Data, der anvendes i den interne model, skal være nøjagtige, komplette og hensigtsmæssige.</w:delText>
              </w:r>
            </w:del>
          </w:p>
          <w:p w14:paraId="162031A7" w14:textId="77777777" w:rsidR="00466F3A" w:rsidRPr="00D50FD3" w:rsidDel="00267263" w:rsidRDefault="00466F3A" w:rsidP="00466F3A">
            <w:pPr>
              <w:spacing w:after="0" w:line="240" w:lineRule="auto"/>
              <w:ind w:left="280"/>
              <w:rPr>
                <w:del w:id="4358" w:author="Gudmundur Nónstein" w:date="2016-10-05T13:34:00Z"/>
                <w:rFonts w:ascii="Times New Roman" w:eastAsia="Times New Roman" w:hAnsi="Times New Roman" w:cs="Times New Roman"/>
                <w:color w:val="000000"/>
                <w:sz w:val="18"/>
                <w:szCs w:val="18"/>
                <w:lang w:eastAsia="da-DK"/>
              </w:rPr>
            </w:pPr>
            <w:del w:id="4359" w:author="Gudmundur Nónstein" w:date="2016-10-05T13:34:00Z">
              <w:r w:rsidRPr="00D50FD3" w:rsidDel="00267263">
                <w:rPr>
                  <w:rFonts w:ascii="Times New Roman" w:eastAsia="Times New Roman" w:hAnsi="Times New Roman" w:cs="Times New Roman"/>
                  <w:color w:val="000000"/>
                  <w:sz w:val="18"/>
                  <w:szCs w:val="18"/>
                  <w:lang w:eastAsia="da-DK"/>
                </w:rPr>
                <w:delText>7.2. Data anvendt i den interne model kan kun anses som nøjagtige, jf. punkt 7.1, hvis de som minimum opfylder følgende betingelser:</w:delText>
              </w:r>
            </w:del>
          </w:p>
          <w:p w14:paraId="6C1D8C16" w14:textId="77777777" w:rsidR="00466F3A" w:rsidRPr="00D50FD3" w:rsidDel="00267263" w:rsidRDefault="00466F3A" w:rsidP="00466F3A">
            <w:pPr>
              <w:spacing w:after="0" w:line="240" w:lineRule="auto"/>
              <w:ind w:left="560"/>
              <w:rPr>
                <w:del w:id="4360" w:author="Gudmundur Nónstein" w:date="2016-10-05T13:34:00Z"/>
                <w:rFonts w:ascii="Times New Roman" w:eastAsia="Times New Roman" w:hAnsi="Times New Roman" w:cs="Times New Roman"/>
                <w:color w:val="000000"/>
                <w:sz w:val="18"/>
                <w:szCs w:val="18"/>
                <w:lang w:eastAsia="da-DK"/>
              </w:rPr>
            </w:pPr>
            <w:del w:id="4361" w:author="Gudmundur Nónstein" w:date="2016-10-05T13:34:00Z">
              <w:r w:rsidRPr="00D50FD3" w:rsidDel="00267263">
                <w:rPr>
                  <w:rFonts w:ascii="Times New Roman" w:eastAsia="Times New Roman" w:hAnsi="Times New Roman" w:cs="Times New Roman"/>
                  <w:color w:val="000000"/>
                  <w:sz w:val="18"/>
                  <w:szCs w:val="18"/>
                  <w:lang w:eastAsia="da-DK"/>
                </w:rPr>
                <w:delText>1) Data indeholder ikke væsentlige fejl.</w:delText>
              </w:r>
            </w:del>
          </w:p>
          <w:p w14:paraId="44941F94" w14:textId="77777777" w:rsidR="00466F3A" w:rsidRPr="00D50FD3" w:rsidDel="00267263" w:rsidRDefault="00466F3A" w:rsidP="00466F3A">
            <w:pPr>
              <w:spacing w:after="0" w:line="240" w:lineRule="auto"/>
              <w:ind w:left="560"/>
              <w:rPr>
                <w:del w:id="4362" w:author="Gudmundur Nónstein" w:date="2016-10-05T13:34:00Z"/>
                <w:rFonts w:ascii="Times New Roman" w:eastAsia="Times New Roman" w:hAnsi="Times New Roman" w:cs="Times New Roman"/>
                <w:color w:val="000000"/>
                <w:sz w:val="18"/>
                <w:szCs w:val="18"/>
                <w:lang w:eastAsia="da-DK"/>
              </w:rPr>
            </w:pPr>
            <w:del w:id="4363" w:author="Gudmundur Nónstein" w:date="2016-10-05T13:34:00Z">
              <w:r w:rsidRPr="00D50FD3" w:rsidDel="00267263">
                <w:rPr>
                  <w:rFonts w:ascii="Times New Roman" w:eastAsia="Times New Roman" w:hAnsi="Times New Roman" w:cs="Times New Roman"/>
                  <w:color w:val="000000"/>
                  <w:sz w:val="18"/>
                  <w:szCs w:val="18"/>
                  <w:lang w:eastAsia="da-DK"/>
                </w:rPr>
                <w:delText>2) Data fra forskellige tidsperioder, der indgår i samme beregning, skal være konsistente.</w:delText>
              </w:r>
            </w:del>
          </w:p>
          <w:p w14:paraId="018C46B6" w14:textId="77777777" w:rsidR="00466F3A" w:rsidRPr="00D50FD3" w:rsidDel="00267263" w:rsidRDefault="00466F3A" w:rsidP="00466F3A">
            <w:pPr>
              <w:spacing w:after="0" w:line="240" w:lineRule="auto"/>
              <w:ind w:left="560"/>
              <w:rPr>
                <w:del w:id="4364" w:author="Gudmundur Nónstein" w:date="2016-10-05T13:34:00Z"/>
                <w:rFonts w:ascii="Times New Roman" w:eastAsia="Times New Roman" w:hAnsi="Times New Roman" w:cs="Times New Roman"/>
                <w:color w:val="000000"/>
                <w:sz w:val="18"/>
                <w:szCs w:val="18"/>
                <w:lang w:eastAsia="da-DK"/>
              </w:rPr>
            </w:pPr>
            <w:del w:id="4365" w:author="Gudmundur Nónstein" w:date="2016-10-05T13:34:00Z">
              <w:r w:rsidRPr="00D50FD3" w:rsidDel="00267263">
                <w:rPr>
                  <w:rFonts w:ascii="Times New Roman" w:eastAsia="Times New Roman" w:hAnsi="Times New Roman" w:cs="Times New Roman"/>
                  <w:color w:val="000000"/>
                  <w:sz w:val="18"/>
                  <w:szCs w:val="18"/>
                  <w:lang w:eastAsia="da-DK"/>
                </w:rPr>
                <w:delText>3) Data registreres rettidigt og konsistent over tid.</w:delText>
              </w:r>
            </w:del>
          </w:p>
          <w:p w14:paraId="7D8174B4" w14:textId="77777777" w:rsidR="00466F3A" w:rsidRPr="00D50FD3" w:rsidDel="00267263" w:rsidRDefault="00466F3A" w:rsidP="00466F3A">
            <w:pPr>
              <w:spacing w:after="0" w:line="240" w:lineRule="auto"/>
              <w:ind w:left="280"/>
              <w:rPr>
                <w:del w:id="4366" w:author="Gudmundur Nónstein" w:date="2016-10-05T13:34:00Z"/>
                <w:rFonts w:ascii="Times New Roman" w:eastAsia="Times New Roman" w:hAnsi="Times New Roman" w:cs="Times New Roman"/>
                <w:color w:val="000000"/>
                <w:sz w:val="18"/>
                <w:szCs w:val="18"/>
                <w:lang w:eastAsia="da-DK"/>
              </w:rPr>
            </w:pPr>
            <w:del w:id="4367" w:author="Gudmundur Nónstein" w:date="2016-10-05T13:34:00Z">
              <w:r w:rsidRPr="00D50FD3" w:rsidDel="00267263">
                <w:rPr>
                  <w:rFonts w:ascii="Times New Roman" w:eastAsia="Times New Roman" w:hAnsi="Times New Roman" w:cs="Times New Roman"/>
                  <w:color w:val="000000"/>
                  <w:sz w:val="18"/>
                  <w:szCs w:val="18"/>
                  <w:lang w:eastAsia="da-DK"/>
                </w:rPr>
                <w:delText>7.3. Data anvendt i den interne model kan kun anses som komplette, jf. punkt 7.1, hvis de som minimum opfylder følgende betingelser:</w:delText>
              </w:r>
            </w:del>
          </w:p>
          <w:p w14:paraId="6A670D42" w14:textId="77777777" w:rsidR="00466F3A" w:rsidRPr="00D50FD3" w:rsidDel="00267263" w:rsidRDefault="00466F3A" w:rsidP="00466F3A">
            <w:pPr>
              <w:spacing w:after="0" w:line="240" w:lineRule="auto"/>
              <w:ind w:left="560"/>
              <w:rPr>
                <w:del w:id="4368" w:author="Gudmundur Nónstein" w:date="2016-10-05T13:34:00Z"/>
                <w:rFonts w:ascii="Times New Roman" w:eastAsia="Times New Roman" w:hAnsi="Times New Roman" w:cs="Times New Roman"/>
                <w:color w:val="000000"/>
                <w:sz w:val="18"/>
                <w:szCs w:val="18"/>
                <w:lang w:eastAsia="da-DK"/>
              </w:rPr>
            </w:pPr>
            <w:del w:id="4369" w:author="Gudmundur Nónstein" w:date="2016-10-05T13:34:00Z">
              <w:r w:rsidRPr="00D50FD3" w:rsidDel="00267263">
                <w:rPr>
                  <w:rFonts w:ascii="Times New Roman" w:eastAsia="Times New Roman" w:hAnsi="Times New Roman" w:cs="Times New Roman"/>
                  <w:color w:val="000000"/>
                  <w:sz w:val="18"/>
                  <w:szCs w:val="18"/>
                  <w:lang w:eastAsia="da-DK"/>
                </w:rPr>
                <w:delText>1) Data omfatter tilstrækkelige historiske oplysninger til at vurdere karakteristika af den underliggende risiko og særligt til at identificere tendenser i disse risici.</w:delText>
              </w:r>
            </w:del>
          </w:p>
          <w:p w14:paraId="0E7489B3" w14:textId="77777777" w:rsidR="00466F3A" w:rsidRPr="00D50FD3" w:rsidDel="00267263" w:rsidRDefault="00466F3A" w:rsidP="00466F3A">
            <w:pPr>
              <w:spacing w:after="0" w:line="240" w:lineRule="auto"/>
              <w:ind w:left="560"/>
              <w:rPr>
                <w:del w:id="4370" w:author="Gudmundur Nónstein" w:date="2016-10-05T13:34:00Z"/>
                <w:rFonts w:ascii="Times New Roman" w:eastAsia="Times New Roman" w:hAnsi="Times New Roman" w:cs="Times New Roman"/>
                <w:color w:val="000000"/>
                <w:sz w:val="18"/>
                <w:szCs w:val="18"/>
                <w:lang w:eastAsia="da-DK"/>
              </w:rPr>
            </w:pPr>
            <w:del w:id="4371" w:author="Gudmundur Nónstein" w:date="2016-10-05T13:34:00Z">
              <w:r w:rsidRPr="00D50FD3" w:rsidDel="00267263">
                <w:rPr>
                  <w:rFonts w:ascii="Times New Roman" w:eastAsia="Times New Roman" w:hAnsi="Times New Roman" w:cs="Times New Roman"/>
                  <w:color w:val="000000"/>
                  <w:sz w:val="18"/>
                  <w:szCs w:val="18"/>
                  <w:lang w:eastAsia="da-DK"/>
                </w:rPr>
                <w:delText>2) Data, der opfylder betingelsen i litra 1 er tilgængelige for alle relevante modelparametre og ingen af disse relevante data kan udelukkes fra anvendelsen i den interne model uden begrundelse.</w:delText>
              </w:r>
            </w:del>
          </w:p>
          <w:p w14:paraId="27D36102" w14:textId="77777777" w:rsidR="00466F3A" w:rsidRPr="00D50FD3" w:rsidDel="00267263" w:rsidRDefault="00466F3A" w:rsidP="00466F3A">
            <w:pPr>
              <w:spacing w:after="0" w:line="240" w:lineRule="auto"/>
              <w:ind w:left="280"/>
              <w:rPr>
                <w:del w:id="4372" w:author="Gudmundur Nónstein" w:date="2016-10-05T13:34:00Z"/>
                <w:rFonts w:ascii="Times New Roman" w:eastAsia="Times New Roman" w:hAnsi="Times New Roman" w:cs="Times New Roman"/>
                <w:color w:val="000000"/>
                <w:sz w:val="18"/>
                <w:szCs w:val="18"/>
                <w:lang w:eastAsia="da-DK"/>
              </w:rPr>
            </w:pPr>
            <w:del w:id="4373" w:author="Gudmundur Nónstein" w:date="2016-10-05T13:34:00Z">
              <w:r w:rsidRPr="00D50FD3" w:rsidDel="00267263">
                <w:rPr>
                  <w:rFonts w:ascii="Times New Roman" w:eastAsia="Times New Roman" w:hAnsi="Times New Roman" w:cs="Times New Roman"/>
                  <w:color w:val="000000"/>
                  <w:sz w:val="18"/>
                  <w:szCs w:val="18"/>
                  <w:lang w:eastAsia="da-DK"/>
                </w:rPr>
                <w:delText>7.4. Data anvendt i den interne model kan kun anses som hensigtsmæssige, jf. punkt 7.1, hvis de som minimum opfylder følgende betingelser:</w:delText>
              </w:r>
            </w:del>
          </w:p>
          <w:p w14:paraId="733D606A" w14:textId="77777777" w:rsidR="00466F3A" w:rsidRPr="00D50FD3" w:rsidDel="00267263" w:rsidRDefault="00466F3A" w:rsidP="00466F3A">
            <w:pPr>
              <w:spacing w:after="0" w:line="240" w:lineRule="auto"/>
              <w:ind w:left="560"/>
              <w:rPr>
                <w:del w:id="4374" w:author="Gudmundur Nónstein" w:date="2016-10-05T13:34:00Z"/>
                <w:rFonts w:ascii="Times New Roman" w:eastAsia="Times New Roman" w:hAnsi="Times New Roman" w:cs="Times New Roman"/>
                <w:color w:val="000000"/>
                <w:sz w:val="18"/>
                <w:szCs w:val="18"/>
                <w:lang w:eastAsia="da-DK"/>
              </w:rPr>
            </w:pPr>
            <w:del w:id="4375" w:author="Gudmundur Nónstein" w:date="2016-10-05T13:34:00Z">
              <w:r w:rsidRPr="00D50FD3" w:rsidDel="00267263">
                <w:rPr>
                  <w:rFonts w:ascii="Times New Roman" w:eastAsia="Times New Roman" w:hAnsi="Times New Roman" w:cs="Times New Roman"/>
                  <w:color w:val="000000"/>
                  <w:sz w:val="18"/>
                  <w:szCs w:val="18"/>
                  <w:lang w:eastAsia="da-DK"/>
                </w:rPr>
                <w:delText>1) Data er i overensstemmelse med det formål, som de vil blive anvendt til.</w:delText>
              </w:r>
            </w:del>
          </w:p>
          <w:p w14:paraId="14A8C8C8" w14:textId="77777777" w:rsidR="00466F3A" w:rsidRPr="00D50FD3" w:rsidDel="00267263" w:rsidRDefault="00466F3A" w:rsidP="00466F3A">
            <w:pPr>
              <w:spacing w:after="0" w:line="240" w:lineRule="auto"/>
              <w:ind w:left="560"/>
              <w:rPr>
                <w:del w:id="4376" w:author="Gudmundur Nónstein" w:date="2016-10-05T13:34:00Z"/>
                <w:rFonts w:ascii="Times New Roman" w:eastAsia="Times New Roman" w:hAnsi="Times New Roman" w:cs="Times New Roman"/>
                <w:color w:val="000000"/>
                <w:sz w:val="18"/>
                <w:szCs w:val="18"/>
                <w:lang w:eastAsia="da-DK"/>
              </w:rPr>
            </w:pPr>
            <w:del w:id="4377" w:author="Gudmundur Nónstein" w:date="2016-10-05T13:34:00Z">
              <w:r w:rsidRPr="00D50FD3" w:rsidDel="00267263">
                <w:rPr>
                  <w:rFonts w:ascii="Times New Roman" w:eastAsia="Times New Roman" w:hAnsi="Times New Roman" w:cs="Times New Roman"/>
                  <w:color w:val="000000"/>
                  <w:sz w:val="18"/>
                  <w:szCs w:val="18"/>
                  <w:lang w:eastAsia="da-DK"/>
                </w:rPr>
                <w:delText>2) Mængden og karakteristika af data sikrer, at estimeringen foretaget i den interne model ikke fører til væsentlige estimeringsfejl på grund af data.</w:delText>
              </w:r>
            </w:del>
          </w:p>
          <w:p w14:paraId="2A2B6751" w14:textId="77777777" w:rsidR="00466F3A" w:rsidRPr="00D50FD3" w:rsidDel="00267263" w:rsidRDefault="00466F3A" w:rsidP="00466F3A">
            <w:pPr>
              <w:spacing w:after="0" w:line="240" w:lineRule="auto"/>
              <w:ind w:left="560"/>
              <w:rPr>
                <w:del w:id="4378" w:author="Gudmundur Nónstein" w:date="2016-10-05T13:34:00Z"/>
                <w:rFonts w:ascii="Times New Roman" w:eastAsia="Times New Roman" w:hAnsi="Times New Roman" w:cs="Times New Roman"/>
                <w:color w:val="000000"/>
                <w:sz w:val="18"/>
                <w:szCs w:val="18"/>
                <w:lang w:eastAsia="da-DK"/>
              </w:rPr>
            </w:pPr>
            <w:del w:id="4379" w:author="Gudmundur Nónstein" w:date="2016-10-05T13:34:00Z">
              <w:r w:rsidRPr="00D50FD3" w:rsidDel="00267263">
                <w:rPr>
                  <w:rFonts w:ascii="Times New Roman" w:eastAsia="Times New Roman" w:hAnsi="Times New Roman" w:cs="Times New Roman"/>
                  <w:color w:val="000000"/>
                  <w:sz w:val="18"/>
                  <w:szCs w:val="18"/>
                  <w:lang w:eastAsia="da-DK"/>
                </w:rPr>
                <w:delText>3) Data er konsistente med de antagelser, der følger af de aktuarmæssige og statistiske teknikker, hvor data anvendes i den interne model.</w:delText>
              </w:r>
            </w:del>
          </w:p>
          <w:p w14:paraId="5E274CEA" w14:textId="77777777" w:rsidR="00466F3A" w:rsidRPr="00D50FD3" w:rsidDel="00267263" w:rsidRDefault="00466F3A" w:rsidP="00466F3A">
            <w:pPr>
              <w:spacing w:after="0" w:line="240" w:lineRule="auto"/>
              <w:ind w:left="560"/>
              <w:rPr>
                <w:del w:id="4380" w:author="Gudmundur Nónstein" w:date="2016-10-05T13:34:00Z"/>
                <w:rFonts w:ascii="Times New Roman" w:eastAsia="Times New Roman" w:hAnsi="Times New Roman" w:cs="Times New Roman"/>
                <w:color w:val="000000"/>
                <w:sz w:val="18"/>
                <w:szCs w:val="18"/>
                <w:lang w:eastAsia="da-DK"/>
              </w:rPr>
            </w:pPr>
            <w:del w:id="4381" w:author="Gudmundur Nónstein" w:date="2016-10-05T13:34:00Z">
              <w:r w:rsidRPr="00D50FD3" w:rsidDel="00267263">
                <w:rPr>
                  <w:rFonts w:ascii="Times New Roman" w:eastAsia="Times New Roman" w:hAnsi="Times New Roman" w:cs="Times New Roman"/>
                  <w:color w:val="000000"/>
                  <w:sz w:val="18"/>
                  <w:szCs w:val="18"/>
                  <w:lang w:eastAsia="da-DK"/>
                </w:rPr>
                <w:delText>4) Data afspejler i passende grad de risici, som selskabet er eksponeret mod.</w:delText>
              </w:r>
            </w:del>
          </w:p>
          <w:p w14:paraId="24BE9995" w14:textId="77777777" w:rsidR="00466F3A" w:rsidRPr="00D50FD3" w:rsidDel="00267263" w:rsidRDefault="00466F3A" w:rsidP="00466F3A">
            <w:pPr>
              <w:spacing w:after="0" w:line="240" w:lineRule="auto"/>
              <w:ind w:left="560"/>
              <w:rPr>
                <w:del w:id="4382" w:author="Gudmundur Nónstein" w:date="2016-10-05T13:34:00Z"/>
                <w:rFonts w:ascii="Times New Roman" w:eastAsia="Times New Roman" w:hAnsi="Times New Roman" w:cs="Times New Roman"/>
                <w:color w:val="000000"/>
                <w:sz w:val="18"/>
                <w:szCs w:val="18"/>
                <w:lang w:eastAsia="da-DK"/>
              </w:rPr>
            </w:pPr>
            <w:del w:id="4383" w:author="Gudmundur Nónstein" w:date="2016-10-05T13:34:00Z">
              <w:r w:rsidRPr="00D50FD3" w:rsidDel="00267263">
                <w:rPr>
                  <w:rFonts w:ascii="Times New Roman" w:eastAsia="Times New Roman" w:hAnsi="Times New Roman" w:cs="Times New Roman"/>
                  <w:color w:val="000000"/>
                  <w:sz w:val="18"/>
                  <w:szCs w:val="18"/>
                  <w:lang w:eastAsia="da-DK"/>
                </w:rPr>
                <w:delText>5) Data er indsamlet, behandlet og anvendt på en gennemsigtig og struktureret måde, der som minimum er baseret på nedskrevne specifikationer på følgende områder:</w:delText>
              </w:r>
            </w:del>
          </w:p>
          <w:p w14:paraId="3F16A42C" w14:textId="77777777" w:rsidR="00466F3A" w:rsidRPr="00D50FD3" w:rsidDel="00267263" w:rsidRDefault="00466F3A" w:rsidP="00466F3A">
            <w:pPr>
              <w:spacing w:after="0" w:line="240" w:lineRule="auto"/>
              <w:ind w:left="840"/>
              <w:rPr>
                <w:del w:id="4384" w:author="Gudmundur Nónstein" w:date="2016-10-05T13:34:00Z"/>
                <w:rFonts w:ascii="Times New Roman" w:eastAsia="Times New Roman" w:hAnsi="Times New Roman" w:cs="Times New Roman"/>
                <w:color w:val="000000"/>
                <w:sz w:val="18"/>
                <w:szCs w:val="18"/>
                <w:lang w:eastAsia="da-DK"/>
              </w:rPr>
            </w:pPr>
            <w:del w:id="4385" w:author="Gudmundur Nónstein" w:date="2016-10-05T13:34:00Z">
              <w:r w:rsidRPr="00D50FD3" w:rsidDel="00267263">
                <w:rPr>
                  <w:rFonts w:ascii="Times New Roman" w:eastAsia="Times New Roman" w:hAnsi="Times New Roman" w:cs="Times New Roman"/>
                  <w:color w:val="000000"/>
                  <w:sz w:val="18"/>
                  <w:szCs w:val="18"/>
                  <w:lang w:eastAsia="da-DK"/>
                </w:rPr>
                <w:delText>a. Definitionen og vurderingen af kvaliteten af data, herunder specifikke kvalitative og kvantitative standarder for forskellige datasæt.</w:delText>
              </w:r>
            </w:del>
          </w:p>
          <w:p w14:paraId="62A50AEB" w14:textId="77777777" w:rsidR="00466F3A" w:rsidRPr="00D50FD3" w:rsidDel="00267263" w:rsidRDefault="00466F3A" w:rsidP="00466F3A">
            <w:pPr>
              <w:spacing w:after="0" w:line="240" w:lineRule="auto"/>
              <w:ind w:left="840"/>
              <w:rPr>
                <w:del w:id="4386" w:author="Gudmundur Nónstein" w:date="2016-10-05T13:34:00Z"/>
                <w:rFonts w:ascii="Times New Roman" w:eastAsia="Times New Roman" w:hAnsi="Times New Roman" w:cs="Times New Roman"/>
                <w:color w:val="000000"/>
                <w:sz w:val="18"/>
                <w:szCs w:val="18"/>
                <w:lang w:eastAsia="da-DK"/>
              </w:rPr>
            </w:pPr>
            <w:del w:id="4387" w:author="Gudmundur Nónstein" w:date="2016-10-05T13:34:00Z">
              <w:r w:rsidRPr="00D50FD3" w:rsidDel="00267263">
                <w:rPr>
                  <w:rFonts w:ascii="Times New Roman" w:eastAsia="Times New Roman" w:hAnsi="Times New Roman" w:cs="Times New Roman"/>
                  <w:color w:val="000000"/>
                  <w:sz w:val="18"/>
                  <w:szCs w:val="18"/>
                  <w:lang w:eastAsia="da-DK"/>
                </w:rPr>
                <w:delText>b. Anvendelsen og fastsættelsen af antagelser i indsamling, behandling og anvendelse af data.</w:delText>
              </w:r>
            </w:del>
          </w:p>
          <w:p w14:paraId="70A0B887" w14:textId="77777777" w:rsidR="00466F3A" w:rsidRPr="00D50FD3" w:rsidDel="00267263" w:rsidRDefault="00466F3A" w:rsidP="00466F3A">
            <w:pPr>
              <w:spacing w:after="0" w:line="240" w:lineRule="auto"/>
              <w:ind w:left="840"/>
              <w:rPr>
                <w:del w:id="4388" w:author="Gudmundur Nónstein" w:date="2016-10-05T13:34:00Z"/>
                <w:rFonts w:ascii="Times New Roman" w:eastAsia="Times New Roman" w:hAnsi="Times New Roman" w:cs="Times New Roman"/>
                <w:color w:val="000000"/>
                <w:sz w:val="18"/>
                <w:szCs w:val="18"/>
                <w:lang w:eastAsia="da-DK"/>
              </w:rPr>
            </w:pPr>
            <w:del w:id="4389" w:author="Gudmundur Nónstein" w:date="2016-10-05T13:34:00Z">
              <w:r w:rsidRPr="00D50FD3" w:rsidDel="00267263">
                <w:rPr>
                  <w:rFonts w:ascii="Times New Roman" w:eastAsia="Times New Roman" w:hAnsi="Times New Roman" w:cs="Times New Roman"/>
                  <w:color w:val="000000"/>
                  <w:sz w:val="18"/>
                  <w:szCs w:val="18"/>
                  <w:lang w:eastAsia="da-DK"/>
                </w:rPr>
                <w:delText>c. Proceduren for dataopdateringer, herunder hyppigheden af regelmæssige opdateringer og de omstændigheder, der udløser yderligere opdateringer.</w:delText>
              </w:r>
            </w:del>
          </w:p>
          <w:p w14:paraId="60D4071B" w14:textId="77777777" w:rsidR="00466F3A" w:rsidRPr="00D50FD3" w:rsidDel="00267263" w:rsidRDefault="00466F3A" w:rsidP="00466F3A">
            <w:pPr>
              <w:spacing w:after="0" w:line="240" w:lineRule="auto"/>
              <w:ind w:left="280"/>
              <w:rPr>
                <w:del w:id="4390" w:author="Gudmundur Nónstein" w:date="2016-10-05T13:34:00Z"/>
                <w:rFonts w:ascii="Times New Roman" w:eastAsia="Times New Roman" w:hAnsi="Times New Roman" w:cs="Times New Roman"/>
                <w:color w:val="000000"/>
                <w:sz w:val="18"/>
                <w:szCs w:val="18"/>
                <w:lang w:eastAsia="da-DK"/>
              </w:rPr>
            </w:pPr>
            <w:del w:id="4391" w:author="Gudmundur Nónstein" w:date="2016-10-05T13:34:00Z">
              <w:r w:rsidRPr="00D50FD3" w:rsidDel="00267263">
                <w:rPr>
                  <w:rFonts w:ascii="Times New Roman" w:eastAsia="Times New Roman" w:hAnsi="Times New Roman" w:cs="Times New Roman"/>
                  <w:color w:val="000000"/>
                  <w:sz w:val="18"/>
                  <w:szCs w:val="18"/>
                  <w:lang w:eastAsia="da-DK"/>
                </w:rPr>
                <w:delText>7.5. Selskabet skal opdatere de data, der anvendes ved beregningen af sandsynlighedsfordelingen mindst én gang årligt.</w:delText>
              </w:r>
            </w:del>
          </w:p>
          <w:p w14:paraId="41217E96" w14:textId="77777777" w:rsidR="00466F3A" w:rsidRPr="00D50FD3" w:rsidDel="00267263" w:rsidRDefault="00466F3A" w:rsidP="00466F3A">
            <w:pPr>
              <w:spacing w:after="0" w:line="240" w:lineRule="auto"/>
              <w:ind w:left="280"/>
              <w:rPr>
                <w:del w:id="4392" w:author="Gudmundur Nónstein" w:date="2016-10-05T13:34:00Z"/>
                <w:rFonts w:ascii="Times New Roman" w:eastAsia="Times New Roman" w:hAnsi="Times New Roman" w:cs="Times New Roman"/>
                <w:color w:val="000000"/>
                <w:sz w:val="18"/>
                <w:szCs w:val="18"/>
                <w:lang w:eastAsia="da-DK"/>
              </w:rPr>
            </w:pPr>
            <w:del w:id="4393" w:author="Gudmundur Nónstein" w:date="2016-10-05T13:34:00Z">
              <w:r w:rsidRPr="00D50FD3" w:rsidDel="00267263">
                <w:rPr>
                  <w:rFonts w:ascii="Times New Roman" w:eastAsia="Times New Roman" w:hAnsi="Times New Roman" w:cs="Times New Roman"/>
                  <w:color w:val="000000"/>
                  <w:sz w:val="18"/>
                  <w:szCs w:val="18"/>
                  <w:lang w:eastAsia="da-DK"/>
                </w:rPr>
                <w:delText>7.6. Data anvendt i den interne model, der er fra en tredjepart (eksterne data), anses ikke for at være hensigtsmæssige, medmindre selskabet er i stand til at demonstrere en detaljeret forståelse af disse eksterne data, herunder deres begrænsninger.</w:delText>
              </w:r>
            </w:del>
          </w:p>
          <w:tbl>
            <w:tblPr>
              <w:tblW w:w="0" w:type="auto"/>
              <w:tblCellMar>
                <w:left w:w="0" w:type="dxa"/>
                <w:right w:w="0" w:type="dxa"/>
              </w:tblCellMar>
              <w:tblLook w:val="04A0" w:firstRow="1" w:lastRow="0" w:firstColumn="1" w:lastColumn="0" w:noHBand="0" w:noVBand="1"/>
              <w:tblPrChange w:id="4394"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395">
                <w:tblGrid>
                  <w:gridCol w:w="9632"/>
                  <w:gridCol w:w="6"/>
                </w:tblGrid>
              </w:tblGridChange>
            </w:tblGrid>
            <w:tr w:rsidR="00466F3A" w:rsidRPr="00D50FD3" w:rsidDel="00267263" w14:paraId="092BC349" w14:textId="77777777" w:rsidTr="000258E5">
              <w:trPr>
                <w:del w:id="4396" w:author="Gudmundur Nónstein" w:date="2016-10-05T13:34:00Z"/>
              </w:trPr>
              <w:tc>
                <w:tcPr>
                  <w:tcW w:w="9632" w:type="dxa"/>
                  <w:hideMark/>
                  <w:tcPrChange w:id="4397"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398"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399">
                      <w:tblGrid>
                        <w:gridCol w:w="9780"/>
                      </w:tblGrid>
                    </w:tblGridChange>
                  </w:tblGrid>
                  <w:tr w:rsidR="00466F3A" w:rsidRPr="00D50FD3" w:rsidDel="00267263" w14:paraId="12437CE0" w14:textId="77777777" w:rsidTr="000258E5">
                    <w:trPr>
                      <w:del w:id="4400" w:author="Gudmundur Nónstein" w:date="2016-10-05T13:34:00Z"/>
                    </w:trPr>
                    <w:tc>
                      <w:tcPr>
                        <w:tcW w:w="9780" w:type="dxa"/>
                        <w:hideMark/>
                        <w:tcPrChange w:id="4401" w:author="Gudmundur Nónstein" w:date="2016-10-11T14:46:00Z">
                          <w:tcPr>
                            <w:tcW w:w="9780" w:type="dxa"/>
                            <w:hideMark/>
                          </w:tcPr>
                        </w:tcPrChange>
                      </w:tcPr>
                      <w:p w14:paraId="3D0209EC" w14:textId="77777777" w:rsidR="00466F3A" w:rsidRPr="00D50FD3" w:rsidDel="00267263" w:rsidRDefault="00466F3A" w:rsidP="00466F3A">
                        <w:pPr>
                          <w:spacing w:after="0" w:line="240" w:lineRule="auto"/>
                          <w:rPr>
                            <w:del w:id="4402" w:author="Gudmundur Nónstein" w:date="2016-10-05T13:34:00Z"/>
                            <w:rFonts w:ascii="Times New Roman" w:eastAsia="Times New Roman" w:hAnsi="Times New Roman" w:cs="Times New Roman"/>
                            <w:color w:val="000000"/>
                            <w:sz w:val="18"/>
                            <w:szCs w:val="18"/>
                            <w:lang w:eastAsia="da-DK"/>
                          </w:rPr>
                        </w:pPr>
                        <w:del w:id="4403"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421A648F" w14:textId="77777777" w:rsidR="00466F3A" w:rsidRPr="00D50FD3" w:rsidDel="00267263" w:rsidRDefault="00466F3A" w:rsidP="00466F3A">
                  <w:pPr>
                    <w:spacing w:after="0" w:line="240" w:lineRule="auto"/>
                    <w:rPr>
                      <w:del w:id="4404"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405" w:author="Gudmundur Nónstein" w:date="2016-10-11T14:46:00Z">
                    <w:tcPr>
                      <w:tcW w:w="0" w:type="auto"/>
                      <w:vAlign w:val="bottom"/>
                      <w:hideMark/>
                    </w:tcPr>
                  </w:tcPrChange>
                </w:tcPr>
                <w:p w14:paraId="09908ADC" w14:textId="77777777" w:rsidR="00466F3A" w:rsidRPr="00D50FD3" w:rsidDel="00267263" w:rsidRDefault="00466F3A" w:rsidP="00466F3A">
                  <w:pPr>
                    <w:spacing w:after="0" w:line="240" w:lineRule="auto"/>
                    <w:rPr>
                      <w:del w:id="4406" w:author="Gudmundur Nónstein" w:date="2016-10-05T13:34:00Z"/>
                      <w:rFonts w:ascii="Times New Roman" w:eastAsia="Times New Roman" w:hAnsi="Times New Roman" w:cs="Times New Roman"/>
                      <w:color w:val="000000"/>
                      <w:sz w:val="18"/>
                      <w:szCs w:val="18"/>
                      <w:lang w:eastAsia="da-DK"/>
                    </w:rPr>
                  </w:pPr>
                </w:p>
              </w:tc>
            </w:tr>
          </w:tbl>
          <w:p w14:paraId="6EEF852F" w14:textId="77777777" w:rsidR="00466F3A" w:rsidRPr="00D50FD3" w:rsidDel="00267263" w:rsidRDefault="00466F3A" w:rsidP="00466F3A">
            <w:pPr>
              <w:keepNext/>
              <w:spacing w:before="120" w:after="0" w:line="240" w:lineRule="auto"/>
              <w:jc w:val="center"/>
              <w:rPr>
                <w:del w:id="4407" w:author="Gudmundur Nónstein" w:date="2016-10-05T13:34:00Z"/>
                <w:rFonts w:ascii="Times New Roman" w:eastAsia="Times New Roman" w:hAnsi="Times New Roman" w:cs="Times New Roman"/>
                <w:i/>
                <w:iCs/>
                <w:color w:val="000000"/>
                <w:sz w:val="18"/>
                <w:szCs w:val="18"/>
                <w:lang w:eastAsia="da-DK"/>
              </w:rPr>
            </w:pPr>
            <w:del w:id="4408" w:author="Gudmundur Nónstein" w:date="2016-10-05T13:34:00Z">
              <w:r w:rsidRPr="00D50FD3" w:rsidDel="00267263">
                <w:rPr>
                  <w:rFonts w:ascii="Times New Roman" w:eastAsia="Times New Roman" w:hAnsi="Times New Roman" w:cs="Times New Roman"/>
                  <w:i/>
                  <w:iCs/>
                  <w:color w:val="000000"/>
                  <w:sz w:val="18"/>
                  <w:szCs w:val="18"/>
                  <w:lang w:eastAsia="da-DK"/>
                </w:rPr>
                <w:lastRenderedPageBreak/>
                <w:delText>Kalibreringsstandarder</w:delText>
              </w:r>
            </w:del>
          </w:p>
          <w:p w14:paraId="75D548B8" w14:textId="77777777" w:rsidR="00466F3A" w:rsidRPr="00D50FD3" w:rsidDel="00267263" w:rsidRDefault="00466F3A" w:rsidP="00466F3A">
            <w:pPr>
              <w:spacing w:after="0" w:line="240" w:lineRule="auto"/>
              <w:ind w:left="280"/>
              <w:rPr>
                <w:del w:id="4409" w:author="Gudmundur Nónstein" w:date="2016-10-05T13:34:00Z"/>
                <w:rFonts w:ascii="Times New Roman" w:eastAsia="Times New Roman" w:hAnsi="Times New Roman" w:cs="Times New Roman"/>
                <w:color w:val="000000"/>
                <w:sz w:val="18"/>
                <w:szCs w:val="18"/>
                <w:lang w:eastAsia="da-DK"/>
              </w:rPr>
            </w:pPr>
            <w:del w:id="4410" w:author="Gudmundur Nónstein" w:date="2016-10-05T13:34:00Z">
              <w:r w:rsidRPr="00D50FD3" w:rsidDel="00267263">
                <w:rPr>
                  <w:rFonts w:ascii="Times New Roman" w:eastAsia="Times New Roman" w:hAnsi="Times New Roman" w:cs="Times New Roman"/>
                  <w:color w:val="000000"/>
                  <w:sz w:val="18"/>
                  <w:szCs w:val="18"/>
                  <w:lang w:eastAsia="da-DK"/>
                </w:rPr>
                <w:delText>8.1. Et selskab kan i sin interne model som helhed samt for forskellige risikokategorier eller væsentlige forretningsenheder inden for den interne model anvende et andet risikomål og en anden tidshorisont end Value-At-Risk med et konfidensniveau på 99,5 pct. og en tidshorisont på 12 måneder, forudsat at de resultater, der fremkommer ved brug af den interne model, kan anvendes af selskabet til beregning af solvensbehovet på en måde, der sikrer forsikringstagerne og de begunstigede et beskyttelsesniveau svarende til dette.</w:delText>
              </w:r>
            </w:del>
          </w:p>
          <w:p w14:paraId="1253A35F" w14:textId="77777777" w:rsidR="00466F3A" w:rsidRPr="00D50FD3" w:rsidDel="00267263" w:rsidRDefault="00466F3A" w:rsidP="00466F3A">
            <w:pPr>
              <w:spacing w:after="0" w:line="240" w:lineRule="auto"/>
              <w:ind w:left="280"/>
              <w:rPr>
                <w:del w:id="4411" w:author="Gudmundur Nónstein" w:date="2016-10-05T13:34:00Z"/>
                <w:rFonts w:ascii="Times New Roman" w:eastAsia="Times New Roman" w:hAnsi="Times New Roman" w:cs="Times New Roman"/>
                <w:color w:val="000000"/>
                <w:sz w:val="18"/>
                <w:szCs w:val="18"/>
                <w:lang w:eastAsia="da-DK"/>
              </w:rPr>
            </w:pPr>
            <w:del w:id="4412" w:author="Gudmundur Nónstein" w:date="2016-10-05T13:34:00Z">
              <w:r w:rsidRPr="00D50FD3" w:rsidDel="00267263">
                <w:rPr>
                  <w:rFonts w:ascii="Times New Roman" w:eastAsia="Times New Roman" w:hAnsi="Times New Roman" w:cs="Times New Roman"/>
                  <w:color w:val="000000"/>
                  <w:sz w:val="18"/>
                  <w:szCs w:val="18"/>
                  <w:lang w:eastAsia="da-DK"/>
                </w:rPr>
                <w:delText>8.2. Selskabet skal som udgangspunkt udlede solvensbehovet direkte fra sandsynlighedsfordelingen, der fremkommer af den interne model ved brug af Value-At-Risk-målet.</w:delText>
              </w:r>
            </w:del>
          </w:p>
          <w:p w14:paraId="2DAF35F9" w14:textId="77777777" w:rsidR="00466F3A" w:rsidRPr="00D50FD3" w:rsidDel="00267263" w:rsidRDefault="00466F3A" w:rsidP="00466F3A">
            <w:pPr>
              <w:spacing w:after="0" w:line="240" w:lineRule="auto"/>
              <w:ind w:left="280"/>
              <w:rPr>
                <w:del w:id="4413" w:author="Gudmundur Nónstein" w:date="2016-10-05T13:34:00Z"/>
                <w:rFonts w:ascii="Times New Roman" w:eastAsia="Times New Roman" w:hAnsi="Times New Roman" w:cs="Times New Roman"/>
                <w:color w:val="000000"/>
                <w:sz w:val="18"/>
                <w:szCs w:val="18"/>
                <w:lang w:eastAsia="da-DK"/>
              </w:rPr>
            </w:pPr>
            <w:del w:id="4414" w:author="Gudmundur Nónstein" w:date="2016-10-05T13:34:00Z">
              <w:r w:rsidRPr="00D50FD3" w:rsidDel="00267263">
                <w:rPr>
                  <w:rFonts w:ascii="Times New Roman" w:eastAsia="Times New Roman" w:hAnsi="Times New Roman" w:cs="Times New Roman"/>
                  <w:color w:val="000000"/>
                  <w:sz w:val="18"/>
                  <w:szCs w:val="18"/>
                  <w:lang w:eastAsia="da-DK"/>
                </w:rPr>
                <w:delText>8.3. Selskabet kan anvende approksimationer til beregning af solvensbehovet, hvis selskabet ikke kan udlede solvensbehovet direkte fra sandsynlighedsfordelingen, der fremkommer af den interne model. Ved anvendelse af approksimationer skal selskabet kunne godtgøre, at der ikke forekommer væsentlige afvigelser i beregningen af solvensbehovet, at forsikringstagerne fortsat er sikret et beskyttelsesniveau svarende til Value-At-Risk med et konfidensniveau på 99,5 pct. og en tidshorisont på 12 måneder, og at eventuelle reskaleringer af de modellerede risici ikke forringer resultatet af approksimationerne. De nævnte approksimationer anses for at være en del af den interne model.</w:delText>
              </w:r>
            </w:del>
          </w:p>
          <w:p w14:paraId="35B66FB8" w14:textId="77777777" w:rsidR="00466F3A" w:rsidRPr="00D50FD3" w:rsidDel="00267263" w:rsidRDefault="00466F3A" w:rsidP="00466F3A">
            <w:pPr>
              <w:spacing w:after="0" w:line="240" w:lineRule="auto"/>
              <w:ind w:left="280"/>
              <w:rPr>
                <w:del w:id="4415" w:author="Gudmundur Nónstein" w:date="2016-10-05T13:34:00Z"/>
                <w:rFonts w:ascii="Times New Roman" w:eastAsia="Times New Roman" w:hAnsi="Times New Roman" w:cs="Times New Roman"/>
                <w:color w:val="000000"/>
                <w:sz w:val="18"/>
                <w:szCs w:val="18"/>
                <w:lang w:eastAsia="da-DK"/>
              </w:rPr>
            </w:pPr>
            <w:del w:id="4416" w:author="Gudmundur Nónstein" w:date="2016-10-05T13:34:00Z">
              <w:r w:rsidRPr="00D50FD3" w:rsidDel="00267263">
                <w:rPr>
                  <w:rFonts w:ascii="Times New Roman" w:eastAsia="Times New Roman" w:hAnsi="Times New Roman" w:cs="Times New Roman"/>
                  <w:color w:val="000000"/>
                  <w:sz w:val="18"/>
                  <w:szCs w:val="18"/>
                  <w:lang w:eastAsia="da-DK"/>
                </w:rPr>
                <w:delText>8.4. Hvis selskabet anvender en anden tidshorisont, end den der er nævnt i punkt 8.1, skal selskabet kunne godtgøre, at der som minimum er taget hensyn til følgende:</w:delText>
              </w:r>
            </w:del>
          </w:p>
          <w:p w14:paraId="32E8ACA7" w14:textId="77777777" w:rsidR="00466F3A" w:rsidRPr="00D50FD3" w:rsidDel="00267263" w:rsidRDefault="00466F3A" w:rsidP="00466F3A">
            <w:pPr>
              <w:spacing w:after="0" w:line="240" w:lineRule="auto"/>
              <w:ind w:left="560"/>
              <w:rPr>
                <w:del w:id="4417" w:author="Gudmundur Nónstein" w:date="2016-10-05T13:34:00Z"/>
                <w:rFonts w:ascii="Times New Roman" w:eastAsia="Times New Roman" w:hAnsi="Times New Roman" w:cs="Times New Roman"/>
                <w:color w:val="000000"/>
                <w:sz w:val="18"/>
                <w:szCs w:val="18"/>
                <w:lang w:eastAsia="da-DK"/>
              </w:rPr>
            </w:pPr>
            <w:del w:id="4418" w:author="Gudmundur Nónstein" w:date="2016-10-05T13:34:00Z">
              <w:r w:rsidRPr="00D50FD3" w:rsidDel="00267263">
                <w:rPr>
                  <w:rFonts w:ascii="Times New Roman" w:eastAsia="Times New Roman" w:hAnsi="Times New Roman" w:cs="Times New Roman"/>
                  <w:color w:val="000000"/>
                  <w:sz w:val="18"/>
                  <w:szCs w:val="18"/>
                  <w:lang w:eastAsia="da-DK"/>
                </w:rPr>
                <w:delText>1) Om begivenheder er ligeligt fordelt over tid, og hvis ikke, hvordan det er afspejlet i approksimationerne.</w:delText>
              </w:r>
            </w:del>
          </w:p>
          <w:p w14:paraId="23344F19" w14:textId="77777777" w:rsidR="00466F3A" w:rsidRPr="00D50FD3" w:rsidDel="00267263" w:rsidRDefault="00466F3A" w:rsidP="00466F3A">
            <w:pPr>
              <w:spacing w:after="0" w:line="240" w:lineRule="auto"/>
              <w:ind w:left="560"/>
              <w:rPr>
                <w:del w:id="4419" w:author="Gudmundur Nónstein" w:date="2016-10-05T13:34:00Z"/>
                <w:rFonts w:ascii="Times New Roman" w:eastAsia="Times New Roman" w:hAnsi="Times New Roman" w:cs="Times New Roman"/>
                <w:color w:val="000000"/>
                <w:sz w:val="18"/>
                <w:szCs w:val="18"/>
                <w:lang w:eastAsia="da-DK"/>
              </w:rPr>
            </w:pPr>
            <w:del w:id="4420" w:author="Gudmundur Nónstein" w:date="2016-10-05T13:34:00Z">
              <w:r w:rsidRPr="00D50FD3" w:rsidDel="00267263">
                <w:rPr>
                  <w:rFonts w:ascii="Times New Roman" w:eastAsia="Times New Roman" w:hAnsi="Times New Roman" w:cs="Times New Roman"/>
                  <w:color w:val="000000"/>
                  <w:sz w:val="18"/>
                  <w:szCs w:val="18"/>
                  <w:lang w:eastAsia="da-DK"/>
                </w:rPr>
                <w:delText>2) Om alle væsentlige risici over en et-årig periode håndteres korrekt.</w:delText>
              </w:r>
            </w:del>
          </w:p>
          <w:p w14:paraId="28CB300D" w14:textId="77777777" w:rsidR="00466F3A" w:rsidRPr="00D50FD3" w:rsidDel="00267263" w:rsidRDefault="00466F3A" w:rsidP="00466F3A">
            <w:pPr>
              <w:spacing w:after="0" w:line="240" w:lineRule="auto"/>
              <w:ind w:left="560"/>
              <w:rPr>
                <w:del w:id="4421" w:author="Gudmundur Nónstein" w:date="2016-10-05T13:34:00Z"/>
                <w:rFonts w:ascii="Times New Roman" w:eastAsia="Times New Roman" w:hAnsi="Times New Roman" w:cs="Times New Roman"/>
                <w:color w:val="000000"/>
                <w:sz w:val="18"/>
                <w:szCs w:val="18"/>
                <w:lang w:eastAsia="da-DK"/>
              </w:rPr>
            </w:pPr>
            <w:del w:id="4422" w:author="Gudmundur Nónstein" w:date="2016-10-05T13:34:00Z">
              <w:r w:rsidRPr="00D50FD3" w:rsidDel="00267263">
                <w:rPr>
                  <w:rFonts w:ascii="Times New Roman" w:eastAsia="Times New Roman" w:hAnsi="Times New Roman" w:cs="Times New Roman"/>
                  <w:color w:val="000000"/>
                  <w:sz w:val="18"/>
                  <w:szCs w:val="18"/>
                  <w:lang w:eastAsia="da-DK"/>
                </w:rPr>
                <w:delText>3) Om den anvendte tidshorisont er hensigtsmæssig under hensyntagen til den gennemsnitlige varighed af selskabets passiver, selskabets forretning, og hvis det er relevant, usikkerheder forbundet med lange tidsperioder.</w:delText>
              </w:r>
            </w:del>
          </w:p>
          <w:p w14:paraId="15FF1E85" w14:textId="77777777" w:rsidR="00466F3A" w:rsidRPr="00D50FD3" w:rsidDel="00267263" w:rsidRDefault="00466F3A" w:rsidP="00466F3A">
            <w:pPr>
              <w:spacing w:after="0" w:line="240" w:lineRule="auto"/>
              <w:ind w:left="560"/>
              <w:rPr>
                <w:del w:id="4423" w:author="Gudmundur Nónstein" w:date="2016-10-05T13:34:00Z"/>
                <w:rFonts w:ascii="Times New Roman" w:eastAsia="Times New Roman" w:hAnsi="Times New Roman" w:cs="Times New Roman"/>
                <w:color w:val="000000"/>
                <w:sz w:val="18"/>
                <w:szCs w:val="18"/>
                <w:lang w:eastAsia="da-DK"/>
              </w:rPr>
            </w:pPr>
            <w:del w:id="4424" w:author="Gudmundur Nónstein" w:date="2016-10-05T13:34:00Z">
              <w:r w:rsidRPr="00D50FD3" w:rsidDel="00267263">
                <w:rPr>
                  <w:rFonts w:ascii="Times New Roman" w:eastAsia="Times New Roman" w:hAnsi="Times New Roman" w:cs="Times New Roman"/>
                  <w:color w:val="000000"/>
                  <w:sz w:val="18"/>
                  <w:szCs w:val="18"/>
                  <w:lang w:eastAsia="da-DK"/>
                </w:rPr>
                <w:delText>4) Eventuelle antagelser i approksimationerne om afhængigheder mellem risikoen for hinanden følgende perioder.</w:delText>
              </w:r>
            </w:del>
          </w:p>
          <w:p w14:paraId="774285D7" w14:textId="77777777" w:rsidR="00466F3A" w:rsidRPr="00D50FD3" w:rsidDel="00267263" w:rsidRDefault="00466F3A" w:rsidP="00466F3A">
            <w:pPr>
              <w:spacing w:after="0" w:line="240" w:lineRule="auto"/>
              <w:ind w:left="280"/>
              <w:rPr>
                <w:del w:id="4425" w:author="Gudmundur Nónstein" w:date="2016-10-05T13:34:00Z"/>
                <w:rFonts w:ascii="Times New Roman" w:eastAsia="Times New Roman" w:hAnsi="Times New Roman" w:cs="Times New Roman"/>
                <w:color w:val="000000"/>
                <w:sz w:val="18"/>
                <w:szCs w:val="18"/>
                <w:lang w:eastAsia="da-DK"/>
              </w:rPr>
            </w:pPr>
            <w:del w:id="4426" w:author="Gudmundur Nónstein" w:date="2016-10-05T13:34:00Z">
              <w:r w:rsidRPr="00D50FD3" w:rsidDel="00267263">
                <w:rPr>
                  <w:rFonts w:ascii="Times New Roman" w:eastAsia="Times New Roman" w:hAnsi="Times New Roman" w:cs="Times New Roman"/>
                  <w:color w:val="000000"/>
                  <w:sz w:val="18"/>
                  <w:szCs w:val="18"/>
                  <w:lang w:eastAsia="da-DK"/>
                </w:rPr>
                <w:delText>8.5. Finanstilsynet kan kræve, at selskabet kører den interne model på relevante og sammenlignelige porteføljer og anvender antagelser, der bygger på eksterne snarere end interne data, med det formål at verificere kalibreringen af den interne model og kontrollere, at den interne models specifikationer er i overensstemmelse med den generelt accepterede markedspraksis.</w:delText>
              </w:r>
            </w:del>
          </w:p>
          <w:p w14:paraId="4E158BC8" w14:textId="77777777" w:rsidR="00466F3A" w:rsidRPr="00D50FD3" w:rsidDel="00267263" w:rsidRDefault="00466F3A" w:rsidP="00466F3A">
            <w:pPr>
              <w:spacing w:after="0" w:line="240" w:lineRule="auto"/>
              <w:ind w:left="280"/>
              <w:rPr>
                <w:del w:id="4427" w:author="Gudmundur Nónstein" w:date="2016-10-05T13:34:00Z"/>
                <w:rFonts w:ascii="Times New Roman" w:eastAsia="Times New Roman" w:hAnsi="Times New Roman" w:cs="Times New Roman"/>
                <w:color w:val="000000"/>
                <w:sz w:val="18"/>
                <w:szCs w:val="18"/>
                <w:lang w:eastAsia="da-DK"/>
              </w:rPr>
            </w:pPr>
            <w:del w:id="4428" w:author="Gudmundur Nónstein" w:date="2016-10-05T13:34:00Z">
              <w:r w:rsidRPr="00D50FD3" w:rsidDel="00267263">
                <w:rPr>
                  <w:rFonts w:ascii="Times New Roman" w:eastAsia="Times New Roman" w:hAnsi="Times New Roman" w:cs="Times New Roman"/>
                  <w:color w:val="000000"/>
                  <w:sz w:val="18"/>
                  <w:szCs w:val="18"/>
                  <w:lang w:eastAsia="da-DK"/>
                </w:rPr>
                <w:delText>8.6. Ved integration af en partiel intern model med standardmodellen ved fastsættelse af det samlede solvensbehov skal selskaberne anvende integrationsteknikker og korrelationsmatricer som angivet i standardmodellen, jf. bilag 1, punkt 26, tabel 3. Finanstilsynet kan dog meddele dispensation herfra, såfremt integrationsmetoden ikke kan anvendes som følge af den partielle interne models struktur.</w:delText>
              </w:r>
            </w:del>
          </w:p>
          <w:tbl>
            <w:tblPr>
              <w:tblW w:w="0" w:type="auto"/>
              <w:tblCellMar>
                <w:left w:w="0" w:type="dxa"/>
                <w:right w:w="0" w:type="dxa"/>
              </w:tblCellMar>
              <w:tblLook w:val="04A0" w:firstRow="1" w:lastRow="0" w:firstColumn="1" w:lastColumn="0" w:noHBand="0" w:noVBand="1"/>
              <w:tblPrChange w:id="4429"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430">
                <w:tblGrid>
                  <w:gridCol w:w="9632"/>
                  <w:gridCol w:w="6"/>
                </w:tblGrid>
              </w:tblGridChange>
            </w:tblGrid>
            <w:tr w:rsidR="00466F3A" w:rsidRPr="00D50FD3" w:rsidDel="00267263" w14:paraId="3002B70E" w14:textId="77777777" w:rsidTr="000258E5">
              <w:trPr>
                <w:del w:id="4431" w:author="Gudmundur Nónstein" w:date="2016-10-05T13:34:00Z"/>
              </w:trPr>
              <w:tc>
                <w:tcPr>
                  <w:tcW w:w="9632" w:type="dxa"/>
                  <w:hideMark/>
                  <w:tcPrChange w:id="4432"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433"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434">
                      <w:tblGrid>
                        <w:gridCol w:w="9780"/>
                      </w:tblGrid>
                    </w:tblGridChange>
                  </w:tblGrid>
                  <w:tr w:rsidR="00466F3A" w:rsidRPr="00D50FD3" w:rsidDel="00267263" w14:paraId="3F21554B" w14:textId="77777777" w:rsidTr="000258E5">
                    <w:trPr>
                      <w:del w:id="4435" w:author="Gudmundur Nónstein" w:date="2016-10-05T13:34:00Z"/>
                    </w:trPr>
                    <w:tc>
                      <w:tcPr>
                        <w:tcW w:w="9780" w:type="dxa"/>
                        <w:hideMark/>
                        <w:tcPrChange w:id="4436" w:author="Gudmundur Nónstein" w:date="2016-10-11T14:46:00Z">
                          <w:tcPr>
                            <w:tcW w:w="9780" w:type="dxa"/>
                            <w:hideMark/>
                          </w:tcPr>
                        </w:tcPrChange>
                      </w:tcPr>
                      <w:p w14:paraId="2BA0491B" w14:textId="77777777" w:rsidR="00466F3A" w:rsidRPr="00D50FD3" w:rsidDel="00267263" w:rsidRDefault="00466F3A" w:rsidP="00466F3A">
                        <w:pPr>
                          <w:spacing w:after="0" w:line="240" w:lineRule="auto"/>
                          <w:rPr>
                            <w:del w:id="4437" w:author="Gudmundur Nónstein" w:date="2016-10-05T13:34:00Z"/>
                            <w:rFonts w:ascii="Times New Roman" w:eastAsia="Times New Roman" w:hAnsi="Times New Roman" w:cs="Times New Roman"/>
                            <w:color w:val="000000"/>
                            <w:sz w:val="18"/>
                            <w:szCs w:val="18"/>
                            <w:lang w:eastAsia="da-DK"/>
                          </w:rPr>
                        </w:pPr>
                        <w:del w:id="4438"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7CD1F8D5" w14:textId="77777777" w:rsidR="00466F3A" w:rsidRPr="00D50FD3" w:rsidDel="00267263" w:rsidRDefault="00466F3A" w:rsidP="00466F3A">
                  <w:pPr>
                    <w:spacing w:after="0" w:line="240" w:lineRule="auto"/>
                    <w:rPr>
                      <w:del w:id="4439"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440" w:author="Gudmundur Nónstein" w:date="2016-10-11T14:46:00Z">
                    <w:tcPr>
                      <w:tcW w:w="0" w:type="auto"/>
                      <w:vAlign w:val="bottom"/>
                      <w:hideMark/>
                    </w:tcPr>
                  </w:tcPrChange>
                </w:tcPr>
                <w:p w14:paraId="1E43F460" w14:textId="77777777" w:rsidR="00466F3A" w:rsidRPr="00D50FD3" w:rsidDel="00267263" w:rsidRDefault="00466F3A" w:rsidP="00466F3A">
                  <w:pPr>
                    <w:spacing w:after="0" w:line="240" w:lineRule="auto"/>
                    <w:rPr>
                      <w:del w:id="4441" w:author="Gudmundur Nónstein" w:date="2016-10-05T13:34:00Z"/>
                      <w:rFonts w:ascii="Times New Roman" w:eastAsia="Times New Roman" w:hAnsi="Times New Roman" w:cs="Times New Roman"/>
                      <w:color w:val="000000"/>
                      <w:sz w:val="18"/>
                      <w:szCs w:val="18"/>
                      <w:lang w:eastAsia="da-DK"/>
                    </w:rPr>
                  </w:pPr>
                </w:p>
              </w:tc>
            </w:tr>
          </w:tbl>
          <w:p w14:paraId="7335660E" w14:textId="77777777" w:rsidR="00466F3A" w:rsidRPr="00D50FD3" w:rsidDel="00267263" w:rsidRDefault="00466F3A" w:rsidP="00466F3A">
            <w:pPr>
              <w:keepNext/>
              <w:spacing w:before="120" w:after="0" w:line="240" w:lineRule="auto"/>
              <w:jc w:val="center"/>
              <w:rPr>
                <w:del w:id="4442" w:author="Gudmundur Nónstein" w:date="2016-10-05T13:34:00Z"/>
                <w:rFonts w:ascii="Times New Roman" w:eastAsia="Times New Roman" w:hAnsi="Times New Roman" w:cs="Times New Roman"/>
                <w:i/>
                <w:iCs/>
                <w:color w:val="000000"/>
                <w:sz w:val="18"/>
                <w:szCs w:val="18"/>
                <w:lang w:eastAsia="da-DK"/>
              </w:rPr>
            </w:pPr>
            <w:del w:id="4443" w:author="Gudmundur Nónstein" w:date="2016-10-05T13:34:00Z">
              <w:r w:rsidRPr="00D50FD3" w:rsidDel="00267263">
                <w:rPr>
                  <w:rFonts w:ascii="Times New Roman" w:eastAsia="Times New Roman" w:hAnsi="Times New Roman" w:cs="Times New Roman"/>
                  <w:i/>
                  <w:iCs/>
                  <w:color w:val="000000"/>
                  <w:sz w:val="18"/>
                  <w:szCs w:val="18"/>
                  <w:lang w:eastAsia="da-DK"/>
                </w:rPr>
                <w:delText>Fordeling af overskud og tab</w:delText>
              </w:r>
            </w:del>
          </w:p>
          <w:p w14:paraId="62991C59" w14:textId="77777777" w:rsidR="00466F3A" w:rsidRPr="00D50FD3" w:rsidDel="00267263" w:rsidRDefault="00466F3A" w:rsidP="00466F3A">
            <w:pPr>
              <w:spacing w:after="0" w:line="240" w:lineRule="auto"/>
              <w:ind w:left="280"/>
              <w:rPr>
                <w:del w:id="4444" w:author="Gudmundur Nónstein" w:date="2016-10-05T13:34:00Z"/>
                <w:rFonts w:ascii="Times New Roman" w:eastAsia="Times New Roman" w:hAnsi="Times New Roman" w:cs="Times New Roman"/>
                <w:color w:val="000000"/>
                <w:sz w:val="18"/>
                <w:szCs w:val="18"/>
                <w:lang w:eastAsia="da-DK"/>
              </w:rPr>
            </w:pPr>
            <w:del w:id="4445" w:author="Gudmundur Nónstein" w:date="2016-10-05T13:34:00Z">
              <w:r w:rsidRPr="00D50FD3" w:rsidDel="00267263">
                <w:rPr>
                  <w:rFonts w:ascii="Times New Roman" w:eastAsia="Times New Roman" w:hAnsi="Times New Roman" w:cs="Times New Roman"/>
                  <w:color w:val="000000"/>
                  <w:sz w:val="18"/>
                  <w:szCs w:val="18"/>
                  <w:lang w:eastAsia="da-DK"/>
                </w:rPr>
                <w:delText>9.1. Selskabet skal mindst én gang årligt undersøge årsagerne og kilderne til overskud og tab inden for hver væsentlig forretningsenhed. Selskabet skal i den forbindelse specificere:</w:delText>
              </w:r>
            </w:del>
          </w:p>
          <w:p w14:paraId="26E16683" w14:textId="77777777" w:rsidR="00466F3A" w:rsidRPr="00D50FD3" w:rsidDel="00267263" w:rsidRDefault="00466F3A" w:rsidP="00466F3A">
            <w:pPr>
              <w:spacing w:after="0" w:line="240" w:lineRule="auto"/>
              <w:ind w:left="560"/>
              <w:rPr>
                <w:del w:id="4446" w:author="Gudmundur Nónstein" w:date="2016-10-05T13:34:00Z"/>
                <w:rFonts w:ascii="Times New Roman" w:eastAsia="Times New Roman" w:hAnsi="Times New Roman" w:cs="Times New Roman"/>
                <w:color w:val="000000"/>
                <w:sz w:val="18"/>
                <w:szCs w:val="18"/>
                <w:lang w:eastAsia="da-DK"/>
              </w:rPr>
            </w:pPr>
            <w:del w:id="4447" w:author="Gudmundur Nónstein" w:date="2016-10-05T13:34:00Z">
              <w:r w:rsidRPr="00D50FD3" w:rsidDel="00267263">
                <w:rPr>
                  <w:rFonts w:ascii="Times New Roman" w:eastAsia="Times New Roman" w:hAnsi="Times New Roman" w:cs="Times New Roman"/>
                  <w:color w:val="000000"/>
                  <w:sz w:val="18"/>
                  <w:szCs w:val="18"/>
                  <w:lang w:eastAsia="da-DK"/>
                </w:rPr>
                <w:delText>1) Overskud og tab, hvor specifikationen skal være konsistent med de beløbsmæssige stigninger og fald, der følger af sandsynlighedsfordelingen, jf. punkt 6.2.</w:delText>
              </w:r>
            </w:del>
          </w:p>
          <w:p w14:paraId="302683CF" w14:textId="77777777" w:rsidR="00466F3A" w:rsidRPr="00D50FD3" w:rsidDel="00267263" w:rsidRDefault="00466F3A" w:rsidP="00466F3A">
            <w:pPr>
              <w:spacing w:after="0" w:line="240" w:lineRule="auto"/>
              <w:ind w:left="560"/>
              <w:rPr>
                <w:del w:id="4448" w:author="Gudmundur Nónstein" w:date="2016-10-05T13:34:00Z"/>
                <w:rFonts w:ascii="Times New Roman" w:eastAsia="Times New Roman" w:hAnsi="Times New Roman" w:cs="Times New Roman"/>
                <w:color w:val="000000"/>
                <w:sz w:val="18"/>
                <w:szCs w:val="18"/>
                <w:lang w:eastAsia="da-DK"/>
              </w:rPr>
            </w:pPr>
            <w:del w:id="4449" w:author="Gudmundur Nónstein" w:date="2016-10-05T13:34:00Z">
              <w:r w:rsidRPr="00D50FD3" w:rsidDel="00267263">
                <w:rPr>
                  <w:rFonts w:ascii="Times New Roman" w:eastAsia="Times New Roman" w:hAnsi="Times New Roman" w:cs="Times New Roman"/>
                  <w:color w:val="000000"/>
                  <w:sz w:val="18"/>
                  <w:szCs w:val="18"/>
                  <w:lang w:eastAsia="da-DK"/>
                </w:rPr>
                <w:delText>2) Selskabets væsentlige forretningsenheder.</w:delText>
              </w:r>
            </w:del>
          </w:p>
          <w:p w14:paraId="509B7C55" w14:textId="77777777" w:rsidR="00466F3A" w:rsidRPr="00D50FD3" w:rsidDel="00267263" w:rsidRDefault="00466F3A" w:rsidP="00466F3A">
            <w:pPr>
              <w:spacing w:after="0" w:line="240" w:lineRule="auto"/>
              <w:ind w:left="560"/>
              <w:rPr>
                <w:del w:id="4450" w:author="Gudmundur Nónstein" w:date="2016-10-05T13:34:00Z"/>
                <w:rFonts w:ascii="Times New Roman" w:eastAsia="Times New Roman" w:hAnsi="Times New Roman" w:cs="Times New Roman"/>
                <w:color w:val="000000"/>
                <w:sz w:val="18"/>
                <w:szCs w:val="18"/>
                <w:lang w:eastAsia="da-DK"/>
              </w:rPr>
            </w:pPr>
            <w:del w:id="4451" w:author="Gudmundur Nónstein" w:date="2016-10-05T13:34:00Z">
              <w:r w:rsidRPr="00D50FD3" w:rsidDel="00267263">
                <w:rPr>
                  <w:rFonts w:ascii="Times New Roman" w:eastAsia="Times New Roman" w:hAnsi="Times New Roman" w:cs="Times New Roman"/>
                  <w:color w:val="000000"/>
                  <w:sz w:val="18"/>
                  <w:szCs w:val="18"/>
                  <w:lang w:eastAsia="da-DK"/>
                </w:rPr>
                <w:delText>3) Kategorisering af risici valgt i den interne model.</w:delText>
              </w:r>
            </w:del>
          </w:p>
          <w:p w14:paraId="77FDA470" w14:textId="77777777" w:rsidR="00466F3A" w:rsidRPr="00D50FD3" w:rsidDel="00267263" w:rsidRDefault="00466F3A" w:rsidP="00466F3A">
            <w:pPr>
              <w:spacing w:after="0" w:line="240" w:lineRule="auto"/>
              <w:ind w:left="560"/>
              <w:rPr>
                <w:del w:id="4452" w:author="Gudmundur Nónstein" w:date="2016-10-05T13:34:00Z"/>
                <w:rFonts w:ascii="Times New Roman" w:eastAsia="Times New Roman" w:hAnsi="Times New Roman" w:cs="Times New Roman"/>
                <w:color w:val="000000"/>
                <w:sz w:val="18"/>
                <w:szCs w:val="18"/>
                <w:lang w:eastAsia="da-DK"/>
              </w:rPr>
            </w:pPr>
            <w:del w:id="4453" w:author="Gudmundur Nónstein" w:date="2016-10-05T13:34:00Z">
              <w:r w:rsidRPr="00D50FD3" w:rsidDel="00267263">
                <w:rPr>
                  <w:rFonts w:ascii="Times New Roman" w:eastAsia="Times New Roman" w:hAnsi="Times New Roman" w:cs="Times New Roman"/>
                  <w:color w:val="000000"/>
                  <w:sz w:val="18"/>
                  <w:szCs w:val="18"/>
                  <w:lang w:eastAsia="da-DK"/>
                </w:rPr>
                <w:delText>4) Fordeling af overskud og tab i forhold til risikokategorier og væsentlige forretningsenheder.</w:delText>
              </w:r>
            </w:del>
          </w:p>
          <w:p w14:paraId="589A5B8A" w14:textId="77777777" w:rsidR="00466F3A" w:rsidRPr="00D50FD3" w:rsidDel="00267263" w:rsidRDefault="00466F3A" w:rsidP="00466F3A">
            <w:pPr>
              <w:spacing w:after="0" w:line="240" w:lineRule="auto"/>
              <w:ind w:left="280"/>
              <w:rPr>
                <w:del w:id="4454" w:author="Gudmundur Nónstein" w:date="2016-10-05T13:34:00Z"/>
                <w:rFonts w:ascii="Times New Roman" w:eastAsia="Times New Roman" w:hAnsi="Times New Roman" w:cs="Times New Roman"/>
                <w:color w:val="000000"/>
                <w:sz w:val="18"/>
                <w:szCs w:val="18"/>
                <w:lang w:eastAsia="da-DK"/>
              </w:rPr>
            </w:pPr>
            <w:del w:id="4455" w:author="Gudmundur Nónstein" w:date="2016-10-05T13:34:00Z">
              <w:r w:rsidRPr="00D50FD3" w:rsidDel="00267263">
                <w:rPr>
                  <w:rFonts w:ascii="Times New Roman" w:eastAsia="Times New Roman" w:hAnsi="Times New Roman" w:cs="Times New Roman"/>
                  <w:color w:val="000000"/>
                  <w:sz w:val="18"/>
                  <w:szCs w:val="18"/>
                  <w:lang w:eastAsia="da-DK"/>
                </w:rPr>
                <w:delText>9.2. Kategoriseringen af risici i den interne model skal være passende og tilstrækkeligt detaljeret med henblik på risikostyring og beslutningstagning i overensstemmelse med punkt 5. Kategoriseringen af risici skal skelne mellem risici, som den interne model omfatter, og risici, som den interne model ikke omfatter.</w:delText>
              </w:r>
            </w:del>
          </w:p>
          <w:p w14:paraId="34B6AAE7" w14:textId="77777777" w:rsidR="00466F3A" w:rsidRPr="00D50FD3" w:rsidDel="00267263" w:rsidRDefault="00466F3A" w:rsidP="00466F3A">
            <w:pPr>
              <w:spacing w:after="0" w:line="240" w:lineRule="auto"/>
              <w:ind w:left="280"/>
              <w:rPr>
                <w:del w:id="4456" w:author="Gudmundur Nónstein" w:date="2016-10-05T13:34:00Z"/>
                <w:rFonts w:ascii="Times New Roman" w:eastAsia="Times New Roman" w:hAnsi="Times New Roman" w:cs="Times New Roman"/>
                <w:color w:val="000000"/>
                <w:sz w:val="18"/>
                <w:szCs w:val="18"/>
                <w:lang w:eastAsia="da-DK"/>
              </w:rPr>
            </w:pPr>
            <w:del w:id="4457" w:author="Gudmundur Nónstein" w:date="2016-10-05T13:34:00Z">
              <w:r w:rsidRPr="00D50FD3" w:rsidDel="00267263">
                <w:rPr>
                  <w:rFonts w:ascii="Times New Roman" w:eastAsia="Times New Roman" w:hAnsi="Times New Roman" w:cs="Times New Roman"/>
                  <w:color w:val="000000"/>
                  <w:sz w:val="18"/>
                  <w:szCs w:val="18"/>
                  <w:lang w:eastAsia="da-DK"/>
                </w:rPr>
                <w:delText>9.3. Fordelingen af overskud og tab skal foretages objektivt og på en gennemskuelig måde samt være konsekvent over tid.</w:delText>
              </w:r>
            </w:del>
          </w:p>
          <w:p w14:paraId="5EC73DBA" w14:textId="77777777" w:rsidR="00466F3A" w:rsidRPr="00D50FD3" w:rsidDel="00267263" w:rsidRDefault="00466F3A" w:rsidP="00466F3A">
            <w:pPr>
              <w:spacing w:after="0" w:line="240" w:lineRule="auto"/>
              <w:ind w:left="280"/>
              <w:rPr>
                <w:del w:id="4458" w:author="Gudmundur Nónstein" w:date="2016-10-05T13:34:00Z"/>
                <w:rFonts w:ascii="Times New Roman" w:eastAsia="Times New Roman" w:hAnsi="Times New Roman" w:cs="Times New Roman"/>
                <w:color w:val="000000"/>
                <w:sz w:val="18"/>
                <w:szCs w:val="18"/>
                <w:lang w:eastAsia="da-DK"/>
              </w:rPr>
            </w:pPr>
            <w:del w:id="4459" w:author="Gudmundur Nónstein" w:date="2016-10-05T13:34:00Z">
              <w:r w:rsidRPr="00D50FD3" w:rsidDel="00267263">
                <w:rPr>
                  <w:rFonts w:ascii="Times New Roman" w:eastAsia="Times New Roman" w:hAnsi="Times New Roman" w:cs="Times New Roman"/>
                  <w:color w:val="000000"/>
                  <w:sz w:val="18"/>
                  <w:szCs w:val="18"/>
                  <w:lang w:eastAsia="da-DK"/>
                </w:rPr>
                <w:delText>9.4. Selskabet skal påvise, hvordan kategoriseringen af risici, der anvendes i den interne model, forklarer årsager og kilder til overskud og tab. Kategoriseringen af risici og fordelingen af overskud og tab skal afspejle selskabets risikoprofil.</w:delText>
              </w:r>
            </w:del>
          </w:p>
          <w:tbl>
            <w:tblPr>
              <w:tblW w:w="0" w:type="auto"/>
              <w:tblCellMar>
                <w:left w:w="0" w:type="dxa"/>
                <w:right w:w="0" w:type="dxa"/>
              </w:tblCellMar>
              <w:tblLook w:val="04A0" w:firstRow="1" w:lastRow="0" w:firstColumn="1" w:lastColumn="0" w:noHBand="0" w:noVBand="1"/>
              <w:tblPrChange w:id="4460"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461">
                <w:tblGrid>
                  <w:gridCol w:w="9632"/>
                  <w:gridCol w:w="6"/>
                </w:tblGrid>
              </w:tblGridChange>
            </w:tblGrid>
            <w:tr w:rsidR="00466F3A" w:rsidRPr="00D50FD3" w:rsidDel="00267263" w14:paraId="6B3EBFA5" w14:textId="77777777" w:rsidTr="000258E5">
              <w:trPr>
                <w:del w:id="4462" w:author="Gudmundur Nónstein" w:date="2016-10-05T13:34:00Z"/>
              </w:trPr>
              <w:tc>
                <w:tcPr>
                  <w:tcW w:w="9632" w:type="dxa"/>
                  <w:hideMark/>
                  <w:tcPrChange w:id="4463"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464"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465">
                      <w:tblGrid>
                        <w:gridCol w:w="9780"/>
                      </w:tblGrid>
                    </w:tblGridChange>
                  </w:tblGrid>
                  <w:tr w:rsidR="00466F3A" w:rsidRPr="00D50FD3" w:rsidDel="00267263" w14:paraId="0C370C67" w14:textId="77777777" w:rsidTr="000258E5">
                    <w:trPr>
                      <w:del w:id="4466" w:author="Gudmundur Nónstein" w:date="2016-10-05T13:34:00Z"/>
                    </w:trPr>
                    <w:tc>
                      <w:tcPr>
                        <w:tcW w:w="9780" w:type="dxa"/>
                        <w:hideMark/>
                        <w:tcPrChange w:id="4467" w:author="Gudmundur Nónstein" w:date="2016-10-11T14:46:00Z">
                          <w:tcPr>
                            <w:tcW w:w="9780" w:type="dxa"/>
                            <w:hideMark/>
                          </w:tcPr>
                        </w:tcPrChange>
                      </w:tcPr>
                      <w:p w14:paraId="1C97F24C" w14:textId="77777777" w:rsidR="00466F3A" w:rsidRPr="00D50FD3" w:rsidDel="00267263" w:rsidRDefault="00466F3A" w:rsidP="00466F3A">
                        <w:pPr>
                          <w:spacing w:after="0" w:line="240" w:lineRule="auto"/>
                          <w:rPr>
                            <w:del w:id="4468" w:author="Gudmundur Nónstein" w:date="2016-10-05T13:34:00Z"/>
                            <w:rFonts w:ascii="Times New Roman" w:eastAsia="Times New Roman" w:hAnsi="Times New Roman" w:cs="Times New Roman"/>
                            <w:color w:val="000000"/>
                            <w:sz w:val="18"/>
                            <w:szCs w:val="18"/>
                            <w:lang w:eastAsia="da-DK"/>
                          </w:rPr>
                        </w:pPr>
                        <w:del w:id="4469"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36E38723" w14:textId="77777777" w:rsidR="00466F3A" w:rsidRPr="00D50FD3" w:rsidDel="00267263" w:rsidRDefault="00466F3A" w:rsidP="00466F3A">
                  <w:pPr>
                    <w:spacing w:after="0" w:line="240" w:lineRule="auto"/>
                    <w:rPr>
                      <w:del w:id="4470"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471" w:author="Gudmundur Nónstein" w:date="2016-10-11T14:46:00Z">
                    <w:tcPr>
                      <w:tcW w:w="0" w:type="auto"/>
                      <w:vAlign w:val="bottom"/>
                      <w:hideMark/>
                    </w:tcPr>
                  </w:tcPrChange>
                </w:tcPr>
                <w:p w14:paraId="51C41AA3" w14:textId="77777777" w:rsidR="00466F3A" w:rsidRPr="00D50FD3" w:rsidDel="00267263" w:rsidRDefault="00466F3A" w:rsidP="00466F3A">
                  <w:pPr>
                    <w:spacing w:after="0" w:line="240" w:lineRule="auto"/>
                    <w:rPr>
                      <w:del w:id="4472" w:author="Gudmundur Nónstein" w:date="2016-10-05T13:34:00Z"/>
                      <w:rFonts w:ascii="Times New Roman" w:eastAsia="Times New Roman" w:hAnsi="Times New Roman" w:cs="Times New Roman"/>
                      <w:color w:val="000000"/>
                      <w:sz w:val="18"/>
                      <w:szCs w:val="18"/>
                      <w:lang w:eastAsia="da-DK"/>
                    </w:rPr>
                  </w:pPr>
                </w:p>
              </w:tc>
            </w:tr>
          </w:tbl>
          <w:p w14:paraId="614B1460" w14:textId="77777777" w:rsidR="00466F3A" w:rsidRPr="00D50FD3" w:rsidDel="00267263" w:rsidRDefault="00466F3A" w:rsidP="00466F3A">
            <w:pPr>
              <w:keepNext/>
              <w:spacing w:before="120" w:after="0" w:line="240" w:lineRule="auto"/>
              <w:jc w:val="center"/>
              <w:rPr>
                <w:del w:id="4473" w:author="Gudmundur Nónstein" w:date="2016-10-05T13:34:00Z"/>
                <w:rFonts w:ascii="Times New Roman" w:eastAsia="Times New Roman" w:hAnsi="Times New Roman" w:cs="Times New Roman"/>
                <w:i/>
                <w:iCs/>
                <w:color w:val="000000"/>
                <w:sz w:val="18"/>
                <w:szCs w:val="18"/>
                <w:lang w:eastAsia="da-DK"/>
              </w:rPr>
            </w:pPr>
            <w:del w:id="4474" w:author="Gudmundur Nónstein" w:date="2016-10-05T13:34:00Z">
              <w:r w:rsidRPr="00D50FD3" w:rsidDel="00267263">
                <w:rPr>
                  <w:rFonts w:ascii="Times New Roman" w:eastAsia="Times New Roman" w:hAnsi="Times New Roman" w:cs="Times New Roman"/>
                  <w:i/>
                  <w:iCs/>
                  <w:color w:val="000000"/>
                  <w:sz w:val="18"/>
                  <w:szCs w:val="18"/>
                  <w:lang w:eastAsia="da-DK"/>
                </w:rPr>
                <w:delText>Validering</w:delText>
              </w:r>
            </w:del>
          </w:p>
          <w:p w14:paraId="18599566" w14:textId="77777777" w:rsidR="00466F3A" w:rsidRPr="00D50FD3" w:rsidDel="00267263" w:rsidRDefault="00466F3A" w:rsidP="00466F3A">
            <w:pPr>
              <w:spacing w:after="0" w:line="240" w:lineRule="auto"/>
              <w:ind w:left="280"/>
              <w:rPr>
                <w:del w:id="4475" w:author="Gudmundur Nónstein" w:date="2016-10-05T13:34:00Z"/>
                <w:rFonts w:ascii="Times New Roman" w:eastAsia="Times New Roman" w:hAnsi="Times New Roman" w:cs="Times New Roman"/>
                <w:color w:val="000000"/>
                <w:sz w:val="18"/>
                <w:szCs w:val="18"/>
                <w:lang w:eastAsia="da-DK"/>
              </w:rPr>
            </w:pPr>
            <w:del w:id="4476" w:author="Gudmundur Nónstein" w:date="2016-10-05T13:34:00Z">
              <w:r w:rsidRPr="00D50FD3" w:rsidDel="00267263">
                <w:rPr>
                  <w:rFonts w:ascii="Times New Roman" w:eastAsia="Times New Roman" w:hAnsi="Times New Roman" w:cs="Times New Roman"/>
                  <w:color w:val="000000"/>
                  <w:sz w:val="18"/>
                  <w:szCs w:val="18"/>
                  <w:lang w:eastAsia="da-DK"/>
                </w:rPr>
                <w:delText>10.1. Et selskab skal regelmæssigt validere den interne model, hvilket omfatter overvågning af den interne models funktion, en gennemgang af om modelspecifikationen fortsat er hensigtsmæssig, og test af modellens resultater mod de hidtidige realiseringer.</w:delText>
              </w:r>
            </w:del>
          </w:p>
          <w:p w14:paraId="3FC51A75" w14:textId="77777777" w:rsidR="00466F3A" w:rsidRPr="00D50FD3" w:rsidDel="00267263" w:rsidRDefault="00466F3A" w:rsidP="00466F3A">
            <w:pPr>
              <w:spacing w:after="0" w:line="240" w:lineRule="auto"/>
              <w:ind w:left="280"/>
              <w:rPr>
                <w:del w:id="4477" w:author="Gudmundur Nónstein" w:date="2016-10-05T13:34:00Z"/>
                <w:rFonts w:ascii="Times New Roman" w:eastAsia="Times New Roman" w:hAnsi="Times New Roman" w:cs="Times New Roman"/>
                <w:color w:val="000000"/>
                <w:sz w:val="18"/>
                <w:szCs w:val="18"/>
                <w:lang w:eastAsia="da-DK"/>
              </w:rPr>
            </w:pPr>
            <w:del w:id="4478" w:author="Gudmundur Nónstein" w:date="2016-10-05T13:34:00Z">
              <w:r w:rsidRPr="00D50FD3" w:rsidDel="00267263">
                <w:rPr>
                  <w:rFonts w:ascii="Times New Roman" w:eastAsia="Times New Roman" w:hAnsi="Times New Roman" w:cs="Times New Roman"/>
                  <w:color w:val="000000"/>
                  <w:sz w:val="18"/>
                  <w:szCs w:val="18"/>
                  <w:lang w:eastAsia="da-DK"/>
                </w:rPr>
                <w:delText>10.2. Modelvalideringsprocessen skal gælde for alle dele af den interne model og skal dække kravene i punkt 5-9, punkt 11 og bekendtgørelsens § 5, stk. 2. I tilfælde af, at der anvendes en partiel intern model, skal valideringsprocessen desuden dække de krav, der er fastsat i punkt 3.</w:delText>
              </w:r>
            </w:del>
          </w:p>
          <w:p w14:paraId="0794E162" w14:textId="77777777" w:rsidR="00466F3A" w:rsidRPr="00D50FD3" w:rsidDel="00267263" w:rsidRDefault="00466F3A" w:rsidP="00466F3A">
            <w:pPr>
              <w:spacing w:after="0" w:line="240" w:lineRule="auto"/>
              <w:ind w:left="280"/>
              <w:rPr>
                <w:del w:id="4479" w:author="Gudmundur Nónstein" w:date="2016-10-05T13:34:00Z"/>
                <w:rFonts w:ascii="Times New Roman" w:eastAsia="Times New Roman" w:hAnsi="Times New Roman" w:cs="Times New Roman"/>
                <w:color w:val="000000"/>
                <w:sz w:val="18"/>
                <w:szCs w:val="18"/>
                <w:lang w:eastAsia="da-DK"/>
              </w:rPr>
            </w:pPr>
            <w:del w:id="4480" w:author="Gudmundur Nónstein" w:date="2016-10-05T13:34:00Z">
              <w:r w:rsidRPr="00D50FD3" w:rsidDel="00267263">
                <w:rPr>
                  <w:rFonts w:ascii="Times New Roman" w:eastAsia="Times New Roman" w:hAnsi="Times New Roman" w:cs="Times New Roman"/>
                  <w:color w:val="000000"/>
                  <w:sz w:val="18"/>
                  <w:szCs w:val="18"/>
                  <w:lang w:eastAsia="da-DK"/>
                </w:rPr>
                <w:delText>10.3. Modelvalideringsprocessen skal være uafhængig af udviklingen og driften af den interne model.</w:delText>
              </w:r>
            </w:del>
          </w:p>
          <w:p w14:paraId="75972F23" w14:textId="77777777" w:rsidR="00466F3A" w:rsidRPr="00D50FD3" w:rsidDel="00267263" w:rsidRDefault="00466F3A" w:rsidP="00466F3A">
            <w:pPr>
              <w:spacing w:after="0" w:line="240" w:lineRule="auto"/>
              <w:ind w:left="280"/>
              <w:rPr>
                <w:del w:id="4481" w:author="Gudmundur Nónstein" w:date="2016-10-05T13:34:00Z"/>
                <w:rFonts w:ascii="Times New Roman" w:eastAsia="Times New Roman" w:hAnsi="Times New Roman" w:cs="Times New Roman"/>
                <w:color w:val="000000"/>
                <w:sz w:val="18"/>
                <w:szCs w:val="18"/>
                <w:lang w:eastAsia="da-DK"/>
              </w:rPr>
            </w:pPr>
            <w:del w:id="4482" w:author="Gudmundur Nónstein" w:date="2016-10-05T13:34:00Z">
              <w:r w:rsidRPr="00D50FD3" w:rsidDel="00267263">
                <w:rPr>
                  <w:rFonts w:ascii="Times New Roman" w:eastAsia="Times New Roman" w:hAnsi="Times New Roman" w:cs="Times New Roman"/>
                  <w:color w:val="000000"/>
                  <w:sz w:val="18"/>
                  <w:szCs w:val="18"/>
                  <w:lang w:eastAsia="da-DK"/>
                </w:rPr>
                <w:delText>10.4. Med henblik på modelvalideringsprocessen skal selskabet skriftligt specificere følgende:</w:delText>
              </w:r>
            </w:del>
          </w:p>
          <w:p w14:paraId="43F836F1" w14:textId="77777777" w:rsidR="00466F3A" w:rsidRPr="00D50FD3" w:rsidDel="00267263" w:rsidRDefault="00466F3A" w:rsidP="00466F3A">
            <w:pPr>
              <w:spacing w:after="0" w:line="240" w:lineRule="auto"/>
              <w:ind w:left="560"/>
              <w:rPr>
                <w:del w:id="4483" w:author="Gudmundur Nónstein" w:date="2016-10-05T13:34:00Z"/>
                <w:rFonts w:ascii="Times New Roman" w:eastAsia="Times New Roman" w:hAnsi="Times New Roman" w:cs="Times New Roman"/>
                <w:color w:val="000000"/>
                <w:sz w:val="18"/>
                <w:szCs w:val="18"/>
                <w:lang w:eastAsia="da-DK"/>
              </w:rPr>
            </w:pPr>
            <w:del w:id="4484" w:author="Gudmundur Nónstein" w:date="2016-10-05T13:34:00Z">
              <w:r w:rsidRPr="00D50FD3" w:rsidDel="00267263">
                <w:rPr>
                  <w:rFonts w:ascii="Times New Roman" w:eastAsia="Times New Roman" w:hAnsi="Times New Roman" w:cs="Times New Roman"/>
                  <w:color w:val="000000"/>
                  <w:sz w:val="18"/>
                  <w:szCs w:val="18"/>
                  <w:lang w:eastAsia="da-DK"/>
                </w:rPr>
                <w:delText>1) De processer og metoder der anvendes til at validere den interne model herunder deres formål.</w:delText>
              </w:r>
            </w:del>
          </w:p>
          <w:p w14:paraId="2460A4AD" w14:textId="77777777" w:rsidR="00466F3A" w:rsidRPr="00D50FD3" w:rsidDel="00267263" w:rsidRDefault="00466F3A" w:rsidP="00466F3A">
            <w:pPr>
              <w:spacing w:after="0" w:line="240" w:lineRule="auto"/>
              <w:ind w:left="560"/>
              <w:rPr>
                <w:del w:id="4485" w:author="Gudmundur Nónstein" w:date="2016-10-05T13:34:00Z"/>
                <w:rFonts w:ascii="Times New Roman" w:eastAsia="Times New Roman" w:hAnsi="Times New Roman" w:cs="Times New Roman"/>
                <w:color w:val="000000"/>
                <w:sz w:val="18"/>
                <w:szCs w:val="18"/>
                <w:lang w:eastAsia="da-DK"/>
              </w:rPr>
            </w:pPr>
            <w:del w:id="4486" w:author="Gudmundur Nónstein" w:date="2016-10-05T13:34:00Z">
              <w:r w:rsidRPr="00D50FD3" w:rsidDel="00267263">
                <w:rPr>
                  <w:rFonts w:ascii="Times New Roman" w:eastAsia="Times New Roman" w:hAnsi="Times New Roman" w:cs="Times New Roman"/>
                  <w:color w:val="000000"/>
                  <w:sz w:val="18"/>
                  <w:szCs w:val="18"/>
                  <w:lang w:eastAsia="da-DK"/>
                </w:rPr>
                <w:delText>2) Hyppigheden af regelmæssige valideringer og de omstændigheder, som udløser yderligere validering for hver del af den interne model.</w:delText>
              </w:r>
            </w:del>
          </w:p>
          <w:p w14:paraId="2A9A549E" w14:textId="77777777" w:rsidR="00466F3A" w:rsidRPr="00D50FD3" w:rsidDel="00267263" w:rsidRDefault="00466F3A" w:rsidP="00466F3A">
            <w:pPr>
              <w:spacing w:after="0" w:line="240" w:lineRule="auto"/>
              <w:ind w:left="560"/>
              <w:rPr>
                <w:del w:id="4487" w:author="Gudmundur Nónstein" w:date="2016-10-05T13:34:00Z"/>
                <w:rFonts w:ascii="Times New Roman" w:eastAsia="Times New Roman" w:hAnsi="Times New Roman" w:cs="Times New Roman"/>
                <w:color w:val="000000"/>
                <w:sz w:val="18"/>
                <w:szCs w:val="18"/>
                <w:lang w:eastAsia="da-DK"/>
              </w:rPr>
            </w:pPr>
            <w:del w:id="4488" w:author="Gudmundur Nónstein" w:date="2016-10-05T13:34:00Z">
              <w:r w:rsidRPr="00D50FD3" w:rsidDel="00267263">
                <w:rPr>
                  <w:rFonts w:ascii="Times New Roman" w:eastAsia="Times New Roman" w:hAnsi="Times New Roman" w:cs="Times New Roman"/>
                  <w:color w:val="000000"/>
                  <w:sz w:val="18"/>
                  <w:szCs w:val="18"/>
                  <w:lang w:eastAsia="da-DK"/>
                </w:rPr>
                <w:delText>3) Personerne ansvarlige for de enkelte valideringsopgaver.</w:delText>
              </w:r>
            </w:del>
          </w:p>
          <w:p w14:paraId="7DAD0E15" w14:textId="77777777" w:rsidR="00466F3A" w:rsidRPr="00D50FD3" w:rsidDel="00267263" w:rsidRDefault="00466F3A" w:rsidP="00466F3A">
            <w:pPr>
              <w:spacing w:after="0" w:line="240" w:lineRule="auto"/>
              <w:ind w:left="560"/>
              <w:rPr>
                <w:del w:id="4489" w:author="Gudmundur Nónstein" w:date="2016-10-05T13:34:00Z"/>
                <w:rFonts w:ascii="Times New Roman" w:eastAsia="Times New Roman" w:hAnsi="Times New Roman" w:cs="Times New Roman"/>
                <w:color w:val="000000"/>
                <w:sz w:val="18"/>
                <w:szCs w:val="18"/>
                <w:lang w:eastAsia="da-DK"/>
              </w:rPr>
            </w:pPr>
            <w:del w:id="4490" w:author="Gudmundur Nónstein" w:date="2016-10-05T13:34:00Z">
              <w:r w:rsidRPr="00D50FD3" w:rsidDel="00267263">
                <w:rPr>
                  <w:rFonts w:ascii="Times New Roman" w:eastAsia="Times New Roman" w:hAnsi="Times New Roman" w:cs="Times New Roman"/>
                  <w:color w:val="000000"/>
                  <w:sz w:val="18"/>
                  <w:szCs w:val="18"/>
                  <w:lang w:eastAsia="da-DK"/>
                </w:rPr>
                <w:delText>4) Procedurer der skal følges i tilfælde af, at modelvalideringsprocessen identificerer problemer med pålideligheden af den interne model samt beslutningsprocessen, der skal følges ved sådanne problemstillinger.</w:delText>
              </w:r>
            </w:del>
          </w:p>
          <w:p w14:paraId="73022FEA" w14:textId="77777777" w:rsidR="00466F3A" w:rsidRPr="00D50FD3" w:rsidDel="00267263" w:rsidRDefault="00466F3A" w:rsidP="00466F3A">
            <w:pPr>
              <w:spacing w:after="0" w:line="240" w:lineRule="auto"/>
              <w:ind w:left="280"/>
              <w:rPr>
                <w:del w:id="4491" w:author="Gudmundur Nónstein" w:date="2016-10-05T13:34:00Z"/>
                <w:rFonts w:ascii="Times New Roman" w:eastAsia="Times New Roman" w:hAnsi="Times New Roman" w:cs="Times New Roman"/>
                <w:color w:val="000000"/>
                <w:sz w:val="18"/>
                <w:szCs w:val="18"/>
                <w:lang w:eastAsia="da-DK"/>
              </w:rPr>
            </w:pPr>
            <w:del w:id="4492" w:author="Gudmundur Nónstein" w:date="2016-10-05T13:34:00Z">
              <w:r w:rsidRPr="00D50FD3" w:rsidDel="00267263">
                <w:rPr>
                  <w:rFonts w:ascii="Times New Roman" w:eastAsia="Times New Roman" w:hAnsi="Times New Roman" w:cs="Times New Roman"/>
                  <w:color w:val="000000"/>
                  <w:sz w:val="18"/>
                  <w:szCs w:val="18"/>
                  <w:lang w:eastAsia="da-DK"/>
                </w:rPr>
                <w:delText>10.5. Som en del af modelvalideringsprocessen skal selskabet vurdere kvaliteten og uafhængigheden af den foretagede validering. Til vurdering af uafhængigheden skal selskabet tage højde for følgende:</w:delText>
              </w:r>
            </w:del>
          </w:p>
          <w:p w14:paraId="35F5209D" w14:textId="77777777" w:rsidR="00466F3A" w:rsidRPr="00D50FD3" w:rsidDel="00267263" w:rsidRDefault="00466F3A" w:rsidP="00466F3A">
            <w:pPr>
              <w:spacing w:after="0" w:line="240" w:lineRule="auto"/>
              <w:ind w:left="560"/>
              <w:rPr>
                <w:del w:id="4493" w:author="Gudmundur Nónstein" w:date="2016-10-05T13:34:00Z"/>
                <w:rFonts w:ascii="Times New Roman" w:eastAsia="Times New Roman" w:hAnsi="Times New Roman" w:cs="Times New Roman"/>
                <w:color w:val="000000"/>
                <w:sz w:val="18"/>
                <w:szCs w:val="18"/>
                <w:lang w:eastAsia="da-DK"/>
              </w:rPr>
            </w:pPr>
            <w:del w:id="4494" w:author="Gudmundur Nónstein" w:date="2016-10-05T13:34:00Z">
              <w:r w:rsidRPr="00D50FD3" w:rsidDel="00267263">
                <w:rPr>
                  <w:rFonts w:ascii="Times New Roman" w:eastAsia="Times New Roman" w:hAnsi="Times New Roman" w:cs="Times New Roman"/>
                  <w:color w:val="000000"/>
                  <w:sz w:val="18"/>
                  <w:szCs w:val="18"/>
                  <w:lang w:eastAsia="da-DK"/>
                </w:rPr>
                <w:delText>1) Ansvarsområder og rapporteringsstrukturen for personerne involveret i den interne valideringsproces.</w:delText>
              </w:r>
            </w:del>
          </w:p>
          <w:p w14:paraId="17F10393" w14:textId="77777777" w:rsidR="00466F3A" w:rsidRPr="00D50FD3" w:rsidDel="00267263" w:rsidRDefault="00466F3A" w:rsidP="00466F3A">
            <w:pPr>
              <w:spacing w:after="0" w:line="240" w:lineRule="auto"/>
              <w:ind w:left="560"/>
              <w:rPr>
                <w:del w:id="4495" w:author="Gudmundur Nónstein" w:date="2016-10-05T13:34:00Z"/>
                <w:rFonts w:ascii="Times New Roman" w:eastAsia="Times New Roman" w:hAnsi="Times New Roman" w:cs="Times New Roman"/>
                <w:color w:val="000000"/>
                <w:sz w:val="18"/>
                <w:szCs w:val="18"/>
                <w:lang w:eastAsia="da-DK"/>
              </w:rPr>
            </w:pPr>
            <w:del w:id="4496"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2) Aflønningsstrukturen for de personer herunder, hvis relevant, deres ansatte eller andre personer, der handler på deres vegne, der er involveret i den eventuelle eksterne valideringsproces.</w:delText>
              </w:r>
            </w:del>
          </w:p>
          <w:p w14:paraId="1422DE65" w14:textId="77777777" w:rsidR="00466F3A" w:rsidRPr="00D50FD3" w:rsidDel="00267263" w:rsidRDefault="00466F3A" w:rsidP="00466F3A">
            <w:pPr>
              <w:spacing w:after="0" w:line="240" w:lineRule="auto"/>
              <w:ind w:left="280"/>
              <w:rPr>
                <w:del w:id="4497" w:author="Gudmundur Nónstein" w:date="2016-10-05T13:34:00Z"/>
                <w:rFonts w:ascii="Times New Roman" w:eastAsia="Times New Roman" w:hAnsi="Times New Roman" w:cs="Times New Roman"/>
                <w:color w:val="000000"/>
                <w:sz w:val="18"/>
                <w:szCs w:val="18"/>
                <w:lang w:eastAsia="da-DK"/>
              </w:rPr>
            </w:pPr>
            <w:del w:id="4498" w:author="Gudmundur Nónstein" w:date="2016-10-05T13:34:00Z">
              <w:r w:rsidRPr="00D50FD3" w:rsidDel="00267263">
                <w:rPr>
                  <w:rFonts w:ascii="Times New Roman" w:eastAsia="Times New Roman" w:hAnsi="Times New Roman" w:cs="Times New Roman"/>
                  <w:color w:val="000000"/>
                  <w:sz w:val="18"/>
                  <w:szCs w:val="18"/>
                  <w:lang w:eastAsia="da-DK"/>
                </w:rPr>
                <w:delText>10.6. Selskabet skal teste den interne models resultater og de centrale antagelser mindst én gang årligt. Selskabet skal teste mod historiske data samt andre relevante data i det omfang tilgængeligheden af data er rimelig. Disse tests skal både foretages for delresultater og på aggregeret niveau. Selskabet skal identificere årsagen til enhver signifikant afvigelse mellem antagelser og data samt mellem resultater og data.</w:delText>
              </w:r>
            </w:del>
          </w:p>
          <w:p w14:paraId="18BA80D1" w14:textId="77777777" w:rsidR="00466F3A" w:rsidRPr="00D50FD3" w:rsidDel="00267263" w:rsidRDefault="00466F3A" w:rsidP="00466F3A">
            <w:pPr>
              <w:spacing w:after="0" w:line="240" w:lineRule="auto"/>
              <w:ind w:left="280"/>
              <w:rPr>
                <w:del w:id="4499" w:author="Gudmundur Nónstein" w:date="2016-10-05T13:34:00Z"/>
                <w:rFonts w:ascii="Times New Roman" w:eastAsia="Times New Roman" w:hAnsi="Times New Roman" w:cs="Times New Roman"/>
                <w:color w:val="000000"/>
                <w:sz w:val="18"/>
                <w:szCs w:val="18"/>
                <w:lang w:eastAsia="da-DK"/>
              </w:rPr>
            </w:pPr>
            <w:del w:id="4500" w:author="Gudmundur Nónstein" w:date="2016-10-05T13:34:00Z">
              <w:r w:rsidRPr="00D50FD3" w:rsidDel="00267263">
                <w:rPr>
                  <w:rFonts w:ascii="Times New Roman" w:eastAsia="Times New Roman" w:hAnsi="Times New Roman" w:cs="Times New Roman"/>
                  <w:color w:val="000000"/>
                  <w:sz w:val="18"/>
                  <w:szCs w:val="18"/>
                  <w:lang w:eastAsia="da-DK"/>
                </w:rPr>
                <w:delText>10.7. Som del af testningen af den interne models resultater mod historiske data skal selskabet sammenligne resultaterne fra fordelingen af overskud og tab, jf. punkt 9, med de risici, der er modelleret i den interne model.</w:delText>
              </w:r>
            </w:del>
          </w:p>
          <w:p w14:paraId="45EC8746" w14:textId="77777777" w:rsidR="00466F3A" w:rsidRPr="00D50FD3" w:rsidDel="00267263" w:rsidRDefault="00466F3A" w:rsidP="00466F3A">
            <w:pPr>
              <w:spacing w:after="0" w:line="240" w:lineRule="auto"/>
              <w:ind w:left="280"/>
              <w:rPr>
                <w:del w:id="4501" w:author="Gudmundur Nónstein" w:date="2016-10-05T13:34:00Z"/>
                <w:rFonts w:ascii="Times New Roman" w:eastAsia="Times New Roman" w:hAnsi="Times New Roman" w:cs="Times New Roman"/>
                <w:color w:val="000000"/>
                <w:sz w:val="18"/>
                <w:szCs w:val="18"/>
                <w:lang w:eastAsia="da-DK"/>
              </w:rPr>
            </w:pPr>
            <w:del w:id="4502" w:author="Gudmundur Nónstein" w:date="2016-10-05T13:34:00Z">
              <w:r w:rsidRPr="00D50FD3" w:rsidDel="00267263">
                <w:rPr>
                  <w:rFonts w:ascii="Times New Roman" w:eastAsia="Times New Roman" w:hAnsi="Times New Roman" w:cs="Times New Roman"/>
                  <w:color w:val="000000"/>
                  <w:sz w:val="18"/>
                  <w:szCs w:val="18"/>
                  <w:lang w:eastAsia="da-DK"/>
                </w:rPr>
                <w:delText>10.8. Modelvalideringsprocessen skal omfatte en effektiv statistisk proces til validering af den interne model, som gør det muligt for selskabet at godtgøre over for Finanstilsynet, at det beregnede solvensbehov er tilstrækkeligt. Den statistiske proces skal være baseret på:</w:delText>
              </w:r>
            </w:del>
          </w:p>
          <w:p w14:paraId="1E0E6EDC" w14:textId="77777777" w:rsidR="00466F3A" w:rsidRPr="00D50FD3" w:rsidDel="00267263" w:rsidRDefault="00466F3A" w:rsidP="00466F3A">
            <w:pPr>
              <w:spacing w:after="0" w:line="240" w:lineRule="auto"/>
              <w:ind w:left="560"/>
              <w:rPr>
                <w:del w:id="4503" w:author="Gudmundur Nónstein" w:date="2016-10-05T13:34:00Z"/>
                <w:rFonts w:ascii="Times New Roman" w:eastAsia="Times New Roman" w:hAnsi="Times New Roman" w:cs="Times New Roman"/>
                <w:color w:val="000000"/>
                <w:sz w:val="18"/>
                <w:szCs w:val="18"/>
                <w:lang w:eastAsia="da-DK"/>
              </w:rPr>
            </w:pPr>
            <w:del w:id="4504" w:author="Gudmundur Nónstein" w:date="2016-10-05T13:34:00Z">
              <w:r w:rsidRPr="00D50FD3" w:rsidDel="00267263">
                <w:rPr>
                  <w:rFonts w:ascii="Times New Roman" w:eastAsia="Times New Roman" w:hAnsi="Times New Roman" w:cs="Times New Roman"/>
                  <w:color w:val="000000"/>
                  <w:sz w:val="18"/>
                  <w:szCs w:val="18"/>
                  <w:lang w:eastAsia="da-DK"/>
                </w:rPr>
                <w:delText>1) Aktuelle oplysninger under hensyntagen til, hvor det er relevant og hensigtsmæssigt, den aktuarmæssige udvikling og den generelt accepterede markedspraksis.</w:delText>
              </w:r>
            </w:del>
          </w:p>
          <w:p w14:paraId="2ABFAD03" w14:textId="77777777" w:rsidR="00466F3A" w:rsidRPr="00D50FD3" w:rsidDel="00267263" w:rsidRDefault="00466F3A" w:rsidP="00466F3A">
            <w:pPr>
              <w:spacing w:after="0" w:line="240" w:lineRule="auto"/>
              <w:ind w:left="560"/>
              <w:rPr>
                <w:del w:id="4505" w:author="Gudmundur Nónstein" w:date="2016-10-05T13:34:00Z"/>
                <w:rFonts w:ascii="Times New Roman" w:eastAsia="Times New Roman" w:hAnsi="Times New Roman" w:cs="Times New Roman"/>
                <w:color w:val="000000"/>
                <w:sz w:val="18"/>
                <w:szCs w:val="18"/>
                <w:lang w:eastAsia="da-DK"/>
              </w:rPr>
            </w:pPr>
            <w:del w:id="4506" w:author="Gudmundur Nónstein" w:date="2016-10-05T13:34:00Z">
              <w:r w:rsidRPr="00D50FD3" w:rsidDel="00267263">
                <w:rPr>
                  <w:rFonts w:ascii="Times New Roman" w:eastAsia="Times New Roman" w:hAnsi="Times New Roman" w:cs="Times New Roman"/>
                  <w:color w:val="000000"/>
                  <w:sz w:val="18"/>
                  <w:szCs w:val="18"/>
                  <w:lang w:eastAsia="da-DK"/>
                </w:rPr>
                <w:delText>2) En detaljeret forståelse af teorien og de antagelser, der ligger bag metoderne til beregning af sandsynlighedsfordelingen i den interne model.</w:delText>
              </w:r>
            </w:del>
          </w:p>
          <w:p w14:paraId="165D23AF" w14:textId="77777777" w:rsidR="00466F3A" w:rsidRPr="00D50FD3" w:rsidDel="00267263" w:rsidRDefault="00466F3A" w:rsidP="00466F3A">
            <w:pPr>
              <w:spacing w:after="0" w:line="240" w:lineRule="auto"/>
              <w:ind w:left="280"/>
              <w:rPr>
                <w:del w:id="4507" w:author="Gudmundur Nónstein" w:date="2016-10-05T13:34:00Z"/>
                <w:rFonts w:ascii="Times New Roman" w:eastAsia="Times New Roman" w:hAnsi="Times New Roman" w:cs="Times New Roman"/>
                <w:color w:val="000000"/>
                <w:sz w:val="18"/>
                <w:szCs w:val="18"/>
                <w:lang w:eastAsia="da-DK"/>
              </w:rPr>
            </w:pPr>
            <w:del w:id="4508" w:author="Gudmundur Nónstein" w:date="2016-10-05T13:34:00Z">
              <w:r w:rsidRPr="00D50FD3" w:rsidDel="00267263">
                <w:rPr>
                  <w:rFonts w:ascii="Times New Roman" w:eastAsia="Times New Roman" w:hAnsi="Times New Roman" w:cs="Times New Roman"/>
                  <w:color w:val="000000"/>
                  <w:sz w:val="18"/>
                  <w:szCs w:val="18"/>
                  <w:lang w:eastAsia="da-DK"/>
                </w:rPr>
                <w:delText>10.9. De anvendte statistiske metoder skal teste hensigtsmæssigheden af sandsynlighedsfordelingen, ikke blot i sammenligning med de hidtidige tab, men også med alle væsentlige nye data og oplysninger i relation hertil.</w:delText>
              </w:r>
            </w:del>
          </w:p>
          <w:p w14:paraId="0E2EB104" w14:textId="77777777" w:rsidR="00466F3A" w:rsidRPr="00D50FD3" w:rsidDel="00267263" w:rsidRDefault="00466F3A" w:rsidP="00466F3A">
            <w:pPr>
              <w:spacing w:after="0" w:line="240" w:lineRule="auto"/>
              <w:ind w:left="280"/>
              <w:rPr>
                <w:del w:id="4509" w:author="Gudmundur Nónstein" w:date="2016-10-05T13:34:00Z"/>
                <w:rFonts w:ascii="Times New Roman" w:eastAsia="Times New Roman" w:hAnsi="Times New Roman" w:cs="Times New Roman"/>
                <w:color w:val="000000"/>
                <w:sz w:val="18"/>
                <w:szCs w:val="18"/>
                <w:lang w:eastAsia="da-DK"/>
              </w:rPr>
            </w:pPr>
            <w:del w:id="4510" w:author="Gudmundur Nónstein" w:date="2016-10-05T13:34:00Z">
              <w:r w:rsidRPr="00D50FD3" w:rsidDel="00267263">
                <w:rPr>
                  <w:rFonts w:ascii="Times New Roman" w:eastAsia="Times New Roman" w:hAnsi="Times New Roman" w:cs="Times New Roman"/>
                  <w:color w:val="000000"/>
                  <w:sz w:val="18"/>
                  <w:szCs w:val="18"/>
                  <w:lang w:eastAsia="da-DK"/>
                </w:rPr>
                <w:delText>10.10. Hvis selskabet, som følge af punkt 10.9, observerer at en ændring af en central underliggende antagelse for den interne model har en signifikant indvirkning på solvensbehovet, skal selskabet være i stand til at forklare årsagerne til denne følsomhed, og hvordan der er taget hensyn hertil i beslutningsprocessen.</w:delText>
              </w:r>
            </w:del>
          </w:p>
          <w:p w14:paraId="3049A206" w14:textId="77777777" w:rsidR="00466F3A" w:rsidRPr="00D50FD3" w:rsidDel="00267263" w:rsidRDefault="00466F3A" w:rsidP="00466F3A">
            <w:pPr>
              <w:spacing w:after="0" w:line="240" w:lineRule="auto"/>
              <w:ind w:left="280"/>
              <w:rPr>
                <w:del w:id="4511" w:author="Gudmundur Nónstein" w:date="2016-10-05T13:34:00Z"/>
                <w:rFonts w:ascii="Times New Roman" w:eastAsia="Times New Roman" w:hAnsi="Times New Roman" w:cs="Times New Roman"/>
                <w:color w:val="000000"/>
                <w:sz w:val="18"/>
                <w:szCs w:val="18"/>
                <w:lang w:eastAsia="da-DK"/>
              </w:rPr>
            </w:pPr>
            <w:del w:id="4512" w:author="Gudmundur Nónstein" w:date="2016-10-05T13:34:00Z">
              <w:r w:rsidRPr="00D50FD3" w:rsidDel="00267263">
                <w:rPr>
                  <w:rFonts w:ascii="Times New Roman" w:eastAsia="Times New Roman" w:hAnsi="Times New Roman" w:cs="Times New Roman"/>
                  <w:color w:val="000000"/>
                  <w:sz w:val="18"/>
                  <w:szCs w:val="18"/>
                  <w:lang w:eastAsia="da-DK"/>
                </w:rPr>
                <w:delText>10.11. Modelvalideringsprocessen omfatter en analyse af den interne models stabilitet og især test af modelresultaternes følsomhed over for ændringer i de centrale underliggende antagelser. Modelvalideringsprocessen omfatter også en vurdering af om de data, der anvendes i den interne model, er nøjagtige, komplette og hensigtsmæssige.</w:delText>
              </w:r>
            </w:del>
          </w:p>
          <w:p w14:paraId="13D9832B" w14:textId="77777777" w:rsidR="00466F3A" w:rsidRPr="00D50FD3" w:rsidDel="00267263" w:rsidRDefault="00466F3A" w:rsidP="00466F3A">
            <w:pPr>
              <w:spacing w:after="0" w:line="240" w:lineRule="auto"/>
              <w:ind w:left="280"/>
              <w:rPr>
                <w:del w:id="4513" w:author="Gudmundur Nónstein" w:date="2016-10-05T13:34:00Z"/>
                <w:rFonts w:ascii="Times New Roman" w:eastAsia="Times New Roman" w:hAnsi="Times New Roman" w:cs="Times New Roman"/>
                <w:color w:val="000000"/>
                <w:sz w:val="18"/>
                <w:szCs w:val="18"/>
                <w:lang w:eastAsia="da-DK"/>
              </w:rPr>
            </w:pPr>
            <w:del w:id="4514" w:author="Gudmundur Nónstein" w:date="2016-10-05T13:34:00Z">
              <w:r w:rsidRPr="00D50FD3" w:rsidDel="00267263">
                <w:rPr>
                  <w:rFonts w:ascii="Times New Roman" w:eastAsia="Times New Roman" w:hAnsi="Times New Roman" w:cs="Times New Roman"/>
                  <w:color w:val="000000"/>
                  <w:sz w:val="18"/>
                  <w:szCs w:val="18"/>
                  <w:lang w:eastAsia="da-DK"/>
                </w:rPr>
                <w:delText>10.12. Modelvalideringsprocessen skal omfatte en analyse af stabiliteten af den interne models resultater for forskellige beregninger af den interne model ved anvendelse af de samme data som input.</w:delText>
              </w:r>
            </w:del>
          </w:p>
          <w:p w14:paraId="1A89CAEF" w14:textId="77777777" w:rsidR="00466F3A" w:rsidRPr="00D50FD3" w:rsidDel="00267263" w:rsidRDefault="00466F3A" w:rsidP="00466F3A">
            <w:pPr>
              <w:spacing w:after="0" w:line="240" w:lineRule="auto"/>
              <w:ind w:left="280"/>
              <w:rPr>
                <w:del w:id="4515" w:author="Gudmundur Nónstein" w:date="2016-10-05T13:34:00Z"/>
                <w:rFonts w:ascii="Times New Roman" w:eastAsia="Times New Roman" w:hAnsi="Times New Roman" w:cs="Times New Roman"/>
                <w:color w:val="000000"/>
                <w:sz w:val="18"/>
                <w:szCs w:val="18"/>
                <w:lang w:eastAsia="da-DK"/>
              </w:rPr>
            </w:pPr>
            <w:del w:id="4516" w:author="Gudmundur Nónstein" w:date="2016-10-05T13:34:00Z">
              <w:r w:rsidRPr="00D50FD3" w:rsidDel="00267263">
                <w:rPr>
                  <w:rFonts w:ascii="Times New Roman" w:eastAsia="Times New Roman" w:hAnsi="Times New Roman" w:cs="Times New Roman"/>
                  <w:color w:val="000000"/>
                  <w:sz w:val="18"/>
                  <w:szCs w:val="18"/>
                  <w:lang w:eastAsia="da-DK"/>
                </w:rPr>
                <w:delText>10.13. I forlængelse af punkt 10.8 skal selskabet sammenligne den interne models omfang og dækning. Til dette formål skal den statistiske proces til validering af den interne model omfatte en reverse stress-test, som kan identificere de mest sandsynlige stress, der vil kunne true selskabets levedygtighed.</w:delText>
              </w:r>
            </w:del>
          </w:p>
          <w:tbl>
            <w:tblPr>
              <w:tblW w:w="0" w:type="auto"/>
              <w:tblCellMar>
                <w:left w:w="0" w:type="dxa"/>
                <w:right w:w="0" w:type="dxa"/>
              </w:tblCellMar>
              <w:tblLook w:val="04A0" w:firstRow="1" w:lastRow="0" w:firstColumn="1" w:lastColumn="0" w:noHBand="0" w:noVBand="1"/>
              <w:tblPrChange w:id="4517"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518">
                <w:tblGrid>
                  <w:gridCol w:w="9632"/>
                  <w:gridCol w:w="6"/>
                </w:tblGrid>
              </w:tblGridChange>
            </w:tblGrid>
            <w:tr w:rsidR="00466F3A" w:rsidRPr="00D50FD3" w:rsidDel="00267263" w14:paraId="461CF35E" w14:textId="77777777" w:rsidTr="000258E5">
              <w:trPr>
                <w:del w:id="4519" w:author="Gudmundur Nónstein" w:date="2016-10-05T13:34:00Z"/>
              </w:trPr>
              <w:tc>
                <w:tcPr>
                  <w:tcW w:w="9632" w:type="dxa"/>
                  <w:hideMark/>
                  <w:tcPrChange w:id="4520"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521"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522">
                      <w:tblGrid>
                        <w:gridCol w:w="9780"/>
                      </w:tblGrid>
                    </w:tblGridChange>
                  </w:tblGrid>
                  <w:tr w:rsidR="00466F3A" w:rsidRPr="00D50FD3" w:rsidDel="00267263" w14:paraId="79F497DA" w14:textId="77777777" w:rsidTr="000258E5">
                    <w:trPr>
                      <w:del w:id="4523" w:author="Gudmundur Nónstein" w:date="2016-10-05T13:34:00Z"/>
                    </w:trPr>
                    <w:tc>
                      <w:tcPr>
                        <w:tcW w:w="9780" w:type="dxa"/>
                        <w:hideMark/>
                        <w:tcPrChange w:id="4524" w:author="Gudmundur Nónstein" w:date="2016-10-11T14:46:00Z">
                          <w:tcPr>
                            <w:tcW w:w="9780" w:type="dxa"/>
                            <w:hideMark/>
                          </w:tcPr>
                        </w:tcPrChange>
                      </w:tcPr>
                      <w:p w14:paraId="333B0326" w14:textId="77777777" w:rsidR="00466F3A" w:rsidRPr="00D50FD3" w:rsidDel="00267263" w:rsidRDefault="00466F3A" w:rsidP="00466F3A">
                        <w:pPr>
                          <w:spacing w:after="0" w:line="240" w:lineRule="auto"/>
                          <w:rPr>
                            <w:del w:id="4525" w:author="Gudmundur Nónstein" w:date="2016-10-05T13:34:00Z"/>
                            <w:rFonts w:ascii="Times New Roman" w:eastAsia="Times New Roman" w:hAnsi="Times New Roman" w:cs="Times New Roman"/>
                            <w:color w:val="000000"/>
                            <w:sz w:val="18"/>
                            <w:szCs w:val="18"/>
                            <w:lang w:eastAsia="da-DK"/>
                          </w:rPr>
                        </w:pPr>
                        <w:del w:id="4526"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3772783D" w14:textId="77777777" w:rsidR="00466F3A" w:rsidRPr="00D50FD3" w:rsidDel="00267263" w:rsidRDefault="00466F3A" w:rsidP="00466F3A">
                  <w:pPr>
                    <w:spacing w:after="0" w:line="240" w:lineRule="auto"/>
                    <w:rPr>
                      <w:del w:id="4527"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528" w:author="Gudmundur Nónstein" w:date="2016-10-11T14:46:00Z">
                    <w:tcPr>
                      <w:tcW w:w="0" w:type="auto"/>
                      <w:vAlign w:val="bottom"/>
                      <w:hideMark/>
                    </w:tcPr>
                  </w:tcPrChange>
                </w:tcPr>
                <w:p w14:paraId="3D7B8152" w14:textId="77777777" w:rsidR="00466F3A" w:rsidRPr="00D50FD3" w:rsidDel="00267263" w:rsidRDefault="00466F3A" w:rsidP="00466F3A">
                  <w:pPr>
                    <w:spacing w:after="0" w:line="240" w:lineRule="auto"/>
                    <w:rPr>
                      <w:del w:id="4529" w:author="Gudmundur Nónstein" w:date="2016-10-05T13:34:00Z"/>
                      <w:rFonts w:ascii="Times New Roman" w:eastAsia="Times New Roman" w:hAnsi="Times New Roman" w:cs="Times New Roman"/>
                      <w:color w:val="000000"/>
                      <w:sz w:val="18"/>
                      <w:szCs w:val="18"/>
                      <w:lang w:eastAsia="da-DK"/>
                    </w:rPr>
                  </w:pPr>
                </w:p>
              </w:tc>
            </w:tr>
          </w:tbl>
          <w:p w14:paraId="5FB1290D" w14:textId="77777777" w:rsidR="00466F3A" w:rsidRPr="00D50FD3" w:rsidDel="00267263" w:rsidRDefault="00466F3A" w:rsidP="00466F3A">
            <w:pPr>
              <w:keepNext/>
              <w:spacing w:before="120" w:after="0" w:line="240" w:lineRule="auto"/>
              <w:jc w:val="center"/>
              <w:rPr>
                <w:del w:id="4530" w:author="Gudmundur Nónstein" w:date="2016-10-05T13:34:00Z"/>
                <w:rFonts w:ascii="Times New Roman" w:eastAsia="Times New Roman" w:hAnsi="Times New Roman" w:cs="Times New Roman"/>
                <w:i/>
                <w:iCs/>
                <w:color w:val="000000"/>
                <w:sz w:val="18"/>
                <w:szCs w:val="18"/>
                <w:lang w:eastAsia="da-DK"/>
              </w:rPr>
            </w:pPr>
            <w:del w:id="4531" w:author="Gudmundur Nónstein" w:date="2016-10-05T13:34:00Z">
              <w:r w:rsidRPr="00D50FD3" w:rsidDel="00267263">
                <w:rPr>
                  <w:rFonts w:ascii="Times New Roman" w:eastAsia="Times New Roman" w:hAnsi="Times New Roman" w:cs="Times New Roman"/>
                  <w:i/>
                  <w:iCs/>
                  <w:color w:val="000000"/>
                  <w:sz w:val="18"/>
                  <w:szCs w:val="18"/>
                  <w:lang w:eastAsia="da-DK"/>
                </w:rPr>
                <w:delText>Dokumentation</w:delText>
              </w:r>
            </w:del>
          </w:p>
          <w:p w14:paraId="2A80B1A3" w14:textId="77777777" w:rsidR="00466F3A" w:rsidRPr="00D50FD3" w:rsidDel="00267263" w:rsidRDefault="00466F3A" w:rsidP="00466F3A">
            <w:pPr>
              <w:spacing w:after="0" w:line="240" w:lineRule="auto"/>
              <w:ind w:left="280"/>
              <w:rPr>
                <w:del w:id="4532" w:author="Gudmundur Nónstein" w:date="2016-10-05T13:34:00Z"/>
                <w:rFonts w:ascii="Times New Roman" w:eastAsia="Times New Roman" w:hAnsi="Times New Roman" w:cs="Times New Roman"/>
                <w:color w:val="000000"/>
                <w:sz w:val="18"/>
                <w:szCs w:val="18"/>
                <w:lang w:eastAsia="da-DK"/>
              </w:rPr>
            </w:pPr>
            <w:del w:id="4533" w:author="Gudmundur Nónstein" w:date="2016-10-05T13:34:00Z">
              <w:r w:rsidRPr="00D50FD3" w:rsidDel="00267263">
                <w:rPr>
                  <w:rFonts w:ascii="Times New Roman" w:eastAsia="Times New Roman" w:hAnsi="Times New Roman" w:cs="Times New Roman"/>
                  <w:color w:val="000000"/>
                  <w:sz w:val="18"/>
                  <w:szCs w:val="18"/>
                  <w:lang w:eastAsia="da-DK"/>
                </w:rPr>
                <w:delText>11.1. Selskabet skal kunne dokumentere den interne models design og operationelle detaljer. Selskabet skal kunne dokumentere overholdelse af punkt 5-10.</w:delText>
              </w:r>
            </w:del>
          </w:p>
          <w:p w14:paraId="262B92DB" w14:textId="77777777" w:rsidR="00466F3A" w:rsidRPr="00D50FD3" w:rsidDel="00267263" w:rsidRDefault="00466F3A" w:rsidP="00466F3A">
            <w:pPr>
              <w:spacing w:after="0" w:line="240" w:lineRule="auto"/>
              <w:ind w:left="280"/>
              <w:rPr>
                <w:del w:id="4534" w:author="Gudmundur Nónstein" w:date="2016-10-05T13:34:00Z"/>
                <w:rFonts w:ascii="Times New Roman" w:eastAsia="Times New Roman" w:hAnsi="Times New Roman" w:cs="Times New Roman"/>
                <w:color w:val="000000"/>
                <w:sz w:val="18"/>
                <w:szCs w:val="18"/>
                <w:lang w:eastAsia="da-DK"/>
              </w:rPr>
            </w:pPr>
            <w:del w:id="4535" w:author="Gudmundur Nónstein" w:date="2016-10-05T13:34:00Z">
              <w:r w:rsidRPr="00D50FD3" w:rsidDel="00267263">
                <w:rPr>
                  <w:rFonts w:ascii="Times New Roman" w:eastAsia="Times New Roman" w:hAnsi="Times New Roman" w:cs="Times New Roman"/>
                  <w:color w:val="000000"/>
                  <w:sz w:val="18"/>
                  <w:szCs w:val="18"/>
                  <w:lang w:eastAsia="da-DK"/>
                </w:rPr>
                <w:delText>11.2. Dokumentationen skal være tilstrækkelig til at sikre, at enhver uafhængig vidende tredjepart ville være i stand til at forstå design og operationelle detaljer i den interne model og danne en sund dømmekraft, hvad angår modellens overensstemmelse med punkt 5-10 og bekendtgørelsens § 5, stk. 2.</w:delText>
              </w:r>
            </w:del>
          </w:p>
          <w:p w14:paraId="70ADB0D3" w14:textId="77777777" w:rsidR="00466F3A" w:rsidRPr="00D50FD3" w:rsidDel="00267263" w:rsidRDefault="00466F3A" w:rsidP="00466F3A">
            <w:pPr>
              <w:spacing w:after="0" w:line="240" w:lineRule="auto"/>
              <w:ind w:left="280"/>
              <w:rPr>
                <w:del w:id="4536" w:author="Gudmundur Nónstein" w:date="2016-10-05T13:34:00Z"/>
                <w:rFonts w:ascii="Times New Roman" w:eastAsia="Times New Roman" w:hAnsi="Times New Roman" w:cs="Times New Roman"/>
                <w:color w:val="000000"/>
                <w:sz w:val="18"/>
                <w:szCs w:val="18"/>
                <w:lang w:eastAsia="da-DK"/>
              </w:rPr>
            </w:pPr>
            <w:del w:id="4537" w:author="Gudmundur Nónstein" w:date="2016-10-05T13:34:00Z">
              <w:r w:rsidRPr="00D50FD3" w:rsidDel="00267263">
                <w:rPr>
                  <w:rFonts w:ascii="Times New Roman" w:eastAsia="Times New Roman" w:hAnsi="Times New Roman" w:cs="Times New Roman"/>
                  <w:color w:val="000000"/>
                  <w:sz w:val="18"/>
                  <w:szCs w:val="18"/>
                  <w:lang w:eastAsia="da-DK"/>
                </w:rPr>
                <w:delText>11.3. Dokumentationen skal være passende struktureret, detaljeret og komplet samt være aktuel. Den interne models resultater skal i princippet være mulige at reproducere ved hjælp af dokumentationen og data.</w:delText>
              </w:r>
            </w:del>
          </w:p>
          <w:p w14:paraId="5265839D" w14:textId="77777777" w:rsidR="00466F3A" w:rsidRPr="00D50FD3" w:rsidDel="00267263" w:rsidRDefault="00466F3A" w:rsidP="00466F3A">
            <w:pPr>
              <w:spacing w:after="0" w:line="240" w:lineRule="auto"/>
              <w:ind w:left="280"/>
              <w:rPr>
                <w:del w:id="4538" w:author="Gudmundur Nónstein" w:date="2016-10-05T13:34:00Z"/>
                <w:rFonts w:ascii="Times New Roman" w:eastAsia="Times New Roman" w:hAnsi="Times New Roman" w:cs="Times New Roman"/>
                <w:color w:val="000000"/>
                <w:sz w:val="18"/>
                <w:szCs w:val="18"/>
                <w:lang w:eastAsia="da-DK"/>
              </w:rPr>
            </w:pPr>
            <w:del w:id="4539" w:author="Gudmundur Nónstein" w:date="2016-10-05T13:34:00Z">
              <w:r w:rsidRPr="00D50FD3" w:rsidDel="00267263">
                <w:rPr>
                  <w:rFonts w:ascii="Times New Roman" w:eastAsia="Times New Roman" w:hAnsi="Times New Roman" w:cs="Times New Roman"/>
                  <w:color w:val="000000"/>
                  <w:sz w:val="18"/>
                  <w:szCs w:val="18"/>
                  <w:lang w:eastAsia="da-DK"/>
                </w:rPr>
                <w:delText>11.4. Finanstilsynet kan til enhver tid anmode selskabet om at indsende dokumentation for den interne model, der eksempelvis kan inkludere:</w:delText>
              </w:r>
            </w:del>
          </w:p>
          <w:p w14:paraId="1B770CB5" w14:textId="77777777" w:rsidR="00466F3A" w:rsidRPr="00D50FD3" w:rsidDel="00267263" w:rsidRDefault="00466F3A" w:rsidP="00466F3A">
            <w:pPr>
              <w:spacing w:after="0" w:line="240" w:lineRule="auto"/>
              <w:ind w:left="560"/>
              <w:rPr>
                <w:del w:id="4540" w:author="Gudmundur Nónstein" w:date="2016-10-05T13:34:00Z"/>
                <w:rFonts w:ascii="Times New Roman" w:eastAsia="Times New Roman" w:hAnsi="Times New Roman" w:cs="Times New Roman"/>
                <w:color w:val="000000"/>
                <w:sz w:val="18"/>
                <w:szCs w:val="18"/>
                <w:lang w:eastAsia="da-DK"/>
              </w:rPr>
            </w:pPr>
            <w:del w:id="4541" w:author="Gudmundur Nónstein" w:date="2016-10-05T13:34:00Z">
              <w:r w:rsidRPr="00D50FD3" w:rsidDel="00267263">
                <w:rPr>
                  <w:rFonts w:ascii="Times New Roman" w:eastAsia="Times New Roman" w:hAnsi="Times New Roman" w:cs="Times New Roman"/>
                  <w:color w:val="000000"/>
                  <w:sz w:val="18"/>
                  <w:szCs w:val="18"/>
                  <w:lang w:eastAsia="da-DK"/>
                </w:rPr>
                <w:delText>1) En oversigt over alle dokumenter, der indgår i dokumentationen.</w:delText>
              </w:r>
            </w:del>
          </w:p>
          <w:p w14:paraId="412F3A18" w14:textId="77777777" w:rsidR="00466F3A" w:rsidRPr="00D50FD3" w:rsidDel="00267263" w:rsidRDefault="00466F3A" w:rsidP="00466F3A">
            <w:pPr>
              <w:spacing w:after="0" w:line="240" w:lineRule="auto"/>
              <w:ind w:left="560"/>
              <w:rPr>
                <w:del w:id="4542" w:author="Gudmundur Nónstein" w:date="2016-10-05T13:34:00Z"/>
                <w:rFonts w:ascii="Times New Roman" w:eastAsia="Times New Roman" w:hAnsi="Times New Roman" w:cs="Times New Roman"/>
                <w:color w:val="000000"/>
                <w:sz w:val="18"/>
                <w:szCs w:val="18"/>
                <w:lang w:eastAsia="da-DK"/>
              </w:rPr>
            </w:pPr>
            <w:del w:id="4543" w:author="Gudmundur Nónstein" w:date="2016-10-05T13:34:00Z">
              <w:r w:rsidRPr="00D50FD3" w:rsidDel="00267263">
                <w:rPr>
                  <w:rFonts w:ascii="Times New Roman" w:eastAsia="Times New Roman" w:hAnsi="Times New Roman" w:cs="Times New Roman"/>
                  <w:color w:val="000000"/>
                  <w:sz w:val="18"/>
                  <w:szCs w:val="18"/>
                  <w:lang w:eastAsia="da-DK"/>
                </w:rPr>
                <w:delText>2) Modelændringspolitikken, jf. punkt 4.</w:delText>
              </w:r>
            </w:del>
          </w:p>
          <w:p w14:paraId="4BD4895A" w14:textId="77777777" w:rsidR="00466F3A" w:rsidRPr="00D50FD3" w:rsidDel="00267263" w:rsidRDefault="00466F3A" w:rsidP="00466F3A">
            <w:pPr>
              <w:spacing w:after="0" w:line="240" w:lineRule="auto"/>
              <w:ind w:left="560"/>
              <w:rPr>
                <w:del w:id="4544" w:author="Gudmundur Nónstein" w:date="2016-10-05T13:34:00Z"/>
                <w:rFonts w:ascii="Times New Roman" w:eastAsia="Times New Roman" w:hAnsi="Times New Roman" w:cs="Times New Roman"/>
                <w:color w:val="000000"/>
                <w:sz w:val="18"/>
                <w:szCs w:val="18"/>
                <w:lang w:eastAsia="da-DK"/>
              </w:rPr>
            </w:pPr>
            <w:del w:id="4545" w:author="Gudmundur Nónstein" w:date="2016-10-05T13:34:00Z">
              <w:r w:rsidRPr="00D50FD3" w:rsidDel="00267263">
                <w:rPr>
                  <w:rFonts w:ascii="Times New Roman" w:eastAsia="Times New Roman" w:hAnsi="Times New Roman" w:cs="Times New Roman"/>
                  <w:color w:val="000000"/>
                  <w:sz w:val="18"/>
                  <w:szCs w:val="18"/>
                  <w:lang w:eastAsia="da-DK"/>
                </w:rPr>
                <w:delText>3) Liste med mindre og større ændringer af den interne model.</w:delText>
              </w:r>
            </w:del>
          </w:p>
          <w:p w14:paraId="33A62B58" w14:textId="77777777" w:rsidR="00466F3A" w:rsidRPr="00D50FD3" w:rsidDel="00267263" w:rsidRDefault="00466F3A" w:rsidP="00466F3A">
            <w:pPr>
              <w:spacing w:after="0" w:line="240" w:lineRule="auto"/>
              <w:ind w:left="560"/>
              <w:rPr>
                <w:del w:id="4546" w:author="Gudmundur Nónstein" w:date="2016-10-05T13:34:00Z"/>
                <w:rFonts w:ascii="Times New Roman" w:eastAsia="Times New Roman" w:hAnsi="Times New Roman" w:cs="Times New Roman"/>
                <w:color w:val="000000"/>
                <w:sz w:val="18"/>
                <w:szCs w:val="18"/>
                <w:lang w:eastAsia="da-DK"/>
              </w:rPr>
            </w:pPr>
            <w:del w:id="4547" w:author="Gudmundur Nónstein" w:date="2016-10-05T13:34:00Z">
              <w:r w:rsidRPr="00D50FD3" w:rsidDel="00267263">
                <w:rPr>
                  <w:rFonts w:ascii="Times New Roman" w:eastAsia="Times New Roman" w:hAnsi="Times New Roman" w:cs="Times New Roman"/>
                  <w:color w:val="000000"/>
                  <w:sz w:val="18"/>
                  <w:szCs w:val="18"/>
                  <w:lang w:eastAsia="da-DK"/>
                </w:rPr>
                <w:delText>4) En beskrivelse af alle større ændringer af den interne model, jf. punkt 4.</w:delText>
              </w:r>
            </w:del>
          </w:p>
          <w:p w14:paraId="08D9AD28" w14:textId="77777777" w:rsidR="00466F3A" w:rsidRPr="00D50FD3" w:rsidDel="00267263" w:rsidRDefault="00466F3A" w:rsidP="00466F3A">
            <w:pPr>
              <w:spacing w:after="0" w:line="240" w:lineRule="auto"/>
              <w:ind w:left="560"/>
              <w:rPr>
                <w:del w:id="4548" w:author="Gudmundur Nónstein" w:date="2016-10-05T13:34:00Z"/>
                <w:rFonts w:ascii="Times New Roman" w:eastAsia="Times New Roman" w:hAnsi="Times New Roman" w:cs="Times New Roman"/>
                <w:color w:val="000000"/>
                <w:sz w:val="18"/>
                <w:szCs w:val="18"/>
                <w:lang w:eastAsia="da-DK"/>
              </w:rPr>
            </w:pPr>
            <w:del w:id="4549" w:author="Gudmundur Nónstein" w:date="2016-10-05T13:34:00Z">
              <w:r w:rsidRPr="00D50FD3" w:rsidDel="00267263">
                <w:rPr>
                  <w:rFonts w:ascii="Times New Roman" w:eastAsia="Times New Roman" w:hAnsi="Times New Roman" w:cs="Times New Roman"/>
                  <w:color w:val="000000"/>
                  <w:sz w:val="18"/>
                  <w:szCs w:val="18"/>
                  <w:lang w:eastAsia="da-DK"/>
                </w:rPr>
                <w:delText>5) En beskrivelse af de politikker, procedurer og kontroller der anvendes til styring af den interne model herunder hvilke ansvarsområder der er tildelt medarbejderne.</w:delText>
              </w:r>
            </w:del>
          </w:p>
          <w:p w14:paraId="21D4975F" w14:textId="77777777" w:rsidR="00466F3A" w:rsidRPr="00D50FD3" w:rsidDel="00267263" w:rsidRDefault="00466F3A" w:rsidP="00466F3A">
            <w:pPr>
              <w:spacing w:after="0" w:line="240" w:lineRule="auto"/>
              <w:ind w:left="560"/>
              <w:rPr>
                <w:del w:id="4550" w:author="Gudmundur Nónstein" w:date="2016-10-05T13:34:00Z"/>
                <w:rFonts w:ascii="Times New Roman" w:eastAsia="Times New Roman" w:hAnsi="Times New Roman" w:cs="Times New Roman"/>
                <w:color w:val="000000"/>
                <w:sz w:val="18"/>
                <w:szCs w:val="18"/>
                <w:lang w:eastAsia="da-DK"/>
              </w:rPr>
            </w:pPr>
            <w:del w:id="4551" w:author="Gudmundur Nónstein" w:date="2016-10-05T13:34:00Z">
              <w:r w:rsidRPr="00D50FD3" w:rsidDel="00267263">
                <w:rPr>
                  <w:rFonts w:ascii="Times New Roman" w:eastAsia="Times New Roman" w:hAnsi="Times New Roman" w:cs="Times New Roman"/>
                  <w:color w:val="000000"/>
                  <w:sz w:val="18"/>
                  <w:szCs w:val="18"/>
                  <w:lang w:eastAsia="da-DK"/>
                </w:rPr>
                <w:delText>6) En beskrivelse af den it der anvendes i den interne model herunder beredskabsplaner relateret hertil.</w:delText>
              </w:r>
            </w:del>
          </w:p>
          <w:p w14:paraId="73BFE80F" w14:textId="77777777" w:rsidR="00466F3A" w:rsidRPr="00D50FD3" w:rsidDel="00267263" w:rsidRDefault="00466F3A" w:rsidP="00466F3A">
            <w:pPr>
              <w:spacing w:after="0" w:line="240" w:lineRule="auto"/>
              <w:ind w:left="560"/>
              <w:rPr>
                <w:del w:id="4552" w:author="Gudmundur Nónstein" w:date="2016-10-05T13:34:00Z"/>
                <w:rFonts w:ascii="Times New Roman" w:eastAsia="Times New Roman" w:hAnsi="Times New Roman" w:cs="Times New Roman"/>
                <w:color w:val="000000"/>
                <w:sz w:val="18"/>
                <w:szCs w:val="18"/>
                <w:lang w:eastAsia="da-DK"/>
              </w:rPr>
            </w:pPr>
            <w:del w:id="4553" w:author="Gudmundur Nónstein" w:date="2016-10-05T13:34:00Z">
              <w:r w:rsidRPr="00D50FD3" w:rsidDel="00267263">
                <w:rPr>
                  <w:rFonts w:ascii="Times New Roman" w:eastAsia="Times New Roman" w:hAnsi="Times New Roman" w:cs="Times New Roman"/>
                  <w:color w:val="000000"/>
                  <w:sz w:val="18"/>
                  <w:szCs w:val="18"/>
                  <w:lang w:eastAsia="da-DK"/>
                </w:rPr>
                <w:delText>7) En detaljeret beskrivelse af den teori, de antagelser og det matematiske og empiriske grundlag, den interne model bygger på.</w:delText>
              </w:r>
            </w:del>
          </w:p>
          <w:p w14:paraId="24366B68" w14:textId="77777777" w:rsidR="00466F3A" w:rsidRPr="00D50FD3" w:rsidDel="00267263" w:rsidRDefault="00466F3A" w:rsidP="00466F3A">
            <w:pPr>
              <w:spacing w:after="0" w:line="240" w:lineRule="auto"/>
              <w:ind w:left="560"/>
              <w:rPr>
                <w:del w:id="4554" w:author="Gudmundur Nónstein" w:date="2016-10-05T13:34:00Z"/>
                <w:rFonts w:ascii="Times New Roman" w:eastAsia="Times New Roman" w:hAnsi="Times New Roman" w:cs="Times New Roman"/>
                <w:color w:val="000000"/>
                <w:sz w:val="18"/>
                <w:szCs w:val="18"/>
                <w:lang w:eastAsia="da-DK"/>
              </w:rPr>
            </w:pPr>
            <w:del w:id="4555" w:author="Gudmundur Nónstein" w:date="2016-10-05T13:34:00Z">
              <w:r w:rsidRPr="00D50FD3" w:rsidDel="00267263">
                <w:rPr>
                  <w:rFonts w:ascii="Times New Roman" w:eastAsia="Times New Roman" w:hAnsi="Times New Roman" w:cs="Times New Roman"/>
                  <w:color w:val="000000"/>
                  <w:sz w:val="18"/>
                  <w:szCs w:val="18"/>
                  <w:lang w:eastAsia="da-DK"/>
                </w:rPr>
                <w:delText>8) Alle signifikante antagelser der ligger bag den interne model samt en begrundelse for, at disse er i overensstemmelse med punkt 6.7.</w:delText>
              </w:r>
            </w:del>
          </w:p>
          <w:p w14:paraId="56C3343F" w14:textId="77777777" w:rsidR="00466F3A" w:rsidRPr="00D50FD3" w:rsidDel="00267263" w:rsidRDefault="00466F3A" w:rsidP="00466F3A">
            <w:pPr>
              <w:spacing w:after="0" w:line="240" w:lineRule="auto"/>
              <w:ind w:left="560"/>
              <w:rPr>
                <w:del w:id="4556" w:author="Gudmundur Nónstein" w:date="2016-10-05T13:34:00Z"/>
                <w:rFonts w:ascii="Times New Roman" w:eastAsia="Times New Roman" w:hAnsi="Times New Roman" w:cs="Times New Roman"/>
                <w:color w:val="000000"/>
                <w:sz w:val="18"/>
                <w:szCs w:val="18"/>
                <w:lang w:eastAsia="da-DK"/>
              </w:rPr>
            </w:pPr>
            <w:del w:id="4557" w:author="Gudmundur Nónstein" w:date="2016-10-05T13:34:00Z">
              <w:r w:rsidRPr="00D50FD3" w:rsidDel="00267263">
                <w:rPr>
                  <w:rFonts w:ascii="Times New Roman" w:eastAsia="Times New Roman" w:hAnsi="Times New Roman" w:cs="Times New Roman"/>
                  <w:color w:val="000000"/>
                  <w:sz w:val="18"/>
                  <w:szCs w:val="18"/>
                  <w:lang w:eastAsia="da-DK"/>
                </w:rPr>
                <w:delText>9) En forklaring af de metoder, der har været anvendt til at fastsætte antagelserne, jf. punkt 6.7. Dette skal for den enkelte antagelse omfatte:</w:delText>
              </w:r>
            </w:del>
          </w:p>
          <w:p w14:paraId="19B828F5" w14:textId="77777777" w:rsidR="00466F3A" w:rsidRPr="00D50FD3" w:rsidDel="00267263" w:rsidRDefault="00466F3A" w:rsidP="00466F3A">
            <w:pPr>
              <w:spacing w:after="0" w:line="240" w:lineRule="auto"/>
              <w:ind w:left="840"/>
              <w:rPr>
                <w:del w:id="4558" w:author="Gudmundur Nónstein" w:date="2016-10-05T13:34:00Z"/>
                <w:rFonts w:ascii="Times New Roman" w:eastAsia="Times New Roman" w:hAnsi="Times New Roman" w:cs="Times New Roman"/>
                <w:color w:val="000000"/>
                <w:sz w:val="18"/>
                <w:szCs w:val="18"/>
                <w:lang w:eastAsia="da-DK"/>
              </w:rPr>
            </w:pPr>
            <w:del w:id="4559" w:author="Gudmundur Nónstein" w:date="2016-10-05T13:34:00Z">
              <w:r w:rsidRPr="00D50FD3" w:rsidDel="00267263">
                <w:rPr>
                  <w:rFonts w:ascii="Times New Roman" w:eastAsia="Times New Roman" w:hAnsi="Times New Roman" w:cs="Times New Roman"/>
                  <w:color w:val="000000"/>
                  <w:sz w:val="18"/>
                  <w:szCs w:val="18"/>
                  <w:lang w:eastAsia="da-DK"/>
                </w:rPr>
                <w:delText>a. Hvilke input antagelsen er baseret på.</w:delText>
              </w:r>
            </w:del>
          </w:p>
          <w:p w14:paraId="49081133" w14:textId="77777777" w:rsidR="00466F3A" w:rsidRPr="00D50FD3" w:rsidDel="00267263" w:rsidRDefault="00466F3A" w:rsidP="00466F3A">
            <w:pPr>
              <w:spacing w:after="0" w:line="240" w:lineRule="auto"/>
              <w:ind w:left="840"/>
              <w:rPr>
                <w:del w:id="4560" w:author="Gudmundur Nónstein" w:date="2016-10-05T13:34:00Z"/>
                <w:rFonts w:ascii="Times New Roman" w:eastAsia="Times New Roman" w:hAnsi="Times New Roman" w:cs="Times New Roman"/>
                <w:color w:val="000000"/>
                <w:sz w:val="18"/>
                <w:szCs w:val="18"/>
                <w:lang w:eastAsia="da-DK"/>
              </w:rPr>
            </w:pPr>
            <w:del w:id="4561" w:author="Gudmundur Nónstein" w:date="2016-10-05T13:34:00Z">
              <w:r w:rsidRPr="00D50FD3" w:rsidDel="00267263">
                <w:rPr>
                  <w:rFonts w:ascii="Times New Roman" w:eastAsia="Times New Roman" w:hAnsi="Times New Roman" w:cs="Times New Roman"/>
                  <w:color w:val="000000"/>
                  <w:sz w:val="18"/>
                  <w:szCs w:val="18"/>
                  <w:lang w:eastAsia="da-DK"/>
                </w:rPr>
                <w:delText>b. Formålet med antagelsen og hvilke kriterier, der er anvendt til at vurdere hensigtsmæssigheden heraf.</w:delText>
              </w:r>
            </w:del>
          </w:p>
          <w:p w14:paraId="5588B555" w14:textId="77777777" w:rsidR="00466F3A" w:rsidRPr="00D50FD3" w:rsidDel="00267263" w:rsidRDefault="00466F3A" w:rsidP="00466F3A">
            <w:pPr>
              <w:spacing w:after="0" w:line="240" w:lineRule="auto"/>
              <w:ind w:left="840"/>
              <w:rPr>
                <w:del w:id="4562" w:author="Gudmundur Nónstein" w:date="2016-10-05T13:34:00Z"/>
                <w:rFonts w:ascii="Times New Roman" w:eastAsia="Times New Roman" w:hAnsi="Times New Roman" w:cs="Times New Roman"/>
                <w:color w:val="000000"/>
                <w:sz w:val="18"/>
                <w:szCs w:val="18"/>
                <w:lang w:eastAsia="da-DK"/>
              </w:rPr>
            </w:pPr>
            <w:del w:id="4563" w:author="Gudmundur Nónstein" w:date="2016-10-05T13:34:00Z">
              <w:r w:rsidRPr="00D50FD3" w:rsidDel="00267263">
                <w:rPr>
                  <w:rFonts w:ascii="Times New Roman" w:eastAsia="Times New Roman" w:hAnsi="Times New Roman" w:cs="Times New Roman"/>
                  <w:color w:val="000000"/>
                  <w:sz w:val="18"/>
                  <w:szCs w:val="18"/>
                  <w:lang w:eastAsia="da-DK"/>
                </w:rPr>
                <w:delText>c. Eventuelle begrænsninger for antagelsen.</w:delText>
              </w:r>
            </w:del>
          </w:p>
          <w:p w14:paraId="78A1559E" w14:textId="77777777" w:rsidR="00466F3A" w:rsidRPr="00D50FD3" w:rsidDel="00267263" w:rsidRDefault="00466F3A" w:rsidP="00466F3A">
            <w:pPr>
              <w:spacing w:after="0" w:line="240" w:lineRule="auto"/>
              <w:ind w:left="560"/>
              <w:rPr>
                <w:del w:id="4564" w:author="Gudmundur Nónstein" w:date="2016-10-05T13:34:00Z"/>
                <w:rFonts w:ascii="Times New Roman" w:eastAsia="Times New Roman" w:hAnsi="Times New Roman" w:cs="Times New Roman"/>
                <w:color w:val="000000"/>
                <w:sz w:val="18"/>
                <w:szCs w:val="18"/>
                <w:lang w:eastAsia="da-DK"/>
              </w:rPr>
            </w:pPr>
            <w:del w:id="4565" w:author="Gudmundur Nónstein" w:date="2016-10-05T13:34:00Z">
              <w:r w:rsidRPr="00D50FD3" w:rsidDel="00267263">
                <w:rPr>
                  <w:rFonts w:ascii="Times New Roman" w:eastAsia="Times New Roman" w:hAnsi="Times New Roman" w:cs="Times New Roman"/>
                  <w:color w:val="000000"/>
                  <w:sz w:val="18"/>
                  <w:szCs w:val="18"/>
                  <w:lang w:eastAsia="da-DK"/>
                </w:rPr>
                <w:delText>10) En beskrivelse af i hvilke tilfælde modellen ikke fungerer effektivt, hvor selskabet som minimum skal forholde sig til følgende:</w:delText>
              </w:r>
            </w:del>
          </w:p>
          <w:p w14:paraId="605E8323" w14:textId="77777777" w:rsidR="00466F3A" w:rsidRPr="00D50FD3" w:rsidDel="00267263" w:rsidRDefault="00466F3A" w:rsidP="00466F3A">
            <w:pPr>
              <w:spacing w:after="0" w:line="240" w:lineRule="auto"/>
              <w:ind w:left="840"/>
              <w:rPr>
                <w:del w:id="4566" w:author="Gudmundur Nónstein" w:date="2016-10-05T13:34:00Z"/>
                <w:rFonts w:ascii="Times New Roman" w:eastAsia="Times New Roman" w:hAnsi="Times New Roman" w:cs="Times New Roman"/>
                <w:color w:val="000000"/>
                <w:sz w:val="18"/>
                <w:szCs w:val="18"/>
                <w:lang w:eastAsia="da-DK"/>
              </w:rPr>
            </w:pPr>
            <w:del w:id="4567" w:author="Gudmundur Nónstein" w:date="2016-10-05T13:34:00Z">
              <w:r w:rsidRPr="00D50FD3" w:rsidDel="00267263">
                <w:rPr>
                  <w:rFonts w:ascii="Times New Roman" w:eastAsia="Times New Roman" w:hAnsi="Times New Roman" w:cs="Times New Roman"/>
                  <w:color w:val="000000"/>
                  <w:sz w:val="18"/>
                  <w:szCs w:val="18"/>
                  <w:lang w:eastAsia="da-DK"/>
                </w:rPr>
                <w:delText>a. Risici som den interne model ikke dækker.</w:delText>
              </w:r>
            </w:del>
          </w:p>
          <w:p w14:paraId="24D9AF8E" w14:textId="77777777" w:rsidR="00466F3A" w:rsidRPr="00D50FD3" w:rsidDel="00267263" w:rsidRDefault="00466F3A" w:rsidP="00466F3A">
            <w:pPr>
              <w:spacing w:after="0" w:line="240" w:lineRule="auto"/>
              <w:ind w:left="840"/>
              <w:rPr>
                <w:del w:id="4568" w:author="Gudmundur Nónstein" w:date="2016-10-05T13:34:00Z"/>
                <w:rFonts w:ascii="Times New Roman" w:eastAsia="Times New Roman" w:hAnsi="Times New Roman" w:cs="Times New Roman"/>
                <w:color w:val="000000"/>
                <w:sz w:val="18"/>
                <w:szCs w:val="18"/>
                <w:lang w:eastAsia="da-DK"/>
              </w:rPr>
            </w:pPr>
            <w:del w:id="4569" w:author="Gudmundur Nónstein" w:date="2016-10-05T13:34:00Z">
              <w:r w:rsidRPr="00D50FD3" w:rsidDel="00267263">
                <w:rPr>
                  <w:rFonts w:ascii="Times New Roman" w:eastAsia="Times New Roman" w:hAnsi="Times New Roman" w:cs="Times New Roman"/>
                  <w:color w:val="000000"/>
                  <w:sz w:val="18"/>
                  <w:szCs w:val="18"/>
                  <w:lang w:eastAsia="da-DK"/>
                </w:rPr>
                <w:delText>b. Begrænsningerne ved den interne models risikomodellering.</w:delText>
              </w:r>
            </w:del>
          </w:p>
          <w:p w14:paraId="4E30AC42" w14:textId="77777777" w:rsidR="00466F3A" w:rsidRPr="00D50FD3" w:rsidDel="00267263" w:rsidRDefault="00466F3A" w:rsidP="00466F3A">
            <w:pPr>
              <w:spacing w:after="0" w:line="240" w:lineRule="auto"/>
              <w:ind w:left="840"/>
              <w:rPr>
                <w:del w:id="4570" w:author="Gudmundur Nónstein" w:date="2016-10-05T13:34:00Z"/>
                <w:rFonts w:ascii="Times New Roman" w:eastAsia="Times New Roman" w:hAnsi="Times New Roman" w:cs="Times New Roman"/>
                <w:color w:val="000000"/>
                <w:sz w:val="18"/>
                <w:szCs w:val="18"/>
                <w:lang w:eastAsia="da-DK"/>
              </w:rPr>
            </w:pPr>
            <w:del w:id="4571" w:author="Gudmundur Nónstein" w:date="2016-10-05T13:34:00Z">
              <w:r w:rsidRPr="00D50FD3" w:rsidDel="00267263">
                <w:rPr>
                  <w:rFonts w:ascii="Times New Roman" w:eastAsia="Times New Roman" w:hAnsi="Times New Roman" w:cs="Times New Roman"/>
                  <w:color w:val="000000"/>
                  <w:sz w:val="18"/>
                  <w:szCs w:val="18"/>
                  <w:lang w:eastAsia="da-DK"/>
                </w:rPr>
                <w:delText>c. Typen, graden og kilder til usikkerheder knyttet til den interne models resultater, herunder følsomheden i resultaterne i forhold til de væsentligste antagelser bag den interne model.</w:delText>
              </w:r>
            </w:del>
          </w:p>
          <w:p w14:paraId="3C4D395E" w14:textId="77777777" w:rsidR="00466F3A" w:rsidRPr="00D50FD3" w:rsidDel="00267263" w:rsidRDefault="00466F3A" w:rsidP="00466F3A">
            <w:pPr>
              <w:spacing w:after="0" w:line="240" w:lineRule="auto"/>
              <w:ind w:left="840"/>
              <w:rPr>
                <w:del w:id="4572" w:author="Gudmundur Nónstein" w:date="2016-10-05T13:34:00Z"/>
                <w:rFonts w:ascii="Times New Roman" w:eastAsia="Times New Roman" w:hAnsi="Times New Roman" w:cs="Times New Roman"/>
                <w:color w:val="000000"/>
                <w:sz w:val="18"/>
                <w:szCs w:val="18"/>
                <w:lang w:eastAsia="da-DK"/>
              </w:rPr>
            </w:pPr>
            <w:del w:id="4573" w:author="Gudmundur Nónstein" w:date="2016-10-05T13:34:00Z">
              <w:r w:rsidRPr="00D50FD3" w:rsidDel="00267263">
                <w:rPr>
                  <w:rFonts w:ascii="Times New Roman" w:eastAsia="Times New Roman" w:hAnsi="Times New Roman" w:cs="Times New Roman"/>
                  <w:color w:val="000000"/>
                  <w:sz w:val="18"/>
                  <w:szCs w:val="18"/>
                  <w:lang w:eastAsia="da-DK"/>
                </w:rPr>
                <w:delText>d. Svagheder i data anvendt i den interne model og manglen på data til beregning af den interne model.</w:delText>
              </w:r>
            </w:del>
          </w:p>
          <w:p w14:paraId="799E995F" w14:textId="77777777" w:rsidR="00466F3A" w:rsidRPr="00D50FD3" w:rsidDel="00267263" w:rsidRDefault="00466F3A" w:rsidP="00466F3A">
            <w:pPr>
              <w:spacing w:after="0" w:line="240" w:lineRule="auto"/>
              <w:ind w:left="840"/>
              <w:rPr>
                <w:del w:id="4574" w:author="Gudmundur Nónstein" w:date="2016-10-05T13:34:00Z"/>
                <w:rFonts w:ascii="Times New Roman" w:eastAsia="Times New Roman" w:hAnsi="Times New Roman" w:cs="Times New Roman"/>
                <w:color w:val="000000"/>
                <w:sz w:val="18"/>
                <w:szCs w:val="18"/>
                <w:lang w:eastAsia="da-DK"/>
              </w:rPr>
            </w:pPr>
            <w:del w:id="4575" w:author="Gudmundur Nónstein" w:date="2016-10-05T13:34:00Z">
              <w:r w:rsidRPr="00D50FD3" w:rsidDel="00267263">
                <w:rPr>
                  <w:rFonts w:ascii="Times New Roman" w:eastAsia="Times New Roman" w:hAnsi="Times New Roman" w:cs="Times New Roman"/>
                  <w:color w:val="000000"/>
                  <w:sz w:val="18"/>
                  <w:szCs w:val="18"/>
                  <w:lang w:eastAsia="da-DK"/>
                </w:rPr>
                <w:delText>e. Risici der følger af brugen af eksterne modeller og eksterne data i den interne model.</w:delText>
              </w:r>
            </w:del>
          </w:p>
          <w:p w14:paraId="546EC3A0" w14:textId="77777777" w:rsidR="00466F3A" w:rsidRPr="00D50FD3" w:rsidDel="00267263" w:rsidRDefault="00466F3A" w:rsidP="00466F3A">
            <w:pPr>
              <w:spacing w:after="0" w:line="240" w:lineRule="auto"/>
              <w:ind w:left="840"/>
              <w:rPr>
                <w:del w:id="4576" w:author="Gudmundur Nónstein" w:date="2016-10-05T13:34:00Z"/>
                <w:rFonts w:ascii="Times New Roman" w:eastAsia="Times New Roman" w:hAnsi="Times New Roman" w:cs="Times New Roman"/>
                <w:color w:val="000000"/>
                <w:sz w:val="18"/>
                <w:szCs w:val="18"/>
                <w:lang w:eastAsia="da-DK"/>
              </w:rPr>
            </w:pPr>
            <w:del w:id="4577" w:author="Gudmundur Nónstein" w:date="2016-10-05T13:34:00Z">
              <w:r w:rsidRPr="00D50FD3" w:rsidDel="00267263">
                <w:rPr>
                  <w:rFonts w:ascii="Times New Roman" w:eastAsia="Times New Roman" w:hAnsi="Times New Roman" w:cs="Times New Roman"/>
                  <w:color w:val="000000"/>
                  <w:sz w:val="18"/>
                  <w:szCs w:val="18"/>
                  <w:lang w:eastAsia="da-DK"/>
                </w:rPr>
                <w:lastRenderedPageBreak/>
                <w:delText>f. Begrænsninger i den it, der anvendes i den interne model.</w:delText>
              </w:r>
            </w:del>
          </w:p>
          <w:p w14:paraId="3853C38B" w14:textId="77777777" w:rsidR="00466F3A" w:rsidRPr="00D50FD3" w:rsidDel="00267263" w:rsidRDefault="00466F3A" w:rsidP="00466F3A">
            <w:pPr>
              <w:spacing w:after="0" w:line="240" w:lineRule="auto"/>
              <w:ind w:left="840"/>
              <w:rPr>
                <w:del w:id="4578" w:author="Gudmundur Nónstein" w:date="2016-10-05T13:34:00Z"/>
                <w:rFonts w:ascii="Times New Roman" w:eastAsia="Times New Roman" w:hAnsi="Times New Roman" w:cs="Times New Roman"/>
                <w:color w:val="000000"/>
                <w:sz w:val="18"/>
                <w:szCs w:val="18"/>
                <w:lang w:eastAsia="da-DK"/>
              </w:rPr>
            </w:pPr>
            <w:del w:id="4579" w:author="Gudmundur Nónstein" w:date="2016-10-05T13:34:00Z">
              <w:r w:rsidRPr="00D50FD3" w:rsidDel="00267263">
                <w:rPr>
                  <w:rFonts w:ascii="Times New Roman" w:eastAsia="Times New Roman" w:hAnsi="Times New Roman" w:cs="Times New Roman"/>
                  <w:color w:val="000000"/>
                  <w:sz w:val="18"/>
                  <w:szCs w:val="18"/>
                  <w:lang w:eastAsia="da-DK"/>
                </w:rPr>
                <w:delText>g. Begrænsninger i styringen af den interne model.</w:delText>
              </w:r>
            </w:del>
          </w:p>
          <w:p w14:paraId="00816CFD" w14:textId="77777777" w:rsidR="00466F3A" w:rsidRPr="00D50FD3" w:rsidDel="00267263" w:rsidRDefault="00466F3A" w:rsidP="00466F3A">
            <w:pPr>
              <w:spacing w:after="0" w:line="240" w:lineRule="auto"/>
              <w:ind w:left="560"/>
              <w:rPr>
                <w:del w:id="4580" w:author="Gudmundur Nónstein" w:date="2016-10-05T13:34:00Z"/>
                <w:rFonts w:ascii="Times New Roman" w:eastAsia="Times New Roman" w:hAnsi="Times New Roman" w:cs="Times New Roman"/>
                <w:color w:val="000000"/>
                <w:sz w:val="18"/>
                <w:szCs w:val="18"/>
                <w:lang w:eastAsia="da-DK"/>
              </w:rPr>
            </w:pPr>
            <w:del w:id="4581" w:author="Gudmundur Nónstein" w:date="2016-10-05T13:34:00Z">
              <w:r w:rsidRPr="00D50FD3" w:rsidDel="00267263">
                <w:rPr>
                  <w:rFonts w:ascii="Times New Roman" w:eastAsia="Times New Roman" w:hAnsi="Times New Roman" w:cs="Times New Roman"/>
                  <w:color w:val="000000"/>
                  <w:sz w:val="18"/>
                  <w:szCs w:val="18"/>
                  <w:lang w:eastAsia="da-DK"/>
                </w:rPr>
                <w:delText>11) En oversigt over de data der anvendes i den interne model. Oversigten skal specificere kilde, karakteristik og anvendelse.</w:delText>
              </w:r>
            </w:del>
          </w:p>
          <w:p w14:paraId="003ECFF3" w14:textId="77777777" w:rsidR="00466F3A" w:rsidRPr="00D50FD3" w:rsidDel="00267263" w:rsidRDefault="00466F3A" w:rsidP="00466F3A">
            <w:pPr>
              <w:spacing w:after="0" w:line="240" w:lineRule="auto"/>
              <w:ind w:left="560"/>
              <w:rPr>
                <w:del w:id="4582" w:author="Gudmundur Nónstein" w:date="2016-10-05T13:34:00Z"/>
                <w:rFonts w:ascii="Times New Roman" w:eastAsia="Times New Roman" w:hAnsi="Times New Roman" w:cs="Times New Roman"/>
                <w:color w:val="000000"/>
                <w:sz w:val="18"/>
                <w:szCs w:val="18"/>
                <w:lang w:eastAsia="da-DK"/>
              </w:rPr>
            </w:pPr>
            <w:del w:id="4583" w:author="Gudmundur Nónstein" w:date="2016-10-05T13:34:00Z">
              <w:r w:rsidRPr="00D50FD3" w:rsidDel="00267263">
                <w:rPr>
                  <w:rFonts w:ascii="Times New Roman" w:eastAsia="Times New Roman" w:hAnsi="Times New Roman" w:cs="Times New Roman"/>
                  <w:color w:val="000000"/>
                  <w:sz w:val="18"/>
                  <w:szCs w:val="18"/>
                  <w:lang w:eastAsia="da-DK"/>
                </w:rPr>
                <w:delText>12) En specifikation af indsamling, behandling og anvendelse af data, jf. punkt 7.4.5.</w:delText>
              </w:r>
            </w:del>
          </w:p>
          <w:p w14:paraId="04BC4CF0" w14:textId="77777777" w:rsidR="00466F3A" w:rsidRPr="00D50FD3" w:rsidDel="00267263" w:rsidRDefault="00466F3A" w:rsidP="00466F3A">
            <w:pPr>
              <w:spacing w:after="0" w:line="240" w:lineRule="auto"/>
              <w:ind w:left="560"/>
              <w:rPr>
                <w:del w:id="4584" w:author="Gudmundur Nónstein" w:date="2016-10-05T13:34:00Z"/>
                <w:rFonts w:ascii="Times New Roman" w:eastAsia="Times New Roman" w:hAnsi="Times New Roman" w:cs="Times New Roman"/>
                <w:color w:val="000000"/>
                <w:sz w:val="18"/>
                <w:szCs w:val="18"/>
                <w:lang w:eastAsia="da-DK"/>
              </w:rPr>
            </w:pPr>
            <w:del w:id="4585" w:author="Gudmundur Nónstein" w:date="2016-10-05T13:34:00Z">
              <w:r w:rsidRPr="00D50FD3" w:rsidDel="00267263">
                <w:rPr>
                  <w:rFonts w:ascii="Times New Roman" w:eastAsia="Times New Roman" w:hAnsi="Times New Roman" w:cs="Times New Roman"/>
                  <w:color w:val="000000"/>
                  <w:sz w:val="18"/>
                  <w:szCs w:val="18"/>
                  <w:lang w:eastAsia="da-DK"/>
                </w:rPr>
                <w:delText>13) I tilfælde af at data, der anvendes i den interne model, ikke anvendes konsistent over tid, skal dette beskrives og begrundes.</w:delText>
              </w:r>
            </w:del>
          </w:p>
          <w:p w14:paraId="46E03FE1" w14:textId="77777777" w:rsidR="00466F3A" w:rsidRPr="00D50FD3" w:rsidDel="00267263" w:rsidRDefault="00466F3A" w:rsidP="00466F3A">
            <w:pPr>
              <w:spacing w:after="0" w:line="240" w:lineRule="auto"/>
              <w:ind w:left="560"/>
              <w:rPr>
                <w:del w:id="4586" w:author="Gudmundur Nónstein" w:date="2016-10-05T13:34:00Z"/>
                <w:rFonts w:ascii="Times New Roman" w:eastAsia="Times New Roman" w:hAnsi="Times New Roman" w:cs="Times New Roman"/>
                <w:color w:val="000000"/>
                <w:sz w:val="18"/>
                <w:szCs w:val="18"/>
                <w:lang w:eastAsia="da-DK"/>
              </w:rPr>
            </w:pPr>
            <w:del w:id="4587" w:author="Gudmundur Nónstein" w:date="2016-10-05T13:34:00Z">
              <w:r w:rsidRPr="00D50FD3" w:rsidDel="00267263">
                <w:rPr>
                  <w:rFonts w:ascii="Times New Roman" w:eastAsia="Times New Roman" w:hAnsi="Times New Roman" w:cs="Times New Roman"/>
                  <w:color w:val="000000"/>
                  <w:sz w:val="18"/>
                  <w:szCs w:val="18"/>
                  <w:lang w:eastAsia="da-DK"/>
                </w:rPr>
                <w:delText>14) En specifikation af kvalitative og kvantitative indikatorer for dækning af risici, jf. punkt 6.12 og 6.13.</w:delText>
              </w:r>
            </w:del>
          </w:p>
          <w:p w14:paraId="23FF8103" w14:textId="77777777" w:rsidR="00466F3A" w:rsidRPr="00D50FD3" w:rsidDel="00267263" w:rsidRDefault="00466F3A" w:rsidP="00466F3A">
            <w:pPr>
              <w:spacing w:after="0" w:line="240" w:lineRule="auto"/>
              <w:ind w:left="560"/>
              <w:rPr>
                <w:del w:id="4588" w:author="Gudmundur Nónstein" w:date="2016-10-05T13:34:00Z"/>
                <w:rFonts w:ascii="Times New Roman" w:eastAsia="Times New Roman" w:hAnsi="Times New Roman" w:cs="Times New Roman"/>
                <w:color w:val="000000"/>
                <w:sz w:val="18"/>
                <w:szCs w:val="18"/>
                <w:lang w:eastAsia="da-DK"/>
              </w:rPr>
            </w:pPr>
            <w:del w:id="4589" w:author="Gudmundur Nónstein" w:date="2016-10-05T13:34:00Z">
              <w:r w:rsidRPr="00D50FD3" w:rsidDel="00267263">
                <w:rPr>
                  <w:rFonts w:ascii="Times New Roman" w:eastAsia="Times New Roman" w:hAnsi="Times New Roman" w:cs="Times New Roman"/>
                  <w:color w:val="000000"/>
                  <w:sz w:val="18"/>
                  <w:szCs w:val="18"/>
                  <w:lang w:eastAsia="da-DK"/>
                </w:rPr>
                <w:delText>15) En beskrivelse af de risikoreducerende teknikker anvendt i den interne model, jf. punkt 6.15, og en forklaring på, hvorledes de risici, der følger af anvendelsen af risikoreducerende teknikker, afspejles af den interne model.</w:delText>
              </w:r>
            </w:del>
          </w:p>
          <w:p w14:paraId="1C051FF7" w14:textId="77777777" w:rsidR="00466F3A" w:rsidRPr="00D50FD3" w:rsidDel="00267263" w:rsidRDefault="00466F3A" w:rsidP="00466F3A">
            <w:pPr>
              <w:spacing w:after="0" w:line="240" w:lineRule="auto"/>
              <w:ind w:left="560"/>
              <w:rPr>
                <w:del w:id="4590" w:author="Gudmundur Nónstein" w:date="2016-10-05T13:34:00Z"/>
                <w:rFonts w:ascii="Times New Roman" w:eastAsia="Times New Roman" w:hAnsi="Times New Roman" w:cs="Times New Roman"/>
                <w:color w:val="000000"/>
                <w:sz w:val="18"/>
                <w:szCs w:val="18"/>
                <w:lang w:eastAsia="da-DK"/>
              </w:rPr>
            </w:pPr>
            <w:del w:id="4591" w:author="Gudmundur Nónstein" w:date="2016-10-05T13:34:00Z">
              <w:r w:rsidRPr="00D50FD3" w:rsidDel="00267263">
                <w:rPr>
                  <w:rFonts w:ascii="Times New Roman" w:eastAsia="Times New Roman" w:hAnsi="Times New Roman" w:cs="Times New Roman"/>
                  <w:color w:val="000000"/>
                  <w:sz w:val="18"/>
                  <w:szCs w:val="18"/>
                  <w:lang w:eastAsia="da-DK"/>
                </w:rPr>
                <w:delText>16) En beskrivelse af den proces, der følges ved opstilling og anvendelse af ekspertvurderinger, jf. punkt 6.9.</w:delText>
              </w:r>
            </w:del>
          </w:p>
          <w:p w14:paraId="0BA81256" w14:textId="77777777" w:rsidR="00466F3A" w:rsidRPr="00D50FD3" w:rsidDel="00267263" w:rsidRDefault="00466F3A" w:rsidP="00466F3A">
            <w:pPr>
              <w:spacing w:after="0" w:line="240" w:lineRule="auto"/>
              <w:ind w:left="560"/>
              <w:rPr>
                <w:del w:id="4592" w:author="Gudmundur Nónstein" w:date="2016-10-05T13:34:00Z"/>
                <w:rFonts w:ascii="Times New Roman" w:eastAsia="Times New Roman" w:hAnsi="Times New Roman" w:cs="Times New Roman"/>
                <w:color w:val="000000"/>
                <w:sz w:val="18"/>
                <w:szCs w:val="18"/>
                <w:lang w:eastAsia="da-DK"/>
              </w:rPr>
            </w:pPr>
            <w:del w:id="4593" w:author="Gudmundur Nónstein" w:date="2016-10-05T13:34:00Z">
              <w:r w:rsidRPr="00D50FD3" w:rsidDel="00267263">
                <w:rPr>
                  <w:rFonts w:ascii="Times New Roman" w:eastAsia="Times New Roman" w:hAnsi="Times New Roman" w:cs="Times New Roman"/>
                  <w:color w:val="000000"/>
                  <w:sz w:val="18"/>
                  <w:szCs w:val="18"/>
                  <w:lang w:eastAsia="da-DK"/>
                </w:rPr>
                <w:delText>17) En specifikation af fordelingen af tab og gevinster, jf. punkt 9.</w:delText>
              </w:r>
            </w:del>
          </w:p>
          <w:p w14:paraId="49D42B48" w14:textId="77777777" w:rsidR="00466F3A" w:rsidRPr="00D50FD3" w:rsidDel="00267263" w:rsidRDefault="00466F3A" w:rsidP="00466F3A">
            <w:pPr>
              <w:spacing w:after="0" w:line="240" w:lineRule="auto"/>
              <w:ind w:left="560"/>
              <w:rPr>
                <w:del w:id="4594" w:author="Gudmundur Nónstein" w:date="2016-10-05T13:34:00Z"/>
                <w:rFonts w:ascii="Times New Roman" w:eastAsia="Times New Roman" w:hAnsi="Times New Roman" w:cs="Times New Roman"/>
                <w:color w:val="000000"/>
                <w:sz w:val="18"/>
                <w:szCs w:val="18"/>
                <w:lang w:eastAsia="da-DK"/>
              </w:rPr>
            </w:pPr>
            <w:del w:id="4595" w:author="Gudmundur Nónstein" w:date="2016-10-05T13:34:00Z">
              <w:r w:rsidRPr="00D50FD3" w:rsidDel="00267263">
                <w:rPr>
                  <w:rFonts w:ascii="Times New Roman" w:eastAsia="Times New Roman" w:hAnsi="Times New Roman" w:cs="Times New Roman"/>
                  <w:color w:val="000000"/>
                  <w:sz w:val="18"/>
                  <w:szCs w:val="18"/>
                  <w:lang w:eastAsia="da-DK"/>
                </w:rPr>
                <w:delText>18) En specifikation af modelvalideringsprocessen, jf. punkt 10.</w:delText>
              </w:r>
            </w:del>
          </w:p>
          <w:p w14:paraId="6B8D5247" w14:textId="77777777" w:rsidR="00466F3A" w:rsidRPr="00D50FD3" w:rsidDel="00267263" w:rsidRDefault="00466F3A" w:rsidP="00466F3A">
            <w:pPr>
              <w:spacing w:after="0" w:line="240" w:lineRule="auto"/>
              <w:ind w:left="560"/>
              <w:rPr>
                <w:del w:id="4596" w:author="Gudmundur Nónstein" w:date="2016-10-05T13:34:00Z"/>
                <w:rFonts w:ascii="Times New Roman" w:eastAsia="Times New Roman" w:hAnsi="Times New Roman" w:cs="Times New Roman"/>
                <w:color w:val="000000"/>
                <w:sz w:val="18"/>
                <w:szCs w:val="18"/>
                <w:lang w:eastAsia="da-DK"/>
              </w:rPr>
            </w:pPr>
            <w:del w:id="4597" w:author="Gudmundur Nónstein" w:date="2016-10-05T13:34:00Z">
              <w:r w:rsidRPr="00D50FD3" w:rsidDel="00267263">
                <w:rPr>
                  <w:rFonts w:ascii="Times New Roman" w:eastAsia="Times New Roman" w:hAnsi="Times New Roman" w:cs="Times New Roman"/>
                  <w:color w:val="000000"/>
                  <w:sz w:val="18"/>
                  <w:szCs w:val="18"/>
                  <w:lang w:eastAsia="da-DK"/>
                </w:rPr>
                <w:delText>19) Resultater af valideringen i forhold til overholdelse af bekendtgørelsens § 5, stk. 2.</w:delText>
              </w:r>
            </w:del>
          </w:p>
          <w:p w14:paraId="279A67EE" w14:textId="77777777" w:rsidR="00466F3A" w:rsidRPr="00D50FD3" w:rsidDel="00267263" w:rsidRDefault="00466F3A" w:rsidP="00466F3A">
            <w:pPr>
              <w:spacing w:after="0" w:line="240" w:lineRule="auto"/>
              <w:ind w:left="560"/>
              <w:rPr>
                <w:del w:id="4598" w:author="Gudmundur Nónstein" w:date="2016-10-05T13:34:00Z"/>
                <w:rFonts w:ascii="Times New Roman" w:eastAsia="Times New Roman" w:hAnsi="Times New Roman" w:cs="Times New Roman"/>
                <w:color w:val="000000"/>
                <w:sz w:val="18"/>
                <w:szCs w:val="18"/>
                <w:lang w:eastAsia="da-DK"/>
              </w:rPr>
            </w:pPr>
            <w:del w:id="4599" w:author="Gudmundur Nónstein" w:date="2016-10-05T13:34:00Z">
              <w:r w:rsidRPr="00D50FD3" w:rsidDel="00267263">
                <w:rPr>
                  <w:rFonts w:ascii="Times New Roman" w:eastAsia="Times New Roman" w:hAnsi="Times New Roman" w:cs="Times New Roman"/>
                  <w:color w:val="000000"/>
                  <w:sz w:val="18"/>
                  <w:szCs w:val="18"/>
                  <w:lang w:eastAsia="da-DK"/>
                </w:rPr>
                <w:delText>20) I tilfælde af anvendelse af eksterne modeller og data:</w:delText>
              </w:r>
            </w:del>
          </w:p>
          <w:p w14:paraId="6991CBEE" w14:textId="77777777" w:rsidR="00466F3A" w:rsidRPr="00D50FD3" w:rsidDel="00267263" w:rsidRDefault="00466F3A" w:rsidP="00466F3A">
            <w:pPr>
              <w:spacing w:after="0" w:line="240" w:lineRule="auto"/>
              <w:ind w:left="840"/>
              <w:rPr>
                <w:del w:id="4600" w:author="Gudmundur Nónstein" w:date="2016-10-05T13:34:00Z"/>
                <w:rFonts w:ascii="Times New Roman" w:eastAsia="Times New Roman" w:hAnsi="Times New Roman" w:cs="Times New Roman"/>
                <w:color w:val="000000"/>
                <w:sz w:val="18"/>
                <w:szCs w:val="18"/>
                <w:lang w:eastAsia="da-DK"/>
              </w:rPr>
            </w:pPr>
            <w:del w:id="4601" w:author="Gudmundur Nónstein" w:date="2016-10-05T13:34:00Z">
              <w:r w:rsidRPr="00D50FD3" w:rsidDel="00267263">
                <w:rPr>
                  <w:rFonts w:ascii="Times New Roman" w:eastAsia="Times New Roman" w:hAnsi="Times New Roman" w:cs="Times New Roman"/>
                  <w:color w:val="000000"/>
                  <w:sz w:val="18"/>
                  <w:szCs w:val="18"/>
                  <w:lang w:eastAsia="da-DK"/>
                </w:rPr>
                <w:delText>a. Omfanget af eksterne modeller og data i den interne model.</w:delText>
              </w:r>
            </w:del>
          </w:p>
          <w:p w14:paraId="19496BB0" w14:textId="77777777" w:rsidR="00466F3A" w:rsidRPr="00D50FD3" w:rsidDel="00267263" w:rsidRDefault="00466F3A" w:rsidP="00466F3A">
            <w:pPr>
              <w:spacing w:after="0" w:line="240" w:lineRule="auto"/>
              <w:ind w:left="840"/>
              <w:rPr>
                <w:del w:id="4602" w:author="Gudmundur Nónstein" w:date="2016-10-05T13:34:00Z"/>
                <w:rFonts w:ascii="Times New Roman" w:eastAsia="Times New Roman" w:hAnsi="Times New Roman" w:cs="Times New Roman"/>
                <w:color w:val="000000"/>
                <w:sz w:val="18"/>
                <w:szCs w:val="18"/>
                <w:lang w:eastAsia="da-DK"/>
              </w:rPr>
            </w:pPr>
            <w:del w:id="4603" w:author="Gudmundur Nónstein" w:date="2016-10-05T13:34:00Z">
              <w:r w:rsidRPr="00D50FD3" w:rsidDel="00267263">
                <w:rPr>
                  <w:rFonts w:ascii="Times New Roman" w:eastAsia="Times New Roman" w:hAnsi="Times New Roman" w:cs="Times New Roman"/>
                  <w:color w:val="000000"/>
                  <w:sz w:val="18"/>
                  <w:szCs w:val="18"/>
                  <w:lang w:eastAsia="da-DK"/>
                </w:rPr>
                <w:delText>b. Årsagen til at eksterne modeller foretrækkes frem for internt udviklede modeller, og at eksterne data foretrækkes frem for interne data.</w:delText>
              </w:r>
            </w:del>
          </w:p>
          <w:p w14:paraId="30B50CF0" w14:textId="77777777" w:rsidR="00466F3A" w:rsidRPr="00D50FD3" w:rsidDel="00267263" w:rsidRDefault="00466F3A" w:rsidP="00466F3A">
            <w:pPr>
              <w:spacing w:after="0" w:line="240" w:lineRule="auto"/>
              <w:ind w:left="840"/>
              <w:rPr>
                <w:del w:id="4604" w:author="Gudmundur Nónstein" w:date="2016-10-05T13:34:00Z"/>
                <w:rFonts w:ascii="Times New Roman" w:eastAsia="Times New Roman" w:hAnsi="Times New Roman" w:cs="Times New Roman"/>
                <w:color w:val="000000"/>
                <w:sz w:val="18"/>
                <w:szCs w:val="18"/>
                <w:lang w:eastAsia="da-DK"/>
              </w:rPr>
            </w:pPr>
            <w:del w:id="4605" w:author="Gudmundur Nónstein" w:date="2016-10-05T13:34:00Z">
              <w:r w:rsidRPr="00D50FD3" w:rsidDel="00267263">
                <w:rPr>
                  <w:rFonts w:ascii="Times New Roman" w:eastAsia="Times New Roman" w:hAnsi="Times New Roman" w:cs="Times New Roman"/>
                  <w:color w:val="000000"/>
                  <w:sz w:val="18"/>
                  <w:szCs w:val="18"/>
                  <w:lang w:eastAsia="da-DK"/>
                </w:rPr>
                <w:delText>c. Hvilke alternativer selskabet har overvejet i stedet for at anvende eksterne modeller og data, og hvad årsagen er til, at en bestemt ekstern model eller eksterne data blev valgt.</w:delText>
              </w:r>
            </w:del>
          </w:p>
          <w:p w14:paraId="2CBE3066" w14:textId="77777777" w:rsidR="00466F3A" w:rsidRPr="00D50FD3" w:rsidDel="00267263" w:rsidRDefault="00466F3A" w:rsidP="00466F3A">
            <w:pPr>
              <w:spacing w:after="0" w:line="240" w:lineRule="auto"/>
              <w:ind w:left="560"/>
              <w:rPr>
                <w:del w:id="4606" w:author="Gudmundur Nónstein" w:date="2016-10-05T13:34:00Z"/>
                <w:rFonts w:ascii="Times New Roman" w:eastAsia="Times New Roman" w:hAnsi="Times New Roman" w:cs="Times New Roman"/>
                <w:color w:val="000000"/>
                <w:sz w:val="18"/>
                <w:szCs w:val="18"/>
                <w:lang w:eastAsia="da-DK"/>
              </w:rPr>
            </w:pPr>
            <w:del w:id="4607" w:author="Gudmundur Nónstein" w:date="2016-10-05T13:34:00Z">
              <w:r w:rsidRPr="00D50FD3" w:rsidDel="00267263">
                <w:rPr>
                  <w:rFonts w:ascii="Times New Roman" w:eastAsia="Times New Roman" w:hAnsi="Times New Roman" w:cs="Times New Roman"/>
                  <w:color w:val="000000"/>
                  <w:sz w:val="18"/>
                  <w:szCs w:val="18"/>
                  <w:lang w:eastAsia="da-DK"/>
                </w:rPr>
                <w:delText>21) Ved anvendelse af en partiel intern model, en begrundelse for overholdelse af punkt 3, herunder særligt begrundelsen for det begrænsede omfang af modellen.</w:delText>
              </w:r>
            </w:del>
          </w:p>
          <w:tbl>
            <w:tblPr>
              <w:tblW w:w="0" w:type="auto"/>
              <w:tblCellMar>
                <w:left w:w="0" w:type="dxa"/>
                <w:right w:w="0" w:type="dxa"/>
              </w:tblCellMar>
              <w:tblLook w:val="04A0" w:firstRow="1" w:lastRow="0" w:firstColumn="1" w:lastColumn="0" w:noHBand="0" w:noVBand="1"/>
              <w:tblPrChange w:id="4608"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609">
                <w:tblGrid>
                  <w:gridCol w:w="9632"/>
                  <w:gridCol w:w="6"/>
                </w:tblGrid>
              </w:tblGridChange>
            </w:tblGrid>
            <w:tr w:rsidR="00466F3A" w:rsidRPr="00D50FD3" w:rsidDel="00267263" w14:paraId="0E3B6B26" w14:textId="77777777" w:rsidTr="000258E5">
              <w:trPr>
                <w:del w:id="4610" w:author="Gudmundur Nónstein" w:date="2016-10-05T13:34:00Z"/>
              </w:trPr>
              <w:tc>
                <w:tcPr>
                  <w:tcW w:w="9632" w:type="dxa"/>
                  <w:hideMark/>
                  <w:tcPrChange w:id="4611"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612"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613">
                      <w:tblGrid>
                        <w:gridCol w:w="9780"/>
                      </w:tblGrid>
                    </w:tblGridChange>
                  </w:tblGrid>
                  <w:tr w:rsidR="00466F3A" w:rsidRPr="00D50FD3" w:rsidDel="00267263" w14:paraId="7BFDAF72" w14:textId="77777777" w:rsidTr="000258E5">
                    <w:trPr>
                      <w:del w:id="4614" w:author="Gudmundur Nónstein" w:date="2016-10-05T13:34:00Z"/>
                    </w:trPr>
                    <w:tc>
                      <w:tcPr>
                        <w:tcW w:w="9780" w:type="dxa"/>
                        <w:hideMark/>
                        <w:tcPrChange w:id="4615" w:author="Gudmundur Nónstein" w:date="2016-10-11T14:46:00Z">
                          <w:tcPr>
                            <w:tcW w:w="9780" w:type="dxa"/>
                            <w:hideMark/>
                          </w:tcPr>
                        </w:tcPrChange>
                      </w:tcPr>
                      <w:p w14:paraId="17539166" w14:textId="77777777" w:rsidR="00466F3A" w:rsidRPr="00D50FD3" w:rsidDel="00267263" w:rsidRDefault="00466F3A" w:rsidP="00466F3A">
                        <w:pPr>
                          <w:spacing w:after="0" w:line="240" w:lineRule="auto"/>
                          <w:rPr>
                            <w:del w:id="4616" w:author="Gudmundur Nónstein" w:date="2016-10-05T13:34:00Z"/>
                            <w:rFonts w:ascii="Times New Roman" w:eastAsia="Times New Roman" w:hAnsi="Times New Roman" w:cs="Times New Roman"/>
                            <w:color w:val="000000"/>
                            <w:sz w:val="18"/>
                            <w:szCs w:val="18"/>
                            <w:lang w:eastAsia="da-DK"/>
                          </w:rPr>
                        </w:pPr>
                        <w:del w:id="4617" w:author="Gudmundur Nónstein" w:date="2016-10-05T13:34:00Z">
                          <w:r w:rsidRPr="00D50FD3" w:rsidDel="00267263">
                            <w:rPr>
                              <w:rFonts w:ascii="Times New Roman" w:eastAsia="Times New Roman" w:hAnsi="Times New Roman" w:cs="Times New Roman"/>
                              <w:color w:val="000000"/>
                              <w:sz w:val="18"/>
                              <w:szCs w:val="18"/>
                              <w:lang w:eastAsia="da-DK"/>
                            </w:rPr>
                            <w:delText> </w:delText>
                          </w:r>
                        </w:del>
                      </w:p>
                    </w:tc>
                  </w:tr>
                </w:tbl>
                <w:p w14:paraId="4E40ADDC" w14:textId="77777777" w:rsidR="00466F3A" w:rsidRPr="00D50FD3" w:rsidDel="00267263" w:rsidRDefault="00466F3A" w:rsidP="00466F3A">
                  <w:pPr>
                    <w:spacing w:after="0" w:line="240" w:lineRule="auto"/>
                    <w:rPr>
                      <w:del w:id="4618" w:author="Gudmundur Nónstein" w:date="2016-10-05T13:34:00Z"/>
                      <w:rFonts w:ascii="Times New Roman" w:eastAsia="Times New Roman" w:hAnsi="Times New Roman" w:cs="Times New Roman"/>
                      <w:color w:val="000000"/>
                      <w:sz w:val="18"/>
                      <w:szCs w:val="18"/>
                      <w:lang w:eastAsia="da-DK"/>
                    </w:rPr>
                  </w:pPr>
                </w:p>
              </w:tc>
              <w:tc>
                <w:tcPr>
                  <w:tcW w:w="6" w:type="dxa"/>
                  <w:vAlign w:val="bottom"/>
                  <w:hideMark/>
                  <w:tcPrChange w:id="4619" w:author="Gudmundur Nónstein" w:date="2016-10-11T14:46:00Z">
                    <w:tcPr>
                      <w:tcW w:w="0" w:type="auto"/>
                      <w:vAlign w:val="bottom"/>
                      <w:hideMark/>
                    </w:tcPr>
                  </w:tcPrChange>
                </w:tcPr>
                <w:p w14:paraId="225ABE18" w14:textId="77777777" w:rsidR="00466F3A" w:rsidRPr="00D50FD3" w:rsidDel="00267263" w:rsidRDefault="00466F3A" w:rsidP="00466F3A">
                  <w:pPr>
                    <w:spacing w:after="0" w:line="240" w:lineRule="auto"/>
                    <w:rPr>
                      <w:del w:id="4620" w:author="Gudmundur Nónstein" w:date="2016-10-05T13:34:00Z"/>
                      <w:rFonts w:ascii="Times New Roman" w:eastAsia="Times New Roman" w:hAnsi="Times New Roman" w:cs="Times New Roman"/>
                      <w:color w:val="000000"/>
                      <w:sz w:val="18"/>
                      <w:szCs w:val="18"/>
                      <w:lang w:eastAsia="da-DK"/>
                    </w:rPr>
                  </w:pPr>
                </w:p>
              </w:tc>
            </w:tr>
          </w:tbl>
          <w:p w14:paraId="188A4EC6" w14:textId="77777777" w:rsidR="00466F3A" w:rsidRPr="00D50FD3" w:rsidDel="00267263" w:rsidRDefault="00466F3A" w:rsidP="00466F3A">
            <w:pPr>
              <w:keepNext/>
              <w:spacing w:before="120" w:after="0" w:line="240" w:lineRule="auto"/>
              <w:jc w:val="center"/>
              <w:rPr>
                <w:del w:id="4621" w:author="Gudmundur Nónstein" w:date="2016-10-05T13:34:00Z"/>
                <w:rFonts w:ascii="Times New Roman" w:eastAsia="Times New Roman" w:hAnsi="Times New Roman" w:cs="Times New Roman"/>
                <w:i/>
                <w:iCs/>
                <w:color w:val="000000"/>
                <w:sz w:val="18"/>
                <w:szCs w:val="18"/>
                <w:lang w:eastAsia="da-DK"/>
              </w:rPr>
            </w:pPr>
            <w:del w:id="4622" w:author="Gudmundur Nónstein" w:date="2016-10-05T13:34:00Z">
              <w:r w:rsidRPr="00D50FD3" w:rsidDel="00267263">
                <w:rPr>
                  <w:rFonts w:ascii="Times New Roman" w:eastAsia="Times New Roman" w:hAnsi="Times New Roman" w:cs="Times New Roman"/>
                  <w:i/>
                  <w:iCs/>
                  <w:color w:val="000000"/>
                  <w:sz w:val="18"/>
                  <w:szCs w:val="18"/>
                  <w:lang w:eastAsia="da-DK"/>
                </w:rPr>
                <w:delText>Eksterne modeller og data</w:delText>
              </w:r>
            </w:del>
          </w:p>
          <w:p w14:paraId="0CFCBDBA" w14:textId="77777777" w:rsidR="00466F3A" w:rsidRPr="00D50FD3" w:rsidDel="00267263" w:rsidRDefault="00466F3A" w:rsidP="00466F3A">
            <w:pPr>
              <w:spacing w:after="0" w:line="240" w:lineRule="auto"/>
              <w:ind w:left="280"/>
              <w:rPr>
                <w:del w:id="4623" w:author="Gudmundur Nónstein" w:date="2016-10-05T13:34:00Z"/>
                <w:rFonts w:ascii="Times New Roman" w:eastAsia="Times New Roman" w:hAnsi="Times New Roman" w:cs="Times New Roman"/>
                <w:color w:val="000000"/>
                <w:sz w:val="18"/>
                <w:szCs w:val="18"/>
                <w:lang w:eastAsia="da-DK"/>
              </w:rPr>
            </w:pPr>
            <w:del w:id="4624" w:author="Gudmundur Nónstein" w:date="2016-10-05T13:34:00Z">
              <w:r w:rsidRPr="00D50FD3" w:rsidDel="00267263">
                <w:rPr>
                  <w:rFonts w:ascii="Times New Roman" w:eastAsia="Times New Roman" w:hAnsi="Times New Roman" w:cs="Times New Roman"/>
                  <w:color w:val="000000"/>
                  <w:sz w:val="18"/>
                  <w:szCs w:val="18"/>
                  <w:lang w:eastAsia="da-DK"/>
                </w:rPr>
                <w:delText>12.1. Anvendelse af en model eller data hentet hos en tredjepart kan ikke begrunde en fritagelse fra de krav en intern model skal opfylde, jf. punkt 5-11.</w:delText>
              </w:r>
            </w:del>
          </w:p>
          <w:p w14:paraId="57073A19" w14:textId="77777777" w:rsidR="00466F3A" w:rsidRPr="00D50FD3" w:rsidDel="00267263" w:rsidRDefault="00466F3A" w:rsidP="00466F3A">
            <w:pPr>
              <w:spacing w:after="0" w:line="240" w:lineRule="auto"/>
              <w:ind w:left="280"/>
              <w:rPr>
                <w:del w:id="4625" w:author="Gudmundur Nónstein" w:date="2016-10-05T13:34:00Z"/>
                <w:rFonts w:ascii="Times New Roman" w:eastAsia="Times New Roman" w:hAnsi="Times New Roman" w:cs="Times New Roman"/>
                <w:color w:val="000000"/>
                <w:sz w:val="18"/>
                <w:szCs w:val="18"/>
                <w:lang w:eastAsia="da-DK"/>
              </w:rPr>
            </w:pPr>
            <w:del w:id="4626" w:author="Gudmundur Nónstein" w:date="2016-10-05T13:34:00Z">
              <w:r w:rsidRPr="00D50FD3" w:rsidDel="00267263">
                <w:rPr>
                  <w:rFonts w:ascii="Times New Roman" w:eastAsia="Times New Roman" w:hAnsi="Times New Roman" w:cs="Times New Roman"/>
                  <w:color w:val="000000"/>
                  <w:sz w:val="18"/>
                  <w:szCs w:val="18"/>
                  <w:lang w:eastAsia="da-DK"/>
                </w:rPr>
                <w:delText>12.2. Selskaber skal overvåge eventuelle begrænsninger som følge af brugen af eksterne modeller eller eksterne data i den interne model for fortsat opfyldelse af punkt 5-11 og bekendtgørelsens § 5, stk. 2, samt i tilfælde af en partiel intern model også punkt 3.</w:delText>
              </w:r>
            </w:del>
          </w:p>
          <w:p w14:paraId="4B4CAD65" w14:textId="77777777" w:rsidR="00466F3A" w:rsidRPr="00466F3A" w:rsidRDefault="00020EE8" w:rsidP="00466F3A">
            <w:pPr>
              <w:spacing w:before="200" w:line="240" w:lineRule="auto"/>
              <w:rPr>
                <w:rFonts w:ascii="Times New Roman" w:eastAsia="Times New Roman" w:hAnsi="Times New Roman" w:cs="Times New Roman"/>
                <w:color w:val="000000"/>
                <w:sz w:val="18"/>
                <w:szCs w:val="18"/>
                <w:lang w:eastAsia="da-DK"/>
              </w:rPr>
            </w:pPr>
            <w:del w:id="4627" w:author="Gudmundur Nónstein" w:date="2016-10-05T13:34:00Z">
              <w:r>
                <w:rPr>
                  <w:rFonts w:ascii="Times New Roman" w:eastAsia="Times New Roman" w:hAnsi="Times New Roman" w:cs="Times New Roman"/>
                  <w:color w:val="000000"/>
                  <w:sz w:val="18"/>
                  <w:szCs w:val="18"/>
                  <w:lang w:eastAsia="da-DK"/>
                </w:rPr>
                <w:pict w14:anchorId="6E6C266F">
                  <v:rect id="_x0000_i1031" style="width:337.35pt;height:1.5pt" o:hrpct="700" o:hralign="center" o:hrstd="t" o:hr="t" fillcolor="#a0a0a0" stroked="f"/>
                </w:pict>
              </w:r>
            </w:del>
          </w:p>
          <w:p w14:paraId="57A4CD23" w14:textId="77777777" w:rsidR="00466F3A" w:rsidRPr="00466F3A" w:rsidDel="00D26B40" w:rsidRDefault="00466F3A" w:rsidP="00466F3A">
            <w:pPr>
              <w:spacing w:before="400" w:after="120" w:line="240" w:lineRule="auto"/>
              <w:jc w:val="right"/>
              <w:rPr>
                <w:del w:id="4628" w:author="Gudmundur Nónstein" w:date="2016-10-05T13:42:00Z"/>
                <w:rFonts w:ascii="Times New Roman" w:eastAsia="Times New Roman" w:hAnsi="Times New Roman" w:cs="Times New Roman"/>
                <w:b/>
                <w:bCs/>
                <w:color w:val="000000"/>
                <w:sz w:val="26"/>
                <w:szCs w:val="26"/>
                <w:lang w:eastAsia="da-DK"/>
              </w:rPr>
            </w:pPr>
            <w:commentRangeStart w:id="4629"/>
            <w:del w:id="4630" w:author="Gudmundur Nónstein" w:date="2016-10-05T13:42:00Z">
              <w:r w:rsidRPr="00466F3A" w:rsidDel="00D26B40">
                <w:rPr>
                  <w:rFonts w:ascii="Times New Roman" w:eastAsia="Times New Roman" w:hAnsi="Times New Roman" w:cs="Times New Roman"/>
                  <w:b/>
                  <w:bCs/>
                  <w:color w:val="000000"/>
                  <w:sz w:val="26"/>
                  <w:szCs w:val="26"/>
                  <w:lang w:eastAsia="da-DK"/>
                </w:rPr>
                <w:delText xml:space="preserve">Bilag 4 </w:delText>
              </w:r>
              <w:commentRangeEnd w:id="4629"/>
              <w:r w:rsidR="00D63261" w:rsidDel="00D26B40">
                <w:rPr>
                  <w:rStyle w:val="Kommentarhenvisning"/>
                </w:rPr>
                <w:commentReference w:id="4629"/>
              </w:r>
            </w:del>
          </w:p>
          <w:p w14:paraId="685EA28F" w14:textId="77777777" w:rsidR="00466F3A" w:rsidRPr="00466F3A" w:rsidDel="00D26B40" w:rsidRDefault="00466F3A" w:rsidP="00466F3A">
            <w:pPr>
              <w:spacing w:after="120" w:line="240" w:lineRule="auto"/>
              <w:jc w:val="center"/>
              <w:rPr>
                <w:del w:id="4631" w:author="Gudmundur Nónstein" w:date="2016-10-05T13:42:00Z"/>
                <w:rFonts w:ascii="Times New Roman" w:eastAsia="Times New Roman" w:hAnsi="Times New Roman" w:cs="Times New Roman"/>
                <w:b/>
                <w:bCs/>
                <w:color w:val="000000"/>
                <w:lang w:eastAsia="da-DK"/>
              </w:rPr>
            </w:pPr>
            <w:del w:id="4632" w:author="Gudmundur Nónstein" w:date="2016-10-05T13:42:00Z">
              <w:r w:rsidRPr="00466F3A" w:rsidDel="00D26B40">
                <w:rPr>
                  <w:rFonts w:ascii="Times New Roman" w:eastAsia="Times New Roman" w:hAnsi="Times New Roman" w:cs="Times New Roman"/>
                  <w:b/>
                  <w:bCs/>
                  <w:color w:val="000000"/>
                  <w:lang w:eastAsia="da-DK"/>
                </w:rPr>
                <w:delText>Forsikringsselskabets risikovurdering, politik og dokumentation</w:delText>
              </w:r>
            </w:del>
          </w:p>
          <w:p w14:paraId="118F48E7" w14:textId="77777777" w:rsidR="00466F3A" w:rsidRPr="00466F3A" w:rsidDel="00D26B40" w:rsidRDefault="00466F3A" w:rsidP="00466F3A">
            <w:pPr>
              <w:keepNext/>
              <w:spacing w:before="120" w:after="0" w:line="240" w:lineRule="auto"/>
              <w:jc w:val="center"/>
              <w:rPr>
                <w:del w:id="4633" w:author="Gudmundur Nónstein" w:date="2016-10-05T13:42:00Z"/>
                <w:rFonts w:ascii="Times New Roman" w:eastAsia="Times New Roman" w:hAnsi="Times New Roman" w:cs="Times New Roman"/>
                <w:i/>
                <w:iCs/>
                <w:color w:val="000000"/>
                <w:sz w:val="18"/>
                <w:szCs w:val="18"/>
                <w:lang w:eastAsia="da-DK"/>
              </w:rPr>
            </w:pPr>
            <w:del w:id="4634" w:author="Gudmundur Nónstein" w:date="2016-10-05T13:42:00Z">
              <w:r w:rsidRPr="00466F3A" w:rsidDel="00D26B40">
                <w:rPr>
                  <w:rFonts w:ascii="Times New Roman" w:eastAsia="Times New Roman" w:hAnsi="Times New Roman" w:cs="Times New Roman"/>
                  <w:i/>
                  <w:iCs/>
                  <w:color w:val="000000"/>
                  <w:sz w:val="18"/>
                  <w:szCs w:val="18"/>
                  <w:lang w:eastAsia="da-DK"/>
                </w:rPr>
                <w:delText>Generelle forhold</w:delText>
              </w:r>
            </w:del>
          </w:p>
          <w:p w14:paraId="40EC908C" w14:textId="77777777" w:rsidR="00466F3A" w:rsidRPr="00466F3A" w:rsidDel="00D26B40" w:rsidRDefault="00466F3A" w:rsidP="00466F3A">
            <w:pPr>
              <w:spacing w:after="0" w:line="240" w:lineRule="auto"/>
              <w:ind w:left="280"/>
              <w:rPr>
                <w:del w:id="4635" w:author="Gudmundur Nónstein" w:date="2016-10-05T13:42:00Z"/>
                <w:rFonts w:ascii="Times New Roman" w:eastAsia="Times New Roman" w:hAnsi="Times New Roman" w:cs="Times New Roman"/>
                <w:color w:val="000000"/>
                <w:sz w:val="18"/>
                <w:szCs w:val="18"/>
                <w:lang w:eastAsia="da-DK"/>
              </w:rPr>
            </w:pPr>
            <w:del w:id="4636" w:author="Gudmundur Nónstein" w:date="2016-10-05T13:42:00Z">
              <w:r w:rsidRPr="00466F3A" w:rsidDel="00D26B40">
                <w:rPr>
                  <w:rFonts w:ascii="Times New Roman" w:eastAsia="Times New Roman" w:hAnsi="Times New Roman" w:cs="Times New Roman"/>
                  <w:color w:val="000000"/>
                  <w:sz w:val="18"/>
                  <w:szCs w:val="18"/>
                  <w:lang w:eastAsia="da-DK"/>
                </w:rPr>
                <w:delText xml:space="preserve">1. Forsikringsselskabet skal have effektive procedurer til at identificere, forvalte, overvåge, kontrollere og rapportere om de risici, som forsikringsselskabet er eller kan blive udsat for, jf. §§ 70 og 71 i lov om finansiel </w:delText>
              </w:r>
              <w:commentRangeStart w:id="4637"/>
              <w:r w:rsidRPr="00466F3A" w:rsidDel="00D26B40">
                <w:rPr>
                  <w:rFonts w:ascii="Times New Roman" w:eastAsia="Times New Roman" w:hAnsi="Times New Roman" w:cs="Times New Roman"/>
                  <w:color w:val="000000"/>
                  <w:sz w:val="18"/>
                  <w:szCs w:val="18"/>
                  <w:lang w:eastAsia="da-DK"/>
                </w:rPr>
                <w:delText>virksomhed</w:delText>
              </w:r>
              <w:commentRangeEnd w:id="4637"/>
              <w:r w:rsidR="00CC115A" w:rsidDel="00D26B40">
                <w:rPr>
                  <w:rStyle w:val="Kommentarhenvisning"/>
                </w:rPr>
                <w:commentReference w:id="4637"/>
              </w:r>
              <w:r w:rsidRPr="00466F3A" w:rsidDel="00D26B40">
                <w:rPr>
                  <w:rFonts w:ascii="Times New Roman" w:eastAsia="Times New Roman" w:hAnsi="Times New Roman" w:cs="Times New Roman"/>
                  <w:color w:val="000000"/>
                  <w:sz w:val="18"/>
                  <w:szCs w:val="18"/>
                  <w:lang w:eastAsia="da-DK"/>
                </w:rPr>
                <w:delText>.</w:delText>
              </w:r>
            </w:del>
          </w:p>
          <w:tbl>
            <w:tblPr>
              <w:tblW w:w="0" w:type="auto"/>
              <w:tblCellMar>
                <w:left w:w="0" w:type="dxa"/>
                <w:right w:w="0" w:type="dxa"/>
              </w:tblCellMar>
              <w:tblLook w:val="04A0" w:firstRow="1" w:lastRow="0" w:firstColumn="1" w:lastColumn="0" w:noHBand="0" w:noVBand="1"/>
              <w:tblPrChange w:id="4638"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639">
                <w:tblGrid>
                  <w:gridCol w:w="9632"/>
                  <w:gridCol w:w="6"/>
                </w:tblGrid>
              </w:tblGridChange>
            </w:tblGrid>
            <w:tr w:rsidR="00466F3A" w:rsidRPr="00466F3A" w:rsidDel="00D26B40" w14:paraId="2C83459A" w14:textId="77777777" w:rsidTr="000258E5">
              <w:trPr>
                <w:del w:id="4640" w:author="Gudmundur Nónstein" w:date="2016-10-05T13:42:00Z"/>
              </w:trPr>
              <w:tc>
                <w:tcPr>
                  <w:tcW w:w="9632" w:type="dxa"/>
                  <w:hideMark/>
                  <w:tcPrChange w:id="4641"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642"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643">
                      <w:tblGrid>
                        <w:gridCol w:w="9780"/>
                      </w:tblGrid>
                    </w:tblGridChange>
                  </w:tblGrid>
                  <w:tr w:rsidR="00466F3A" w:rsidRPr="00466F3A" w:rsidDel="00D26B40" w14:paraId="0B783E65" w14:textId="77777777" w:rsidTr="000258E5">
                    <w:trPr>
                      <w:del w:id="4644" w:author="Gudmundur Nónstein" w:date="2016-10-05T13:42:00Z"/>
                    </w:trPr>
                    <w:tc>
                      <w:tcPr>
                        <w:tcW w:w="9780" w:type="dxa"/>
                        <w:hideMark/>
                        <w:tcPrChange w:id="4645" w:author="Gudmundur Nónstein" w:date="2016-10-11T14:46:00Z">
                          <w:tcPr>
                            <w:tcW w:w="9780" w:type="dxa"/>
                            <w:hideMark/>
                          </w:tcPr>
                        </w:tcPrChange>
                      </w:tcPr>
                      <w:p w14:paraId="4E722167" w14:textId="77777777" w:rsidR="00466F3A" w:rsidRPr="00466F3A" w:rsidDel="00D26B40" w:rsidRDefault="00466F3A" w:rsidP="00466F3A">
                        <w:pPr>
                          <w:spacing w:after="0" w:line="240" w:lineRule="auto"/>
                          <w:rPr>
                            <w:del w:id="4646" w:author="Gudmundur Nónstein" w:date="2016-10-05T13:42:00Z"/>
                            <w:rFonts w:ascii="Times New Roman" w:eastAsia="Times New Roman" w:hAnsi="Times New Roman" w:cs="Times New Roman"/>
                            <w:color w:val="000000"/>
                            <w:sz w:val="18"/>
                            <w:szCs w:val="18"/>
                            <w:lang w:eastAsia="da-DK"/>
                          </w:rPr>
                        </w:pPr>
                        <w:del w:id="4647" w:author="Gudmundur Nónstein" w:date="2016-10-05T13:42:00Z">
                          <w:r w:rsidRPr="00466F3A" w:rsidDel="00D26B40">
                            <w:rPr>
                              <w:rFonts w:ascii="Times New Roman" w:eastAsia="Times New Roman" w:hAnsi="Times New Roman" w:cs="Times New Roman"/>
                              <w:color w:val="000000"/>
                              <w:sz w:val="18"/>
                              <w:szCs w:val="18"/>
                              <w:lang w:eastAsia="da-DK"/>
                            </w:rPr>
                            <w:delText> </w:delText>
                          </w:r>
                        </w:del>
                      </w:p>
                    </w:tc>
                  </w:tr>
                </w:tbl>
                <w:p w14:paraId="1EFE513B" w14:textId="77777777" w:rsidR="00466F3A" w:rsidRPr="00466F3A" w:rsidDel="00D26B40" w:rsidRDefault="00466F3A" w:rsidP="00466F3A">
                  <w:pPr>
                    <w:spacing w:after="0" w:line="240" w:lineRule="auto"/>
                    <w:rPr>
                      <w:del w:id="4648" w:author="Gudmundur Nónstein" w:date="2016-10-05T13:42:00Z"/>
                      <w:rFonts w:ascii="Times New Roman" w:eastAsia="Times New Roman" w:hAnsi="Times New Roman" w:cs="Times New Roman"/>
                      <w:color w:val="000000"/>
                      <w:sz w:val="18"/>
                      <w:szCs w:val="18"/>
                      <w:lang w:eastAsia="da-DK"/>
                    </w:rPr>
                  </w:pPr>
                </w:p>
              </w:tc>
              <w:tc>
                <w:tcPr>
                  <w:tcW w:w="6" w:type="dxa"/>
                  <w:vAlign w:val="bottom"/>
                  <w:hideMark/>
                  <w:tcPrChange w:id="4649" w:author="Gudmundur Nónstein" w:date="2016-10-11T14:46:00Z">
                    <w:tcPr>
                      <w:tcW w:w="0" w:type="auto"/>
                      <w:vAlign w:val="bottom"/>
                      <w:hideMark/>
                    </w:tcPr>
                  </w:tcPrChange>
                </w:tcPr>
                <w:p w14:paraId="1D7F022D" w14:textId="77777777" w:rsidR="00466F3A" w:rsidRPr="00466F3A" w:rsidDel="00D26B40" w:rsidRDefault="00466F3A" w:rsidP="00466F3A">
                  <w:pPr>
                    <w:spacing w:after="0" w:line="240" w:lineRule="auto"/>
                    <w:rPr>
                      <w:del w:id="4650" w:author="Gudmundur Nónstein" w:date="2016-10-05T13:42:00Z"/>
                      <w:rFonts w:ascii="Times New Roman" w:eastAsia="Times New Roman" w:hAnsi="Times New Roman" w:cs="Times New Roman"/>
                      <w:color w:val="000000"/>
                      <w:sz w:val="18"/>
                      <w:szCs w:val="18"/>
                      <w:lang w:eastAsia="da-DK"/>
                    </w:rPr>
                  </w:pPr>
                </w:p>
              </w:tc>
            </w:tr>
          </w:tbl>
          <w:p w14:paraId="4311E2D6" w14:textId="77777777" w:rsidR="00466F3A" w:rsidRPr="00466F3A" w:rsidDel="00D26B40" w:rsidRDefault="00466F3A" w:rsidP="00466F3A">
            <w:pPr>
              <w:keepNext/>
              <w:spacing w:before="120" w:after="0" w:line="240" w:lineRule="auto"/>
              <w:jc w:val="center"/>
              <w:rPr>
                <w:del w:id="4651" w:author="Gudmundur Nónstein" w:date="2016-10-05T13:42:00Z"/>
                <w:rFonts w:ascii="Times New Roman" w:eastAsia="Times New Roman" w:hAnsi="Times New Roman" w:cs="Times New Roman"/>
                <w:i/>
                <w:iCs/>
                <w:color w:val="000000"/>
                <w:sz w:val="18"/>
                <w:szCs w:val="18"/>
                <w:lang w:eastAsia="da-DK"/>
              </w:rPr>
            </w:pPr>
            <w:del w:id="4652" w:author="Gudmundur Nónstein" w:date="2016-10-05T13:42:00Z">
              <w:r w:rsidRPr="00466F3A" w:rsidDel="00D26B40">
                <w:rPr>
                  <w:rFonts w:ascii="Times New Roman" w:eastAsia="Times New Roman" w:hAnsi="Times New Roman" w:cs="Times New Roman"/>
                  <w:i/>
                  <w:iCs/>
                  <w:color w:val="000000"/>
                  <w:sz w:val="18"/>
                  <w:szCs w:val="18"/>
                  <w:lang w:eastAsia="da-DK"/>
                </w:rPr>
                <w:delText>Forsikringsselskabets risikovurdering</w:delText>
              </w:r>
            </w:del>
          </w:p>
          <w:p w14:paraId="203806EF" w14:textId="77777777" w:rsidR="00466F3A" w:rsidRPr="00466F3A" w:rsidDel="00D26B40" w:rsidRDefault="00466F3A" w:rsidP="00466F3A">
            <w:pPr>
              <w:spacing w:after="0" w:line="240" w:lineRule="auto"/>
              <w:ind w:left="280"/>
              <w:rPr>
                <w:del w:id="4653" w:author="Gudmundur Nónstein" w:date="2016-10-05T13:42:00Z"/>
                <w:rFonts w:ascii="Times New Roman" w:eastAsia="Times New Roman" w:hAnsi="Times New Roman" w:cs="Times New Roman"/>
                <w:color w:val="000000"/>
                <w:sz w:val="18"/>
                <w:szCs w:val="18"/>
                <w:lang w:eastAsia="da-DK"/>
              </w:rPr>
            </w:pPr>
            <w:del w:id="4654" w:author="Gudmundur Nónstein" w:date="2016-10-05T13:42:00Z">
              <w:r w:rsidRPr="00466F3A" w:rsidDel="00D26B40">
                <w:rPr>
                  <w:rFonts w:ascii="Times New Roman" w:eastAsia="Times New Roman" w:hAnsi="Times New Roman" w:cs="Times New Roman"/>
                  <w:color w:val="000000"/>
                  <w:sz w:val="18"/>
                  <w:szCs w:val="18"/>
                  <w:lang w:eastAsia="da-DK"/>
                </w:rPr>
                <w:delText>2. Bestyrelsen i gruppe 1-forsikringsselskaber skal mindst én gang om året foretage en risikovurdering af alle væsentlige risici, som forsikringsselskabet er eller kan blive mødt med i dets strategiske planlægningsperiode og herudover foretage en vurdering af, om det beregnede solvensbehov har taget tilstrækkeligt højde for alle væsentlige risicis virkning indenfor de kommende 12 måneder.</w:delText>
              </w:r>
            </w:del>
          </w:p>
          <w:p w14:paraId="206EB47A" w14:textId="77777777" w:rsidR="00466F3A" w:rsidRPr="00466F3A" w:rsidDel="00D26B40" w:rsidRDefault="00466F3A" w:rsidP="00466F3A">
            <w:pPr>
              <w:spacing w:after="0" w:line="240" w:lineRule="auto"/>
              <w:ind w:left="280"/>
              <w:rPr>
                <w:del w:id="4655" w:author="Gudmundur Nónstein" w:date="2016-10-05T13:42:00Z"/>
                <w:rFonts w:ascii="Times New Roman" w:eastAsia="Times New Roman" w:hAnsi="Times New Roman" w:cs="Times New Roman"/>
                <w:color w:val="000000"/>
                <w:sz w:val="18"/>
                <w:szCs w:val="18"/>
                <w:lang w:eastAsia="da-DK"/>
              </w:rPr>
            </w:pPr>
            <w:del w:id="4656" w:author="Gudmundur Nónstein" w:date="2016-10-05T13:42:00Z">
              <w:r w:rsidRPr="00466F3A" w:rsidDel="00D26B40">
                <w:rPr>
                  <w:rFonts w:ascii="Times New Roman" w:eastAsia="Times New Roman" w:hAnsi="Times New Roman" w:cs="Times New Roman"/>
                  <w:color w:val="000000"/>
                  <w:sz w:val="18"/>
                  <w:szCs w:val="18"/>
                  <w:lang w:eastAsia="da-DK"/>
                </w:rPr>
                <w:delText>3. Risikovurderingen skal have et fremadrettet perspektiv og foretages ud fra en going concern-forudsætning både på kort og på lang sigt. Vurderingen skal således udtrykke forsikringsselskabets mulighed for at overholde kapitalkravene både inden for en tidshorisont på ét år samt mindst i forsikringsselskabets strategiske planlægningsperiode. Det er op til forsikringsselskabet at bestemme, hvilke metoder, forudsætninger, parametre m.v., der skal anvendes ved fremskrivningerne, som lægges til grund for den langsigtede vurdering.</w:delText>
              </w:r>
            </w:del>
          </w:p>
          <w:p w14:paraId="520E61E5" w14:textId="77777777" w:rsidR="00466F3A" w:rsidRPr="00466F3A" w:rsidDel="00D26B40" w:rsidRDefault="00466F3A" w:rsidP="00466F3A">
            <w:pPr>
              <w:spacing w:after="0" w:line="240" w:lineRule="auto"/>
              <w:ind w:left="280"/>
              <w:rPr>
                <w:del w:id="4657" w:author="Gudmundur Nónstein" w:date="2016-10-05T13:42:00Z"/>
                <w:rFonts w:ascii="Times New Roman" w:eastAsia="Times New Roman" w:hAnsi="Times New Roman" w:cs="Times New Roman"/>
                <w:color w:val="000000"/>
                <w:sz w:val="18"/>
                <w:szCs w:val="18"/>
                <w:lang w:eastAsia="da-DK"/>
              </w:rPr>
            </w:pPr>
            <w:del w:id="4658" w:author="Gudmundur Nónstein" w:date="2016-10-05T13:42:00Z">
              <w:r w:rsidRPr="00466F3A" w:rsidDel="00D26B40">
                <w:rPr>
                  <w:rFonts w:ascii="Times New Roman" w:eastAsia="Times New Roman" w:hAnsi="Times New Roman" w:cs="Times New Roman"/>
                  <w:color w:val="000000"/>
                  <w:sz w:val="18"/>
                  <w:szCs w:val="18"/>
                  <w:lang w:eastAsia="da-DK"/>
                </w:rPr>
                <w:delText>4. Hvis forsikringsselskabet anvender standardmodellen til beregning af hele eller en del af solvensbehovet skal forsikringsselskabets risikovurdering have fokus på de forskelle, der skyldes risici, der enten ikke er medtaget i eller er over-/undervurderet i standardmodellen i forhold til i risikoprofilen. Det vil ikke være tilstrækkeligt at give et billede af afvigelserne blot ved at sammenholde det beregnede solvensbehov med resultatet af den kvalitative opgørelse af forsikringsselskabets risici.</w:delText>
              </w:r>
            </w:del>
          </w:p>
          <w:p w14:paraId="0CCE632A" w14:textId="77777777" w:rsidR="00466F3A" w:rsidRPr="00466F3A" w:rsidDel="00D26B40" w:rsidRDefault="00466F3A" w:rsidP="00466F3A">
            <w:pPr>
              <w:spacing w:after="0" w:line="240" w:lineRule="auto"/>
              <w:ind w:left="280"/>
              <w:rPr>
                <w:del w:id="4659" w:author="Gudmundur Nónstein" w:date="2016-10-05T13:42:00Z"/>
                <w:rFonts w:ascii="Times New Roman" w:eastAsia="Times New Roman" w:hAnsi="Times New Roman" w:cs="Times New Roman"/>
                <w:color w:val="000000"/>
                <w:sz w:val="18"/>
                <w:szCs w:val="18"/>
                <w:lang w:eastAsia="da-DK"/>
              </w:rPr>
            </w:pPr>
            <w:del w:id="4660" w:author="Gudmundur Nónstein" w:date="2016-10-05T13:42:00Z">
              <w:r w:rsidRPr="00466F3A" w:rsidDel="00D26B40">
                <w:rPr>
                  <w:rFonts w:ascii="Times New Roman" w:eastAsia="Times New Roman" w:hAnsi="Times New Roman" w:cs="Times New Roman"/>
                  <w:color w:val="000000"/>
                  <w:sz w:val="18"/>
                  <w:szCs w:val="18"/>
                  <w:lang w:eastAsia="da-DK"/>
                </w:rPr>
                <w:delText>5. Hvis forsikringsselskabet anvender simplifikationer ved opgørelsen af solvensbehovet på grundlag af standardmodellen som beskrevet i bilag 1, skal risikovurderingen indeholde fyldestgørende dokumentation for, at de anvendte simplifikationer afspejler forsikringsselskabets risici.</w:delText>
              </w:r>
            </w:del>
          </w:p>
          <w:p w14:paraId="64BEF4FB" w14:textId="77777777" w:rsidR="00466F3A" w:rsidRPr="00466F3A" w:rsidDel="00D26B40" w:rsidRDefault="00466F3A" w:rsidP="00466F3A">
            <w:pPr>
              <w:spacing w:after="0" w:line="240" w:lineRule="auto"/>
              <w:ind w:left="280"/>
              <w:rPr>
                <w:del w:id="4661" w:author="Gudmundur Nónstein" w:date="2016-10-05T13:42:00Z"/>
                <w:rFonts w:ascii="Times New Roman" w:eastAsia="Times New Roman" w:hAnsi="Times New Roman" w:cs="Times New Roman"/>
                <w:color w:val="000000"/>
                <w:sz w:val="18"/>
                <w:szCs w:val="18"/>
                <w:lang w:eastAsia="da-DK"/>
              </w:rPr>
            </w:pPr>
            <w:del w:id="4662" w:author="Gudmundur Nónstein" w:date="2016-10-05T13:42:00Z">
              <w:r w:rsidRPr="00466F3A" w:rsidDel="00D26B40">
                <w:rPr>
                  <w:rFonts w:ascii="Times New Roman" w:eastAsia="Times New Roman" w:hAnsi="Times New Roman" w:cs="Times New Roman"/>
                  <w:color w:val="000000"/>
                  <w:sz w:val="18"/>
                  <w:szCs w:val="18"/>
                  <w:lang w:eastAsia="da-DK"/>
                </w:rPr>
                <w:delText>6. Hvis forsikringsselskabet anvender risikobegrænsende foranstaltninger i beregningen af solvensbehovet som beskrevet i bilag 1, skal risikovurderingen indeholde en vurdering af basisrisici forbundet med foranstaltningen samt den juridiske gyldighed af foranstaltningen.</w:delText>
              </w:r>
            </w:del>
          </w:p>
          <w:p w14:paraId="0CC94044" w14:textId="77777777" w:rsidR="00466F3A" w:rsidRPr="00466F3A" w:rsidDel="00D26B40" w:rsidRDefault="00466F3A" w:rsidP="00466F3A">
            <w:pPr>
              <w:spacing w:after="0" w:line="240" w:lineRule="auto"/>
              <w:ind w:left="280"/>
              <w:rPr>
                <w:del w:id="4663" w:author="Gudmundur Nónstein" w:date="2016-10-05T13:42:00Z"/>
                <w:rFonts w:ascii="Times New Roman" w:eastAsia="Times New Roman" w:hAnsi="Times New Roman" w:cs="Times New Roman"/>
                <w:color w:val="000000"/>
                <w:sz w:val="18"/>
                <w:szCs w:val="18"/>
                <w:lang w:eastAsia="da-DK"/>
              </w:rPr>
            </w:pPr>
            <w:commentRangeStart w:id="4664"/>
            <w:del w:id="4665" w:author="Gudmundur Nónstein" w:date="2016-10-05T13:42:00Z">
              <w:r w:rsidRPr="00466F3A" w:rsidDel="00D26B40">
                <w:rPr>
                  <w:rFonts w:ascii="Times New Roman" w:eastAsia="Times New Roman" w:hAnsi="Times New Roman" w:cs="Times New Roman"/>
                  <w:color w:val="000000"/>
                  <w:sz w:val="18"/>
                  <w:szCs w:val="18"/>
                  <w:lang w:eastAsia="da-DK"/>
                </w:rPr>
                <w:delText xml:space="preserve">7. </w:delText>
              </w:r>
              <w:commentRangeEnd w:id="4664"/>
              <w:r w:rsidR="00D63261" w:rsidDel="00D26B40">
                <w:rPr>
                  <w:rStyle w:val="Kommentarhenvisning"/>
                </w:rPr>
                <w:commentReference w:id="4664"/>
              </w:r>
              <w:r w:rsidRPr="00466F3A" w:rsidDel="00D26B40">
                <w:rPr>
                  <w:rFonts w:ascii="Times New Roman" w:eastAsia="Times New Roman" w:hAnsi="Times New Roman" w:cs="Times New Roman"/>
                  <w:color w:val="000000"/>
                  <w:sz w:val="18"/>
                  <w:szCs w:val="18"/>
                  <w:lang w:eastAsia="da-DK"/>
                </w:rPr>
                <w:delText>Hvis forsikringsselskabet anvender en fuld eller partiel intern model til beregning af solvensbehovet skal forsikringsselskabets risikovurdering have fokus på den interne models begrænsninger.</w:delText>
              </w:r>
            </w:del>
          </w:p>
          <w:p w14:paraId="1FB32694" w14:textId="77777777" w:rsidR="00466F3A" w:rsidRPr="00466F3A" w:rsidDel="00D26B40" w:rsidRDefault="00466F3A" w:rsidP="00466F3A">
            <w:pPr>
              <w:spacing w:after="0" w:line="240" w:lineRule="auto"/>
              <w:ind w:left="280"/>
              <w:rPr>
                <w:del w:id="4666" w:author="Gudmundur Nónstein" w:date="2016-10-05T13:42:00Z"/>
                <w:rFonts w:ascii="Times New Roman" w:eastAsia="Times New Roman" w:hAnsi="Times New Roman" w:cs="Times New Roman"/>
                <w:color w:val="000000"/>
                <w:sz w:val="18"/>
                <w:szCs w:val="18"/>
                <w:lang w:eastAsia="da-DK"/>
              </w:rPr>
            </w:pPr>
            <w:del w:id="4667" w:author="Gudmundur Nónstein" w:date="2016-10-05T13:42:00Z">
              <w:r w:rsidRPr="00466F3A" w:rsidDel="00D26B40">
                <w:rPr>
                  <w:rFonts w:ascii="Times New Roman" w:eastAsia="Times New Roman" w:hAnsi="Times New Roman" w:cs="Times New Roman"/>
                  <w:color w:val="000000"/>
                  <w:sz w:val="18"/>
                  <w:szCs w:val="18"/>
                  <w:lang w:eastAsia="da-DK"/>
                </w:rPr>
                <w:lastRenderedPageBreak/>
                <w:delText>8. Forsikringsselskabet skal løbende lave følsomhedsanalyser for alle forsikringsselskabets væsentlige risici og solvensbehovet. I følsomhedsanalyserne skal indgå vurderinger af forudsætningerne, herunder modellernes input, modellernes parametre samt følsomheden omkring stødniveauerne. Formålet med følsomhedsanalyserne er at bestemme usikkerheden på solvensbehovet. Forsikringsselskabet skal analysere, hvilke stødniveauer der skal til for, at den tilstrækkelige basiskapital ikke kan dække solvensbehovet (reverse stress test). Forsikringsselskaber, der udbyder produkter med ret til bonus, skal endvidere analysere, hvilke stødniveauer, der skal til, for at de kollektive og individuelle potentialer er opbrugt i de enkelte rentegrupper.</w:delText>
              </w:r>
            </w:del>
          </w:p>
          <w:tbl>
            <w:tblPr>
              <w:tblW w:w="0" w:type="auto"/>
              <w:tblCellMar>
                <w:left w:w="0" w:type="dxa"/>
                <w:right w:w="0" w:type="dxa"/>
              </w:tblCellMar>
              <w:tblLook w:val="04A0" w:firstRow="1" w:lastRow="0" w:firstColumn="1" w:lastColumn="0" w:noHBand="0" w:noVBand="1"/>
              <w:tblPrChange w:id="4668" w:author="Gudmundur Nónstein" w:date="2016-10-11T14:46:00Z">
                <w:tblPr>
                  <w:tblW w:w="0" w:type="auto"/>
                  <w:tblCellMar>
                    <w:left w:w="0" w:type="dxa"/>
                    <w:right w:w="0" w:type="dxa"/>
                  </w:tblCellMar>
                  <w:tblLook w:val="04A0" w:firstRow="1" w:lastRow="0" w:firstColumn="1" w:lastColumn="0" w:noHBand="0" w:noVBand="1"/>
                </w:tblPr>
              </w:tblPrChange>
            </w:tblPr>
            <w:tblGrid>
              <w:gridCol w:w="9542"/>
              <w:gridCol w:w="6"/>
              <w:tblGridChange w:id="4669">
                <w:tblGrid>
                  <w:gridCol w:w="9632"/>
                  <w:gridCol w:w="6"/>
                </w:tblGrid>
              </w:tblGridChange>
            </w:tblGrid>
            <w:tr w:rsidR="00466F3A" w:rsidRPr="00466F3A" w:rsidDel="00D26B40" w14:paraId="16D29899" w14:textId="77777777" w:rsidTr="000258E5">
              <w:trPr>
                <w:del w:id="4670" w:author="Gudmundur Nónstein" w:date="2016-10-05T13:42:00Z"/>
              </w:trPr>
              <w:tc>
                <w:tcPr>
                  <w:tcW w:w="9632" w:type="dxa"/>
                  <w:hideMark/>
                  <w:tcPrChange w:id="4671" w:author="Gudmundur Nónstein" w:date="2016-10-11T14:46:00Z">
                    <w:tcPr>
                      <w:tcW w:w="0" w:type="auto"/>
                      <w:hideMark/>
                    </w:tcPr>
                  </w:tcPrChange>
                </w:tcPr>
                <w:tbl>
                  <w:tblPr>
                    <w:tblW w:w="9780" w:type="dxa"/>
                    <w:tblCellMar>
                      <w:top w:w="15" w:type="dxa"/>
                      <w:left w:w="15" w:type="dxa"/>
                      <w:bottom w:w="15" w:type="dxa"/>
                      <w:right w:w="15" w:type="dxa"/>
                    </w:tblCellMar>
                    <w:tblLook w:val="04A0" w:firstRow="1" w:lastRow="0" w:firstColumn="1" w:lastColumn="0" w:noHBand="0" w:noVBand="1"/>
                    <w:tblPrChange w:id="4672"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673">
                      <w:tblGrid>
                        <w:gridCol w:w="9780"/>
                      </w:tblGrid>
                    </w:tblGridChange>
                  </w:tblGrid>
                  <w:tr w:rsidR="00466F3A" w:rsidRPr="00466F3A" w:rsidDel="00D26B40" w14:paraId="2851277E" w14:textId="77777777" w:rsidTr="000258E5">
                    <w:trPr>
                      <w:del w:id="4674" w:author="Gudmundur Nónstein" w:date="2016-10-05T13:42:00Z"/>
                    </w:trPr>
                    <w:tc>
                      <w:tcPr>
                        <w:tcW w:w="9780" w:type="dxa"/>
                        <w:hideMark/>
                        <w:tcPrChange w:id="4675" w:author="Gudmundur Nónstein" w:date="2016-10-11T14:46:00Z">
                          <w:tcPr>
                            <w:tcW w:w="9780" w:type="dxa"/>
                            <w:hideMark/>
                          </w:tcPr>
                        </w:tcPrChange>
                      </w:tcPr>
                      <w:p w14:paraId="36DBC63F" w14:textId="77777777" w:rsidR="00466F3A" w:rsidRPr="00466F3A" w:rsidDel="00D26B40" w:rsidRDefault="00466F3A" w:rsidP="00466F3A">
                        <w:pPr>
                          <w:spacing w:after="0" w:line="240" w:lineRule="auto"/>
                          <w:rPr>
                            <w:del w:id="4676" w:author="Gudmundur Nónstein" w:date="2016-10-05T13:42:00Z"/>
                            <w:rFonts w:ascii="Times New Roman" w:eastAsia="Times New Roman" w:hAnsi="Times New Roman" w:cs="Times New Roman"/>
                            <w:color w:val="000000"/>
                            <w:sz w:val="18"/>
                            <w:szCs w:val="18"/>
                            <w:lang w:eastAsia="da-DK"/>
                          </w:rPr>
                        </w:pPr>
                        <w:del w:id="4677" w:author="Gudmundur Nónstein" w:date="2016-10-05T13:42:00Z">
                          <w:r w:rsidRPr="00466F3A" w:rsidDel="00D26B40">
                            <w:rPr>
                              <w:rFonts w:ascii="Times New Roman" w:eastAsia="Times New Roman" w:hAnsi="Times New Roman" w:cs="Times New Roman"/>
                              <w:color w:val="000000"/>
                              <w:sz w:val="18"/>
                              <w:szCs w:val="18"/>
                              <w:lang w:eastAsia="da-DK"/>
                            </w:rPr>
                            <w:delText> </w:delText>
                          </w:r>
                        </w:del>
                      </w:p>
                    </w:tc>
                  </w:tr>
                </w:tbl>
                <w:p w14:paraId="4C64E6FD" w14:textId="77777777" w:rsidR="00466F3A" w:rsidRPr="00466F3A" w:rsidDel="00D26B40" w:rsidRDefault="00466F3A" w:rsidP="00466F3A">
                  <w:pPr>
                    <w:spacing w:after="0" w:line="240" w:lineRule="auto"/>
                    <w:rPr>
                      <w:del w:id="4678" w:author="Gudmundur Nónstein" w:date="2016-10-05T13:42:00Z"/>
                      <w:rFonts w:ascii="Times New Roman" w:eastAsia="Times New Roman" w:hAnsi="Times New Roman" w:cs="Times New Roman"/>
                      <w:color w:val="000000"/>
                      <w:sz w:val="18"/>
                      <w:szCs w:val="18"/>
                      <w:lang w:eastAsia="da-DK"/>
                    </w:rPr>
                  </w:pPr>
                </w:p>
              </w:tc>
              <w:tc>
                <w:tcPr>
                  <w:tcW w:w="6" w:type="dxa"/>
                  <w:vAlign w:val="bottom"/>
                  <w:hideMark/>
                  <w:tcPrChange w:id="4679" w:author="Gudmundur Nónstein" w:date="2016-10-11T14:46:00Z">
                    <w:tcPr>
                      <w:tcW w:w="0" w:type="auto"/>
                      <w:vAlign w:val="bottom"/>
                      <w:hideMark/>
                    </w:tcPr>
                  </w:tcPrChange>
                </w:tcPr>
                <w:p w14:paraId="55FE460F" w14:textId="77777777" w:rsidR="00466F3A" w:rsidRPr="00466F3A" w:rsidDel="00D26B40" w:rsidRDefault="00466F3A" w:rsidP="00466F3A">
                  <w:pPr>
                    <w:spacing w:after="0" w:line="240" w:lineRule="auto"/>
                    <w:rPr>
                      <w:del w:id="4680" w:author="Gudmundur Nónstein" w:date="2016-10-05T13:42:00Z"/>
                      <w:rFonts w:ascii="Times New Roman" w:eastAsia="Times New Roman" w:hAnsi="Times New Roman" w:cs="Times New Roman"/>
                      <w:color w:val="000000"/>
                      <w:sz w:val="18"/>
                      <w:szCs w:val="18"/>
                      <w:lang w:eastAsia="da-DK"/>
                    </w:rPr>
                  </w:pPr>
                </w:p>
              </w:tc>
            </w:tr>
          </w:tbl>
          <w:p w14:paraId="2834F5AF" w14:textId="77777777" w:rsidR="00466F3A" w:rsidRPr="00466F3A" w:rsidDel="00D26B40" w:rsidRDefault="00466F3A" w:rsidP="00466F3A">
            <w:pPr>
              <w:keepNext/>
              <w:spacing w:before="120" w:after="0" w:line="240" w:lineRule="auto"/>
              <w:jc w:val="center"/>
              <w:rPr>
                <w:del w:id="4681" w:author="Gudmundur Nónstein" w:date="2016-10-05T13:42:00Z"/>
                <w:rFonts w:ascii="Times New Roman" w:eastAsia="Times New Roman" w:hAnsi="Times New Roman" w:cs="Times New Roman"/>
                <w:i/>
                <w:iCs/>
                <w:color w:val="000000"/>
                <w:sz w:val="18"/>
                <w:szCs w:val="18"/>
                <w:lang w:eastAsia="da-DK"/>
              </w:rPr>
            </w:pPr>
            <w:del w:id="4682" w:author="Gudmundur Nónstein" w:date="2016-10-05T13:42:00Z">
              <w:r w:rsidRPr="00466F3A" w:rsidDel="00D26B40">
                <w:rPr>
                  <w:rFonts w:ascii="Times New Roman" w:eastAsia="Times New Roman" w:hAnsi="Times New Roman" w:cs="Times New Roman"/>
                  <w:i/>
                  <w:iCs/>
                  <w:color w:val="000000"/>
                  <w:sz w:val="18"/>
                  <w:szCs w:val="18"/>
                  <w:lang w:eastAsia="da-DK"/>
                </w:rPr>
                <w:delText>Politik for opgørelse af det individuelle solvensbehov</w:delText>
              </w:r>
            </w:del>
          </w:p>
          <w:p w14:paraId="12C1F4B9" w14:textId="77777777" w:rsidR="00466F3A" w:rsidRPr="00466F3A" w:rsidDel="00D26B40" w:rsidRDefault="00466F3A" w:rsidP="00466F3A">
            <w:pPr>
              <w:spacing w:after="0" w:line="240" w:lineRule="auto"/>
              <w:ind w:left="280"/>
              <w:rPr>
                <w:del w:id="4683" w:author="Gudmundur Nónstein" w:date="2016-10-05T13:42:00Z"/>
                <w:rFonts w:ascii="Times New Roman" w:eastAsia="Times New Roman" w:hAnsi="Times New Roman" w:cs="Times New Roman"/>
                <w:color w:val="000000"/>
                <w:sz w:val="18"/>
                <w:szCs w:val="18"/>
                <w:lang w:eastAsia="da-DK"/>
              </w:rPr>
            </w:pPr>
            <w:del w:id="4684" w:author="Gudmundur Nónstein" w:date="2016-10-05T13:42:00Z">
              <w:r w:rsidRPr="00466F3A" w:rsidDel="00D26B40">
                <w:rPr>
                  <w:rFonts w:ascii="Times New Roman" w:eastAsia="Times New Roman" w:hAnsi="Times New Roman" w:cs="Times New Roman"/>
                  <w:color w:val="000000"/>
                  <w:sz w:val="18"/>
                  <w:szCs w:val="18"/>
                  <w:lang w:eastAsia="da-DK"/>
                </w:rPr>
                <w:delText>9. Forsikringsselskabets politik for opgørelse af det individuelle solvensbehov skal være passende i forhold til forsikringsselskabets organisationsstruktur og risikostyringssystem og fastlægges under hensyntagen til arten, størrelsen og kompleksiteten af forsikringsselskabets risici.</w:delText>
              </w:r>
            </w:del>
          </w:p>
          <w:p w14:paraId="35D60EE3" w14:textId="77777777" w:rsidR="00466F3A" w:rsidRPr="00466F3A" w:rsidDel="00D26B40" w:rsidRDefault="00466F3A" w:rsidP="00466F3A">
            <w:pPr>
              <w:spacing w:after="0" w:line="240" w:lineRule="auto"/>
              <w:ind w:left="280"/>
              <w:rPr>
                <w:del w:id="4685" w:author="Gudmundur Nónstein" w:date="2016-10-05T13:42:00Z"/>
                <w:rFonts w:ascii="Times New Roman" w:eastAsia="Times New Roman" w:hAnsi="Times New Roman" w:cs="Times New Roman"/>
                <w:color w:val="000000"/>
                <w:sz w:val="18"/>
                <w:szCs w:val="18"/>
                <w:lang w:eastAsia="da-DK"/>
              </w:rPr>
            </w:pPr>
            <w:del w:id="4686" w:author="Gudmundur Nónstein" w:date="2016-10-05T13:42:00Z">
              <w:r w:rsidRPr="00466F3A" w:rsidDel="00D26B40">
                <w:rPr>
                  <w:rFonts w:ascii="Times New Roman" w:eastAsia="Times New Roman" w:hAnsi="Times New Roman" w:cs="Times New Roman"/>
                  <w:color w:val="000000"/>
                  <w:sz w:val="18"/>
                  <w:szCs w:val="18"/>
                  <w:lang w:eastAsia="da-DK"/>
                </w:rPr>
                <w:delText>10. Forsikringsselskabets politik for opgørelse af solvensbehovet og risikovurderingen, skal indeholde alle relevante aspekter, herunder som minimum:</w:delText>
              </w:r>
            </w:del>
          </w:p>
          <w:p w14:paraId="7005DE59" w14:textId="77777777" w:rsidR="00466F3A" w:rsidRPr="00466F3A" w:rsidDel="00D26B40" w:rsidRDefault="00466F3A" w:rsidP="00466F3A">
            <w:pPr>
              <w:spacing w:after="0" w:line="240" w:lineRule="auto"/>
              <w:ind w:left="560"/>
              <w:rPr>
                <w:del w:id="4687" w:author="Gudmundur Nónstein" w:date="2016-10-05T13:42:00Z"/>
                <w:rFonts w:ascii="Times New Roman" w:eastAsia="Times New Roman" w:hAnsi="Times New Roman" w:cs="Times New Roman"/>
                <w:color w:val="000000"/>
                <w:sz w:val="18"/>
                <w:szCs w:val="18"/>
                <w:lang w:eastAsia="da-DK"/>
              </w:rPr>
            </w:pPr>
            <w:del w:id="4688" w:author="Gudmundur Nónstein" w:date="2016-10-05T13:42:00Z">
              <w:r w:rsidRPr="00466F3A" w:rsidDel="00D26B40">
                <w:rPr>
                  <w:rFonts w:ascii="Times New Roman" w:eastAsia="Times New Roman" w:hAnsi="Times New Roman" w:cs="Times New Roman"/>
                  <w:color w:val="000000"/>
                  <w:sz w:val="18"/>
                  <w:szCs w:val="18"/>
                  <w:lang w:eastAsia="da-DK"/>
                </w:rPr>
                <w:delText>1) en beskrivelse af de metoder, forudsætninger, processer og procedurer, som skal anvendes ved opgørelsen af det individuelle solvensbehov,</w:delText>
              </w:r>
            </w:del>
          </w:p>
          <w:p w14:paraId="2C2FEBE7" w14:textId="77777777" w:rsidR="00466F3A" w:rsidRPr="00466F3A" w:rsidDel="00D26B40" w:rsidRDefault="00466F3A" w:rsidP="00466F3A">
            <w:pPr>
              <w:spacing w:after="0" w:line="240" w:lineRule="auto"/>
              <w:ind w:left="560"/>
              <w:rPr>
                <w:del w:id="4689" w:author="Gudmundur Nónstein" w:date="2016-10-05T13:42:00Z"/>
                <w:rFonts w:ascii="Times New Roman" w:eastAsia="Times New Roman" w:hAnsi="Times New Roman" w:cs="Times New Roman"/>
                <w:color w:val="000000"/>
                <w:sz w:val="18"/>
                <w:szCs w:val="18"/>
                <w:lang w:eastAsia="da-DK"/>
              </w:rPr>
            </w:pPr>
            <w:del w:id="4690" w:author="Gudmundur Nónstein" w:date="2016-10-05T13:42:00Z">
              <w:r w:rsidRPr="00466F3A" w:rsidDel="00D26B40">
                <w:rPr>
                  <w:rFonts w:ascii="Times New Roman" w:eastAsia="Times New Roman" w:hAnsi="Times New Roman" w:cs="Times New Roman"/>
                  <w:color w:val="000000"/>
                  <w:sz w:val="18"/>
                  <w:szCs w:val="18"/>
                  <w:lang w:eastAsia="da-DK"/>
                </w:rPr>
                <w:delText>2) en beskrivelse af sammenhængen mellem risikoprofilen, de godkendte risikotolerancegrænser og det individuelle solvensbehov,</w:delText>
              </w:r>
            </w:del>
          </w:p>
          <w:p w14:paraId="4579C23A" w14:textId="77777777" w:rsidR="00466F3A" w:rsidRPr="00466F3A" w:rsidDel="00D26B40" w:rsidRDefault="00466F3A" w:rsidP="00466F3A">
            <w:pPr>
              <w:spacing w:after="0" w:line="240" w:lineRule="auto"/>
              <w:ind w:left="560"/>
              <w:rPr>
                <w:del w:id="4691" w:author="Gudmundur Nónstein" w:date="2016-10-05T13:42:00Z"/>
                <w:rFonts w:ascii="Times New Roman" w:eastAsia="Times New Roman" w:hAnsi="Times New Roman" w:cs="Times New Roman"/>
                <w:color w:val="000000"/>
                <w:sz w:val="18"/>
                <w:szCs w:val="18"/>
                <w:lang w:eastAsia="da-DK"/>
              </w:rPr>
            </w:pPr>
            <w:del w:id="4692" w:author="Gudmundur Nónstein" w:date="2016-10-05T13:42:00Z">
              <w:r w:rsidRPr="00466F3A" w:rsidDel="00D26B40">
                <w:rPr>
                  <w:rFonts w:ascii="Times New Roman" w:eastAsia="Times New Roman" w:hAnsi="Times New Roman" w:cs="Times New Roman"/>
                  <w:color w:val="000000"/>
                  <w:sz w:val="18"/>
                  <w:szCs w:val="18"/>
                  <w:lang w:eastAsia="da-DK"/>
                </w:rPr>
                <w:delText>3) information om:</w:delText>
              </w:r>
            </w:del>
          </w:p>
          <w:p w14:paraId="6B1D0595" w14:textId="77777777" w:rsidR="00466F3A" w:rsidRPr="00466F3A" w:rsidDel="00D26B40" w:rsidRDefault="00466F3A" w:rsidP="00466F3A">
            <w:pPr>
              <w:spacing w:after="0" w:line="240" w:lineRule="auto"/>
              <w:ind w:left="840"/>
              <w:rPr>
                <w:del w:id="4693" w:author="Gudmundur Nónstein" w:date="2016-10-05T13:42:00Z"/>
                <w:rFonts w:ascii="Times New Roman" w:eastAsia="Times New Roman" w:hAnsi="Times New Roman" w:cs="Times New Roman"/>
                <w:color w:val="000000"/>
                <w:sz w:val="18"/>
                <w:szCs w:val="18"/>
                <w:lang w:eastAsia="da-DK"/>
              </w:rPr>
            </w:pPr>
            <w:del w:id="4694" w:author="Gudmundur Nónstein" w:date="2016-10-05T13:42:00Z">
              <w:r w:rsidRPr="00466F3A" w:rsidDel="00D26B40">
                <w:rPr>
                  <w:rFonts w:ascii="Times New Roman" w:eastAsia="Times New Roman" w:hAnsi="Times New Roman" w:cs="Times New Roman"/>
                  <w:color w:val="000000"/>
                  <w:sz w:val="18"/>
                  <w:szCs w:val="18"/>
                  <w:lang w:eastAsia="da-DK"/>
                </w:rPr>
                <w:delText>a. hvordan og hvor ofte beregningen af solvensbehovet, følsomhedsanalyser og reverse stress tests skal udføres,</w:delText>
              </w:r>
            </w:del>
          </w:p>
          <w:p w14:paraId="536C0F27" w14:textId="77777777" w:rsidR="00466F3A" w:rsidRPr="00466F3A" w:rsidDel="00D26B40" w:rsidRDefault="00466F3A" w:rsidP="00466F3A">
            <w:pPr>
              <w:spacing w:after="0" w:line="240" w:lineRule="auto"/>
              <w:ind w:left="840"/>
              <w:rPr>
                <w:del w:id="4695" w:author="Gudmundur Nónstein" w:date="2016-10-05T13:42:00Z"/>
                <w:rFonts w:ascii="Times New Roman" w:eastAsia="Times New Roman" w:hAnsi="Times New Roman" w:cs="Times New Roman"/>
                <w:color w:val="000000"/>
                <w:sz w:val="18"/>
                <w:szCs w:val="18"/>
                <w:lang w:eastAsia="da-DK"/>
              </w:rPr>
            </w:pPr>
            <w:del w:id="4696" w:author="Gudmundur Nónstein" w:date="2016-10-05T13:42:00Z">
              <w:r w:rsidRPr="00466F3A" w:rsidDel="00D26B40">
                <w:rPr>
                  <w:rFonts w:ascii="Times New Roman" w:eastAsia="Times New Roman" w:hAnsi="Times New Roman" w:cs="Times New Roman"/>
                  <w:color w:val="000000"/>
                  <w:sz w:val="18"/>
                  <w:szCs w:val="18"/>
                  <w:lang w:eastAsia="da-DK"/>
                </w:rPr>
                <w:delText>b. krav til datakvalitet og</w:delText>
              </w:r>
            </w:del>
          </w:p>
          <w:p w14:paraId="738E25E7" w14:textId="77777777" w:rsidR="00466F3A" w:rsidRPr="00466F3A" w:rsidDel="00D26B40" w:rsidRDefault="00466F3A" w:rsidP="00466F3A">
            <w:pPr>
              <w:spacing w:after="0" w:line="240" w:lineRule="auto"/>
              <w:ind w:left="840"/>
              <w:rPr>
                <w:del w:id="4697" w:author="Gudmundur Nónstein" w:date="2016-10-05T13:42:00Z"/>
                <w:rFonts w:ascii="Times New Roman" w:eastAsia="Times New Roman" w:hAnsi="Times New Roman" w:cs="Times New Roman"/>
                <w:color w:val="000000"/>
                <w:sz w:val="18"/>
                <w:szCs w:val="18"/>
                <w:lang w:eastAsia="da-DK"/>
              </w:rPr>
            </w:pPr>
            <w:del w:id="4698" w:author="Gudmundur Nónstein" w:date="2016-10-05T13:42:00Z">
              <w:r w:rsidRPr="00466F3A" w:rsidDel="00D26B40">
                <w:rPr>
                  <w:rFonts w:ascii="Times New Roman" w:eastAsia="Times New Roman" w:hAnsi="Times New Roman" w:cs="Times New Roman"/>
                  <w:color w:val="000000"/>
                  <w:sz w:val="18"/>
                  <w:szCs w:val="18"/>
                  <w:lang w:eastAsia="da-DK"/>
                </w:rPr>
                <w:delText>c. frekvensen og timingen for opgørelsen af det individuelle solvensbehov og en redegørelse for tilstrækkeligheden set i forhold til forsikringsselskabets risikoprofil og volatiliteten af det individuelle solvensbehov sammenholdt med forsikringsselskabets økonomiske stilling samt en angivelse af, hvilke forhold og omstændigheder, der anses for at medføre væsentlige ændringer i risikoprofilen, og som udløser behov for udførelsen af en ny opgørelse af det individuelle solvensbehov uden for den almindelige tidsplan.</w:delText>
              </w:r>
            </w:del>
          </w:p>
          <w:p w14:paraId="2F510DD9" w14:textId="77777777" w:rsidR="00466F3A" w:rsidRPr="00466F3A" w:rsidDel="00D26B40" w:rsidRDefault="00466F3A" w:rsidP="00466F3A">
            <w:pPr>
              <w:spacing w:after="0" w:line="240" w:lineRule="auto"/>
              <w:ind w:left="560"/>
              <w:rPr>
                <w:del w:id="4699" w:author="Gudmundur Nónstein" w:date="2016-10-05T13:42:00Z"/>
                <w:rFonts w:ascii="Times New Roman" w:eastAsia="Times New Roman" w:hAnsi="Times New Roman" w:cs="Times New Roman"/>
                <w:color w:val="000000"/>
                <w:sz w:val="18"/>
                <w:szCs w:val="18"/>
                <w:lang w:eastAsia="da-DK"/>
              </w:rPr>
            </w:pPr>
            <w:commentRangeStart w:id="4700"/>
            <w:del w:id="4701" w:author="Gudmundur Nónstein" w:date="2016-10-05T13:42:00Z">
              <w:r w:rsidRPr="00466F3A" w:rsidDel="00D26B40">
                <w:rPr>
                  <w:rFonts w:ascii="Times New Roman" w:eastAsia="Times New Roman" w:hAnsi="Times New Roman" w:cs="Times New Roman"/>
                  <w:color w:val="000000"/>
                  <w:sz w:val="18"/>
                  <w:szCs w:val="18"/>
                  <w:lang w:eastAsia="da-DK"/>
                </w:rPr>
                <w:delText xml:space="preserve">4) </w:delText>
              </w:r>
              <w:commentRangeEnd w:id="4700"/>
              <w:r w:rsidR="00D63261" w:rsidDel="00D26B40">
                <w:rPr>
                  <w:rStyle w:val="Kommentarhenvisning"/>
                </w:rPr>
                <w:commentReference w:id="4700"/>
              </w:r>
              <w:r w:rsidRPr="00466F3A" w:rsidDel="00D26B40">
                <w:rPr>
                  <w:rFonts w:ascii="Times New Roman" w:eastAsia="Times New Roman" w:hAnsi="Times New Roman" w:cs="Times New Roman"/>
                  <w:color w:val="000000"/>
                  <w:sz w:val="18"/>
                  <w:szCs w:val="18"/>
                  <w:lang w:eastAsia="da-DK"/>
                </w:rPr>
                <w:delText>ved anvendelse af en fuld eller partiel intern model til beregning af solvensbehovet skal politik</w:delText>
              </w:r>
            </w:del>
            <w:del w:id="4702" w:author="Gudmundur Nónstein" w:date="2016-09-19T12:54:00Z">
              <w:r w:rsidRPr="00466F3A" w:rsidDel="00D63261">
                <w:rPr>
                  <w:rFonts w:ascii="Times New Roman" w:eastAsia="Times New Roman" w:hAnsi="Times New Roman" w:cs="Times New Roman"/>
                  <w:color w:val="000000"/>
                  <w:sz w:val="18"/>
                  <w:szCs w:val="18"/>
                  <w:lang w:eastAsia="da-DK"/>
                </w:rPr>
                <w:delText>-</w:delText>
              </w:r>
            </w:del>
            <w:del w:id="4703" w:author="Gudmundur Nónstein" w:date="2016-10-05T13:42:00Z">
              <w:r w:rsidRPr="00466F3A" w:rsidDel="00D26B40">
                <w:rPr>
                  <w:rFonts w:ascii="Times New Roman" w:eastAsia="Times New Roman" w:hAnsi="Times New Roman" w:cs="Times New Roman"/>
                  <w:color w:val="000000"/>
                  <w:sz w:val="18"/>
                  <w:szCs w:val="18"/>
                  <w:lang w:eastAsia="da-DK"/>
                </w:rPr>
                <w:delText>ken ligeledes indeholde en modelændringspolitik, jf. bilag 3, punkt 4.1.</w:delText>
              </w:r>
            </w:del>
          </w:p>
          <w:p w14:paraId="538D0C48" w14:textId="77777777" w:rsidR="00466F3A" w:rsidRPr="00466F3A" w:rsidDel="00D26B40" w:rsidRDefault="00466F3A" w:rsidP="00466F3A">
            <w:pPr>
              <w:spacing w:after="0" w:line="240" w:lineRule="auto"/>
              <w:ind w:left="280"/>
              <w:rPr>
                <w:del w:id="4704" w:author="Gudmundur Nónstein" w:date="2016-10-05T13:42:00Z"/>
                <w:rFonts w:ascii="Times New Roman" w:eastAsia="Times New Roman" w:hAnsi="Times New Roman" w:cs="Times New Roman"/>
                <w:color w:val="000000"/>
                <w:sz w:val="18"/>
                <w:szCs w:val="18"/>
                <w:lang w:eastAsia="da-DK"/>
              </w:rPr>
            </w:pPr>
            <w:del w:id="4705" w:author="Gudmundur Nónstein" w:date="2016-10-05T13:42:00Z">
              <w:r w:rsidRPr="00466F3A" w:rsidDel="00D26B40">
                <w:rPr>
                  <w:rFonts w:ascii="Times New Roman" w:eastAsia="Times New Roman" w:hAnsi="Times New Roman" w:cs="Times New Roman"/>
                  <w:color w:val="000000"/>
                  <w:sz w:val="18"/>
                  <w:szCs w:val="18"/>
                  <w:lang w:eastAsia="da-DK"/>
                </w:rPr>
                <w:delText>11. På koncernniveau skal politikken endvidere indeholde opgørelsen af koncernens individuelle solvensbehov, der som minimum inkluderer en beskrivelse af, hvordan der er taget højde for følgende faktorer:</w:delText>
              </w:r>
            </w:del>
          </w:p>
          <w:p w14:paraId="651D06D0" w14:textId="77777777" w:rsidR="00466F3A" w:rsidRPr="00466F3A" w:rsidDel="00D26B40" w:rsidRDefault="00466F3A" w:rsidP="00466F3A">
            <w:pPr>
              <w:spacing w:after="0" w:line="240" w:lineRule="auto"/>
              <w:ind w:left="560"/>
              <w:rPr>
                <w:del w:id="4706" w:author="Gudmundur Nónstein" w:date="2016-10-05T13:42:00Z"/>
                <w:rFonts w:ascii="Times New Roman" w:eastAsia="Times New Roman" w:hAnsi="Times New Roman" w:cs="Times New Roman"/>
                <w:color w:val="000000"/>
                <w:sz w:val="18"/>
                <w:szCs w:val="18"/>
                <w:lang w:eastAsia="da-DK"/>
              </w:rPr>
            </w:pPr>
            <w:del w:id="4707" w:author="Gudmundur Nónstein" w:date="2016-10-05T13:42:00Z">
              <w:r w:rsidRPr="00466F3A" w:rsidDel="00D26B40">
                <w:rPr>
                  <w:rFonts w:ascii="Times New Roman" w:eastAsia="Times New Roman" w:hAnsi="Times New Roman" w:cs="Times New Roman"/>
                  <w:color w:val="000000"/>
                  <w:sz w:val="18"/>
                  <w:szCs w:val="18"/>
                  <w:lang w:eastAsia="da-DK"/>
                </w:rPr>
                <w:delText>1) identifikation af mulighederne for kapitalfremskaffelse i koncernen, hvis der er behov for yderligere kapitalgrundlag,</w:delText>
              </w:r>
            </w:del>
          </w:p>
          <w:p w14:paraId="259B3F8B" w14:textId="77777777" w:rsidR="00466F3A" w:rsidRPr="00466F3A" w:rsidDel="00D26B40" w:rsidRDefault="00466F3A" w:rsidP="00466F3A">
            <w:pPr>
              <w:spacing w:after="0" w:line="240" w:lineRule="auto"/>
              <w:ind w:left="560"/>
              <w:rPr>
                <w:del w:id="4708" w:author="Gudmundur Nónstein" w:date="2016-10-05T13:42:00Z"/>
                <w:rFonts w:ascii="Times New Roman" w:eastAsia="Times New Roman" w:hAnsi="Times New Roman" w:cs="Times New Roman"/>
                <w:color w:val="000000"/>
                <w:sz w:val="18"/>
                <w:szCs w:val="18"/>
                <w:lang w:eastAsia="da-DK"/>
              </w:rPr>
            </w:pPr>
            <w:del w:id="4709" w:author="Gudmundur Nónstein" w:date="2016-10-05T13:42:00Z">
              <w:r w:rsidRPr="00466F3A" w:rsidDel="00D26B40">
                <w:rPr>
                  <w:rFonts w:ascii="Times New Roman" w:eastAsia="Times New Roman" w:hAnsi="Times New Roman" w:cs="Times New Roman"/>
                  <w:color w:val="000000"/>
                  <w:sz w:val="18"/>
                  <w:szCs w:val="18"/>
                  <w:lang w:eastAsia="da-DK"/>
                </w:rPr>
                <w:delText>2) vurdering af rådigheden, omsætteligheden eller ombytteligheden af kapitalgrundlaget,</w:delText>
              </w:r>
            </w:del>
          </w:p>
          <w:p w14:paraId="4FE17323" w14:textId="77777777" w:rsidR="00466F3A" w:rsidRPr="00466F3A" w:rsidDel="00D26B40" w:rsidRDefault="00466F3A" w:rsidP="00466F3A">
            <w:pPr>
              <w:spacing w:after="0" w:line="240" w:lineRule="auto"/>
              <w:ind w:left="560"/>
              <w:rPr>
                <w:del w:id="4710" w:author="Gudmundur Nónstein" w:date="2016-10-05T13:42:00Z"/>
                <w:rFonts w:ascii="Times New Roman" w:eastAsia="Times New Roman" w:hAnsi="Times New Roman" w:cs="Times New Roman"/>
                <w:color w:val="000000"/>
                <w:sz w:val="18"/>
                <w:szCs w:val="18"/>
                <w:lang w:eastAsia="da-DK"/>
              </w:rPr>
            </w:pPr>
            <w:del w:id="4711" w:author="Gudmundur Nónstein" w:date="2016-10-05T13:42:00Z">
              <w:r w:rsidRPr="00466F3A" w:rsidDel="00D26B40">
                <w:rPr>
                  <w:rFonts w:ascii="Times New Roman" w:eastAsia="Times New Roman" w:hAnsi="Times New Roman" w:cs="Times New Roman"/>
                  <w:color w:val="000000"/>
                  <w:sz w:val="18"/>
                  <w:szCs w:val="18"/>
                  <w:lang w:eastAsia="da-DK"/>
                </w:rPr>
                <w:delText>3) enhver planlagt overførsel af kapitalgrundlaget i koncernen, som vil have en væsentlig betydelig for enhederne i koncernen,</w:delText>
              </w:r>
            </w:del>
          </w:p>
          <w:p w14:paraId="170AF609" w14:textId="77777777" w:rsidR="00466F3A" w:rsidRPr="00466F3A" w:rsidDel="00D26B40" w:rsidRDefault="00466F3A" w:rsidP="00466F3A">
            <w:pPr>
              <w:spacing w:after="0" w:line="240" w:lineRule="auto"/>
              <w:ind w:left="560"/>
              <w:rPr>
                <w:del w:id="4712" w:author="Gudmundur Nónstein" w:date="2016-10-05T13:42:00Z"/>
                <w:rFonts w:ascii="Times New Roman" w:eastAsia="Times New Roman" w:hAnsi="Times New Roman" w:cs="Times New Roman"/>
                <w:color w:val="000000"/>
                <w:sz w:val="18"/>
                <w:szCs w:val="18"/>
                <w:lang w:eastAsia="da-DK"/>
              </w:rPr>
            </w:pPr>
            <w:del w:id="4713" w:author="Gudmundur Nónstein" w:date="2016-10-05T13:42:00Z">
              <w:r w:rsidRPr="00466F3A" w:rsidDel="00D26B40">
                <w:rPr>
                  <w:rFonts w:ascii="Times New Roman" w:eastAsia="Times New Roman" w:hAnsi="Times New Roman" w:cs="Times New Roman"/>
                  <w:color w:val="000000"/>
                  <w:sz w:val="18"/>
                  <w:szCs w:val="18"/>
                  <w:lang w:eastAsia="da-DK"/>
                </w:rPr>
                <w:delText>4) sammenhæng mellem de enkelte enheders strategier og koncernens strategi og</w:delText>
              </w:r>
            </w:del>
          </w:p>
          <w:p w14:paraId="1A8D7576" w14:textId="77777777" w:rsidR="00466F3A" w:rsidRPr="00466F3A" w:rsidDel="00D26B40" w:rsidRDefault="00466F3A" w:rsidP="00466F3A">
            <w:pPr>
              <w:spacing w:after="0" w:line="240" w:lineRule="auto"/>
              <w:ind w:left="560"/>
              <w:rPr>
                <w:del w:id="4714" w:author="Gudmundur Nónstein" w:date="2016-10-05T13:42:00Z"/>
                <w:rFonts w:ascii="Times New Roman" w:eastAsia="Times New Roman" w:hAnsi="Times New Roman" w:cs="Times New Roman"/>
                <w:color w:val="000000"/>
                <w:sz w:val="18"/>
                <w:szCs w:val="18"/>
                <w:lang w:eastAsia="da-DK"/>
              </w:rPr>
            </w:pPr>
            <w:del w:id="4715" w:author="Gudmundur Nónstein" w:date="2016-10-05T13:42:00Z">
              <w:r w:rsidRPr="00466F3A" w:rsidDel="00D26B40">
                <w:rPr>
                  <w:rFonts w:ascii="Times New Roman" w:eastAsia="Times New Roman" w:hAnsi="Times New Roman" w:cs="Times New Roman"/>
                  <w:color w:val="000000"/>
                  <w:sz w:val="18"/>
                  <w:szCs w:val="18"/>
                  <w:lang w:eastAsia="da-DK"/>
                </w:rPr>
                <w:delText>5) specifikke risici, som koncernen kan være eksponeret overfor.</w:delText>
              </w:r>
            </w:del>
          </w:p>
          <w:tbl>
            <w:tblPr>
              <w:tblW w:w="0" w:type="auto"/>
              <w:tblCellMar>
                <w:left w:w="0" w:type="dxa"/>
                <w:right w:w="0" w:type="dxa"/>
              </w:tblCellMar>
              <w:tblLook w:val="04A0" w:firstRow="1" w:lastRow="0" w:firstColumn="1" w:lastColumn="0" w:noHBand="0" w:noVBand="1"/>
            </w:tblPr>
            <w:tblGrid>
              <w:gridCol w:w="9542"/>
              <w:gridCol w:w="6"/>
            </w:tblGrid>
            <w:tr w:rsidR="00466F3A" w:rsidRPr="00466F3A" w:rsidDel="00D26B40" w14:paraId="4A9D6B73" w14:textId="77777777" w:rsidTr="00A943C3">
              <w:trPr>
                <w:del w:id="4716" w:author="Gudmundur Nónstein" w:date="2016-10-05T13:42:00Z"/>
              </w:trPr>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Change w:id="4717" w:author="Gudmundur Nónstein" w:date="2016-10-11T14:46:00Z">
                      <w:tblPr>
                        <w:tblW w:w="9780" w:type="dxa"/>
                        <w:tblCellMar>
                          <w:top w:w="15" w:type="dxa"/>
                          <w:left w:w="15" w:type="dxa"/>
                          <w:bottom w:w="15" w:type="dxa"/>
                          <w:right w:w="15" w:type="dxa"/>
                        </w:tblCellMar>
                        <w:tblLook w:val="04A0" w:firstRow="1" w:lastRow="0" w:firstColumn="1" w:lastColumn="0" w:noHBand="0" w:noVBand="1"/>
                      </w:tblPr>
                    </w:tblPrChange>
                  </w:tblPr>
                  <w:tblGrid>
                    <w:gridCol w:w="9780"/>
                    <w:tblGridChange w:id="4718">
                      <w:tblGrid>
                        <w:gridCol w:w="9780"/>
                      </w:tblGrid>
                    </w:tblGridChange>
                  </w:tblGrid>
                  <w:tr w:rsidR="00466F3A" w:rsidRPr="00466F3A" w:rsidDel="00D26B40" w14:paraId="0F828635" w14:textId="77777777" w:rsidTr="000258E5">
                    <w:trPr>
                      <w:del w:id="4719" w:author="Gudmundur Nónstein" w:date="2016-10-05T13:42:00Z"/>
                    </w:trPr>
                    <w:tc>
                      <w:tcPr>
                        <w:tcW w:w="9780" w:type="dxa"/>
                        <w:hideMark/>
                        <w:tcPrChange w:id="4720" w:author="Gudmundur Nónstein" w:date="2016-10-11T14:46:00Z">
                          <w:tcPr>
                            <w:tcW w:w="9780" w:type="dxa"/>
                            <w:hideMark/>
                          </w:tcPr>
                        </w:tcPrChange>
                      </w:tcPr>
                      <w:p w14:paraId="3FE00091" w14:textId="77777777" w:rsidR="00466F3A" w:rsidRPr="00466F3A" w:rsidDel="00D26B40" w:rsidRDefault="00466F3A" w:rsidP="00466F3A">
                        <w:pPr>
                          <w:spacing w:after="0" w:line="240" w:lineRule="auto"/>
                          <w:rPr>
                            <w:del w:id="4721" w:author="Gudmundur Nónstein" w:date="2016-10-05T13:42:00Z"/>
                            <w:rFonts w:ascii="Times New Roman" w:eastAsia="Times New Roman" w:hAnsi="Times New Roman" w:cs="Times New Roman"/>
                            <w:color w:val="000000"/>
                            <w:sz w:val="18"/>
                            <w:szCs w:val="18"/>
                            <w:lang w:eastAsia="da-DK"/>
                          </w:rPr>
                        </w:pPr>
                        <w:del w:id="4722" w:author="Gudmundur Nónstein" w:date="2016-10-05T13:42:00Z">
                          <w:r w:rsidRPr="00466F3A" w:rsidDel="00D26B40">
                            <w:rPr>
                              <w:rFonts w:ascii="Times New Roman" w:eastAsia="Times New Roman" w:hAnsi="Times New Roman" w:cs="Times New Roman"/>
                              <w:color w:val="000000"/>
                              <w:sz w:val="18"/>
                              <w:szCs w:val="18"/>
                              <w:lang w:eastAsia="da-DK"/>
                            </w:rPr>
                            <w:delText> </w:delText>
                          </w:r>
                        </w:del>
                      </w:p>
                    </w:tc>
                  </w:tr>
                </w:tbl>
                <w:p w14:paraId="1D635654" w14:textId="77777777" w:rsidR="00466F3A" w:rsidRPr="00466F3A" w:rsidDel="00D26B40" w:rsidRDefault="00466F3A" w:rsidP="00466F3A">
                  <w:pPr>
                    <w:spacing w:after="0" w:line="240" w:lineRule="auto"/>
                    <w:rPr>
                      <w:del w:id="4723" w:author="Gudmundur Nónstein" w:date="2016-10-05T13:42:00Z"/>
                      <w:rFonts w:ascii="Times New Roman" w:eastAsia="Times New Roman" w:hAnsi="Times New Roman" w:cs="Times New Roman"/>
                      <w:color w:val="000000"/>
                      <w:sz w:val="18"/>
                      <w:szCs w:val="18"/>
                      <w:lang w:eastAsia="da-DK"/>
                    </w:rPr>
                  </w:pPr>
                </w:p>
              </w:tc>
              <w:tc>
                <w:tcPr>
                  <w:tcW w:w="6" w:type="dxa"/>
                  <w:vAlign w:val="bottom"/>
                  <w:hideMark/>
                </w:tcPr>
                <w:p w14:paraId="06F39B67" w14:textId="77777777" w:rsidR="00466F3A" w:rsidRPr="00466F3A" w:rsidDel="00D26B40" w:rsidRDefault="00466F3A" w:rsidP="00466F3A">
                  <w:pPr>
                    <w:spacing w:after="0" w:line="240" w:lineRule="auto"/>
                    <w:rPr>
                      <w:del w:id="4724" w:author="Gudmundur Nónstein" w:date="2016-10-05T13:42:00Z"/>
                      <w:rFonts w:ascii="Times New Roman" w:eastAsia="Times New Roman" w:hAnsi="Times New Roman" w:cs="Times New Roman"/>
                      <w:color w:val="000000"/>
                      <w:sz w:val="18"/>
                      <w:szCs w:val="18"/>
                      <w:lang w:eastAsia="da-DK"/>
                    </w:rPr>
                  </w:pPr>
                </w:p>
              </w:tc>
            </w:tr>
          </w:tbl>
          <w:p w14:paraId="142FFAFD" w14:textId="77777777" w:rsidR="00466F3A" w:rsidRPr="00466F3A" w:rsidDel="00D26B40" w:rsidRDefault="00466F3A" w:rsidP="00466F3A">
            <w:pPr>
              <w:keepNext/>
              <w:spacing w:before="120" w:after="0" w:line="240" w:lineRule="auto"/>
              <w:jc w:val="center"/>
              <w:rPr>
                <w:del w:id="4725" w:author="Gudmundur Nónstein" w:date="2016-10-05T13:42:00Z"/>
                <w:rFonts w:ascii="Times New Roman" w:eastAsia="Times New Roman" w:hAnsi="Times New Roman" w:cs="Times New Roman"/>
                <w:i/>
                <w:iCs/>
                <w:color w:val="000000"/>
                <w:sz w:val="18"/>
                <w:szCs w:val="18"/>
                <w:lang w:eastAsia="da-DK"/>
              </w:rPr>
            </w:pPr>
            <w:del w:id="4726" w:author="Gudmundur Nónstein" w:date="2016-10-05T13:42:00Z">
              <w:r w:rsidRPr="00466F3A" w:rsidDel="00D26B40">
                <w:rPr>
                  <w:rFonts w:ascii="Times New Roman" w:eastAsia="Times New Roman" w:hAnsi="Times New Roman" w:cs="Times New Roman"/>
                  <w:i/>
                  <w:iCs/>
                  <w:color w:val="000000"/>
                  <w:sz w:val="18"/>
                  <w:szCs w:val="18"/>
                  <w:lang w:eastAsia="da-DK"/>
                </w:rPr>
                <w:delText>Dokumentation og rapportering</w:delText>
              </w:r>
            </w:del>
          </w:p>
          <w:p w14:paraId="0FBC7815" w14:textId="77777777" w:rsidR="00466F3A" w:rsidRPr="00466F3A" w:rsidDel="00D26B40" w:rsidRDefault="00466F3A" w:rsidP="00466F3A">
            <w:pPr>
              <w:spacing w:after="0" w:line="240" w:lineRule="auto"/>
              <w:ind w:left="280"/>
              <w:rPr>
                <w:del w:id="4727" w:author="Gudmundur Nónstein" w:date="2016-10-05T13:42:00Z"/>
                <w:rFonts w:ascii="Times New Roman" w:eastAsia="Times New Roman" w:hAnsi="Times New Roman" w:cs="Times New Roman"/>
                <w:color w:val="000000"/>
                <w:sz w:val="18"/>
                <w:szCs w:val="18"/>
                <w:lang w:eastAsia="da-DK"/>
              </w:rPr>
            </w:pPr>
            <w:del w:id="4728" w:author="Gudmundur Nónstein" w:date="2016-10-05T13:42:00Z">
              <w:r w:rsidRPr="00466F3A" w:rsidDel="00D26B40">
                <w:rPr>
                  <w:rFonts w:ascii="Times New Roman" w:eastAsia="Times New Roman" w:hAnsi="Times New Roman" w:cs="Times New Roman"/>
                  <w:color w:val="000000"/>
                  <w:sz w:val="18"/>
                  <w:szCs w:val="18"/>
                  <w:lang w:eastAsia="da-DK"/>
                </w:rPr>
                <w:delText xml:space="preserve">12. Hver enkelt risikovurdering skal være skriftligt dokumenteret. Dokumentationen skal have en detaljeringsgrad, der gør det muligt for en tredjepart at evaluere de foretagne vurderinger og beregninger. Dokumentationen skal udformes således, at den på anmodning kan indsendes til </w:delText>
              </w:r>
            </w:del>
            <w:del w:id="4729" w:author="Gudmundur Nónstein" w:date="2016-09-20T14:09:00Z">
              <w:r w:rsidRPr="00466F3A" w:rsidDel="00183DA3">
                <w:rPr>
                  <w:rFonts w:ascii="Times New Roman" w:eastAsia="Times New Roman" w:hAnsi="Times New Roman" w:cs="Times New Roman"/>
                  <w:color w:val="000000"/>
                  <w:sz w:val="18"/>
                  <w:szCs w:val="18"/>
                  <w:lang w:eastAsia="da-DK"/>
                </w:rPr>
                <w:delText xml:space="preserve">Finanstilsynet </w:delText>
              </w:r>
            </w:del>
            <w:del w:id="4730" w:author="Gudmundur Nónstein" w:date="2016-10-05T13:42:00Z">
              <w:r w:rsidRPr="00466F3A" w:rsidDel="00D26B40">
                <w:rPr>
                  <w:rFonts w:ascii="Times New Roman" w:eastAsia="Times New Roman" w:hAnsi="Times New Roman" w:cs="Times New Roman"/>
                  <w:color w:val="000000"/>
                  <w:sz w:val="18"/>
                  <w:szCs w:val="18"/>
                  <w:lang w:eastAsia="da-DK"/>
                </w:rPr>
                <w:delText>på papir eller andet varigt medium. Det er herudover op til det enkelte forsikringsselskab at fastlægge, hvordan dokumentationen skal udformes.</w:delText>
              </w:r>
            </w:del>
          </w:p>
          <w:p w14:paraId="4C576BA2" w14:textId="77777777" w:rsidR="00466F3A" w:rsidRPr="00466F3A" w:rsidDel="00D26B40" w:rsidRDefault="00466F3A" w:rsidP="00466F3A">
            <w:pPr>
              <w:spacing w:after="0" w:line="240" w:lineRule="auto"/>
              <w:ind w:left="280"/>
              <w:rPr>
                <w:del w:id="4731" w:author="Gudmundur Nónstein" w:date="2016-10-05T13:42:00Z"/>
                <w:rFonts w:ascii="Times New Roman" w:eastAsia="Times New Roman" w:hAnsi="Times New Roman" w:cs="Times New Roman"/>
                <w:color w:val="000000"/>
                <w:sz w:val="18"/>
                <w:szCs w:val="18"/>
                <w:lang w:eastAsia="da-DK"/>
              </w:rPr>
            </w:pPr>
            <w:del w:id="4732" w:author="Gudmundur Nónstein" w:date="2016-10-05T13:42:00Z">
              <w:r w:rsidRPr="00466F3A" w:rsidDel="00D26B40">
                <w:rPr>
                  <w:rFonts w:ascii="Times New Roman" w:eastAsia="Times New Roman" w:hAnsi="Times New Roman" w:cs="Times New Roman"/>
                  <w:color w:val="000000"/>
                  <w:sz w:val="18"/>
                  <w:szCs w:val="18"/>
                  <w:lang w:eastAsia="da-DK"/>
                </w:rPr>
                <w:delText>13. Dokumentationen skal omfatte en beskrivelse af de metoder, forudsætninger, processer og procedurer, der er anvendt til opgørelsen, samt en beskrivelse af opgørelsens resultater og konklusioner. Følgende skal som minimum indgå i dokumentationen:</w:delText>
              </w:r>
            </w:del>
          </w:p>
          <w:p w14:paraId="50C913EC" w14:textId="77777777" w:rsidR="00466F3A" w:rsidRPr="00466F3A" w:rsidDel="00D26B40" w:rsidRDefault="00466F3A" w:rsidP="00466F3A">
            <w:pPr>
              <w:spacing w:after="0" w:line="240" w:lineRule="auto"/>
              <w:ind w:left="560"/>
              <w:rPr>
                <w:del w:id="4733" w:author="Gudmundur Nónstein" w:date="2016-10-05T13:42:00Z"/>
                <w:rFonts w:ascii="Times New Roman" w:eastAsia="Times New Roman" w:hAnsi="Times New Roman" w:cs="Times New Roman"/>
                <w:color w:val="000000"/>
                <w:sz w:val="18"/>
                <w:szCs w:val="18"/>
                <w:lang w:eastAsia="da-DK"/>
              </w:rPr>
            </w:pPr>
            <w:del w:id="4734" w:author="Gudmundur Nónstein" w:date="2016-10-05T13:42:00Z">
              <w:r w:rsidRPr="00466F3A" w:rsidDel="00D26B40">
                <w:rPr>
                  <w:rFonts w:ascii="Times New Roman" w:eastAsia="Times New Roman" w:hAnsi="Times New Roman" w:cs="Times New Roman"/>
                  <w:color w:val="000000"/>
                  <w:sz w:val="18"/>
                  <w:szCs w:val="18"/>
                  <w:lang w:eastAsia="da-DK"/>
                </w:rPr>
                <w:delText xml:space="preserve">1) Dokumentation for, at bestyrelsen har </w:delText>
              </w:r>
              <w:commentRangeStart w:id="4735"/>
              <w:r w:rsidRPr="00466F3A" w:rsidDel="00D26B40">
                <w:rPr>
                  <w:rFonts w:ascii="Times New Roman" w:eastAsia="Times New Roman" w:hAnsi="Times New Roman" w:cs="Times New Roman"/>
                  <w:color w:val="000000"/>
                  <w:sz w:val="18"/>
                  <w:szCs w:val="18"/>
                  <w:lang w:eastAsia="da-DK"/>
                </w:rPr>
                <w:delText xml:space="preserve">godkendt </w:delText>
              </w:r>
              <w:commentRangeEnd w:id="4735"/>
              <w:r w:rsidR="00D63261" w:rsidDel="00D26B40">
                <w:rPr>
                  <w:rStyle w:val="Kommentarhenvisning"/>
                </w:rPr>
                <w:commentReference w:id="4735"/>
              </w:r>
              <w:r w:rsidRPr="00466F3A" w:rsidDel="00D26B40">
                <w:rPr>
                  <w:rFonts w:ascii="Times New Roman" w:eastAsia="Times New Roman" w:hAnsi="Times New Roman" w:cs="Times New Roman"/>
                  <w:color w:val="000000"/>
                  <w:sz w:val="18"/>
                  <w:szCs w:val="18"/>
                  <w:lang w:eastAsia="da-DK"/>
                </w:rPr>
                <w:delText>modellen til beregning af solvensbehovet,</w:delText>
              </w:r>
            </w:del>
          </w:p>
          <w:p w14:paraId="4D0E180E" w14:textId="77777777" w:rsidR="00466F3A" w:rsidRPr="00466F3A" w:rsidDel="00D26B40" w:rsidRDefault="00466F3A" w:rsidP="00466F3A">
            <w:pPr>
              <w:spacing w:after="0" w:line="240" w:lineRule="auto"/>
              <w:ind w:left="560"/>
              <w:rPr>
                <w:del w:id="4736" w:author="Gudmundur Nónstein" w:date="2016-10-05T13:42:00Z"/>
                <w:rFonts w:ascii="Times New Roman" w:eastAsia="Times New Roman" w:hAnsi="Times New Roman" w:cs="Times New Roman"/>
                <w:color w:val="000000"/>
                <w:sz w:val="18"/>
                <w:szCs w:val="18"/>
                <w:lang w:eastAsia="da-DK"/>
              </w:rPr>
            </w:pPr>
            <w:del w:id="4737" w:author="Gudmundur Nónstein" w:date="2016-10-05T13:42:00Z">
              <w:r w:rsidRPr="00466F3A" w:rsidDel="00D26B40">
                <w:rPr>
                  <w:rFonts w:ascii="Times New Roman" w:eastAsia="Times New Roman" w:hAnsi="Times New Roman" w:cs="Times New Roman"/>
                  <w:color w:val="000000"/>
                  <w:sz w:val="18"/>
                  <w:szCs w:val="18"/>
                  <w:lang w:eastAsia="da-DK"/>
                </w:rPr>
                <w:delText>2) Dokumentation for, at bestyrelsen har foretaget risikovurderingen og en redegørelse for, hvordan bestyrelsen har udfordret opgørelsens resultater,</w:delText>
              </w:r>
            </w:del>
          </w:p>
          <w:p w14:paraId="30BDAA54" w14:textId="77777777" w:rsidR="00466F3A" w:rsidRPr="00466F3A" w:rsidDel="00D26B40" w:rsidRDefault="00466F3A" w:rsidP="00466F3A">
            <w:pPr>
              <w:spacing w:after="0" w:line="240" w:lineRule="auto"/>
              <w:ind w:left="560"/>
              <w:rPr>
                <w:del w:id="4738" w:author="Gudmundur Nónstein" w:date="2016-10-05T13:42:00Z"/>
                <w:rFonts w:ascii="Times New Roman" w:eastAsia="Times New Roman" w:hAnsi="Times New Roman" w:cs="Times New Roman"/>
                <w:color w:val="000000"/>
                <w:sz w:val="18"/>
                <w:szCs w:val="18"/>
                <w:lang w:eastAsia="da-DK"/>
              </w:rPr>
            </w:pPr>
            <w:del w:id="4739" w:author="Gudmundur Nónstein" w:date="2016-10-05T13:42:00Z">
              <w:r w:rsidRPr="00466F3A" w:rsidDel="00D26B40">
                <w:rPr>
                  <w:rFonts w:ascii="Times New Roman" w:eastAsia="Times New Roman" w:hAnsi="Times New Roman" w:cs="Times New Roman"/>
                  <w:color w:val="000000"/>
                  <w:sz w:val="18"/>
                  <w:szCs w:val="18"/>
                  <w:lang w:eastAsia="da-DK"/>
                </w:rPr>
                <w:delText xml:space="preserve">3) </w:delText>
              </w:r>
              <w:commentRangeStart w:id="4740"/>
              <w:r w:rsidRPr="00466F3A" w:rsidDel="00D26B40">
                <w:rPr>
                  <w:rFonts w:ascii="Times New Roman" w:eastAsia="Times New Roman" w:hAnsi="Times New Roman" w:cs="Times New Roman"/>
                  <w:color w:val="000000"/>
                  <w:sz w:val="18"/>
                  <w:szCs w:val="18"/>
                  <w:lang w:eastAsia="da-DK"/>
                </w:rPr>
                <w:delText>Hvis</w:delText>
              </w:r>
              <w:commentRangeEnd w:id="4740"/>
              <w:r w:rsidR="004B0830" w:rsidDel="00D26B40">
                <w:rPr>
                  <w:rStyle w:val="Kommentarhenvisning"/>
                </w:rPr>
                <w:commentReference w:id="4740"/>
              </w:r>
              <w:r w:rsidRPr="00466F3A" w:rsidDel="00D26B40">
                <w:rPr>
                  <w:rFonts w:ascii="Times New Roman" w:eastAsia="Times New Roman" w:hAnsi="Times New Roman" w:cs="Times New Roman"/>
                  <w:color w:val="000000"/>
                  <w:sz w:val="18"/>
                  <w:szCs w:val="18"/>
                  <w:lang w:eastAsia="da-DK"/>
                </w:rPr>
                <w:delText xml:space="preserve"> forsikringsselskabet anvender en fuld eller partiel intern model skal dokumentationen indeholde en beskrivelse af eventuelt foretagne ændringer i den anvendte interne model til beregning af solvensbehovet,</w:delText>
              </w:r>
            </w:del>
          </w:p>
          <w:p w14:paraId="773C18CD" w14:textId="77777777" w:rsidR="00466F3A" w:rsidRPr="00466F3A" w:rsidDel="00D26B40" w:rsidRDefault="00466F3A" w:rsidP="00466F3A">
            <w:pPr>
              <w:spacing w:after="0" w:line="240" w:lineRule="auto"/>
              <w:ind w:left="560"/>
              <w:rPr>
                <w:del w:id="4741" w:author="Gudmundur Nónstein" w:date="2016-10-05T13:42:00Z"/>
                <w:rFonts w:ascii="Times New Roman" w:eastAsia="Times New Roman" w:hAnsi="Times New Roman" w:cs="Times New Roman"/>
                <w:color w:val="000000"/>
                <w:sz w:val="18"/>
                <w:szCs w:val="18"/>
                <w:lang w:eastAsia="da-DK"/>
              </w:rPr>
            </w:pPr>
            <w:del w:id="4742" w:author="Gudmundur Nónstein" w:date="2016-10-05T13:42:00Z">
              <w:r w:rsidRPr="00466F3A" w:rsidDel="00D26B40">
                <w:rPr>
                  <w:rFonts w:ascii="Times New Roman" w:eastAsia="Times New Roman" w:hAnsi="Times New Roman" w:cs="Times New Roman"/>
                  <w:color w:val="000000"/>
                  <w:sz w:val="18"/>
                  <w:szCs w:val="18"/>
                  <w:lang w:eastAsia="da-DK"/>
                </w:rPr>
                <w:delText>4) En beskrivelse af de risikoanalyser, der er anvendt i risikovurderingen, af den kvantitative opgørelse af risiciene og af den kvalitative beskrivelse af risiciene, samt en angivelse af, hvilke potentielle inde- eller udefrakommende påvirkninger, der er taget i betragtning,</w:delText>
              </w:r>
            </w:del>
          </w:p>
          <w:p w14:paraId="57906AD4" w14:textId="77777777" w:rsidR="00466F3A" w:rsidRPr="00466F3A" w:rsidDel="00D26B40" w:rsidRDefault="00466F3A" w:rsidP="00466F3A">
            <w:pPr>
              <w:spacing w:after="0" w:line="240" w:lineRule="auto"/>
              <w:ind w:left="560"/>
              <w:rPr>
                <w:del w:id="4743" w:author="Gudmundur Nónstein" w:date="2016-10-05T13:42:00Z"/>
                <w:rFonts w:ascii="Times New Roman" w:eastAsia="Times New Roman" w:hAnsi="Times New Roman" w:cs="Times New Roman"/>
                <w:color w:val="000000"/>
                <w:sz w:val="18"/>
                <w:szCs w:val="18"/>
                <w:lang w:eastAsia="da-DK"/>
              </w:rPr>
            </w:pPr>
            <w:del w:id="4744" w:author="Gudmundur Nónstein" w:date="2016-10-05T13:42:00Z">
              <w:r w:rsidRPr="00466F3A" w:rsidDel="00D26B40">
                <w:rPr>
                  <w:rFonts w:ascii="Times New Roman" w:eastAsia="Times New Roman" w:hAnsi="Times New Roman" w:cs="Times New Roman"/>
                  <w:color w:val="000000"/>
                  <w:sz w:val="18"/>
                  <w:szCs w:val="18"/>
                  <w:lang w:eastAsia="da-DK"/>
                </w:rPr>
                <w:delText>5) En redegørelse for sammenhængen mellem risikovurderingen, processerne for kapitalallokering i kapitalplanen og de godkendte risikotolerancegrænser,</w:delText>
              </w:r>
            </w:del>
          </w:p>
          <w:p w14:paraId="5A5F38AE" w14:textId="77777777" w:rsidR="00466F3A" w:rsidRPr="00466F3A" w:rsidDel="00D26B40" w:rsidRDefault="00466F3A" w:rsidP="00466F3A">
            <w:pPr>
              <w:spacing w:after="0" w:line="240" w:lineRule="auto"/>
              <w:ind w:left="560"/>
              <w:rPr>
                <w:del w:id="4745" w:author="Gudmundur Nónstein" w:date="2016-10-05T13:42:00Z"/>
                <w:rFonts w:ascii="Times New Roman" w:eastAsia="Times New Roman" w:hAnsi="Times New Roman" w:cs="Times New Roman"/>
                <w:color w:val="000000"/>
                <w:sz w:val="18"/>
                <w:szCs w:val="18"/>
                <w:lang w:eastAsia="da-DK"/>
              </w:rPr>
            </w:pPr>
            <w:del w:id="4746" w:author="Gudmundur Nónstein" w:date="2016-10-05T13:42:00Z">
              <w:r w:rsidRPr="00466F3A" w:rsidDel="00D26B40">
                <w:rPr>
                  <w:rFonts w:ascii="Times New Roman" w:eastAsia="Times New Roman" w:hAnsi="Times New Roman" w:cs="Times New Roman"/>
                  <w:color w:val="000000"/>
                  <w:sz w:val="18"/>
                  <w:szCs w:val="18"/>
                  <w:lang w:eastAsia="da-DK"/>
                </w:rPr>
                <w:delText>6) Konklusionerne fra vurderingen af, om forsikringsselskabet fremadrettet kan leve op til kapitalkravene og de forsikringsmæssige hensættelser,</w:delText>
              </w:r>
            </w:del>
          </w:p>
          <w:p w14:paraId="120E5A1C" w14:textId="77777777" w:rsidR="00466F3A" w:rsidRPr="00466F3A" w:rsidDel="00D26B40" w:rsidRDefault="00466F3A" w:rsidP="00466F3A">
            <w:pPr>
              <w:spacing w:after="0" w:line="240" w:lineRule="auto"/>
              <w:ind w:left="560"/>
              <w:rPr>
                <w:del w:id="4747" w:author="Gudmundur Nónstein" w:date="2016-10-05T13:42:00Z"/>
                <w:rFonts w:ascii="Times New Roman" w:eastAsia="Times New Roman" w:hAnsi="Times New Roman" w:cs="Times New Roman"/>
                <w:color w:val="000000"/>
                <w:sz w:val="18"/>
                <w:szCs w:val="18"/>
                <w:lang w:eastAsia="da-DK"/>
              </w:rPr>
            </w:pPr>
            <w:del w:id="4748" w:author="Gudmundur Nónstein" w:date="2016-10-05T13:42:00Z">
              <w:r w:rsidRPr="00466F3A" w:rsidDel="00D26B40">
                <w:rPr>
                  <w:rFonts w:ascii="Times New Roman" w:eastAsia="Times New Roman" w:hAnsi="Times New Roman" w:cs="Times New Roman"/>
                  <w:color w:val="000000"/>
                  <w:sz w:val="18"/>
                  <w:szCs w:val="18"/>
                  <w:lang w:eastAsia="da-DK"/>
                </w:rPr>
                <w:delText>7) En begrundet redegørelse for fundne afvigelser mellem forsikringsselskabets risikoprofil og forudsætningerne for beregningen af solvensbehovet samt for, hvordan forsikringsselskabet har reageret eller planlægger at reagere på de afvigelser, der er vurderet til at være væsentlige,</w:delText>
              </w:r>
            </w:del>
          </w:p>
          <w:p w14:paraId="4BA3910E" w14:textId="77777777" w:rsidR="00466F3A" w:rsidRPr="00466F3A" w:rsidDel="00D26B40" w:rsidRDefault="00466F3A" w:rsidP="00466F3A">
            <w:pPr>
              <w:spacing w:after="0" w:line="240" w:lineRule="auto"/>
              <w:ind w:left="560"/>
              <w:rPr>
                <w:del w:id="4749" w:author="Gudmundur Nónstein" w:date="2016-10-05T13:42:00Z"/>
                <w:rFonts w:ascii="Times New Roman" w:eastAsia="Times New Roman" w:hAnsi="Times New Roman" w:cs="Times New Roman"/>
                <w:color w:val="000000"/>
                <w:sz w:val="18"/>
                <w:szCs w:val="18"/>
                <w:lang w:eastAsia="da-DK"/>
              </w:rPr>
            </w:pPr>
            <w:del w:id="4750" w:author="Gudmundur Nónstein" w:date="2016-10-05T13:42:00Z">
              <w:r w:rsidRPr="00466F3A" w:rsidDel="00D26B40">
                <w:rPr>
                  <w:rFonts w:ascii="Times New Roman" w:eastAsia="Times New Roman" w:hAnsi="Times New Roman" w:cs="Times New Roman"/>
                  <w:color w:val="000000"/>
                  <w:sz w:val="18"/>
                  <w:szCs w:val="18"/>
                  <w:lang w:eastAsia="da-DK"/>
                </w:rPr>
                <w:delText>8) En begrundet redegørelse for eventuelt planlagte ledelseshandlinger, der vil kunne påvirke forsikringsselskabets risikovurdering, og</w:delText>
              </w:r>
            </w:del>
          </w:p>
          <w:p w14:paraId="5D00985B" w14:textId="77777777" w:rsidR="00466F3A" w:rsidRPr="00466F3A" w:rsidDel="00D26B40" w:rsidRDefault="00466F3A" w:rsidP="00466F3A">
            <w:pPr>
              <w:spacing w:after="0" w:line="240" w:lineRule="auto"/>
              <w:ind w:left="560"/>
              <w:rPr>
                <w:del w:id="4751" w:author="Gudmundur Nónstein" w:date="2016-10-05T13:42:00Z"/>
                <w:rFonts w:ascii="Times New Roman" w:eastAsia="Times New Roman" w:hAnsi="Times New Roman" w:cs="Times New Roman"/>
                <w:color w:val="000000"/>
                <w:sz w:val="18"/>
                <w:szCs w:val="18"/>
                <w:lang w:eastAsia="da-DK"/>
              </w:rPr>
            </w:pPr>
            <w:del w:id="4752" w:author="Gudmundur Nónstein" w:date="2016-10-05T13:42:00Z">
              <w:r w:rsidRPr="00466F3A" w:rsidDel="00D26B40">
                <w:rPr>
                  <w:rFonts w:ascii="Times New Roman" w:eastAsia="Times New Roman" w:hAnsi="Times New Roman" w:cs="Times New Roman"/>
                  <w:color w:val="000000"/>
                  <w:sz w:val="18"/>
                  <w:szCs w:val="18"/>
                  <w:lang w:eastAsia="da-DK"/>
                </w:rPr>
                <w:delText>9) En redegørelse for kapitalplanen og kapitalnødplanen.</w:delText>
              </w:r>
            </w:del>
          </w:p>
          <w:p w14:paraId="7AE1C5D4" w14:textId="77777777" w:rsidR="00466F3A" w:rsidRPr="00466F3A" w:rsidDel="00D26B40" w:rsidRDefault="00466F3A" w:rsidP="00466F3A">
            <w:pPr>
              <w:spacing w:after="0" w:line="240" w:lineRule="auto"/>
              <w:ind w:left="280"/>
              <w:rPr>
                <w:del w:id="4753" w:author="Gudmundur Nónstein" w:date="2016-10-05T13:42:00Z"/>
                <w:rFonts w:ascii="Times New Roman" w:eastAsia="Times New Roman" w:hAnsi="Times New Roman" w:cs="Times New Roman"/>
                <w:color w:val="000000"/>
                <w:sz w:val="18"/>
                <w:szCs w:val="18"/>
                <w:lang w:eastAsia="da-DK"/>
              </w:rPr>
            </w:pPr>
            <w:del w:id="4754" w:author="Gudmundur Nónstein" w:date="2016-10-05T13:42:00Z">
              <w:r w:rsidRPr="00466F3A" w:rsidDel="00D26B40">
                <w:rPr>
                  <w:rFonts w:ascii="Times New Roman" w:eastAsia="Times New Roman" w:hAnsi="Times New Roman" w:cs="Times New Roman"/>
                  <w:color w:val="000000"/>
                  <w:sz w:val="18"/>
                  <w:szCs w:val="18"/>
                  <w:lang w:eastAsia="da-DK"/>
                </w:rPr>
                <w:lastRenderedPageBreak/>
                <w:delText>14. For hver bestyrelsesgodkendt opgørelse af risikovurderingen, skal selskabet udforme en intern rapport, der indeholder information om opgørelsens resultater, konklusioner samt andre relaterede informationer, som selskabet finder relevante, og kommunikere disse informationer til forsikringsselskabets relevante medarbejdere. Rapporten skal have en detaljeringsgrad, der gør det muligt for de relevante medarbejdere at foretage eventuelle nødvendige handlinger for at følge op på rapportens konklusioner. Den præcise udformning af rapporten godkendes af bestyrelsen.</w:delText>
              </w:r>
            </w:del>
          </w:p>
          <w:p w14:paraId="426F5000" w14:textId="77777777" w:rsidR="00466F3A" w:rsidRPr="00466F3A" w:rsidDel="00D26B40" w:rsidRDefault="00466F3A" w:rsidP="00466F3A">
            <w:pPr>
              <w:spacing w:after="0" w:line="240" w:lineRule="auto"/>
              <w:ind w:left="280"/>
              <w:rPr>
                <w:del w:id="4755" w:author="Gudmundur Nónstein" w:date="2016-10-05T13:42:00Z"/>
                <w:rFonts w:ascii="Times New Roman" w:eastAsia="Times New Roman" w:hAnsi="Times New Roman" w:cs="Times New Roman"/>
                <w:color w:val="000000"/>
                <w:sz w:val="18"/>
                <w:szCs w:val="18"/>
                <w:lang w:eastAsia="da-DK"/>
              </w:rPr>
            </w:pPr>
            <w:del w:id="4756" w:author="Gudmundur Nónstein" w:date="2016-10-05T13:42:00Z">
              <w:r w:rsidRPr="00466F3A" w:rsidDel="00D26B40">
                <w:rPr>
                  <w:rFonts w:ascii="Times New Roman" w:eastAsia="Times New Roman" w:hAnsi="Times New Roman" w:cs="Times New Roman"/>
                  <w:color w:val="000000"/>
                  <w:sz w:val="18"/>
                  <w:szCs w:val="18"/>
                  <w:lang w:eastAsia="da-DK"/>
                </w:rPr>
                <w:delText xml:space="preserve">15. For hver bestyrelsesgodkendt risikovurdering, skal forsikringsselskabet indsende en rapport med vurderingen til </w:delText>
              </w:r>
            </w:del>
            <w:del w:id="4757" w:author="Gudmundur Nónstein" w:date="2016-09-20T14:09:00Z">
              <w:r w:rsidRPr="00466F3A" w:rsidDel="00183DA3">
                <w:rPr>
                  <w:rFonts w:ascii="Times New Roman" w:eastAsia="Times New Roman" w:hAnsi="Times New Roman" w:cs="Times New Roman"/>
                  <w:color w:val="000000"/>
                  <w:sz w:val="18"/>
                  <w:szCs w:val="18"/>
                  <w:lang w:eastAsia="da-DK"/>
                </w:rPr>
                <w:delText>Finanstilsynet</w:delText>
              </w:r>
            </w:del>
            <w:del w:id="4758" w:author="Gudmundur Nónstein" w:date="2016-10-05T13:42:00Z">
              <w:r w:rsidRPr="00466F3A" w:rsidDel="00D26B40">
                <w:rPr>
                  <w:rFonts w:ascii="Times New Roman" w:eastAsia="Times New Roman" w:hAnsi="Times New Roman" w:cs="Times New Roman"/>
                  <w:color w:val="000000"/>
                  <w:sz w:val="18"/>
                  <w:szCs w:val="18"/>
                  <w:lang w:eastAsia="da-DK"/>
                </w:rPr>
                <w:delText>. Rapporten, der kan udformes med udgangspunkt i den interne rapport, skal som minimum indeholde:</w:delText>
              </w:r>
            </w:del>
          </w:p>
          <w:p w14:paraId="435CDEC0" w14:textId="77777777" w:rsidR="00466F3A" w:rsidRPr="00466F3A" w:rsidDel="00D26B40" w:rsidRDefault="00466F3A" w:rsidP="00466F3A">
            <w:pPr>
              <w:spacing w:after="0" w:line="240" w:lineRule="auto"/>
              <w:ind w:left="560"/>
              <w:rPr>
                <w:del w:id="4759" w:author="Gudmundur Nónstein" w:date="2016-10-05T13:42:00Z"/>
                <w:rFonts w:ascii="Times New Roman" w:eastAsia="Times New Roman" w:hAnsi="Times New Roman" w:cs="Times New Roman"/>
                <w:color w:val="000000"/>
                <w:sz w:val="18"/>
                <w:szCs w:val="18"/>
                <w:lang w:eastAsia="da-DK"/>
              </w:rPr>
            </w:pPr>
            <w:del w:id="4760" w:author="Gudmundur Nónstein" w:date="2016-10-05T13:42:00Z">
              <w:r w:rsidRPr="00466F3A" w:rsidDel="00D26B40">
                <w:rPr>
                  <w:rFonts w:ascii="Times New Roman" w:eastAsia="Times New Roman" w:hAnsi="Times New Roman" w:cs="Times New Roman"/>
                  <w:color w:val="000000"/>
                  <w:sz w:val="18"/>
                  <w:szCs w:val="18"/>
                  <w:lang w:eastAsia="da-DK"/>
                </w:rPr>
                <w:delText>1) En kvalitativ beskrivelse af forsikringsselskabets væsentligste risici,</w:delText>
              </w:r>
            </w:del>
          </w:p>
          <w:p w14:paraId="5CDA41EB" w14:textId="77777777" w:rsidR="00466F3A" w:rsidRPr="00466F3A" w:rsidDel="00D26B40" w:rsidRDefault="00466F3A" w:rsidP="00466F3A">
            <w:pPr>
              <w:spacing w:after="0" w:line="240" w:lineRule="auto"/>
              <w:ind w:left="560"/>
              <w:rPr>
                <w:del w:id="4761" w:author="Gudmundur Nónstein" w:date="2016-10-05T13:42:00Z"/>
                <w:rFonts w:ascii="Times New Roman" w:eastAsia="Times New Roman" w:hAnsi="Times New Roman" w:cs="Times New Roman"/>
                <w:color w:val="000000"/>
                <w:sz w:val="18"/>
                <w:szCs w:val="18"/>
                <w:lang w:eastAsia="da-DK"/>
              </w:rPr>
            </w:pPr>
            <w:del w:id="4762" w:author="Gudmundur Nónstein" w:date="2016-10-05T13:42:00Z">
              <w:r w:rsidRPr="00466F3A" w:rsidDel="00D26B40">
                <w:rPr>
                  <w:rFonts w:ascii="Times New Roman" w:eastAsia="Times New Roman" w:hAnsi="Times New Roman" w:cs="Times New Roman"/>
                  <w:color w:val="000000"/>
                  <w:sz w:val="18"/>
                  <w:szCs w:val="18"/>
                  <w:lang w:eastAsia="da-DK"/>
                </w:rPr>
                <w:delText>2) En vurdering af, hvilke af de identificerede risici der imødegås med kapital, og hvilke risici der imødegås med risikobegrænsende foranstaltninger eller lignende,</w:delText>
              </w:r>
            </w:del>
          </w:p>
          <w:p w14:paraId="3C1FA9DD" w14:textId="77777777" w:rsidR="00466F3A" w:rsidRPr="00466F3A" w:rsidDel="00D26B40" w:rsidRDefault="00466F3A" w:rsidP="00466F3A">
            <w:pPr>
              <w:spacing w:after="0" w:line="240" w:lineRule="auto"/>
              <w:ind w:left="560"/>
              <w:rPr>
                <w:del w:id="4763" w:author="Gudmundur Nónstein" w:date="2016-10-05T13:42:00Z"/>
                <w:rFonts w:ascii="Times New Roman" w:eastAsia="Times New Roman" w:hAnsi="Times New Roman" w:cs="Times New Roman"/>
                <w:color w:val="000000"/>
                <w:sz w:val="18"/>
                <w:szCs w:val="18"/>
                <w:lang w:eastAsia="da-DK"/>
              </w:rPr>
            </w:pPr>
            <w:del w:id="4764" w:author="Gudmundur Nónstein" w:date="2016-10-05T13:42:00Z">
              <w:r w:rsidRPr="00466F3A" w:rsidDel="00D26B40">
                <w:rPr>
                  <w:rFonts w:ascii="Times New Roman" w:eastAsia="Times New Roman" w:hAnsi="Times New Roman" w:cs="Times New Roman"/>
                  <w:color w:val="000000"/>
                  <w:sz w:val="18"/>
                  <w:szCs w:val="18"/>
                  <w:lang w:eastAsia="da-DK"/>
                </w:rPr>
                <w:delText>3) En beskrivelse af de anvendte metoder og forudsætninger,</w:delText>
              </w:r>
            </w:del>
          </w:p>
          <w:p w14:paraId="25C466CB" w14:textId="77777777" w:rsidR="00466F3A" w:rsidRPr="00466F3A" w:rsidDel="00D26B40" w:rsidRDefault="00466F3A" w:rsidP="00466F3A">
            <w:pPr>
              <w:spacing w:after="0" w:line="240" w:lineRule="auto"/>
              <w:ind w:left="560"/>
              <w:rPr>
                <w:del w:id="4765" w:author="Gudmundur Nónstein" w:date="2016-10-05T13:42:00Z"/>
                <w:rFonts w:ascii="Times New Roman" w:eastAsia="Times New Roman" w:hAnsi="Times New Roman" w:cs="Times New Roman"/>
                <w:color w:val="000000"/>
                <w:sz w:val="18"/>
                <w:szCs w:val="18"/>
                <w:lang w:eastAsia="da-DK"/>
              </w:rPr>
            </w:pPr>
            <w:del w:id="4766" w:author="Gudmundur Nónstein" w:date="2016-10-05T13:42:00Z">
              <w:r w:rsidRPr="00466F3A" w:rsidDel="00D26B40">
                <w:rPr>
                  <w:rFonts w:ascii="Times New Roman" w:eastAsia="Times New Roman" w:hAnsi="Times New Roman" w:cs="Times New Roman"/>
                  <w:color w:val="000000"/>
                  <w:sz w:val="18"/>
                  <w:szCs w:val="18"/>
                  <w:lang w:eastAsia="da-DK"/>
                </w:rPr>
                <w:delText>4) En kvantificering af forsikringsselskabets væsentligste risici,</w:delText>
              </w:r>
            </w:del>
          </w:p>
          <w:p w14:paraId="7AA8359C" w14:textId="77777777" w:rsidR="00466F3A" w:rsidRPr="00466F3A" w:rsidDel="00D26B40" w:rsidRDefault="00466F3A" w:rsidP="00466F3A">
            <w:pPr>
              <w:spacing w:after="0" w:line="240" w:lineRule="auto"/>
              <w:ind w:left="560"/>
              <w:rPr>
                <w:del w:id="4767" w:author="Gudmundur Nónstein" w:date="2016-10-05T13:42:00Z"/>
                <w:rFonts w:ascii="Times New Roman" w:eastAsia="Times New Roman" w:hAnsi="Times New Roman" w:cs="Times New Roman"/>
                <w:color w:val="000000"/>
                <w:sz w:val="18"/>
                <w:szCs w:val="18"/>
                <w:lang w:eastAsia="da-DK"/>
              </w:rPr>
            </w:pPr>
            <w:del w:id="4768" w:author="Gudmundur Nónstein" w:date="2016-10-05T13:42:00Z">
              <w:r w:rsidRPr="00466F3A" w:rsidDel="00D26B40">
                <w:rPr>
                  <w:rFonts w:ascii="Times New Roman" w:eastAsia="Times New Roman" w:hAnsi="Times New Roman" w:cs="Times New Roman"/>
                  <w:color w:val="000000"/>
                  <w:sz w:val="18"/>
                  <w:szCs w:val="18"/>
                  <w:lang w:eastAsia="da-DK"/>
                </w:rPr>
                <w:delText>5) En vurdering af, hvilke afvigelser der er mellem forsikringsselskabets risikoprofil og forudsætningerne bag beregningen af solvensbehovet samt væsentligheden heraf, og</w:delText>
              </w:r>
            </w:del>
          </w:p>
          <w:p w14:paraId="221DA6E6" w14:textId="77777777" w:rsidR="00466F3A" w:rsidRPr="00466F3A" w:rsidDel="00D26B40" w:rsidRDefault="00466F3A" w:rsidP="00466F3A">
            <w:pPr>
              <w:spacing w:after="0" w:line="240" w:lineRule="auto"/>
              <w:ind w:left="560"/>
              <w:rPr>
                <w:del w:id="4769" w:author="Gudmundur Nónstein" w:date="2016-10-05T13:42:00Z"/>
                <w:rFonts w:ascii="Times New Roman" w:eastAsia="Times New Roman" w:hAnsi="Times New Roman" w:cs="Times New Roman"/>
                <w:color w:val="000000"/>
                <w:sz w:val="18"/>
                <w:szCs w:val="18"/>
                <w:lang w:eastAsia="da-DK"/>
              </w:rPr>
            </w:pPr>
            <w:del w:id="4770" w:author="Gudmundur Nónstein" w:date="2016-10-05T13:42:00Z">
              <w:r w:rsidRPr="00466F3A" w:rsidDel="00D26B40">
                <w:rPr>
                  <w:rFonts w:ascii="Times New Roman" w:eastAsia="Times New Roman" w:hAnsi="Times New Roman" w:cs="Times New Roman"/>
                  <w:color w:val="000000"/>
                  <w:sz w:val="18"/>
                  <w:szCs w:val="18"/>
                  <w:lang w:eastAsia="da-DK"/>
                </w:rPr>
                <w:delText>6) En vurdering af sammenhængen mellem det individuelle solvensbehov, kapitalkravene og forsikringsselskabets basiskapital.</w:delText>
              </w:r>
            </w:del>
          </w:p>
          <w:p w14:paraId="66987788" w14:textId="77777777" w:rsidR="00466F3A" w:rsidRPr="00466F3A" w:rsidRDefault="00020EE8" w:rsidP="00466F3A">
            <w:pPr>
              <w:spacing w:before="200" w:line="240" w:lineRule="auto"/>
              <w:rPr>
                <w:rFonts w:ascii="Times New Roman" w:eastAsia="Times New Roman" w:hAnsi="Times New Roman" w:cs="Times New Roman"/>
                <w:color w:val="000000"/>
                <w:sz w:val="18"/>
                <w:szCs w:val="18"/>
                <w:lang w:eastAsia="da-DK"/>
              </w:rPr>
            </w:pPr>
            <w:del w:id="4771" w:author="Gudmundur Nónstein" w:date="2016-10-05T13:42:00Z">
              <w:r>
                <w:rPr>
                  <w:rFonts w:ascii="Times New Roman" w:eastAsia="Times New Roman" w:hAnsi="Times New Roman" w:cs="Times New Roman"/>
                  <w:color w:val="000000"/>
                  <w:sz w:val="18"/>
                  <w:szCs w:val="18"/>
                  <w:lang w:eastAsia="da-DK"/>
                </w:rPr>
                <w:pict w14:anchorId="460B694C">
                  <v:rect id="_x0000_i1032" style="width:337.35pt;height:1.5pt" o:hrpct="700" o:hralign="center" o:hrstd="t" o:hr="t" fillcolor="#a0a0a0" stroked="f"/>
                </w:pict>
              </w:r>
            </w:del>
          </w:p>
          <w:p w14:paraId="022E7C2B" w14:textId="77777777" w:rsidR="00466F3A" w:rsidRPr="00466F3A" w:rsidDel="00B63EF6" w:rsidRDefault="00466F3A" w:rsidP="00466F3A">
            <w:pPr>
              <w:spacing w:before="400" w:after="120" w:line="240" w:lineRule="auto"/>
              <w:jc w:val="right"/>
              <w:rPr>
                <w:del w:id="4772" w:author="Gudmundur Nónstein" w:date="2016-10-13T14:09:00Z"/>
                <w:rFonts w:ascii="Times New Roman" w:eastAsia="Times New Roman" w:hAnsi="Times New Roman" w:cs="Times New Roman"/>
                <w:b/>
                <w:bCs/>
                <w:color w:val="000000"/>
                <w:sz w:val="26"/>
                <w:szCs w:val="26"/>
                <w:lang w:eastAsia="da-DK"/>
              </w:rPr>
            </w:pPr>
            <w:commentRangeStart w:id="4773"/>
            <w:del w:id="4774" w:author="Gudmundur Nónstein" w:date="2016-10-13T14:09:00Z">
              <w:r w:rsidRPr="00466F3A" w:rsidDel="00B63EF6">
                <w:rPr>
                  <w:rFonts w:ascii="Times New Roman" w:eastAsia="Times New Roman" w:hAnsi="Times New Roman" w:cs="Times New Roman"/>
                  <w:b/>
                  <w:bCs/>
                  <w:color w:val="000000"/>
                  <w:sz w:val="26"/>
                  <w:szCs w:val="26"/>
                  <w:lang w:eastAsia="da-DK"/>
                </w:rPr>
                <w:delText xml:space="preserve">Bilag 5 </w:delText>
              </w:r>
              <w:commentRangeEnd w:id="4773"/>
              <w:r w:rsidR="004B0830" w:rsidDel="00B63EF6">
                <w:rPr>
                  <w:rStyle w:val="Kommentarhenvisning"/>
                </w:rPr>
                <w:commentReference w:id="4773"/>
              </w:r>
            </w:del>
          </w:p>
          <w:p w14:paraId="4C5E3657" w14:textId="77777777" w:rsidR="00466F3A" w:rsidRPr="00466F3A" w:rsidRDefault="00466F3A" w:rsidP="00466F3A">
            <w:pPr>
              <w:spacing w:after="120" w:line="240" w:lineRule="auto"/>
              <w:jc w:val="center"/>
              <w:rPr>
                <w:rFonts w:ascii="Times New Roman" w:eastAsia="Times New Roman" w:hAnsi="Times New Roman" w:cs="Times New Roman"/>
                <w:b/>
                <w:bCs/>
                <w:color w:val="000000"/>
                <w:lang w:eastAsia="da-DK"/>
              </w:rPr>
            </w:pPr>
            <w:del w:id="4775" w:author="Gudmundur Nónstein" w:date="2016-10-05T13:53:00Z">
              <w:r w:rsidRPr="00466F3A" w:rsidDel="00D26B40">
                <w:rPr>
                  <w:rFonts w:ascii="Times New Roman" w:eastAsia="Times New Roman" w:hAnsi="Times New Roman" w:cs="Times New Roman"/>
                  <w:b/>
                  <w:bCs/>
                  <w:color w:val="000000"/>
                  <w:lang w:eastAsia="da-DK"/>
                </w:rPr>
                <w:delText xml:space="preserve">Overgangsregler ved </w:delText>
              </w:r>
            </w:del>
            <w:del w:id="4776" w:author="Gudmundur Nónstein" w:date="2016-09-19T13:00:00Z">
              <w:r w:rsidRPr="00466F3A" w:rsidDel="004B0830">
                <w:rPr>
                  <w:rFonts w:ascii="Times New Roman" w:eastAsia="Times New Roman" w:hAnsi="Times New Roman" w:cs="Times New Roman"/>
                  <w:b/>
                  <w:bCs/>
                  <w:color w:val="000000"/>
                  <w:lang w:eastAsia="da-DK"/>
                </w:rPr>
                <w:delText>o</w:delText>
              </w:r>
            </w:del>
            <w:del w:id="4777" w:author="Gudmundur Nónstein" w:date="2016-10-05T13:53:00Z">
              <w:r w:rsidRPr="00466F3A" w:rsidDel="00D26B40">
                <w:rPr>
                  <w:rFonts w:ascii="Times New Roman" w:eastAsia="Times New Roman" w:hAnsi="Times New Roman" w:cs="Times New Roman"/>
                  <w:b/>
                  <w:bCs/>
                  <w:color w:val="000000"/>
                  <w:lang w:eastAsia="da-DK"/>
                </w:rPr>
                <w:delText>pgørelse</w:delText>
              </w:r>
            </w:del>
            <w:del w:id="4778" w:author="Gudmundur Nónstein" w:date="2016-09-19T13:00:00Z">
              <w:r w:rsidRPr="00466F3A" w:rsidDel="004B0830">
                <w:rPr>
                  <w:rFonts w:ascii="Times New Roman" w:eastAsia="Times New Roman" w:hAnsi="Times New Roman" w:cs="Times New Roman"/>
                  <w:b/>
                  <w:bCs/>
                  <w:color w:val="000000"/>
                  <w:lang w:eastAsia="da-DK"/>
                </w:rPr>
                <w:delText>n</w:delText>
              </w:r>
            </w:del>
            <w:del w:id="4779" w:author="Gudmundur Nónstein" w:date="2016-10-05T13:53:00Z">
              <w:r w:rsidRPr="00466F3A" w:rsidDel="00D26B40">
                <w:rPr>
                  <w:rFonts w:ascii="Times New Roman" w:eastAsia="Times New Roman" w:hAnsi="Times New Roman" w:cs="Times New Roman"/>
                  <w:b/>
                  <w:bCs/>
                  <w:color w:val="000000"/>
                  <w:lang w:eastAsia="da-DK"/>
                </w:rPr>
                <w:delText xml:space="preserve"> af tilstrækkelig basiskapital</w:delText>
              </w:r>
            </w:del>
          </w:p>
          <w:tbl>
            <w:tblPr>
              <w:tblW w:w="0" w:type="auto"/>
              <w:tblCellMar>
                <w:left w:w="0" w:type="dxa"/>
                <w:right w:w="0" w:type="dxa"/>
              </w:tblCellMar>
              <w:tblLook w:val="04A0" w:firstRow="1" w:lastRow="0" w:firstColumn="1" w:lastColumn="0" w:noHBand="0" w:noVBand="1"/>
            </w:tblPr>
            <w:tblGrid>
              <w:gridCol w:w="9542"/>
              <w:gridCol w:w="6"/>
            </w:tblGrid>
            <w:tr w:rsidR="00466F3A" w:rsidRPr="00466F3A" w14:paraId="35163EDA" w14:textId="77777777" w:rsidTr="00A943C3">
              <w:tc>
                <w:tcPr>
                  <w:tcW w:w="9632" w:type="dxa"/>
                  <w:hideMark/>
                </w:tcPr>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466F3A" w:rsidRPr="00466F3A" w14:paraId="1BF099DB" w14:textId="77777777" w:rsidTr="00A943C3">
                    <w:tc>
                      <w:tcPr>
                        <w:tcW w:w="9780" w:type="dxa"/>
                        <w:hideMark/>
                      </w:tcPr>
                      <w:p w14:paraId="555794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r w:rsidRPr="00466F3A">
                          <w:rPr>
                            <w:rFonts w:ascii="Times New Roman" w:eastAsia="Times New Roman" w:hAnsi="Times New Roman" w:cs="Times New Roman"/>
                            <w:color w:val="000000"/>
                            <w:sz w:val="18"/>
                            <w:szCs w:val="18"/>
                            <w:lang w:eastAsia="da-DK"/>
                          </w:rPr>
                          <w:t> </w:t>
                        </w:r>
                      </w:p>
                    </w:tc>
                  </w:tr>
                </w:tbl>
                <w:p w14:paraId="784B1F9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c>
                <w:tcPr>
                  <w:tcW w:w="6" w:type="dxa"/>
                  <w:vAlign w:val="bottom"/>
                  <w:hideMark/>
                </w:tcPr>
                <w:p w14:paraId="7507535E"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r w:rsidR="00466F3A" w:rsidRPr="00466F3A" w14:paraId="032FB8C2" w14:textId="77777777" w:rsidTr="00A943C3">
              <w:tc>
                <w:tcPr>
                  <w:tcW w:w="9638" w:type="dxa"/>
                  <w:gridSpan w:val="2"/>
                </w:tcPr>
                <w:tbl>
                  <w:tblPr>
                    <w:tblW w:w="5000" w:type="pct"/>
                    <w:tblCellMar>
                      <w:top w:w="15" w:type="dxa"/>
                      <w:left w:w="15" w:type="dxa"/>
                      <w:bottom w:w="15" w:type="dxa"/>
                      <w:right w:w="15" w:type="dxa"/>
                    </w:tblCellMar>
                    <w:tblLook w:val="04A0" w:firstRow="1" w:lastRow="0" w:firstColumn="1" w:lastColumn="0" w:noHBand="0" w:noVBand="1"/>
                  </w:tblPr>
                  <w:tblGrid>
                    <w:gridCol w:w="586"/>
                    <w:gridCol w:w="8962"/>
                  </w:tblGrid>
                  <w:tr w:rsidR="00466F3A" w:rsidRPr="00466F3A" w:rsidDel="00B63EF6" w14:paraId="153F503A" w14:textId="77777777" w:rsidTr="00A943C3">
                    <w:trPr>
                      <w:del w:id="4780" w:author="Gudmundur Nónstein" w:date="2016-10-13T14:10:00Z"/>
                    </w:trPr>
                    <w:tc>
                      <w:tcPr>
                        <w:tcW w:w="5000" w:type="pct"/>
                        <w:gridSpan w:val="2"/>
                      </w:tcPr>
                      <w:p w14:paraId="3175F4DB" w14:textId="77777777" w:rsidR="00466F3A" w:rsidRPr="00466F3A" w:rsidDel="00B63EF6" w:rsidRDefault="00466F3A" w:rsidP="00466F3A">
                        <w:pPr>
                          <w:spacing w:after="0" w:line="240" w:lineRule="auto"/>
                          <w:jc w:val="center"/>
                          <w:rPr>
                            <w:del w:id="4781" w:author="Gudmundur Nónstein" w:date="2016-10-13T14:10:00Z"/>
                            <w:rFonts w:ascii="Times New Roman" w:eastAsia="Times New Roman" w:hAnsi="Times New Roman" w:cs="Times New Roman"/>
                            <w:color w:val="000000"/>
                            <w:sz w:val="18"/>
                            <w:szCs w:val="18"/>
                            <w:lang w:eastAsia="da-DK"/>
                          </w:rPr>
                        </w:pPr>
                        <w:del w:id="4782" w:author="Gudmundur Nónstein" w:date="2016-10-05T13:53:00Z">
                          <w:r w:rsidRPr="00466F3A" w:rsidDel="00D26B40">
                            <w:rPr>
                              <w:rFonts w:ascii="Times New Roman" w:eastAsia="Times New Roman" w:hAnsi="Times New Roman" w:cs="Times New Roman"/>
                              <w:i/>
                              <w:iCs/>
                              <w:color w:val="000000"/>
                              <w:sz w:val="18"/>
                              <w:szCs w:val="18"/>
                              <w:lang w:eastAsia="da-DK"/>
                            </w:rPr>
                            <w:delText>Generelle regler</w:delText>
                          </w:r>
                          <w:r w:rsidRPr="00466F3A" w:rsidDel="00D26B40">
                            <w:rPr>
                              <w:rFonts w:ascii="Times New Roman" w:eastAsia="Times New Roman" w:hAnsi="Times New Roman" w:cs="Times New Roman"/>
                              <w:color w:val="000000"/>
                              <w:sz w:val="18"/>
                              <w:szCs w:val="18"/>
                              <w:lang w:eastAsia="da-DK"/>
                            </w:rPr>
                            <w:delText xml:space="preserve"> </w:delText>
                          </w:r>
                        </w:del>
                      </w:p>
                    </w:tc>
                  </w:tr>
                  <w:tr w:rsidR="00466F3A" w:rsidRPr="00466F3A" w:rsidDel="00B63EF6" w14:paraId="13CAEAD3" w14:textId="77777777" w:rsidTr="00A943C3">
                    <w:trPr>
                      <w:del w:id="4783" w:author="Gudmundur Nónstein" w:date="2016-10-13T14:10:00Z"/>
                    </w:trPr>
                    <w:tc>
                      <w:tcPr>
                        <w:tcW w:w="307" w:type="pct"/>
                        <w:hideMark/>
                      </w:tcPr>
                      <w:p w14:paraId="38F56C4E" w14:textId="77777777" w:rsidR="00466F3A" w:rsidRPr="00466F3A" w:rsidDel="00B63EF6" w:rsidRDefault="00466F3A" w:rsidP="00466F3A">
                        <w:pPr>
                          <w:spacing w:after="0" w:line="240" w:lineRule="auto"/>
                          <w:jc w:val="both"/>
                          <w:rPr>
                            <w:del w:id="4784" w:author="Gudmundur Nónstein" w:date="2016-10-13T14:10:00Z"/>
                            <w:rFonts w:ascii="Times New Roman" w:eastAsia="Times New Roman" w:hAnsi="Times New Roman" w:cs="Times New Roman"/>
                            <w:color w:val="000000"/>
                            <w:sz w:val="18"/>
                            <w:szCs w:val="18"/>
                            <w:lang w:eastAsia="da-DK"/>
                          </w:rPr>
                        </w:pPr>
                        <w:del w:id="4785" w:author="Gudmundur Nónstein" w:date="2016-10-13T14:10:00Z">
                          <w:r w:rsidRPr="00466F3A" w:rsidDel="00B63EF6">
                            <w:rPr>
                              <w:rFonts w:ascii="Times New Roman" w:eastAsia="Times New Roman" w:hAnsi="Times New Roman" w:cs="Times New Roman"/>
                              <w:color w:val="000000"/>
                              <w:sz w:val="18"/>
                              <w:szCs w:val="18"/>
                              <w:lang w:eastAsia="da-DK"/>
                            </w:rPr>
                            <w:delText>1.</w:delText>
                          </w:r>
                        </w:del>
                      </w:p>
                    </w:tc>
                    <w:tc>
                      <w:tcPr>
                        <w:tcW w:w="4693" w:type="pct"/>
                      </w:tcPr>
                      <w:p w14:paraId="3A48BEC2" w14:textId="77777777" w:rsidR="00466F3A" w:rsidRPr="00466F3A" w:rsidDel="00B63EF6" w:rsidRDefault="00466F3A" w:rsidP="00504423">
                        <w:pPr>
                          <w:spacing w:after="0" w:line="240" w:lineRule="auto"/>
                          <w:jc w:val="both"/>
                          <w:rPr>
                            <w:del w:id="4786" w:author="Gudmundur Nónstein" w:date="2016-10-13T14:10:00Z"/>
                            <w:rFonts w:ascii="Times New Roman" w:eastAsia="Times New Roman" w:hAnsi="Times New Roman" w:cs="Times New Roman"/>
                            <w:color w:val="000000"/>
                            <w:sz w:val="18"/>
                            <w:szCs w:val="18"/>
                            <w:lang w:eastAsia="da-DK"/>
                          </w:rPr>
                        </w:pPr>
                        <w:commentRangeStart w:id="4787"/>
                        <w:del w:id="4788" w:author="Gudmundur Nónstein" w:date="2016-10-05T13:53:00Z">
                          <w:r w:rsidRPr="00466F3A" w:rsidDel="00D26B40">
                            <w:rPr>
                              <w:rFonts w:ascii="Times New Roman" w:eastAsia="Times New Roman" w:hAnsi="Times New Roman" w:cs="Times New Roman"/>
                              <w:color w:val="000000"/>
                              <w:sz w:val="18"/>
                              <w:szCs w:val="18"/>
                              <w:lang w:eastAsia="da-DK"/>
                            </w:rPr>
                            <w:delText>Tilstrækkelig</w:delText>
                          </w:r>
                        </w:del>
                        <w:commentRangeEnd w:id="4787"/>
                        <w:del w:id="4789" w:author="Gudmundur Nónstein" w:date="2016-10-13T14:10:00Z">
                          <w:r w:rsidR="00AA0933" w:rsidDel="00B63EF6">
                            <w:rPr>
                              <w:rStyle w:val="Kommentarhenvisning"/>
                            </w:rPr>
                            <w:commentReference w:id="4787"/>
                          </w:r>
                        </w:del>
                        <w:del w:id="4790" w:author="Gudmundur Nónstein" w:date="2016-10-05T13:53:00Z">
                          <w:r w:rsidRPr="00466F3A" w:rsidDel="00D26B40">
                            <w:rPr>
                              <w:rFonts w:ascii="Times New Roman" w:eastAsia="Times New Roman" w:hAnsi="Times New Roman" w:cs="Times New Roman"/>
                              <w:color w:val="000000"/>
                              <w:sz w:val="18"/>
                              <w:szCs w:val="18"/>
                              <w:lang w:eastAsia="da-DK"/>
                            </w:rPr>
                            <w:delText xml:space="preserve"> basiskapital for forsikringsselskaber er den kapital, som skal dække et selskabs individuelle solvensbehov, jf.</w:delText>
                          </w:r>
                          <w:r w:rsidR="00504423" w:rsidDel="00D26B40">
                            <w:rPr>
                              <w:rFonts w:ascii="Times New Roman" w:eastAsia="Times New Roman" w:hAnsi="Times New Roman" w:cs="Times New Roman"/>
                              <w:color w:val="000000"/>
                              <w:sz w:val="18"/>
                              <w:szCs w:val="18"/>
                              <w:lang w:eastAsia="da-DK"/>
                            </w:rPr>
                            <w:delText xml:space="preserve"> </w:delText>
                          </w:r>
                          <w:r w:rsidRPr="00466F3A" w:rsidDel="00D26B40">
                            <w:rPr>
                              <w:rFonts w:ascii="Times New Roman" w:eastAsia="Times New Roman" w:hAnsi="Times New Roman" w:cs="Times New Roman"/>
                              <w:color w:val="000000"/>
                              <w:sz w:val="18"/>
                              <w:szCs w:val="18"/>
                              <w:lang w:eastAsia="da-DK"/>
                            </w:rPr>
                            <w:delText>§</w:delText>
                          </w:r>
                          <w:r w:rsidR="00504423" w:rsidDel="00D26B40">
                            <w:rPr>
                              <w:rFonts w:ascii="Times New Roman" w:eastAsia="Times New Roman" w:hAnsi="Times New Roman" w:cs="Times New Roman"/>
                              <w:color w:val="000000"/>
                              <w:sz w:val="18"/>
                              <w:szCs w:val="18"/>
                              <w:lang w:eastAsia="da-DK"/>
                            </w:rPr>
                            <w:delText xml:space="preserve"> </w:delText>
                          </w:r>
                          <w:r w:rsidRPr="00466F3A" w:rsidDel="00D26B40">
                            <w:rPr>
                              <w:rFonts w:ascii="Times New Roman" w:eastAsia="Times New Roman" w:hAnsi="Times New Roman" w:cs="Times New Roman"/>
                              <w:color w:val="000000"/>
                              <w:sz w:val="18"/>
                              <w:szCs w:val="18"/>
                              <w:lang w:eastAsia="da-DK"/>
                            </w:rPr>
                            <w:delText xml:space="preserve">5, stk. 1, i </w:delText>
                          </w:r>
                        </w:del>
                        <w:del w:id="4791" w:author="Gudmundur Nónstein" w:date="2016-09-19T13:06:00Z">
                          <w:r w:rsidRPr="00466F3A" w:rsidDel="00504423">
                            <w:rPr>
                              <w:rFonts w:ascii="Times New Roman" w:eastAsia="Times New Roman" w:hAnsi="Times New Roman" w:cs="Times New Roman"/>
                              <w:color w:val="000000"/>
                              <w:sz w:val="18"/>
                              <w:szCs w:val="18"/>
                              <w:lang w:eastAsia="da-DK"/>
                            </w:rPr>
                            <w:delText>bekendtgørelse om solvens og driftsplaner for forsikringsselskaber</w:delText>
                          </w:r>
                        </w:del>
                        <w:del w:id="4792" w:author="Gudmundur Nónstein" w:date="2016-10-05T13:53:00Z">
                          <w:r w:rsidRPr="00466F3A" w:rsidDel="00D26B40">
                            <w:rPr>
                              <w:rFonts w:ascii="Times New Roman" w:eastAsia="Times New Roman" w:hAnsi="Times New Roman" w:cs="Times New Roman"/>
                              <w:color w:val="000000"/>
                              <w:sz w:val="18"/>
                              <w:szCs w:val="18"/>
                              <w:lang w:eastAsia="da-DK"/>
                            </w:rPr>
                            <w:delText xml:space="preserve">. Tilstrækkelig basiskapital for forsikringsholdingvirksomheder er den kapital, som skal dække summen af det største af datterselskabernes kapitalkrav og det individuelle solvensbehov, jf. § 4, stk. 2, i </w:delText>
                          </w:r>
                        </w:del>
                        <w:del w:id="4793" w:author="Gudmundur Nónstein" w:date="2016-09-19T13:06:00Z">
                          <w:r w:rsidRPr="00466F3A" w:rsidDel="00504423">
                            <w:rPr>
                              <w:rFonts w:ascii="Times New Roman" w:eastAsia="Times New Roman" w:hAnsi="Times New Roman" w:cs="Times New Roman"/>
                              <w:color w:val="000000"/>
                              <w:sz w:val="18"/>
                              <w:szCs w:val="18"/>
                              <w:lang w:eastAsia="da-DK"/>
                            </w:rPr>
                            <w:delText>bekendtgørelse om solvens og driftsplaner for forsikringsselskaber</w:delText>
                          </w:r>
                        </w:del>
                        <w:del w:id="4794" w:author="Gudmundur Nónstein" w:date="2016-10-05T13:53:00Z">
                          <w:r w:rsidRPr="00466F3A" w:rsidDel="00D26B40">
                            <w:rPr>
                              <w:rFonts w:ascii="Times New Roman" w:eastAsia="Times New Roman" w:hAnsi="Times New Roman" w:cs="Times New Roman"/>
                              <w:color w:val="000000"/>
                              <w:sz w:val="18"/>
                              <w:szCs w:val="18"/>
                              <w:lang w:eastAsia="da-DK"/>
                            </w:rPr>
                            <w:delText>.</w:delText>
                          </w:r>
                        </w:del>
                      </w:p>
                    </w:tc>
                  </w:tr>
                  <w:tr w:rsidR="00466F3A" w:rsidRPr="00466F3A" w:rsidDel="00B63EF6" w14:paraId="0166EAE9" w14:textId="77777777" w:rsidTr="00A943C3">
                    <w:trPr>
                      <w:del w:id="4795" w:author="Gudmundur Nónstein" w:date="2016-10-13T14:10:00Z"/>
                    </w:trPr>
                    <w:tc>
                      <w:tcPr>
                        <w:tcW w:w="307" w:type="pct"/>
                        <w:hideMark/>
                      </w:tcPr>
                      <w:p w14:paraId="6A9F6C07" w14:textId="77777777" w:rsidR="00466F3A" w:rsidRPr="00466F3A" w:rsidDel="00B63EF6" w:rsidRDefault="00466F3A" w:rsidP="00466F3A">
                        <w:pPr>
                          <w:spacing w:after="0" w:line="240" w:lineRule="auto"/>
                          <w:jc w:val="both"/>
                          <w:rPr>
                            <w:del w:id="4796" w:author="Gudmundur Nónstein" w:date="2016-10-13T14:10:00Z"/>
                            <w:rFonts w:ascii="Times New Roman" w:eastAsia="Times New Roman" w:hAnsi="Times New Roman" w:cs="Times New Roman"/>
                            <w:color w:val="000000"/>
                            <w:sz w:val="18"/>
                            <w:szCs w:val="18"/>
                            <w:lang w:eastAsia="da-DK"/>
                          </w:rPr>
                        </w:pPr>
                        <w:del w:id="4797" w:author="Gudmundur Nónstein" w:date="2016-10-13T14:10:00Z">
                          <w:r w:rsidRPr="00466F3A" w:rsidDel="00B63EF6">
                            <w:rPr>
                              <w:rFonts w:ascii="Times New Roman" w:eastAsia="Times New Roman" w:hAnsi="Times New Roman" w:cs="Times New Roman"/>
                              <w:color w:val="000000"/>
                              <w:sz w:val="18"/>
                              <w:szCs w:val="18"/>
                              <w:lang w:eastAsia="da-DK"/>
                            </w:rPr>
                            <w:delText>2.</w:delText>
                          </w:r>
                        </w:del>
                      </w:p>
                    </w:tc>
                    <w:tc>
                      <w:tcPr>
                        <w:tcW w:w="4693" w:type="pct"/>
                      </w:tcPr>
                      <w:p w14:paraId="01003E69" w14:textId="77777777" w:rsidR="00466F3A" w:rsidRPr="00466F3A" w:rsidDel="00B63EF6" w:rsidRDefault="00466F3A" w:rsidP="00CC115A">
                        <w:pPr>
                          <w:spacing w:after="0" w:line="240" w:lineRule="auto"/>
                          <w:jc w:val="both"/>
                          <w:rPr>
                            <w:del w:id="4798" w:author="Gudmundur Nónstein" w:date="2016-10-13T14:10:00Z"/>
                            <w:rFonts w:ascii="Times New Roman" w:eastAsia="Times New Roman" w:hAnsi="Times New Roman" w:cs="Times New Roman"/>
                            <w:color w:val="000000"/>
                            <w:sz w:val="18"/>
                            <w:szCs w:val="18"/>
                            <w:lang w:eastAsia="da-DK"/>
                          </w:rPr>
                        </w:pPr>
                        <w:del w:id="4799" w:author="Gudmundur Nónstein" w:date="2016-10-05T13:53:00Z">
                          <w:r w:rsidRPr="00466F3A" w:rsidDel="00D26B40">
                            <w:rPr>
                              <w:rFonts w:ascii="Times New Roman" w:eastAsia="Times New Roman" w:hAnsi="Times New Roman" w:cs="Times New Roman"/>
                              <w:color w:val="000000"/>
                              <w:sz w:val="18"/>
                              <w:szCs w:val="18"/>
                              <w:lang w:eastAsia="da-DK"/>
                            </w:rPr>
                            <w:delText xml:space="preserve">Udgangspunktet for opgørelsen af den tilstrækkelige basiskapital, hvor intet andet er nævnt i dette bilag, er reglerne i </w:delText>
                          </w:r>
                        </w:del>
                        <w:del w:id="4800" w:author="Gudmundur Nónstein" w:date="2016-09-20T10:05:00Z">
                          <w:r w:rsidRPr="00466F3A" w:rsidDel="00CC115A">
                            <w:rPr>
                              <w:rFonts w:ascii="Times New Roman" w:eastAsia="Times New Roman" w:hAnsi="Times New Roman" w:cs="Times New Roman"/>
                              <w:color w:val="000000"/>
                              <w:sz w:val="18"/>
                              <w:szCs w:val="18"/>
                              <w:lang w:eastAsia="da-DK"/>
                            </w:rPr>
                            <w:delText>lov om finansiel virksomhed, bekendtgørelse om finansielle rapporter for forsikringsselskaber og tværgående pensionskasser, bekendtgørelse om opgørelse af basiskapital samt bekendtgørelse om kontributionsprincippet</w:delText>
                          </w:r>
                        </w:del>
                        <w:del w:id="4801" w:author="Gudmundur Nónstein" w:date="2016-10-05T13:53:00Z">
                          <w:r w:rsidRPr="00466F3A" w:rsidDel="00D26B40">
                            <w:rPr>
                              <w:rFonts w:ascii="Times New Roman" w:eastAsia="Times New Roman" w:hAnsi="Times New Roman" w:cs="Times New Roman"/>
                              <w:color w:val="000000"/>
                              <w:sz w:val="18"/>
                              <w:szCs w:val="18"/>
                              <w:lang w:eastAsia="da-DK"/>
                            </w:rPr>
                            <w:delText>.</w:delText>
                          </w:r>
                        </w:del>
                      </w:p>
                    </w:tc>
                  </w:tr>
                  <w:tr w:rsidR="00466F3A" w:rsidRPr="00466F3A" w:rsidDel="00B63EF6" w14:paraId="5D3997E4" w14:textId="77777777" w:rsidTr="00A943C3">
                    <w:trPr>
                      <w:del w:id="4802" w:author="Gudmundur Nónstein" w:date="2016-10-13T14:10:00Z"/>
                    </w:trPr>
                    <w:tc>
                      <w:tcPr>
                        <w:tcW w:w="307" w:type="pct"/>
                        <w:hideMark/>
                      </w:tcPr>
                      <w:p w14:paraId="644E98ED" w14:textId="77777777" w:rsidR="00466F3A" w:rsidRPr="00466F3A" w:rsidDel="00B63EF6" w:rsidRDefault="00466F3A" w:rsidP="00466F3A">
                        <w:pPr>
                          <w:spacing w:after="0" w:line="240" w:lineRule="auto"/>
                          <w:rPr>
                            <w:del w:id="4803" w:author="Gudmundur Nónstein" w:date="2016-10-13T14:10:00Z"/>
                            <w:rFonts w:ascii="Times New Roman" w:eastAsia="Times New Roman" w:hAnsi="Times New Roman" w:cs="Times New Roman"/>
                            <w:color w:val="000000"/>
                            <w:sz w:val="18"/>
                            <w:szCs w:val="18"/>
                            <w:lang w:eastAsia="da-DK"/>
                          </w:rPr>
                        </w:pPr>
                        <w:del w:id="4804"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364DAED9" w14:textId="77777777" w:rsidR="00466F3A" w:rsidRPr="00466F3A" w:rsidDel="00B63EF6" w:rsidRDefault="00466F3A" w:rsidP="00466F3A">
                        <w:pPr>
                          <w:spacing w:after="0" w:line="240" w:lineRule="auto"/>
                          <w:rPr>
                            <w:del w:id="4805" w:author="Gudmundur Nónstein" w:date="2016-10-13T14:10:00Z"/>
                            <w:rFonts w:ascii="Times New Roman" w:eastAsia="Times New Roman" w:hAnsi="Times New Roman" w:cs="Times New Roman"/>
                            <w:color w:val="000000"/>
                            <w:sz w:val="18"/>
                            <w:szCs w:val="18"/>
                            <w:lang w:eastAsia="da-DK"/>
                          </w:rPr>
                        </w:pPr>
                        <w:del w:id="480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58F50D38" w14:textId="77777777" w:rsidTr="00A943C3">
                    <w:trPr>
                      <w:del w:id="4807" w:author="Gudmundur Nónstein" w:date="2016-10-13T14:10:00Z"/>
                    </w:trPr>
                    <w:tc>
                      <w:tcPr>
                        <w:tcW w:w="5000" w:type="pct"/>
                        <w:gridSpan w:val="2"/>
                        <w:hideMark/>
                      </w:tcPr>
                      <w:p w14:paraId="0584F699" w14:textId="77777777" w:rsidR="00466F3A" w:rsidRPr="00466F3A" w:rsidDel="00B63EF6" w:rsidRDefault="00466F3A" w:rsidP="00466F3A">
                        <w:pPr>
                          <w:spacing w:after="0" w:line="240" w:lineRule="auto"/>
                          <w:jc w:val="center"/>
                          <w:rPr>
                            <w:del w:id="4808" w:author="Gudmundur Nónstein" w:date="2016-10-13T14:10:00Z"/>
                            <w:rFonts w:ascii="Times New Roman" w:eastAsia="Times New Roman" w:hAnsi="Times New Roman" w:cs="Times New Roman"/>
                            <w:color w:val="000000"/>
                            <w:sz w:val="18"/>
                            <w:szCs w:val="18"/>
                            <w:lang w:eastAsia="da-DK"/>
                          </w:rPr>
                        </w:pPr>
                        <w:commentRangeStart w:id="4809"/>
                        <w:commentRangeStart w:id="4810"/>
                        <w:del w:id="4811" w:author="Gudmundur Nónstein" w:date="2016-10-13T14:10:00Z">
                          <w:r w:rsidRPr="00466F3A" w:rsidDel="00B63EF6">
                            <w:rPr>
                              <w:rFonts w:ascii="Times New Roman" w:eastAsia="Times New Roman" w:hAnsi="Times New Roman" w:cs="Times New Roman"/>
                              <w:i/>
                              <w:iCs/>
                              <w:color w:val="000000"/>
                              <w:sz w:val="18"/>
                              <w:szCs w:val="18"/>
                              <w:lang w:eastAsia="da-DK"/>
                            </w:rPr>
                            <w:delText>Livsforsikringsforpligtelser</w:delText>
                          </w:r>
                          <w:commentRangeEnd w:id="4809"/>
                          <w:commentRangeEnd w:id="4810"/>
                          <w:r w:rsidR="00AA0933" w:rsidDel="00B63EF6">
                            <w:rPr>
                              <w:rStyle w:val="Kommentarhenvisning"/>
                            </w:rPr>
                            <w:commentReference w:id="4809"/>
                          </w:r>
                          <w:r w:rsidR="00BD687E" w:rsidDel="00B63EF6">
                            <w:rPr>
                              <w:rStyle w:val="Kommentarhenvisning"/>
                            </w:rPr>
                            <w:commentReference w:id="4810"/>
                          </w:r>
                          <w:r w:rsidRPr="00466F3A" w:rsidDel="00B63EF6">
                            <w:rPr>
                              <w:rFonts w:ascii="Times New Roman" w:eastAsia="Times New Roman" w:hAnsi="Times New Roman" w:cs="Times New Roman"/>
                              <w:color w:val="000000"/>
                              <w:sz w:val="18"/>
                              <w:szCs w:val="18"/>
                              <w:lang w:eastAsia="da-DK"/>
                            </w:rPr>
                            <w:delText xml:space="preserve"> </w:delText>
                          </w:r>
                        </w:del>
                      </w:p>
                    </w:tc>
                  </w:tr>
                  <w:tr w:rsidR="00466F3A" w:rsidRPr="00466F3A" w:rsidDel="00B63EF6" w14:paraId="56EE2537" w14:textId="77777777" w:rsidTr="00A943C3">
                    <w:trPr>
                      <w:del w:id="4812" w:author="Gudmundur Nónstein" w:date="2016-10-13T14:10:00Z"/>
                    </w:trPr>
                    <w:tc>
                      <w:tcPr>
                        <w:tcW w:w="307" w:type="pct"/>
                        <w:hideMark/>
                      </w:tcPr>
                      <w:p w14:paraId="4C08FBAE" w14:textId="77777777" w:rsidR="00466F3A" w:rsidRPr="00466F3A" w:rsidDel="00B63EF6" w:rsidRDefault="00466F3A" w:rsidP="00466F3A">
                        <w:pPr>
                          <w:spacing w:after="0" w:line="240" w:lineRule="auto"/>
                          <w:jc w:val="both"/>
                          <w:rPr>
                            <w:del w:id="4813" w:author="Gudmundur Nónstein" w:date="2016-10-13T14:10:00Z"/>
                            <w:rFonts w:ascii="Times New Roman" w:eastAsia="Times New Roman" w:hAnsi="Times New Roman" w:cs="Times New Roman"/>
                            <w:color w:val="000000"/>
                            <w:sz w:val="18"/>
                            <w:szCs w:val="18"/>
                            <w:lang w:eastAsia="da-DK"/>
                          </w:rPr>
                        </w:pPr>
                        <w:del w:id="4814" w:author="Gudmundur Nónstein" w:date="2016-10-13T14:10:00Z">
                          <w:r w:rsidRPr="00466F3A" w:rsidDel="00B63EF6">
                            <w:rPr>
                              <w:rFonts w:ascii="Times New Roman" w:eastAsia="Times New Roman" w:hAnsi="Times New Roman" w:cs="Times New Roman"/>
                              <w:color w:val="000000"/>
                              <w:sz w:val="18"/>
                              <w:szCs w:val="18"/>
                              <w:lang w:eastAsia="da-DK"/>
                            </w:rPr>
                            <w:delText>3.</w:delText>
                          </w:r>
                        </w:del>
                      </w:p>
                    </w:tc>
                    <w:tc>
                      <w:tcPr>
                        <w:tcW w:w="4693" w:type="pct"/>
                        <w:hideMark/>
                      </w:tcPr>
                      <w:p w14:paraId="0FAC0FFD" w14:textId="77777777" w:rsidR="00466F3A" w:rsidRPr="00466F3A" w:rsidDel="00B63EF6" w:rsidRDefault="00466F3A" w:rsidP="00466F3A">
                        <w:pPr>
                          <w:spacing w:after="0" w:line="240" w:lineRule="auto"/>
                          <w:jc w:val="both"/>
                          <w:rPr>
                            <w:del w:id="4815" w:author="Gudmundur Nónstein" w:date="2016-10-13T14:10:00Z"/>
                            <w:rFonts w:ascii="Times New Roman" w:eastAsia="Times New Roman" w:hAnsi="Times New Roman" w:cs="Times New Roman"/>
                            <w:color w:val="000000"/>
                            <w:sz w:val="18"/>
                            <w:szCs w:val="18"/>
                            <w:lang w:eastAsia="da-DK"/>
                          </w:rPr>
                        </w:pPr>
                        <w:del w:id="4816" w:author="Gudmundur Nónstein" w:date="2016-10-13T14:10:00Z">
                          <w:r w:rsidRPr="00466F3A" w:rsidDel="00B63EF6">
                            <w:rPr>
                              <w:rFonts w:ascii="Times New Roman" w:eastAsia="Times New Roman" w:hAnsi="Times New Roman" w:cs="Times New Roman"/>
                              <w:color w:val="000000"/>
                              <w:sz w:val="18"/>
                              <w:szCs w:val="18"/>
                              <w:lang w:eastAsia="da-DK"/>
                            </w:rPr>
                            <w:delText>Værdien af livsforsikringsforpligtelser til brug for opgørelsen af tilstrækkelig basiskapital beregnes som summen af garanterede ydelser (</w:delText>
                          </w:r>
                          <w:r w:rsidRPr="00466F3A" w:rsidDel="00B63EF6">
                            <w:rPr>
                              <w:rFonts w:ascii="Times New Roman" w:eastAsia="Times New Roman" w:hAnsi="Times New Roman" w:cs="Times New Roman"/>
                              <w:i/>
                              <w:iCs/>
                              <w:color w:val="000000"/>
                              <w:sz w:val="18"/>
                              <w:szCs w:val="18"/>
                              <w:lang w:eastAsia="da-DK"/>
                            </w:rPr>
                            <w:delText>GY*</w:delText>
                          </w:r>
                          <w:r w:rsidRPr="00466F3A" w:rsidDel="00B63EF6">
                            <w:rPr>
                              <w:rFonts w:ascii="Times New Roman" w:eastAsia="Times New Roman" w:hAnsi="Times New Roman" w:cs="Times New Roman"/>
                              <w:color w:val="000000"/>
                              <w:sz w:val="18"/>
                              <w:szCs w:val="18"/>
                              <w:lang w:eastAsia="da-DK"/>
                            </w:rPr>
                            <w:delText xml:space="preserve">), jf. </w:delText>
                          </w:r>
                          <w:commentRangeStart w:id="4817"/>
                          <w:r w:rsidRPr="00466F3A" w:rsidDel="00B63EF6">
                            <w:rPr>
                              <w:rFonts w:ascii="Times New Roman" w:eastAsia="Times New Roman" w:hAnsi="Times New Roman" w:cs="Times New Roman"/>
                              <w:color w:val="000000"/>
                              <w:sz w:val="18"/>
                              <w:szCs w:val="18"/>
                              <w:lang w:eastAsia="da-DK"/>
                            </w:rPr>
                            <w:delText>punkt 4-6, bonusforpligtelser (FDB), jf. punkt 7-10, og risikotillæg, jf. punkt 11-22.</w:delText>
                          </w:r>
                          <w:commentRangeEnd w:id="4817"/>
                          <w:r w:rsidR="00AA0933" w:rsidDel="00B63EF6">
                            <w:rPr>
                              <w:rStyle w:val="Kommentarhenvisning"/>
                            </w:rPr>
                            <w:commentReference w:id="4817"/>
                          </w:r>
                        </w:del>
                      </w:p>
                    </w:tc>
                  </w:tr>
                  <w:tr w:rsidR="00466F3A" w:rsidRPr="00466F3A" w:rsidDel="00B63EF6" w14:paraId="4018FDE7" w14:textId="77777777" w:rsidTr="00A943C3">
                    <w:trPr>
                      <w:del w:id="4818" w:author="Gudmundur Nónstein" w:date="2016-10-13T14:10:00Z"/>
                    </w:trPr>
                    <w:tc>
                      <w:tcPr>
                        <w:tcW w:w="307" w:type="pct"/>
                        <w:hideMark/>
                      </w:tcPr>
                      <w:p w14:paraId="091693B0" w14:textId="77777777" w:rsidR="00466F3A" w:rsidRPr="00466F3A" w:rsidDel="00B63EF6" w:rsidRDefault="00466F3A" w:rsidP="00466F3A">
                        <w:pPr>
                          <w:spacing w:after="0" w:line="240" w:lineRule="auto"/>
                          <w:jc w:val="both"/>
                          <w:rPr>
                            <w:del w:id="4819" w:author="Gudmundur Nónstein" w:date="2016-10-13T14:10:00Z"/>
                            <w:rFonts w:ascii="Times New Roman" w:eastAsia="Times New Roman" w:hAnsi="Times New Roman" w:cs="Times New Roman"/>
                            <w:color w:val="000000"/>
                            <w:sz w:val="18"/>
                            <w:szCs w:val="18"/>
                            <w:lang w:eastAsia="da-DK"/>
                          </w:rPr>
                        </w:pPr>
                        <w:del w:id="4820" w:author="Gudmundur Nónstein" w:date="2016-10-13T14:10:00Z">
                          <w:r w:rsidRPr="00466F3A" w:rsidDel="00B63EF6">
                            <w:rPr>
                              <w:rFonts w:ascii="Times New Roman" w:eastAsia="Times New Roman" w:hAnsi="Times New Roman" w:cs="Times New Roman"/>
                              <w:color w:val="000000"/>
                              <w:sz w:val="18"/>
                              <w:szCs w:val="18"/>
                              <w:lang w:eastAsia="da-DK"/>
                            </w:rPr>
                            <w:delText>4.</w:delText>
                          </w:r>
                        </w:del>
                      </w:p>
                    </w:tc>
                    <w:tc>
                      <w:tcPr>
                        <w:tcW w:w="4693" w:type="pct"/>
                        <w:hideMark/>
                      </w:tcPr>
                      <w:p w14:paraId="422C7F35" w14:textId="77777777" w:rsidR="00466F3A" w:rsidRPr="00466F3A" w:rsidDel="00B63EF6" w:rsidRDefault="00466F3A" w:rsidP="00466F3A">
                        <w:pPr>
                          <w:spacing w:after="0" w:line="240" w:lineRule="auto"/>
                          <w:jc w:val="both"/>
                          <w:rPr>
                            <w:del w:id="4821" w:author="Gudmundur Nónstein" w:date="2016-10-13T14:10:00Z"/>
                            <w:rFonts w:ascii="Times New Roman" w:eastAsia="Times New Roman" w:hAnsi="Times New Roman" w:cs="Times New Roman"/>
                            <w:color w:val="000000"/>
                            <w:sz w:val="18"/>
                            <w:szCs w:val="18"/>
                            <w:lang w:eastAsia="da-DK"/>
                          </w:rPr>
                        </w:pPr>
                        <w:del w:id="4822" w:author="Gudmundur Nónstein" w:date="2016-10-13T14:10:00Z">
                          <w:r w:rsidRPr="00466F3A" w:rsidDel="00B63EF6">
                            <w:rPr>
                              <w:rFonts w:ascii="Times New Roman" w:eastAsia="Times New Roman" w:hAnsi="Times New Roman" w:cs="Times New Roman"/>
                              <w:i/>
                              <w:iCs/>
                              <w:color w:val="000000"/>
                              <w:sz w:val="18"/>
                              <w:szCs w:val="18"/>
                              <w:lang w:eastAsia="da-DK"/>
                            </w:rPr>
                            <w:delText>GY*</w:delText>
                          </w:r>
                          <w:r w:rsidRPr="00466F3A" w:rsidDel="00B63EF6">
                            <w:rPr>
                              <w:rFonts w:ascii="Times New Roman" w:eastAsia="Times New Roman" w:hAnsi="Times New Roman" w:cs="Times New Roman"/>
                              <w:color w:val="000000"/>
                              <w:sz w:val="18"/>
                              <w:szCs w:val="18"/>
                              <w:lang w:eastAsia="da-DK"/>
                            </w:rPr>
                            <w:delText xml:space="preserve"> angiver de garanterede ydelser, hvor værdien af forsikringstagernes optioner til genkøb samt overgang til fripolice skal indregnes.</w:delText>
                          </w:r>
                        </w:del>
                      </w:p>
                    </w:tc>
                  </w:tr>
                  <w:tr w:rsidR="00466F3A" w:rsidRPr="00466F3A" w:rsidDel="00B63EF6" w14:paraId="265ABCDB" w14:textId="77777777" w:rsidTr="00A943C3">
                    <w:trPr>
                      <w:del w:id="4823" w:author="Gudmundur Nónstein" w:date="2016-10-13T14:10:00Z"/>
                    </w:trPr>
                    <w:tc>
                      <w:tcPr>
                        <w:tcW w:w="307" w:type="pct"/>
                        <w:hideMark/>
                      </w:tcPr>
                      <w:p w14:paraId="19D1651B" w14:textId="77777777" w:rsidR="00466F3A" w:rsidRPr="00466F3A" w:rsidDel="00B63EF6" w:rsidRDefault="00466F3A" w:rsidP="00466F3A">
                        <w:pPr>
                          <w:spacing w:after="0" w:line="240" w:lineRule="auto"/>
                          <w:jc w:val="both"/>
                          <w:rPr>
                            <w:del w:id="4824" w:author="Gudmundur Nónstein" w:date="2016-10-13T14:10:00Z"/>
                            <w:rFonts w:ascii="Times New Roman" w:eastAsia="Times New Roman" w:hAnsi="Times New Roman" w:cs="Times New Roman"/>
                            <w:color w:val="000000"/>
                            <w:sz w:val="18"/>
                            <w:szCs w:val="18"/>
                            <w:lang w:eastAsia="da-DK"/>
                          </w:rPr>
                        </w:pPr>
                        <w:del w:id="4825" w:author="Gudmundur Nónstein" w:date="2016-10-13T14:10:00Z">
                          <w:r w:rsidRPr="00466F3A" w:rsidDel="00B63EF6">
                            <w:rPr>
                              <w:rFonts w:ascii="Times New Roman" w:eastAsia="Times New Roman" w:hAnsi="Times New Roman" w:cs="Times New Roman"/>
                              <w:color w:val="000000"/>
                              <w:sz w:val="18"/>
                              <w:szCs w:val="18"/>
                              <w:lang w:eastAsia="da-DK"/>
                            </w:rPr>
                            <w:delText>5.</w:delText>
                          </w:r>
                        </w:del>
                      </w:p>
                    </w:tc>
                    <w:tc>
                      <w:tcPr>
                        <w:tcW w:w="4693" w:type="pct"/>
                        <w:hideMark/>
                      </w:tcPr>
                      <w:p w14:paraId="11207CA7" w14:textId="77777777" w:rsidR="00466F3A" w:rsidRPr="00466F3A" w:rsidDel="00B63EF6" w:rsidRDefault="00466F3A" w:rsidP="00466F3A">
                        <w:pPr>
                          <w:spacing w:after="0" w:line="240" w:lineRule="auto"/>
                          <w:jc w:val="both"/>
                          <w:rPr>
                            <w:del w:id="4826" w:author="Gudmundur Nónstein" w:date="2016-10-13T14:10:00Z"/>
                            <w:rFonts w:ascii="Times New Roman" w:eastAsia="Times New Roman" w:hAnsi="Times New Roman" w:cs="Times New Roman"/>
                            <w:color w:val="000000"/>
                            <w:sz w:val="18"/>
                            <w:szCs w:val="18"/>
                            <w:lang w:eastAsia="da-DK"/>
                          </w:rPr>
                        </w:pPr>
                        <w:del w:id="4827"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Under hensyntagen til princippet i </w:delText>
                          </w:r>
                          <w:commentRangeStart w:id="4828"/>
                          <w:r w:rsidRPr="00466F3A" w:rsidDel="00B63EF6">
                            <w:rPr>
                              <w:rFonts w:ascii="Times New Roman" w:eastAsia="Times New Roman" w:hAnsi="Times New Roman" w:cs="Times New Roman"/>
                              <w:color w:val="000000"/>
                              <w:sz w:val="18"/>
                              <w:szCs w:val="18"/>
                              <w:lang w:eastAsia="da-DK"/>
                            </w:rPr>
                            <w:delText xml:space="preserve">punkt 4 </w:delText>
                          </w:r>
                          <w:commentRangeEnd w:id="4828"/>
                          <w:r w:rsidR="00AA0933" w:rsidDel="00B63EF6">
                            <w:rPr>
                              <w:rStyle w:val="Kommentarhenvisning"/>
                            </w:rPr>
                            <w:commentReference w:id="4828"/>
                          </w:r>
                          <w:r w:rsidRPr="00466F3A" w:rsidDel="00B63EF6">
                            <w:rPr>
                              <w:rFonts w:ascii="Times New Roman" w:eastAsia="Times New Roman" w:hAnsi="Times New Roman" w:cs="Times New Roman"/>
                              <w:color w:val="000000"/>
                              <w:sz w:val="18"/>
                              <w:szCs w:val="18"/>
                              <w:lang w:eastAsia="da-DK"/>
                            </w:rPr>
                            <w:delText xml:space="preserve">er der metodefrihed til beregningen af </w:delText>
                          </w:r>
                          <w:r w:rsidRPr="00466F3A" w:rsidDel="00B63EF6">
                            <w:rPr>
                              <w:rFonts w:ascii="Times New Roman" w:eastAsia="Times New Roman" w:hAnsi="Times New Roman" w:cs="Times New Roman"/>
                              <w:i/>
                              <w:iCs/>
                              <w:color w:val="000000"/>
                              <w:sz w:val="18"/>
                              <w:szCs w:val="18"/>
                              <w:lang w:eastAsia="da-DK"/>
                            </w:rPr>
                            <w:delText>GY*</w:delText>
                          </w:r>
                          <w:r w:rsidRPr="00466F3A" w:rsidDel="00B63EF6">
                            <w:rPr>
                              <w:rFonts w:ascii="Times New Roman" w:eastAsia="Times New Roman" w:hAnsi="Times New Roman" w:cs="Times New Roman"/>
                              <w:color w:val="000000"/>
                              <w:sz w:val="18"/>
                              <w:szCs w:val="18"/>
                              <w:lang w:eastAsia="da-DK"/>
                            </w:rPr>
                            <w:delText>. En minimumsløsning i forhold til beregningen er:</w:delText>
                          </w:r>
                        </w:del>
                      </w:p>
                    </w:tc>
                  </w:tr>
                  <w:tr w:rsidR="00466F3A" w:rsidRPr="00466F3A" w:rsidDel="00B63EF6" w14:paraId="7448292E" w14:textId="77777777" w:rsidTr="00A943C3">
                    <w:trPr>
                      <w:del w:id="4829" w:author="Gudmundur Nónstein" w:date="2016-10-13T14:10:00Z"/>
                    </w:trPr>
                    <w:tc>
                      <w:tcPr>
                        <w:tcW w:w="307" w:type="pct"/>
                        <w:hideMark/>
                      </w:tcPr>
                      <w:p w14:paraId="020BDB27" w14:textId="77777777" w:rsidR="00466F3A" w:rsidRPr="00466F3A" w:rsidDel="00B63EF6" w:rsidRDefault="00466F3A" w:rsidP="00466F3A">
                        <w:pPr>
                          <w:spacing w:after="0" w:line="240" w:lineRule="auto"/>
                          <w:rPr>
                            <w:del w:id="4830" w:author="Gudmundur Nónstein" w:date="2016-10-13T14:10:00Z"/>
                            <w:rFonts w:ascii="Times New Roman" w:eastAsia="Times New Roman" w:hAnsi="Times New Roman" w:cs="Times New Roman"/>
                            <w:color w:val="000000"/>
                            <w:sz w:val="18"/>
                            <w:szCs w:val="18"/>
                            <w:lang w:eastAsia="da-DK"/>
                          </w:rPr>
                        </w:pPr>
                        <w:del w:id="483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1BE3267C" w14:textId="77777777" w:rsidR="00466F3A" w:rsidRPr="00466F3A" w:rsidDel="00B63EF6" w:rsidRDefault="00466F3A" w:rsidP="00466F3A">
                        <w:pPr>
                          <w:spacing w:after="0" w:line="240" w:lineRule="auto"/>
                          <w:rPr>
                            <w:del w:id="4832" w:author="Gudmundur Nónstein" w:date="2016-10-13T14:10:00Z"/>
                            <w:rFonts w:ascii="Times New Roman" w:eastAsia="Times New Roman" w:hAnsi="Times New Roman" w:cs="Times New Roman"/>
                            <w:color w:val="000000"/>
                            <w:sz w:val="18"/>
                            <w:szCs w:val="18"/>
                            <w:lang w:eastAsia="da-DK"/>
                          </w:rPr>
                        </w:pPr>
                        <w:del w:id="483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39511AE2" w14:textId="77777777" w:rsidTr="00A943C3">
                    <w:trPr>
                      <w:del w:id="4834" w:author="Gudmundur Nónstein" w:date="2016-10-13T14:10:00Z"/>
                    </w:trPr>
                    <w:tc>
                      <w:tcPr>
                        <w:tcW w:w="307" w:type="pct"/>
                        <w:hideMark/>
                      </w:tcPr>
                      <w:p w14:paraId="0F60BB28" w14:textId="77777777" w:rsidR="00466F3A" w:rsidRPr="00466F3A" w:rsidDel="00B63EF6" w:rsidRDefault="00466F3A" w:rsidP="00466F3A">
                        <w:pPr>
                          <w:spacing w:after="0" w:line="240" w:lineRule="auto"/>
                          <w:rPr>
                            <w:del w:id="4835" w:author="Gudmundur Nónstein" w:date="2016-10-13T14:10:00Z"/>
                            <w:rFonts w:ascii="Times New Roman" w:eastAsia="Times New Roman" w:hAnsi="Times New Roman" w:cs="Times New Roman"/>
                            <w:color w:val="000000"/>
                            <w:sz w:val="18"/>
                            <w:szCs w:val="18"/>
                            <w:lang w:eastAsia="da-DK"/>
                          </w:rPr>
                        </w:pPr>
                        <w:del w:id="483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0CF8A14F" w14:textId="77777777" w:rsidR="00466F3A" w:rsidRPr="00466F3A" w:rsidDel="00B63EF6" w:rsidRDefault="00466F3A" w:rsidP="00466F3A">
                        <w:pPr>
                          <w:spacing w:after="0" w:line="240" w:lineRule="auto"/>
                          <w:jc w:val="both"/>
                          <w:rPr>
                            <w:del w:id="4837" w:author="Gudmundur Nónstein" w:date="2016-10-13T14:10:00Z"/>
                            <w:rFonts w:ascii="Times New Roman" w:eastAsia="Times New Roman" w:hAnsi="Times New Roman" w:cs="Times New Roman"/>
                            <w:color w:val="000000"/>
                            <w:sz w:val="15"/>
                            <w:szCs w:val="15"/>
                            <w:lang w:eastAsia="da-DK"/>
                          </w:rPr>
                        </w:pPr>
                        <w:del w:id="4838" w:author="Gudmundur Nónstein" w:date="2016-10-13T14:10:00Z">
                          <w:r w:rsidRPr="00466F3A" w:rsidDel="00B63EF6">
                            <w:rPr>
                              <w:rFonts w:ascii="Times New Roman" w:eastAsia="Times New Roman" w:hAnsi="Times New Roman" w:cs="Times New Roman"/>
                              <w:i/>
                              <w:iCs/>
                              <w:color w:val="000000"/>
                              <w:sz w:val="15"/>
                              <w:szCs w:val="15"/>
                              <w:lang w:eastAsia="da-DK"/>
                            </w:rPr>
                            <w:delText>GY*</w:delText>
                          </w:r>
                          <w:r w:rsidRPr="00466F3A" w:rsidDel="00B63EF6">
                            <w:rPr>
                              <w:rFonts w:ascii="Times New Roman" w:eastAsia="Times New Roman" w:hAnsi="Times New Roman" w:cs="Times New Roman"/>
                              <w:color w:val="000000"/>
                              <w:sz w:val="15"/>
                              <w:szCs w:val="15"/>
                              <w:lang w:eastAsia="da-DK"/>
                            </w:rPr>
                            <w:delText xml:space="preserve"> = </w:delText>
                          </w:r>
                          <w:r w:rsidRPr="00466F3A" w:rsidDel="00B63EF6">
                            <w:rPr>
                              <w:rFonts w:ascii="Times New Roman" w:eastAsia="Times New Roman" w:hAnsi="Times New Roman" w:cs="Times New Roman"/>
                              <w:i/>
                              <w:iCs/>
                              <w:color w:val="000000"/>
                              <w:sz w:val="15"/>
                              <w:szCs w:val="15"/>
                              <w:lang w:eastAsia="da-DK"/>
                            </w:rPr>
                            <w:delText>GY</w:delText>
                          </w:r>
                          <w:r w:rsidRPr="00466F3A" w:rsidDel="00B63EF6">
                            <w:rPr>
                              <w:rFonts w:ascii="Times New Roman" w:eastAsia="Times New Roman" w:hAnsi="Times New Roman" w:cs="Times New Roman"/>
                              <w:color w:val="000000"/>
                              <w:sz w:val="15"/>
                              <w:szCs w:val="15"/>
                              <w:lang w:eastAsia="da-DK"/>
                            </w:rPr>
                            <w:delText xml:space="preserve"> + 0,5 · (</w:delText>
                          </w:r>
                          <w:r w:rsidRPr="00466F3A" w:rsidDel="00B63EF6">
                            <w:rPr>
                              <w:rFonts w:ascii="Times New Roman" w:eastAsia="Times New Roman" w:hAnsi="Times New Roman" w:cs="Times New Roman"/>
                              <w:i/>
                              <w:iCs/>
                              <w:color w:val="000000"/>
                              <w:sz w:val="15"/>
                              <w:szCs w:val="15"/>
                              <w:lang w:eastAsia="da-DK"/>
                            </w:rPr>
                            <w:delText>genkøbssandsynlighed</w:delText>
                          </w:r>
                          <w:r w:rsidRPr="00466F3A" w:rsidDel="00B63EF6">
                            <w:rPr>
                              <w:rFonts w:ascii="Times New Roman" w:eastAsia="Times New Roman" w:hAnsi="Times New Roman" w:cs="Times New Roman"/>
                              <w:color w:val="000000"/>
                              <w:sz w:val="15"/>
                              <w:szCs w:val="15"/>
                              <w:lang w:eastAsia="da-DK"/>
                            </w:rPr>
                            <w:delText xml:space="preserve"> · (</w:delText>
                          </w:r>
                          <w:r w:rsidRPr="00466F3A" w:rsidDel="00B63EF6">
                            <w:rPr>
                              <w:rFonts w:ascii="Times New Roman" w:eastAsia="Times New Roman" w:hAnsi="Times New Roman" w:cs="Times New Roman"/>
                              <w:i/>
                              <w:iCs/>
                              <w:color w:val="000000"/>
                              <w:sz w:val="15"/>
                              <w:szCs w:val="15"/>
                              <w:lang w:eastAsia="da-DK"/>
                            </w:rPr>
                            <w:delText>genkøbsværdi</w:delText>
                          </w:r>
                          <w:r w:rsidRPr="00466F3A" w:rsidDel="00B63EF6">
                            <w:rPr>
                              <w:rFonts w:ascii="Times New Roman" w:eastAsia="Times New Roman" w:hAnsi="Times New Roman" w:cs="Times New Roman"/>
                              <w:color w:val="000000"/>
                              <w:sz w:val="15"/>
                              <w:szCs w:val="15"/>
                              <w:lang w:eastAsia="da-DK"/>
                            </w:rPr>
                            <w:delText xml:space="preserve"> – </w:delText>
                          </w:r>
                          <w:r w:rsidRPr="00466F3A" w:rsidDel="00B63EF6">
                            <w:rPr>
                              <w:rFonts w:ascii="Times New Roman" w:eastAsia="Times New Roman" w:hAnsi="Times New Roman" w:cs="Times New Roman"/>
                              <w:i/>
                              <w:iCs/>
                              <w:color w:val="000000"/>
                              <w:sz w:val="15"/>
                              <w:szCs w:val="15"/>
                              <w:lang w:eastAsia="da-DK"/>
                            </w:rPr>
                            <w:delText>GY</w:delText>
                          </w:r>
                          <w:r w:rsidRPr="00466F3A" w:rsidDel="00B63EF6">
                            <w:rPr>
                              <w:rFonts w:ascii="Times New Roman" w:eastAsia="Times New Roman" w:hAnsi="Times New Roman" w:cs="Times New Roman"/>
                              <w:color w:val="000000"/>
                              <w:sz w:val="15"/>
                              <w:szCs w:val="15"/>
                              <w:lang w:eastAsia="da-DK"/>
                            </w:rPr>
                            <w:delText>)) + 0,5 · (</w:delText>
                          </w:r>
                          <w:r w:rsidRPr="00466F3A" w:rsidDel="00B63EF6">
                            <w:rPr>
                              <w:rFonts w:ascii="Times New Roman" w:eastAsia="Times New Roman" w:hAnsi="Times New Roman" w:cs="Times New Roman"/>
                              <w:i/>
                              <w:iCs/>
                              <w:color w:val="000000"/>
                              <w:sz w:val="15"/>
                              <w:szCs w:val="15"/>
                              <w:lang w:eastAsia="da-DK"/>
                            </w:rPr>
                            <w:delText>fripolicesandsynlighed</w:delText>
                          </w:r>
                          <w:r w:rsidRPr="00466F3A" w:rsidDel="00B63EF6">
                            <w:rPr>
                              <w:rFonts w:ascii="Times New Roman" w:eastAsia="Times New Roman" w:hAnsi="Times New Roman" w:cs="Times New Roman"/>
                              <w:color w:val="000000"/>
                              <w:sz w:val="15"/>
                              <w:szCs w:val="15"/>
                              <w:lang w:eastAsia="da-DK"/>
                            </w:rPr>
                            <w:delText xml:space="preserve"> · </w:delText>
                          </w:r>
                          <w:r w:rsidRPr="00466F3A" w:rsidDel="00B63EF6">
                            <w:rPr>
                              <w:rFonts w:ascii="Times New Roman" w:eastAsia="Times New Roman" w:hAnsi="Times New Roman" w:cs="Times New Roman"/>
                              <w:i/>
                              <w:iCs/>
                              <w:color w:val="000000"/>
                              <w:sz w:val="15"/>
                              <w:szCs w:val="15"/>
                              <w:lang w:eastAsia="da-DK"/>
                            </w:rPr>
                            <w:delText>BFPfør maks</w:delText>
                          </w:r>
                          <w:r w:rsidRPr="00466F3A" w:rsidDel="00B63EF6">
                            <w:rPr>
                              <w:rFonts w:ascii="Times New Roman" w:eastAsia="Times New Roman" w:hAnsi="Times New Roman" w:cs="Times New Roman"/>
                              <w:color w:val="000000"/>
                              <w:sz w:val="15"/>
                              <w:szCs w:val="15"/>
                              <w:lang w:eastAsia="da-DK"/>
                            </w:rPr>
                            <w:delText>),</w:delText>
                          </w:r>
                        </w:del>
                      </w:p>
                    </w:tc>
                  </w:tr>
                  <w:tr w:rsidR="00466F3A" w:rsidRPr="00466F3A" w:rsidDel="00B63EF6" w14:paraId="2BDAECCF" w14:textId="77777777" w:rsidTr="00A943C3">
                    <w:trPr>
                      <w:del w:id="4839" w:author="Gudmundur Nónstein" w:date="2016-10-13T14:10:00Z"/>
                    </w:trPr>
                    <w:tc>
                      <w:tcPr>
                        <w:tcW w:w="307" w:type="pct"/>
                        <w:hideMark/>
                      </w:tcPr>
                      <w:p w14:paraId="77811901" w14:textId="77777777" w:rsidR="00466F3A" w:rsidRPr="00466F3A" w:rsidDel="00B63EF6" w:rsidRDefault="00466F3A" w:rsidP="00466F3A">
                        <w:pPr>
                          <w:spacing w:after="0" w:line="240" w:lineRule="auto"/>
                          <w:rPr>
                            <w:del w:id="4840" w:author="Gudmundur Nónstein" w:date="2016-10-13T14:10:00Z"/>
                            <w:rFonts w:ascii="Times New Roman" w:eastAsia="Times New Roman" w:hAnsi="Times New Roman" w:cs="Times New Roman"/>
                            <w:color w:val="000000"/>
                            <w:sz w:val="18"/>
                            <w:szCs w:val="18"/>
                            <w:lang w:eastAsia="da-DK"/>
                          </w:rPr>
                        </w:pPr>
                        <w:del w:id="484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2EA93174" w14:textId="77777777" w:rsidR="00466F3A" w:rsidRPr="00466F3A" w:rsidDel="00B63EF6" w:rsidRDefault="00466F3A" w:rsidP="00466F3A">
                        <w:pPr>
                          <w:spacing w:after="0" w:line="240" w:lineRule="auto"/>
                          <w:rPr>
                            <w:del w:id="4842" w:author="Gudmundur Nónstein" w:date="2016-10-13T14:10:00Z"/>
                            <w:rFonts w:ascii="Times New Roman" w:eastAsia="Times New Roman" w:hAnsi="Times New Roman" w:cs="Times New Roman"/>
                            <w:color w:val="000000"/>
                            <w:sz w:val="18"/>
                            <w:szCs w:val="18"/>
                            <w:lang w:eastAsia="da-DK"/>
                          </w:rPr>
                        </w:pPr>
                        <w:del w:id="484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2343B444" w14:textId="77777777" w:rsidTr="00A943C3">
                    <w:trPr>
                      <w:del w:id="4844" w:author="Gudmundur Nónstein" w:date="2016-10-13T14:10:00Z"/>
                    </w:trPr>
                    <w:tc>
                      <w:tcPr>
                        <w:tcW w:w="307" w:type="pct"/>
                        <w:hideMark/>
                      </w:tcPr>
                      <w:p w14:paraId="08BB877C" w14:textId="77777777" w:rsidR="00466F3A" w:rsidRPr="00466F3A" w:rsidDel="00B63EF6" w:rsidRDefault="00466F3A" w:rsidP="00466F3A">
                        <w:pPr>
                          <w:spacing w:after="0" w:line="240" w:lineRule="auto"/>
                          <w:rPr>
                            <w:del w:id="4845" w:author="Gudmundur Nónstein" w:date="2016-10-13T14:10:00Z"/>
                            <w:rFonts w:ascii="Times New Roman" w:eastAsia="Times New Roman" w:hAnsi="Times New Roman" w:cs="Times New Roman"/>
                            <w:color w:val="000000"/>
                            <w:sz w:val="18"/>
                            <w:szCs w:val="18"/>
                            <w:lang w:eastAsia="da-DK"/>
                          </w:rPr>
                        </w:pPr>
                        <w:del w:id="484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1D496210" w14:textId="77777777" w:rsidR="00466F3A" w:rsidRPr="00466F3A" w:rsidDel="00B63EF6" w:rsidRDefault="00466F3A" w:rsidP="00466F3A">
                        <w:pPr>
                          <w:spacing w:after="0" w:line="240" w:lineRule="auto"/>
                          <w:jc w:val="both"/>
                          <w:rPr>
                            <w:del w:id="4847" w:author="Gudmundur Nónstein" w:date="2016-10-13T14:10:00Z"/>
                            <w:rFonts w:ascii="Times New Roman" w:eastAsia="Times New Roman" w:hAnsi="Times New Roman" w:cs="Times New Roman"/>
                            <w:color w:val="000000"/>
                            <w:sz w:val="18"/>
                            <w:szCs w:val="18"/>
                            <w:lang w:eastAsia="da-DK"/>
                          </w:rPr>
                        </w:pPr>
                        <w:del w:id="4848" w:author="Gudmundur Nónstein" w:date="2016-10-13T14:10:00Z">
                          <w:r w:rsidRPr="00466F3A" w:rsidDel="00B63EF6">
                            <w:rPr>
                              <w:rFonts w:ascii="Times New Roman" w:eastAsia="Times New Roman" w:hAnsi="Times New Roman" w:cs="Times New Roman"/>
                              <w:color w:val="000000"/>
                              <w:sz w:val="18"/>
                              <w:szCs w:val="18"/>
                              <w:lang w:eastAsia="da-DK"/>
                            </w:rPr>
                            <w:delText>hvor</w:delText>
                          </w:r>
                        </w:del>
                      </w:p>
                    </w:tc>
                  </w:tr>
                  <w:tr w:rsidR="00466F3A" w:rsidRPr="00466F3A" w:rsidDel="00B63EF6" w14:paraId="536F9ED5" w14:textId="77777777" w:rsidTr="00A943C3">
                    <w:trPr>
                      <w:del w:id="4849" w:author="Gudmundur Nónstein" w:date="2016-10-13T14:10:00Z"/>
                    </w:trPr>
                    <w:tc>
                      <w:tcPr>
                        <w:tcW w:w="307" w:type="pct"/>
                        <w:hideMark/>
                      </w:tcPr>
                      <w:p w14:paraId="77674DDF" w14:textId="77777777" w:rsidR="00466F3A" w:rsidRPr="00466F3A" w:rsidDel="00B63EF6" w:rsidRDefault="00466F3A" w:rsidP="00466F3A">
                        <w:pPr>
                          <w:spacing w:after="0" w:line="240" w:lineRule="auto"/>
                          <w:rPr>
                            <w:del w:id="4850" w:author="Gudmundur Nónstein" w:date="2016-10-13T14:10:00Z"/>
                            <w:rFonts w:ascii="Times New Roman" w:eastAsia="Times New Roman" w:hAnsi="Times New Roman" w:cs="Times New Roman"/>
                            <w:color w:val="000000"/>
                            <w:sz w:val="18"/>
                            <w:szCs w:val="18"/>
                            <w:lang w:eastAsia="da-DK"/>
                          </w:rPr>
                        </w:pPr>
                        <w:del w:id="485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5123548E" w14:textId="77777777" w:rsidR="00466F3A" w:rsidRPr="00466F3A" w:rsidDel="00B63EF6" w:rsidRDefault="00466F3A" w:rsidP="00466F3A">
                        <w:pPr>
                          <w:spacing w:after="0" w:line="240" w:lineRule="auto"/>
                          <w:rPr>
                            <w:del w:id="4852" w:author="Gudmundur Nónstein" w:date="2016-10-13T14:10:00Z"/>
                            <w:rFonts w:ascii="Times New Roman" w:eastAsia="Times New Roman" w:hAnsi="Times New Roman" w:cs="Times New Roman"/>
                            <w:color w:val="000000"/>
                            <w:sz w:val="18"/>
                            <w:szCs w:val="18"/>
                            <w:lang w:eastAsia="da-DK"/>
                          </w:rPr>
                        </w:pPr>
                        <w:del w:id="485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03340CF7" w14:textId="77777777" w:rsidTr="00A943C3">
                    <w:trPr>
                      <w:del w:id="4854" w:author="Gudmundur Nónstein" w:date="2016-10-13T14:10:00Z"/>
                    </w:trPr>
                    <w:tc>
                      <w:tcPr>
                        <w:tcW w:w="307" w:type="pct"/>
                        <w:hideMark/>
                      </w:tcPr>
                      <w:p w14:paraId="7C2D23A6" w14:textId="77777777" w:rsidR="00466F3A" w:rsidRPr="00466F3A" w:rsidDel="00B63EF6" w:rsidRDefault="00466F3A" w:rsidP="00466F3A">
                        <w:pPr>
                          <w:spacing w:after="0" w:line="240" w:lineRule="auto"/>
                          <w:rPr>
                            <w:del w:id="4855" w:author="Gudmundur Nónstein" w:date="2016-10-13T14:10:00Z"/>
                            <w:rFonts w:ascii="Times New Roman" w:eastAsia="Times New Roman" w:hAnsi="Times New Roman" w:cs="Times New Roman"/>
                            <w:color w:val="000000"/>
                            <w:sz w:val="18"/>
                            <w:szCs w:val="18"/>
                            <w:lang w:eastAsia="da-DK"/>
                          </w:rPr>
                        </w:pPr>
                        <w:del w:id="485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6ABD8213" w14:textId="77777777" w:rsidR="00466F3A" w:rsidRPr="00466F3A" w:rsidDel="00B63EF6" w:rsidRDefault="00466F3A" w:rsidP="005D1214">
                        <w:pPr>
                          <w:spacing w:after="0" w:line="240" w:lineRule="auto"/>
                          <w:jc w:val="both"/>
                          <w:rPr>
                            <w:del w:id="4857" w:author="Gudmundur Nónstein" w:date="2016-10-13T14:10:00Z"/>
                            <w:rFonts w:ascii="Times New Roman" w:eastAsia="Times New Roman" w:hAnsi="Times New Roman" w:cs="Times New Roman"/>
                            <w:color w:val="000000"/>
                            <w:sz w:val="18"/>
                            <w:szCs w:val="18"/>
                            <w:lang w:eastAsia="da-DK"/>
                          </w:rPr>
                        </w:pPr>
                        <w:del w:id="4858" w:author="Gudmundur Nónstein" w:date="2016-10-13T14:10:00Z">
                          <w:r w:rsidRPr="00466F3A" w:rsidDel="00B63EF6">
                            <w:rPr>
                              <w:rFonts w:ascii="Times New Roman" w:eastAsia="Times New Roman" w:hAnsi="Times New Roman" w:cs="Times New Roman"/>
                              <w:i/>
                              <w:iCs/>
                              <w:color w:val="000000"/>
                              <w:sz w:val="18"/>
                              <w:szCs w:val="18"/>
                              <w:lang w:eastAsia="da-DK"/>
                            </w:rPr>
                            <w:delText xml:space="preserve">GY </w:delText>
                          </w:r>
                          <w:r w:rsidRPr="00466F3A" w:rsidDel="00B63EF6">
                            <w:rPr>
                              <w:rFonts w:ascii="Times New Roman" w:eastAsia="Times New Roman" w:hAnsi="Times New Roman" w:cs="Times New Roman"/>
                              <w:color w:val="000000"/>
                              <w:sz w:val="18"/>
                              <w:szCs w:val="18"/>
                              <w:lang w:eastAsia="da-DK"/>
                            </w:rPr>
                            <w:delText xml:space="preserve">er defineret som i </w:delText>
                          </w:r>
                        </w:del>
                        <w:del w:id="4859" w:author="Gudmundur Nónstein" w:date="2016-09-20T10:28:00Z">
                          <w:r w:rsidRPr="00466F3A" w:rsidDel="005D1214">
                            <w:rPr>
                              <w:rFonts w:ascii="Times New Roman" w:eastAsia="Times New Roman" w:hAnsi="Times New Roman" w:cs="Times New Roman"/>
                              <w:color w:val="000000"/>
                              <w:sz w:val="18"/>
                              <w:szCs w:val="18"/>
                              <w:lang w:eastAsia="da-DK"/>
                            </w:rPr>
                            <w:delText>bekendtgørelse om finansielle rapporter for forsikringsselskaber og tværgående pensionskasser</w:delText>
                          </w:r>
                        </w:del>
                        <w:del w:id="4860" w:author="Gudmundur Nónstein" w:date="2016-10-13T14:10:00Z">
                          <w:r w:rsidRPr="00466F3A" w:rsidDel="00B63EF6">
                            <w:rPr>
                              <w:rFonts w:ascii="Times New Roman" w:eastAsia="Times New Roman" w:hAnsi="Times New Roman" w:cs="Times New Roman"/>
                              <w:color w:val="000000"/>
                              <w:sz w:val="18"/>
                              <w:szCs w:val="18"/>
                              <w:lang w:eastAsia="da-DK"/>
                            </w:rPr>
                            <w:delText>, bilag 1, nr. 61, dog uden risikotillæg, og</w:delText>
                          </w:r>
                        </w:del>
                      </w:p>
                    </w:tc>
                  </w:tr>
                  <w:tr w:rsidR="00466F3A" w:rsidRPr="00466F3A" w:rsidDel="00B63EF6" w14:paraId="09EE1982" w14:textId="77777777" w:rsidTr="00A943C3">
                    <w:trPr>
                      <w:del w:id="4861" w:author="Gudmundur Nónstein" w:date="2016-10-13T14:10:00Z"/>
                    </w:trPr>
                    <w:tc>
                      <w:tcPr>
                        <w:tcW w:w="307" w:type="pct"/>
                        <w:hideMark/>
                      </w:tcPr>
                      <w:p w14:paraId="7EE20F15" w14:textId="77777777" w:rsidR="00466F3A" w:rsidRPr="00466F3A" w:rsidDel="00B63EF6" w:rsidRDefault="00466F3A" w:rsidP="00466F3A">
                        <w:pPr>
                          <w:spacing w:after="0" w:line="240" w:lineRule="auto"/>
                          <w:rPr>
                            <w:del w:id="4862" w:author="Gudmundur Nónstein" w:date="2016-10-13T14:10:00Z"/>
                            <w:rFonts w:ascii="Times New Roman" w:eastAsia="Times New Roman" w:hAnsi="Times New Roman" w:cs="Times New Roman"/>
                            <w:color w:val="000000"/>
                            <w:sz w:val="18"/>
                            <w:szCs w:val="18"/>
                            <w:lang w:eastAsia="da-DK"/>
                          </w:rPr>
                        </w:pPr>
                        <w:del w:id="486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4169910B" w14:textId="77777777" w:rsidR="00466F3A" w:rsidRPr="00466F3A" w:rsidDel="00B63EF6" w:rsidRDefault="00466F3A" w:rsidP="00466F3A">
                        <w:pPr>
                          <w:spacing w:after="0" w:line="240" w:lineRule="auto"/>
                          <w:rPr>
                            <w:del w:id="4864" w:author="Gudmundur Nónstein" w:date="2016-10-13T14:10:00Z"/>
                            <w:rFonts w:ascii="Times New Roman" w:eastAsia="Times New Roman" w:hAnsi="Times New Roman" w:cs="Times New Roman"/>
                            <w:color w:val="000000"/>
                            <w:sz w:val="18"/>
                            <w:szCs w:val="18"/>
                            <w:lang w:eastAsia="da-DK"/>
                          </w:rPr>
                        </w:pPr>
                        <w:del w:id="4865"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44547777" w14:textId="77777777" w:rsidTr="00A943C3">
                    <w:trPr>
                      <w:del w:id="4866" w:author="Gudmundur Nónstein" w:date="2016-10-13T14:10:00Z"/>
                    </w:trPr>
                    <w:tc>
                      <w:tcPr>
                        <w:tcW w:w="307" w:type="pct"/>
                        <w:hideMark/>
                      </w:tcPr>
                      <w:p w14:paraId="0E5540C9" w14:textId="77777777" w:rsidR="00466F3A" w:rsidRPr="00466F3A" w:rsidDel="00B63EF6" w:rsidRDefault="00466F3A" w:rsidP="00466F3A">
                        <w:pPr>
                          <w:spacing w:after="0" w:line="240" w:lineRule="auto"/>
                          <w:rPr>
                            <w:del w:id="4867" w:author="Gudmundur Nónstein" w:date="2016-10-13T14:10:00Z"/>
                            <w:rFonts w:ascii="Times New Roman" w:eastAsia="Times New Roman" w:hAnsi="Times New Roman" w:cs="Times New Roman"/>
                            <w:color w:val="000000"/>
                            <w:sz w:val="18"/>
                            <w:szCs w:val="18"/>
                            <w:lang w:eastAsia="da-DK"/>
                          </w:rPr>
                        </w:pPr>
                        <w:del w:id="486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77A3071A" w14:textId="77777777" w:rsidR="00466F3A" w:rsidRPr="00466F3A" w:rsidDel="00B63EF6" w:rsidRDefault="00466F3A" w:rsidP="005D1214">
                        <w:pPr>
                          <w:spacing w:after="0" w:line="240" w:lineRule="auto"/>
                          <w:jc w:val="both"/>
                          <w:rPr>
                            <w:del w:id="4869" w:author="Gudmundur Nónstein" w:date="2016-10-13T14:10:00Z"/>
                            <w:rFonts w:ascii="Times New Roman" w:eastAsia="Times New Roman" w:hAnsi="Times New Roman" w:cs="Times New Roman"/>
                            <w:color w:val="000000"/>
                            <w:sz w:val="18"/>
                            <w:szCs w:val="18"/>
                            <w:lang w:eastAsia="da-DK"/>
                          </w:rPr>
                        </w:pPr>
                        <w:del w:id="4870" w:author="Gudmundur Nónstein" w:date="2016-10-13T14:10:00Z">
                          <w:r w:rsidRPr="00466F3A" w:rsidDel="00B63EF6">
                            <w:rPr>
                              <w:rFonts w:ascii="Times New Roman" w:eastAsia="Times New Roman" w:hAnsi="Times New Roman" w:cs="Times New Roman"/>
                              <w:i/>
                              <w:iCs/>
                              <w:color w:val="000000"/>
                              <w:sz w:val="18"/>
                              <w:szCs w:val="18"/>
                              <w:lang w:eastAsia="da-DK"/>
                            </w:rPr>
                            <w:delText>BFP</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før maks</w:delText>
                          </w:r>
                          <w:r w:rsidRPr="00466F3A" w:rsidDel="00B63EF6">
                            <w:rPr>
                              <w:rFonts w:ascii="Times New Roman" w:eastAsia="Times New Roman" w:hAnsi="Times New Roman" w:cs="Times New Roman"/>
                              <w:color w:val="000000"/>
                              <w:sz w:val="18"/>
                              <w:szCs w:val="18"/>
                              <w:lang w:eastAsia="da-DK"/>
                            </w:rPr>
                            <w:delText xml:space="preserve"> er defineret som i </w:delText>
                          </w:r>
                        </w:del>
                        <w:del w:id="4871" w:author="Gudmundur Nónstein" w:date="2016-09-20T10:29:00Z">
                          <w:r w:rsidRPr="00466F3A" w:rsidDel="005D1214">
                            <w:rPr>
                              <w:rFonts w:ascii="Times New Roman" w:eastAsia="Times New Roman" w:hAnsi="Times New Roman" w:cs="Times New Roman"/>
                              <w:color w:val="000000"/>
                              <w:sz w:val="18"/>
                              <w:szCs w:val="18"/>
                              <w:lang w:eastAsia="da-DK"/>
                            </w:rPr>
                            <w:delText>bekendtgørelse om finansielle rapporter for forsikringsselskaber og tværgående pensionskasser</w:delText>
                          </w:r>
                        </w:del>
                        <w:del w:id="4872" w:author="Gudmundur Nónstein" w:date="2016-10-13T14:10:00Z">
                          <w:r w:rsidRPr="00466F3A" w:rsidDel="00B63EF6">
                            <w:rPr>
                              <w:rFonts w:ascii="Times New Roman" w:eastAsia="Times New Roman" w:hAnsi="Times New Roman" w:cs="Times New Roman"/>
                              <w:color w:val="000000"/>
                              <w:sz w:val="18"/>
                              <w:szCs w:val="18"/>
                              <w:lang w:eastAsia="da-DK"/>
                            </w:rPr>
                            <w:delText>, § 66, stk. 2, dog undtaget maksimeringen i stk. 7.</w:delText>
                          </w:r>
                        </w:del>
                      </w:p>
                    </w:tc>
                  </w:tr>
                  <w:tr w:rsidR="00466F3A" w:rsidRPr="00466F3A" w:rsidDel="00B63EF6" w14:paraId="4D54753A" w14:textId="77777777" w:rsidTr="00A943C3">
                    <w:trPr>
                      <w:del w:id="4873" w:author="Gudmundur Nónstein" w:date="2016-10-13T14:10:00Z"/>
                    </w:trPr>
                    <w:tc>
                      <w:tcPr>
                        <w:tcW w:w="307" w:type="pct"/>
                      </w:tcPr>
                      <w:p w14:paraId="7777F65B" w14:textId="77777777" w:rsidR="00466F3A" w:rsidRPr="00466F3A" w:rsidDel="00B63EF6" w:rsidRDefault="00466F3A" w:rsidP="00466F3A">
                        <w:pPr>
                          <w:spacing w:after="0" w:line="240" w:lineRule="auto"/>
                          <w:jc w:val="both"/>
                          <w:rPr>
                            <w:del w:id="4874" w:author="Gudmundur Nónstein" w:date="2016-10-13T14:10:00Z"/>
                            <w:rFonts w:ascii="Times New Roman" w:eastAsia="Times New Roman" w:hAnsi="Times New Roman" w:cs="Times New Roman"/>
                            <w:color w:val="000000"/>
                            <w:sz w:val="18"/>
                            <w:szCs w:val="18"/>
                            <w:lang w:eastAsia="da-DK"/>
                          </w:rPr>
                        </w:pPr>
                        <w:del w:id="4875" w:author="Gudmundur Nónstein" w:date="2016-10-13T14:10:00Z">
                          <w:r w:rsidRPr="00466F3A" w:rsidDel="00B63EF6">
                            <w:rPr>
                              <w:rFonts w:ascii="Times New Roman" w:eastAsia="Times New Roman" w:hAnsi="Times New Roman" w:cs="Times New Roman"/>
                              <w:color w:val="000000"/>
                              <w:sz w:val="18"/>
                              <w:szCs w:val="18"/>
                              <w:lang w:eastAsia="da-DK"/>
                            </w:rPr>
                            <w:delText>6.</w:delText>
                          </w:r>
                        </w:del>
                      </w:p>
                    </w:tc>
                    <w:tc>
                      <w:tcPr>
                        <w:tcW w:w="4693" w:type="pct"/>
                      </w:tcPr>
                      <w:p w14:paraId="5032F100" w14:textId="77777777" w:rsidR="00466F3A" w:rsidRPr="00466F3A" w:rsidDel="00B63EF6" w:rsidRDefault="00466F3A" w:rsidP="00466F3A">
                        <w:pPr>
                          <w:spacing w:after="0" w:line="240" w:lineRule="auto"/>
                          <w:jc w:val="both"/>
                          <w:rPr>
                            <w:del w:id="4876" w:author="Gudmundur Nónstein" w:date="2016-10-13T14:10:00Z"/>
                            <w:rFonts w:ascii="Times New Roman" w:eastAsia="Times New Roman" w:hAnsi="Times New Roman" w:cs="Times New Roman"/>
                            <w:color w:val="000000"/>
                            <w:sz w:val="18"/>
                            <w:szCs w:val="18"/>
                            <w:lang w:eastAsia="da-DK"/>
                          </w:rPr>
                        </w:pPr>
                        <w:del w:id="4877"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Fastsættelsen af genkøbssandsynlighed og fripolicesandsynlighed skal ske erfaringsbaseret og skal ske differentieret i de tilfælde, hvor der er forskellig adfærd for forskellige bestande </w:delText>
                          </w:r>
                          <w:commentRangeStart w:id="4878"/>
                          <w:r w:rsidRPr="00466F3A" w:rsidDel="00B63EF6">
                            <w:rPr>
                              <w:rFonts w:ascii="Times New Roman" w:eastAsia="Times New Roman" w:hAnsi="Times New Roman" w:cs="Times New Roman"/>
                              <w:color w:val="000000"/>
                              <w:sz w:val="18"/>
                              <w:szCs w:val="18"/>
                              <w:lang w:eastAsia="da-DK"/>
                            </w:rPr>
                            <w:delText>fx mellem kontributionsgrupper</w:delText>
                          </w:r>
                          <w:commentRangeEnd w:id="4878"/>
                          <w:r w:rsidR="001A4E6C" w:rsidDel="00B63EF6">
                            <w:rPr>
                              <w:rStyle w:val="Kommentarhenvisning"/>
                            </w:rPr>
                            <w:commentReference w:id="4878"/>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rsidDel="00B63EF6" w14:paraId="199C5CBC" w14:textId="77777777" w:rsidTr="00A943C3">
                    <w:trPr>
                      <w:del w:id="4879" w:author="Gudmundur Nónstein" w:date="2016-10-13T14:10:00Z"/>
                    </w:trPr>
                    <w:tc>
                      <w:tcPr>
                        <w:tcW w:w="307" w:type="pct"/>
                        <w:hideMark/>
                      </w:tcPr>
                      <w:p w14:paraId="3C21FEF3" w14:textId="77777777" w:rsidR="00466F3A" w:rsidRPr="00466F3A" w:rsidDel="00B63EF6" w:rsidRDefault="00466F3A" w:rsidP="00466F3A">
                        <w:pPr>
                          <w:spacing w:after="0" w:line="240" w:lineRule="auto"/>
                          <w:jc w:val="both"/>
                          <w:rPr>
                            <w:del w:id="4880" w:author="Gudmundur Nónstein" w:date="2016-10-13T14:10:00Z"/>
                            <w:rFonts w:ascii="Times New Roman" w:eastAsia="Times New Roman" w:hAnsi="Times New Roman" w:cs="Times New Roman"/>
                            <w:color w:val="000000"/>
                            <w:sz w:val="18"/>
                            <w:szCs w:val="18"/>
                            <w:lang w:eastAsia="da-DK"/>
                          </w:rPr>
                        </w:pPr>
                        <w:del w:id="4881" w:author="Gudmundur Nónstein" w:date="2016-10-13T14:10:00Z">
                          <w:r w:rsidRPr="00466F3A" w:rsidDel="00B63EF6">
                            <w:rPr>
                              <w:rFonts w:ascii="Times New Roman" w:eastAsia="Times New Roman" w:hAnsi="Times New Roman" w:cs="Times New Roman"/>
                              <w:color w:val="000000"/>
                              <w:sz w:val="18"/>
                              <w:szCs w:val="18"/>
                              <w:lang w:eastAsia="da-DK"/>
                            </w:rPr>
                            <w:delText>7.</w:delText>
                          </w:r>
                        </w:del>
                      </w:p>
                    </w:tc>
                    <w:tc>
                      <w:tcPr>
                        <w:tcW w:w="4693" w:type="pct"/>
                        <w:hideMark/>
                      </w:tcPr>
                      <w:p w14:paraId="7F3E71B0" w14:textId="77777777" w:rsidR="00466F3A" w:rsidRPr="00466F3A" w:rsidDel="00B63EF6" w:rsidRDefault="00466F3A" w:rsidP="00466F3A">
                        <w:pPr>
                          <w:spacing w:after="0" w:line="240" w:lineRule="auto"/>
                          <w:jc w:val="both"/>
                          <w:rPr>
                            <w:del w:id="4882" w:author="Gudmundur Nónstein" w:date="2016-10-13T14:10:00Z"/>
                            <w:rFonts w:ascii="Times New Roman" w:eastAsia="Times New Roman" w:hAnsi="Times New Roman" w:cs="Times New Roman"/>
                            <w:color w:val="000000"/>
                            <w:sz w:val="18"/>
                            <w:szCs w:val="18"/>
                            <w:lang w:eastAsia="da-DK"/>
                          </w:rPr>
                        </w:pPr>
                        <w:del w:id="4883"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FDB før fradrag af risikotillæg beregnes pr. kontributionsgruppe </w:delText>
                          </w:r>
                          <w:r w:rsidRPr="00466F3A" w:rsidDel="00B63EF6">
                            <w:rPr>
                              <w:rFonts w:ascii="Times New Roman" w:eastAsia="Times New Roman" w:hAnsi="Times New Roman" w:cs="Times New Roman"/>
                              <w:i/>
                              <w:iCs/>
                              <w:color w:val="000000"/>
                              <w:sz w:val="18"/>
                              <w:szCs w:val="18"/>
                              <w:lang w:eastAsia="da-DK"/>
                            </w:rPr>
                            <w:delText xml:space="preserve">k </w:delText>
                          </w:r>
                          <w:r w:rsidRPr="00466F3A" w:rsidDel="00B63EF6">
                            <w:rPr>
                              <w:rFonts w:ascii="Times New Roman" w:eastAsia="Times New Roman" w:hAnsi="Times New Roman" w:cs="Times New Roman"/>
                              <w:color w:val="000000"/>
                              <w:sz w:val="18"/>
                              <w:szCs w:val="18"/>
                              <w:lang w:eastAsia="da-DK"/>
                            </w:rPr>
                            <w:delText>og er givet som:</w:delText>
                          </w:r>
                        </w:del>
                      </w:p>
                    </w:tc>
                  </w:tr>
                  <w:tr w:rsidR="00466F3A" w:rsidRPr="00466F3A" w:rsidDel="00B63EF6" w14:paraId="5DE2E0E5" w14:textId="77777777" w:rsidTr="00A943C3">
                    <w:trPr>
                      <w:del w:id="4884" w:author="Gudmundur Nónstein" w:date="2016-10-13T14:10:00Z"/>
                    </w:trPr>
                    <w:tc>
                      <w:tcPr>
                        <w:tcW w:w="307" w:type="pct"/>
                        <w:hideMark/>
                      </w:tcPr>
                      <w:p w14:paraId="1E9E4C13" w14:textId="77777777" w:rsidR="00466F3A" w:rsidRPr="00466F3A" w:rsidDel="00B63EF6" w:rsidRDefault="00466F3A" w:rsidP="00466F3A">
                        <w:pPr>
                          <w:spacing w:after="0" w:line="240" w:lineRule="auto"/>
                          <w:rPr>
                            <w:del w:id="4885" w:author="Gudmundur Nónstein" w:date="2016-10-13T14:10:00Z"/>
                            <w:rFonts w:ascii="Times New Roman" w:eastAsia="Times New Roman" w:hAnsi="Times New Roman" w:cs="Times New Roman"/>
                            <w:color w:val="000000"/>
                            <w:sz w:val="18"/>
                            <w:szCs w:val="18"/>
                            <w:lang w:eastAsia="da-DK"/>
                          </w:rPr>
                        </w:pPr>
                        <w:del w:id="488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39D93C16" w14:textId="77777777" w:rsidR="00466F3A" w:rsidRPr="00466F3A" w:rsidDel="00B63EF6" w:rsidRDefault="00466F3A" w:rsidP="00466F3A">
                        <w:pPr>
                          <w:spacing w:after="0" w:line="240" w:lineRule="auto"/>
                          <w:rPr>
                            <w:del w:id="4887" w:author="Gudmundur Nónstein" w:date="2016-10-13T14:10:00Z"/>
                            <w:rFonts w:ascii="Times New Roman" w:eastAsia="Times New Roman" w:hAnsi="Times New Roman" w:cs="Times New Roman"/>
                            <w:color w:val="000000"/>
                            <w:sz w:val="18"/>
                            <w:szCs w:val="18"/>
                            <w:lang w:eastAsia="da-DK"/>
                          </w:rPr>
                        </w:pPr>
                        <w:del w:id="488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5DBA8EEF" w14:textId="77777777" w:rsidTr="00A943C3">
                    <w:trPr>
                      <w:del w:id="4889" w:author="Gudmundur Nónstein" w:date="2016-10-13T14:10:00Z"/>
                    </w:trPr>
                    <w:tc>
                      <w:tcPr>
                        <w:tcW w:w="307" w:type="pct"/>
                        <w:hideMark/>
                      </w:tcPr>
                      <w:p w14:paraId="63DAA747" w14:textId="77777777" w:rsidR="00466F3A" w:rsidRPr="00466F3A" w:rsidDel="00B63EF6" w:rsidRDefault="00466F3A" w:rsidP="00466F3A">
                        <w:pPr>
                          <w:spacing w:after="0" w:line="240" w:lineRule="auto"/>
                          <w:rPr>
                            <w:del w:id="4890" w:author="Gudmundur Nónstein" w:date="2016-10-13T14:10:00Z"/>
                            <w:rFonts w:ascii="Times New Roman" w:eastAsia="Times New Roman" w:hAnsi="Times New Roman" w:cs="Times New Roman"/>
                            <w:color w:val="000000"/>
                            <w:sz w:val="18"/>
                            <w:szCs w:val="18"/>
                            <w:lang w:eastAsia="da-DK"/>
                          </w:rPr>
                        </w:pPr>
                        <w:del w:id="489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565032D2" w14:textId="77777777" w:rsidR="00466F3A" w:rsidRPr="00466F3A" w:rsidDel="00B63EF6" w:rsidRDefault="00466F3A" w:rsidP="00466F3A">
                        <w:pPr>
                          <w:spacing w:after="0" w:line="240" w:lineRule="auto"/>
                          <w:jc w:val="both"/>
                          <w:rPr>
                            <w:del w:id="4892" w:author="Gudmundur Nónstein" w:date="2016-10-13T14:10:00Z"/>
                            <w:rFonts w:ascii="Times New Roman" w:eastAsia="Times New Roman" w:hAnsi="Times New Roman" w:cs="Times New Roman"/>
                            <w:color w:val="000000"/>
                            <w:sz w:val="18"/>
                            <w:szCs w:val="18"/>
                            <w:lang w:eastAsia="da-DK"/>
                          </w:rPr>
                        </w:pPr>
                        <w:del w:id="4893" w:author="Gudmundur Nónstein" w:date="2016-10-13T14:10:00Z">
                          <w:r w:rsidRPr="00466F3A" w:rsidDel="00B63EF6">
                            <w:rPr>
                              <w:rFonts w:ascii="Times New Roman" w:eastAsia="Times New Roman" w:hAnsi="Times New Roman" w:cs="Times New Roman"/>
                              <w:i/>
                              <w:iCs/>
                              <w:color w:val="000000"/>
                              <w:sz w:val="18"/>
                              <w:szCs w:val="18"/>
                              <w:lang w:eastAsia="da-DK"/>
                            </w:rPr>
                            <w:delText>FDB</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 </w:delText>
                          </w:r>
                          <w:r w:rsidRPr="00466F3A" w:rsidDel="00B63EF6">
                            <w:rPr>
                              <w:rFonts w:ascii="Times New Roman" w:eastAsia="Times New Roman" w:hAnsi="Times New Roman" w:cs="Times New Roman"/>
                              <w:i/>
                              <w:iCs/>
                              <w:color w:val="000000"/>
                              <w:sz w:val="18"/>
                              <w:szCs w:val="18"/>
                              <w:lang w:eastAsia="da-DK"/>
                            </w:rPr>
                            <w:delText>KBk</w:delText>
                          </w:r>
                          <w:r w:rsidRPr="00466F3A" w:rsidDel="00B63EF6">
                            <w:rPr>
                              <w:rFonts w:ascii="Times New Roman" w:eastAsia="Times New Roman" w:hAnsi="Times New Roman" w:cs="Times New Roman"/>
                              <w:color w:val="000000"/>
                              <w:sz w:val="18"/>
                              <w:szCs w:val="18"/>
                              <w:lang w:eastAsia="da-DK"/>
                            </w:rPr>
                            <w:delText xml:space="preserve"> + </w:delText>
                          </w:r>
                          <w:r w:rsidRPr="00466F3A" w:rsidDel="00B63EF6">
                            <w:rPr>
                              <w:rFonts w:ascii="Times New Roman" w:eastAsia="Times New Roman" w:hAnsi="Times New Roman" w:cs="Times New Roman"/>
                              <w:i/>
                              <w:iCs/>
                              <w:color w:val="000000"/>
                              <w:sz w:val="18"/>
                              <w:szCs w:val="18"/>
                              <w:lang w:eastAsia="da-DK"/>
                            </w:rPr>
                            <w:delText>VRHk</w:delText>
                          </w:r>
                          <w:r w:rsidRPr="00466F3A" w:rsidDel="00B63EF6">
                            <w:rPr>
                              <w:rFonts w:ascii="Times New Roman" w:eastAsia="Times New Roman" w:hAnsi="Times New Roman" w:cs="Times New Roman"/>
                              <w:color w:val="000000"/>
                              <w:sz w:val="18"/>
                              <w:szCs w:val="18"/>
                              <w:lang w:eastAsia="da-DK"/>
                            </w:rPr>
                            <w:delText xml:space="preserve"> - </w:delText>
                          </w:r>
                          <w:r w:rsidRPr="00466F3A" w:rsidDel="00B63EF6">
                            <w:rPr>
                              <w:rFonts w:ascii="Times New Roman" w:eastAsia="Times New Roman" w:hAnsi="Times New Roman" w:cs="Times New Roman"/>
                              <w:i/>
                              <w:iCs/>
                              <w:color w:val="000000"/>
                              <w:sz w:val="18"/>
                              <w:szCs w:val="18"/>
                              <w:lang w:eastAsia="da-DK"/>
                            </w:rPr>
                            <w:delText>GY*k</w:delText>
                          </w:r>
                          <w:r w:rsidRPr="00466F3A" w:rsidDel="00B63EF6">
                            <w:rPr>
                              <w:rFonts w:ascii="Times New Roman" w:eastAsia="Times New Roman" w:hAnsi="Times New Roman" w:cs="Times New Roman"/>
                              <w:color w:val="000000"/>
                              <w:sz w:val="18"/>
                              <w:szCs w:val="18"/>
                              <w:lang w:eastAsia="da-DK"/>
                            </w:rPr>
                            <w:delText xml:space="preserve"> + </w:delText>
                          </w:r>
                          <w:r w:rsidRPr="00466F3A" w:rsidDel="00B63EF6">
                            <w:rPr>
                              <w:rFonts w:ascii="Times New Roman" w:eastAsia="Times New Roman" w:hAnsi="Times New Roman" w:cs="Times New Roman"/>
                              <w:i/>
                              <w:iCs/>
                              <w:color w:val="000000"/>
                              <w:sz w:val="18"/>
                              <w:szCs w:val="18"/>
                              <w:lang w:eastAsia="da-DK"/>
                            </w:rPr>
                            <w:delText>AKVk</w:delText>
                          </w:r>
                          <w:r w:rsidRPr="00466F3A" w:rsidDel="00B63EF6">
                            <w:rPr>
                              <w:rFonts w:ascii="Times New Roman" w:eastAsia="Times New Roman" w:hAnsi="Times New Roman" w:cs="Times New Roman"/>
                              <w:color w:val="000000"/>
                              <w:sz w:val="18"/>
                              <w:szCs w:val="18"/>
                              <w:lang w:eastAsia="da-DK"/>
                            </w:rPr>
                            <w:delText xml:space="preserve"> (1)</w:delText>
                          </w:r>
                        </w:del>
                      </w:p>
                    </w:tc>
                  </w:tr>
                  <w:tr w:rsidR="00466F3A" w:rsidRPr="00466F3A" w:rsidDel="00B63EF6" w14:paraId="72D11323" w14:textId="77777777" w:rsidTr="00A943C3">
                    <w:trPr>
                      <w:del w:id="4894" w:author="Gudmundur Nónstein" w:date="2016-10-13T14:10:00Z"/>
                    </w:trPr>
                    <w:tc>
                      <w:tcPr>
                        <w:tcW w:w="307" w:type="pct"/>
                        <w:hideMark/>
                      </w:tcPr>
                      <w:p w14:paraId="590A4F33" w14:textId="77777777" w:rsidR="00466F3A" w:rsidRPr="00466F3A" w:rsidDel="00B63EF6" w:rsidRDefault="00466F3A" w:rsidP="00466F3A">
                        <w:pPr>
                          <w:spacing w:after="0" w:line="240" w:lineRule="auto"/>
                          <w:rPr>
                            <w:del w:id="4895" w:author="Gudmundur Nónstein" w:date="2016-10-13T14:10:00Z"/>
                            <w:rFonts w:ascii="Times New Roman" w:eastAsia="Times New Roman" w:hAnsi="Times New Roman" w:cs="Times New Roman"/>
                            <w:color w:val="000000"/>
                            <w:sz w:val="18"/>
                            <w:szCs w:val="18"/>
                            <w:lang w:eastAsia="da-DK"/>
                          </w:rPr>
                        </w:pPr>
                        <w:del w:id="489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7B8D3256" w14:textId="77777777" w:rsidR="00466F3A" w:rsidRPr="00466F3A" w:rsidDel="00B63EF6" w:rsidRDefault="00466F3A" w:rsidP="00466F3A">
                        <w:pPr>
                          <w:spacing w:after="0" w:line="240" w:lineRule="auto"/>
                          <w:rPr>
                            <w:del w:id="4897" w:author="Gudmundur Nónstein" w:date="2016-10-13T14:10:00Z"/>
                            <w:rFonts w:ascii="Times New Roman" w:eastAsia="Times New Roman" w:hAnsi="Times New Roman" w:cs="Times New Roman"/>
                            <w:color w:val="000000"/>
                            <w:sz w:val="18"/>
                            <w:szCs w:val="18"/>
                            <w:lang w:eastAsia="da-DK"/>
                          </w:rPr>
                        </w:pPr>
                        <w:del w:id="489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3CAAA800" w14:textId="77777777" w:rsidTr="00A943C3">
                    <w:trPr>
                      <w:del w:id="4899" w:author="Gudmundur Nónstein" w:date="2016-10-13T14:10:00Z"/>
                    </w:trPr>
                    <w:tc>
                      <w:tcPr>
                        <w:tcW w:w="307" w:type="pct"/>
                        <w:hideMark/>
                      </w:tcPr>
                      <w:p w14:paraId="59D81655" w14:textId="77777777" w:rsidR="00466F3A" w:rsidRPr="00466F3A" w:rsidDel="00B63EF6" w:rsidRDefault="00466F3A" w:rsidP="00466F3A">
                        <w:pPr>
                          <w:spacing w:after="0" w:line="240" w:lineRule="auto"/>
                          <w:rPr>
                            <w:del w:id="4900" w:author="Gudmundur Nónstein" w:date="2016-10-13T14:10:00Z"/>
                            <w:rFonts w:ascii="Times New Roman" w:eastAsia="Times New Roman" w:hAnsi="Times New Roman" w:cs="Times New Roman"/>
                            <w:color w:val="000000"/>
                            <w:sz w:val="18"/>
                            <w:szCs w:val="18"/>
                            <w:lang w:eastAsia="da-DK"/>
                          </w:rPr>
                        </w:pPr>
                        <w:del w:id="490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51DD9504" w14:textId="77777777" w:rsidR="00466F3A" w:rsidRPr="00466F3A" w:rsidDel="00B63EF6" w:rsidRDefault="00466F3A" w:rsidP="00466F3A">
                        <w:pPr>
                          <w:spacing w:after="0" w:line="240" w:lineRule="auto"/>
                          <w:jc w:val="both"/>
                          <w:rPr>
                            <w:del w:id="4902" w:author="Gudmundur Nónstein" w:date="2016-10-13T14:10:00Z"/>
                            <w:rFonts w:ascii="Times New Roman" w:eastAsia="Times New Roman" w:hAnsi="Times New Roman" w:cs="Times New Roman"/>
                            <w:color w:val="000000"/>
                            <w:sz w:val="18"/>
                            <w:szCs w:val="18"/>
                            <w:lang w:eastAsia="da-DK"/>
                          </w:rPr>
                        </w:pPr>
                        <w:del w:id="4903" w:author="Gudmundur Nónstein" w:date="2016-10-13T14:10:00Z">
                          <w:r w:rsidRPr="00466F3A" w:rsidDel="00B63EF6">
                            <w:rPr>
                              <w:rFonts w:ascii="Times New Roman" w:eastAsia="Times New Roman" w:hAnsi="Times New Roman" w:cs="Times New Roman"/>
                              <w:color w:val="000000"/>
                              <w:sz w:val="18"/>
                              <w:szCs w:val="18"/>
                              <w:lang w:eastAsia="da-DK"/>
                            </w:rPr>
                            <w:delText>hvor</w:delText>
                          </w:r>
                        </w:del>
                      </w:p>
                    </w:tc>
                  </w:tr>
                  <w:tr w:rsidR="00466F3A" w:rsidRPr="00466F3A" w:rsidDel="00B63EF6" w14:paraId="6A941E64" w14:textId="77777777" w:rsidTr="00A943C3">
                    <w:trPr>
                      <w:del w:id="4904" w:author="Gudmundur Nónstein" w:date="2016-10-13T14:10:00Z"/>
                    </w:trPr>
                    <w:tc>
                      <w:tcPr>
                        <w:tcW w:w="307" w:type="pct"/>
                        <w:hideMark/>
                      </w:tcPr>
                      <w:p w14:paraId="79FBD0E7" w14:textId="77777777" w:rsidR="00466F3A" w:rsidRPr="00466F3A" w:rsidDel="00B63EF6" w:rsidRDefault="00466F3A" w:rsidP="00466F3A">
                        <w:pPr>
                          <w:spacing w:after="0" w:line="240" w:lineRule="auto"/>
                          <w:rPr>
                            <w:del w:id="4905" w:author="Gudmundur Nónstein" w:date="2016-10-13T14:10:00Z"/>
                            <w:rFonts w:ascii="Times New Roman" w:eastAsia="Times New Roman" w:hAnsi="Times New Roman" w:cs="Times New Roman"/>
                            <w:color w:val="000000"/>
                            <w:sz w:val="18"/>
                            <w:szCs w:val="18"/>
                            <w:lang w:eastAsia="da-DK"/>
                          </w:rPr>
                        </w:pPr>
                        <w:del w:id="490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4C8A2401" w14:textId="77777777" w:rsidR="00466F3A" w:rsidRPr="00466F3A" w:rsidDel="00B63EF6" w:rsidRDefault="00466F3A" w:rsidP="00466F3A">
                        <w:pPr>
                          <w:spacing w:after="0" w:line="240" w:lineRule="auto"/>
                          <w:rPr>
                            <w:del w:id="4907" w:author="Gudmundur Nónstein" w:date="2016-10-13T14:10:00Z"/>
                            <w:rFonts w:ascii="Times New Roman" w:eastAsia="Times New Roman" w:hAnsi="Times New Roman" w:cs="Times New Roman"/>
                            <w:color w:val="000000"/>
                            <w:sz w:val="18"/>
                            <w:szCs w:val="18"/>
                            <w:lang w:eastAsia="da-DK"/>
                          </w:rPr>
                        </w:pPr>
                        <w:del w:id="490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7240DC30" w14:textId="77777777" w:rsidTr="00A943C3">
                    <w:trPr>
                      <w:del w:id="4909" w:author="Gudmundur Nónstein" w:date="2016-10-13T14:10:00Z"/>
                    </w:trPr>
                    <w:tc>
                      <w:tcPr>
                        <w:tcW w:w="307" w:type="pct"/>
                        <w:hideMark/>
                      </w:tcPr>
                      <w:p w14:paraId="4F5ECEF9" w14:textId="77777777" w:rsidR="00466F3A" w:rsidRPr="00466F3A" w:rsidDel="00B63EF6" w:rsidRDefault="00466F3A" w:rsidP="00466F3A">
                        <w:pPr>
                          <w:spacing w:after="0" w:line="240" w:lineRule="auto"/>
                          <w:rPr>
                            <w:del w:id="4910" w:author="Gudmundur Nónstein" w:date="2016-10-13T14:10:00Z"/>
                            <w:rFonts w:ascii="Times New Roman" w:eastAsia="Times New Roman" w:hAnsi="Times New Roman" w:cs="Times New Roman"/>
                            <w:color w:val="000000"/>
                            <w:sz w:val="18"/>
                            <w:szCs w:val="18"/>
                            <w:lang w:eastAsia="da-DK"/>
                          </w:rPr>
                        </w:pPr>
                        <w:del w:id="4911" w:author="Gudmundur Nónstein" w:date="2016-10-13T14:10:00Z">
                          <w:r w:rsidRPr="00466F3A" w:rsidDel="00B63EF6">
                            <w:rPr>
                              <w:rFonts w:ascii="Times New Roman" w:eastAsia="Times New Roman" w:hAnsi="Times New Roman" w:cs="Times New Roman"/>
                              <w:color w:val="000000"/>
                              <w:sz w:val="18"/>
                              <w:szCs w:val="18"/>
                              <w:lang w:eastAsia="da-DK"/>
                            </w:rPr>
                            <w:lastRenderedPageBreak/>
                            <w:delText> </w:delText>
                          </w:r>
                        </w:del>
                      </w:p>
                    </w:tc>
                    <w:tc>
                      <w:tcPr>
                        <w:tcW w:w="4693" w:type="pct"/>
                        <w:hideMark/>
                      </w:tcPr>
                      <w:p w14:paraId="03370ED6" w14:textId="77777777" w:rsidR="00466F3A" w:rsidRPr="00466F3A" w:rsidDel="00B63EF6" w:rsidRDefault="00466F3A" w:rsidP="005D1214">
                        <w:pPr>
                          <w:spacing w:after="0" w:line="240" w:lineRule="auto"/>
                          <w:jc w:val="both"/>
                          <w:rPr>
                            <w:del w:id="4912" w:author="Gudmundur Nónstein" w:date="2016-10-13T14:10:00Z"/>
                            <w:rFonts w:ascii="Times New Roman" w:eastAsia="Times New Roman" w:hAnsi="Times New Roman" w:cs="Times New Roman"/>
                            <w:color w:val="000000"/>
                            <w:sz w:val="18"/>
                            <w:szCs w:val="18"/>
                            <w:lang w:eastAsia="da-DK"/>
                          </w:rPr>
                        </w:pPr>
                        <w:del w:id="4913" w:author="Gudmundur Nónstein" w:date="2016-10-13T14:10:00Z">
                          <w:r w:rsidRPr="00466F3A" w:rsidDel="00B63EF6">
                            <w:rPr>
                              <w:rFonts w:ascii="Times New Roman" w:eastAsia="Times New Roman" w:hAnsi="Times New Roman" w:cs="Times New Roman"/>
                              <w:i/>
                              <w:iCs/>
                              <w:color w:val="000000"/>
                              <w:sz w:val="18"/>
                              <w:szCs w:val="18"/>
                              <w:lang w:eastAsia="da-DK"/>
                            </w:rPr>
                            <w:delText>VRH</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er defineret som i </w:delText>
                          </w:r>
                        </w:del>
                        <w:del w:id="4914" w:author="Gudmundur Nónstein" w:date="2016-09-20T10:34:00Z">
                          <w:r w:rsidRPr="00466F3A" w:rsidDel="005D1214">
                            <w:rPr>
                              <w:rFonts w:ascii="Times New Roman" w:eastAsia="Times New Roman" w:hAnsi="Times New Roman" w:cs="Times New Roman"/>
                              <w:color w:val="000000"/>
                              <w:sz w:val="18"/>
                              <w:szCs w:val="18"/>
                              <w:lang w:eastAsia="da-DK"/>
                            </w:rPr>
                            <w:delText>bekendtgørelse om finansielle rapporter for forsikringsselskaber og tværgående pensionskasser</w:delText>
                          </w:r>
                        </w:del>
                        <w:del w:id="4915" w:author="Gudmundur Nónstein" w:date="2016-10-13T14:10:00Z">
                          <w:r w:rsidRPr="00466F3A" w:rsidDel="00B63EF6">
                            <w:rPr>
                              <w:rFonts w:ascii="Times New Roman" w:eastAsia="Times New Roman" w:hAnsi="Times New Roman" w:cs="Times New Roman"/>
                              <w:color w:val="000000"/>
                              <w:sz w:val="18"/>
                              <w:szCs w:val="18"/>
                              <w:lang w:eastAsia="da-DK"/>
                            </w:rPr>
                            <w:delText>, bilag 1, nr. 59,</w:delText>
                          </w:r>
                        </w:del>
                      </w:p>
                    </w:tc>
                  </w:tr>
                  <w:tr w:rsidR="00466F3A" w:rsidRPr="00466F3A" w:rsidDel="00B63EF6" w14:paraId="3A2FCEA1" w14:textId="77777777" w:rsidTr="00A943C3">
                    <w:trPr>
                      <w:del w:id="4916" w:author="Gudmundur Nónstein" w:date="2016-10-13T14:10:00Z"/>
                    </w:trPr>
                    <w:tc>
                      <w:tcPr>
                        <w:tcW w:w="307" w:type="pct"/>
                        <w:hideMark/>
                      </w:tcPr>
                      <w:p w14:paraId="3D4C2356" w14:textId="77777777" w:rsidR="00466F3A" w:rsidRPr="00466F3A" w:rsidDel="00B63EF6" w:rsidRDefault="00466F3A" w:rsidP="00466F3A">
                        <w:pPr>
                          <w:spacing w:after="0" w:line="240" w:lineRule="auto"/>
                          <w:rPr>
                            <w:del w:id="4917" w:author="Gudmundur Nónstein" w:date="2016-10-13T14:10:00Z"/>
                            <w:rFonts w:ascii="Times New Roman" w:eastAsia="Times New Roman" w:hAnsi="Times New Roman" w:cs="Times New Roman"/>
                            <w:color w:val="000000"/>
                            <w:sz w:val="18"/>
                            <w:szCs w:val="18"/>
                            <w:lang w:eastAsia="da-DK"/>
                          </w:rPr>
                        </w:pPr>
                        <w:del w:id="491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2CF47B6D" w14:textId="77777777" w:rsidR="00466F3A" w:rsidRPr="00466F3A" w:rsidDel="00B63EF6" w:rsidRDefault="00466F3A" w:rsidP="00466F3A">
                        <w:pPr>
                          <w:spacing w:after="0" w:line="240" w:lineRule="auto"/>
                          <w:rPr>
                            <w:del w:id="4919" w:author="Gudmundur Nónstein" w:date="2016-10-13T14:10:00Z"/>
                            <w:rFonts w:ascii="Times New Roman" w:eastAsia="Times New Roman" w:hAnsi="Times New Roman" w:cs="Times New Roman"/>
                            <w:color w:val="000000"/>
                            <w:sz w:val="18"/>
                            <w:szCs w:val="18"/>
                            <w:lang w:eastAsia="da-DK"/>
                          </w:rPr>
                        </w:pPr>
                        <w:del w:id="4920"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3D4DF901" w14:textId="77777777" w:rsidTr="00A943C3">
                    <w:trPr>
                      <w:del w:id="4921" w:author="Gudmundur Nónstein" w:date="2016-10-13T14:10:00Z"/>
                    </w:trPr>
                    <w:tc>
                      <w:tcPr>
                        <w:tcW w:w="307" w:type="pct"/>
                        <w:hideMark/>
                      </w:tcPr>
                      <w:p w14:paraId="5716BBA5" w14:textId="77777777" w:rsidR="00466F3A" w:rsidRPr="00466F3A" w:rsidDel="00B63EF6" w:rsidRDefault="00466F3A" w:rsidP="00466F3A">
                        <w:pPr>
                          <w:spacing w:after="0" w:line="240" w:lineRule="auto"/>
                          <w:rPr>
                            <w:del w:id="4922" w:author="Gudmundur Nónstein" w:date="2016-10-13T14:10:00Z"/>
                            <w:rFonts w:ascii="Times New Roman" w:eastAsia="Times New Roman" w:hAnsi="Times New Roman" w:cs="Times New Roman"/>
                            <w:color w:val="000000"/>
                            <w:sz w:val="18"/>
                            <w:szCs w:val="18"/>
                            <w:lang w:eastAsia="da-DK"/>
                          </w:rPr>
                        </w:pPr>
                        <w:del w:id="492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1E299BE2" w14:textId="77777777" w:rsidR="00466F3A" w:rsidRPr="00466F3A" w:rsidDel="00B63EF6" w:rsidRDefault="00466F3A" w:rsidP="00466F3A">
                        <w:pPr>
                          <w:spacing w:after="0" w:line="240" w:lineRule="auto"/>
                          <w:jc w:val="both"/>
                          <w:rPr>
                            <w:del w:id="4924" w:author="Gudmundur Nónstein" w:date="2016-10-13T14:10:00Z"/>
                            <w:rFonts w:ascii="Times New Roman" w:eastAsia="Times New Roman" w:hAnsi="Times New Roman" w:cs="Times New Roman"/>
                            <w:color w:val="000000"/>
                            <w:sz w:val="18"/>
                            <w:szCs w:val="18"/>
                            <w:lang w:eastAsia="da-DK"/>
                          </w:rPr>
                        </w:pPr>
                        <w:del w:id="4925" w:author="Gudmundur Nónstein" w:date="2016-10-13T14:10:00Z">
                          <w:r w:rsidRPr="00466F3A" w:rsidDel="00B63EF6">
                            <w:rPr>
                              <w:rFonts w:ascii="Times New Roman" w:eastAsia="Times New Roman" w:hAnsi="Times New Roman" w:cs="Times New Roman"/>
                              <w:i/>
                              <w:iCs/>
                              <w:color w:val="000000"/>
                              <w:sz w:val="18"/>
                              <w:szCs w:val="18"/>
                              <w:lang w:eastAsia="da-DK"/>
                            </w:rPr>
                            <w:delText>KB</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er defineret som i </w:delText>
                          </w:r>
                        </w:del>
                        <w:del w:id="4926" w:author="Gudmundur Nónstein" w:date="2016-09-20T10:34:00Z">
                          <w:r w:rsidRPr="00466F3A" w:rsidDel="005D1214">
                            <w:rPr>
                              <w:rFonts w:ascii="Times New Roman" w:eastAsia="Times New Roman" w:hAnsi="Times New Roman" w:cs="Times New Roman"/>
                              <w:color w:val="000000"/>
                              <w:sz w:val="18"/>
                              <w:szCs w:val="18"/>
                              <w:lang w:eastAsia="da-DK"/>
                            </w:rPr>
                            <w:delText xml:space="preserve">bekendtgørelse om finansielle rapporter for forsikringsselskaber og tværgående pensionskasser </w:delText>
                          </w:r>
                        </w:del>
                        <w:del w:id="4927" w:author="Gudmundur Nónstein" w:date="2016-10-13T14:10:00Z">
                          <w:r w:rsidRPr="00466F3A" w:rsidDel="00B63EF6">
                            <w:rPr>
                              <w:rFonts w:ascii="Times New Roman" w:eastAsia="Times New Roman" w:hAnsi="Times New Roman" w:cs="Times New Roman"/>
                              <w:color w:val="000000"/>
                              <w:sz w:val="18"/>
                              <w:szCs w:val="18"/>
                              <w:lang w:eastAsia="da-DK"/>
                            </w:rPr>
                            <w:delText>§ 67, og</w:delText>
                          </w:r>
                        </w:del>
                      </w:p>
                    </w:tc>
                  </w:tr>
                  <w:tr w:rsidR="00466F3A" w:rsidRPr="00466F3A" w:rsidDel="00B63EF6" w14:paraId="1D5060AC" w14:textId="77777777" w:rsidTr="00A943C3">
                    <w:trPr>
                      <w:del w:id="4928" w:author="Gudmundur Nónstein" w:date="2016-10-13T14:10:00Z"/>
                    </w:trPr>
                    <w:tc>
                      <w:tcPr>
                        <w:tcW w:w="307" w:type="pct"/>
                        <w:hideMark/>
                      </w:tcPr>
                      <w:p w14:paraId="73567546" w14:textId="77777777" w:rsidR="00466F3A" w:rsidRPr="00466F3A" w:rsidDel="00B63EF6" w:rsidRDefault="00466F3A" w:rsidP="00466F3A">
                        <w:pPr>
                          <w:spacing w:after="0" w:line="240" w:lineRule="auto"/>
                          <w:rPr>
                            <w:del w:id="4929" w:author="Gudmundur Nónstein" w:date="2016-10-13T14:10:00Z"/>
                            <w:rFonts w:ascii="Times New Roman" w:eastAsia="Times New Roman" w:hAnsi="Times New Roman" w:cs="Times New Roman"/>
                            <w:color w:val="000000"/>
                            <w:sz w:val="18"/>
                            <w:szCs w:val="18"/>
                            <w:lang w:eastAsia="da-DK"/>
                          </w:rPr>
                        </w:pPr>
                        <w:del w:id="4930"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56DDFD6F" w14:textId="77777777" w:rsidR="00466F3A" w:rsidRPr="00466F3A" w:rsidDel="00B63EF6" w:rsidRDefault="00466F3A" w:rsidP="00466F3A">
                        <w:pPr>
                          <w:spacing w:after="0" w:line="240" w:lineRule="auto"/>
                          <w:rPr>
                            <w:del w:id="4931" w:author="Gudmundur Nónstein" w:date="2016-10-13T14:10:00Z"/>
                            <w:rFonts w:ascii="Times New Roman" w:eastAsia="Times New Roman" w:hAnsi="Times New Roman" w:cs="Times New Roman"/>
                            <w:color w:val="000000"/>
                            <w:sz w:val="18"/>
                            <w:szCs w:val="18"/>
                            <w:lang w:eastAsia="da-DK"/>
                          </w:rPr>
                        </w:pPr>
                        <w:del w:id="4932"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4B833941" w14:textId="77777777" w:rsidTr="00A943C3">
                    <w:trPr>
                      <w:del w:id="4933" w:author="Gudmundur Nónstein" w:date="2016-10-13T14:10:00Z"/>
                    </w:trPr>
                    <w:tc>
                      <w:tcPr>
                        <w:tcW w:w="307" w:type="pct"/>
                        <w:hideMark/>
                      </w:tcPr>
                      <w:p w14:paraId="2F9955B1" w14:textId="77777777" w:rsidR="00466F3A" w:rsidRPr="00466F3A" w:rsidDel="00B63EF6" w:rsidRDefault="00466F3A" w:rsidP="00466F3A">
                        <w:pPr>
                          <w:spacing w:after="0" w:line="240" w:lineRule="auto"/>
                          <w:rPr>
                            <w:del w:id="4934" w:author="Gudmundur Nónstein" w:date="2016-10-13T14:10:00Z"/>
                            <w:rFonts w:ascii="Times New Roman" w:eastAsia="Times New Roman" w:hAnsi="Times New Roman" w:cs="Times New Roman"/>
                            <w:color w:val="000000"/>
                            <w:sz w:val="18"/>
                            <w:szCs w:val="18"/>
                            <w:lang w:eastAsia="da-DK"/>
                          </w:rPr>
                        </w:pPr>
                        <w:del w:id="4935"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28792B6A" w14:textId="77777777" w:rsidR="00466F3A" w:rsidRPr="00466F3A" w:rsidDel="00B63EF6" w:rsidRDefault="00466F3A" w:rsidP="00466F3A">
                        <w:pPr>
                          <w:spacing w:after="0" w:line="240" w:lineRule="auto"/>
                          <w:jc w:val="both"/>
                          <w:rPr>
                            <w:del w:id="4936" w:author="Gudmundur Nónstein" w:date="2016-10-13T14:10:00Z"/>
                            <w:rFonts w:ascii="Times New Roman" w:eastAsia="Times New Roman" w:hAnsi="Times New Roman" w:cs="Times New Roman"/>
                            <w:color w:val="000000"/>
                            <w:sz w:val="18"/>
                            <w:szCs w:val="18"/>
                            <w:lang w:eastAsia="da-DK"/>
                          </w:rPr>
                        </w:pPr>
                        <w:del w:id="4937" w:author="Gudmundur Nónstein" w:date="2016-10-13T14:10:00Z">
                          <w:r w:rsidRPr="00466F3A" w:rsidDel="00B63EF6">
                            <w:rPr>
                              <w:rFonts w:ascii="Times New Roman" w:eastAsia="Times New Roman" w:hAnsi="Times New Roman" w:cs="Times New Roman"/>
                              <w:i/>
                              <w:iCs/>
                              <w:color w:val="000000"/>
                              <w:sz w:val="18"/>
                              <w:szCs w:val="18"/>
                              <w:lang w:eastAsia="da-DK"/>
                            </w:rPr>
                            <w:delText>GY*</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er </w:delText>
                          </w:r>
                          <w:r w:rsidRPr="00466F3A" w:rsidDel="00B63EF6">
                            <w:rPr>
                              <w:rFonts w:ascii="Times New Roman" w:eastAsia="Times New Roman" w:hAnsi="Times New Roman" w:cs="Times New Roman"/>
                              <w:i/>
                              <w:iCs/>
                              <w:color w:val="000000"/>
                              <w:sz w:val="18"/>
                              <w:szCs w:val="18"/>
                              <w:lang w:eastAsia="da-DK"/>
                            </w:rPr>
                            <w:delText>GY*</w:delText>
                          </w:r>
                          <w:r w:rsidRPr="00466F3A" w:rsidDel="00B63EF6">
                            <w:rPr>
                              <w:rFonts w:ascii="Times New Roman" w:eastAsia="Times New Roman" w:hAnsi="Times New Roman" w:cs="Times New Roman"/>
                              <w:color w:val="000000"/>
                              <w:sz w:val="18"/>
                              <w:szCs w:val="18"/>
                              <w:lang w:eastAsia="da-DK"/>
                            </w:rPr>
                            <w:delText xml:space="preserve">, jf. punkt 4-6, for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rsidDel="00B63EF6" w14:paraId="08D40015" w14:textId="77777777" w:rsidTr="00A943C3">
                    <w:trPr>
                      <w:del w:id="4938" w:author="Gudmundur Nónstein" w:date="2016-10-13T14:10:00Z"/>
                    </w:trPr>
                    <w:tc>
                      <w:tcPr>
                        <w:tcW w:w="307" w:type="pct"/>
                        <w:hideMark/>
                      </w:tcPr>
                      <w:p w14:paraId="043851DA" w14:textId="77777777" w:rsidR="00466F3A" w:rsidRPr="00466F3A" w:rsidDel="00B63EF6" w:rsidRDefault="00466F3A" w:rsidP="00466F3A">
                        <w:pPr>
                          <w:spacing w:after="0" w:line="240" w:lineRule="auto"/>
                          <w:rPr>
                            <w:del w:id="4939" w:author="Gudmundur Nónstein" w:date="2016-10-13T14:10:00Z"/>
                            <w:rFonts w:ascii="Times New Roman" w:eastAsia="Times New Roman" w:hAnsi="Times New Roman" w:cs="Times New Roman"/>
                            <w:color w:val="000000"/>
                            <w:sz w:val="18"/>
                            <w:szCs w:val="18"/>
                            <w:lang w:eastAsia="da-DK"/>
                          </w:rPr>
                        </w:pPr>
                        <w:del w:id="4940"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7FA8C67F" w14:textId="77777777" w:rsidR="00466F3A" w:rsidRPr="00466F3A" w:rsidDel="00B63EF6" w:rsidRDefault="00466F3A" w:rsidP="00466F3A">
                        <w:pPr>
                          <w:spacing w:after="0" w:line="240" w:lineRule="auto"/>
                          <w:rPr>
                            <w:del w:id="4941" w:author="Gudmundur Nónstein" w:date="2016-10-13T14:10:00Z"/>
                            <w:rFonts w:ascii="Times New Roman" w:eastAsia="Times New Roman" w:hAnsi="Times New Roman" w:cs="Times New Roman"/>
                            <w:color w:val="000000"/>
                            <w:sz w:val="18"/>
                            <w:szCs w:val="18"/>
                            <w:lang w:eastAsia="da-DK"/>
                          </w:rPr>
                        </w:pPr>
                        <w:del w:id="4942"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5381278C" w14:textId="77777777" w:rsidTr="00A943C3">
                    <w:trPr>
                      <w:del w:id="4943" w:author="Gudmundur Nónstein" w:date="2016-10-13T14:10:00Z"/>
                    </w:trPr>
                    <w:tc>
                      <w:tcPr>
                        <w:tcW w:w="307" w:type="pct"/>
                        <w:hideMark/>
                      </w:tcPr>
                      <w:p w14:paraId="4813E88A" w14:textId="77777777" w:rsidR="00466F3A" w:rsidRPr="00466F3A" w:rsidDel="00B63EF6" w:rsidRDefault="00466F3A" w:rsidP="00466F3A">
                        <w:pPr>
                          <w:spacing w:after="0" w:line="240" w:lineRule="auto"/>
                          <w:rPr>
                            <w:del w:id="4944" w:author="Gudmundur Nónstein" w:date="2016-10-13T14:10:00Z"/>
                            <w:rFonts w:ascii="Times New Roman" w:eastAsia="Times New Roman" w:hAnsi="Times New Roman" w:cs="Times New Roman"/>
                            <w:color w:val="000000"/>
                            <w:sz w:val="18"/>
                            <w:szCs w:val="18"/>
                            <w:lang w:eastAsia="da-DK"/>
                          </w:rPr>
                        </w:pPr>
                        <w:del w:id="4945"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hideMark/>
                      </w:tcPr>
                      <w:p w14:paraId="3ECCD7D7" w14:textId="77777777" w:rsidR="00466F3A" w:rsidRPr="00466F3A" w:rsidDel="00B63EF6" w:rsidRDefault="00466F3A" w:rsidP="00466F3A">
                        <w:pPr>
                          <w:spacing w:after="0" w:line="240" w:lineRule="auto"/>
                          <w:jc w:val="both"/>
                          <w:rPr>
                            <w:del w:id="4946" w:author="Gudmundur Nónstein" w:date="2016-10-13T14:10:00Z"/>
                            <w:rFonts w:ascii="Times New Roman" w:eastAsia="Times New Roman" w:hAnsi="Times New Roman" w:cs="Times New Roman"/>
                            <w:color w:val="000000"/>
                            <w:sz w:val="18"/>
                            <w:szCs w:val="18"/>
                            <w:lang w:eastAsia="da-DK"/>
                          </w:rPr>
                        </w:pPr>
                        <w:del w:id="4947" w:author="Gudmundur Nónstein" w:date="2016-10-13T14:10:00Z">
                          <w:r w:rsidRPr="00466F3A" w:rsidDel="00B63EF6">
                            <w:rPr>
                              <w:rFonts w:ascii="Times New Roman" w:eastAsia="Times New Roman" w:hAnsi="Times New Roman" w:cs="Times New Roman"/>
                              <w:i/>
                              <w:iCs/>
                              <w:color w:val="000000"/>
                              <w:sz w:val="18"/>
                              <w:szCs w:val="18"/>
                              <w:lang w:eastAsia="da-DK"/>
                            </w:rPr>
                            <w:delText>AKV</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er den akkumulerede værdiregulering for kontributionsgruppe </w:delText>
                          </w:r>
                          <w:r w:rsidRPr="00466F3A" w:rsidDel="00B63EF6">
                            <w:rPr>
                              <w:rFonts w:ascii="Times New Roman" w:eastAsia="Times New Roman" w:hAnsi="Times New Roman" w:cs="Times New Roman"/>
                              <w:i/>
                              <w:iCs/>
                              <w:color w:val="000000"/>
                              <w:sz w:val="18"/>
                              <w:szCs w:val="18"/>
                              <w:lang w:eastAsia="da-DK"/>
                            </w:rPr>
                            <w:delText xml:space="preserve">k </w:delText>
                          </w:r>
                          <w:r w:rsidRPr="00466F3A" w:rsidDel="00B63EF6">
                            <w:rPr>
                              <w:rFonts w:ascii="Times New Roman" w:eastAsia="Times New Roman" w:hAnsi="Times New Roman" w:cs="Times New Roman"/>
                              <w:color w:val="000000"/>
                              <w:sz w:val="18"/>
                              <w:szCs w:val="18"/>
                              <w:lang w:eastAsia="da-DK"/>
                            </w:rPr>
                            <w:delText>givet som:</w:delText>
                          </w:r>
                        </w:del>
                      </w:p>
                    </w:tc>
                  </w:tr>
                </w:tbl>
                <w:p w14:paraId="1CD71AE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58CF9DBA" w14:textId="44F2B582"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del w:id="4948" w:author="Gudmundur Nónstein" w:date="2016-10-13T14:10:00Z">
              <w:r w:rsidDel="00B63EF6">
                <w:rPr>
                  <w:rFonts w:ascii="Times New Roman" w:eastAsia="Times New Roman" w:hAnsi="Times New Roman" w:cs="Times New Roman"/>
                  <w:noProof/>
                  <w:color w:val="000000"/>
                  <w:sz w:val="18"/>
                  <w:szCs w:val="18"/>
                  <w:lang w:eastAsia="da-DK"/>
                </w:rPr>
                <w:lastRenderedPageBreak/>
                <w:drawing>
                  <wp:inline distT="0" distB="0" distL="0" distR="0" wp14:anchorId="3ED3594F" wp14:editId="4D15F73A">
                    <wp:extent cx="1114425" cy="495300"/>
                    <wp:effectExtent l="0" t="0" r="9525" b="0"/>
                    <wp:docPr id="3" name="Billede 3" descr="18573847471403607143 Size: (117 X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18573847471403607143 Size: (117 X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495300"/>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
            <w:tblGrid>
              <w:gridCol w:w="9548"/>
            </w:tblGrid>
            <w:tr w:rsidR="00466F3A" w:rsidRPr="00466F3A" w:rsidDel="00B63EF6" w14:paraId="10F85658" w14:textId="77777777" w:rsidTr="00A943C3">
              <w:trPr>
                <w:del w:id="4949" w:author="Gudmundur Nónstein" w:date="2016-10-13T14:10:00Z"/>
              </w:trPr>
              <w:tc>
                <w:tcPr>
                  <w:tcW w:w="9638" w:type="dxa"/>
                  <w:hideMark/>
                </w:tcPr>
                <w:tbl>
                  <w:tblPr>
                    <w:tblW w:w="10275" w:type="dxa"/>
                    <w:tblCellMar>
                      <w:top w:w="15" w:type="dxa"/>
                      <w:left w:w="15" w:type="dxa"/>
                      <w:bottom w:w="15" w:type="dxa"/>
                      <w:right w:w="15" w:type="dxa"/>
                    </w:tblCellMar>
                    <w:tblLook w:val="04A0" w:firstRow="1" w:lastRow="0" w:firstColumn="1" w:lastColumn="0" w:noHBand="0" w:noVBand="1"/>
                    <w:tblPrChange w:id="4950" w:author="Gudmundur Nónstein" w:date="2016-10-11T14:46:00Z">
                      <w:tblPr>
                        <w:tblW w:w="10275" w:type="dxa"/>
                        <w:tblCellMar>
                          <w:top w:w="15" w:type="dxa"/>
                          <w:left w:w="15" w:type="dxa"/>
                          <w:bottom w:w="15" w:type="dxa"/>
                          <w:right w:w="15" w:type="dxa"/>
                        </w:tblCellMar>
                        <w:tblLook w:val="04A0" w:firstRow="1" w:lastRow="0" w:firstColumn="1" w:lastColumn="0" w:noHBand="0" w:noVBand="1"/>
                      </w:tblPr>
                    </w:tblPrChange>
                  </w:tblPr>
                  <w:tblGrid>
                    <w:gridCol w:w="630"/>
                    <w:gridCol w:w="9645"/>
                    <w:tblGridChange w:id="4951">
                      <w:tblGrid>
                        <w:gridCol w:w="630"/>
                        <w:gridCol w:w="9645"/>
                      </w:tblGrid>
                    </w:tblGridChange>
                  </w:tblGrid>
                  <w:tr w:rsidR="00466F3A" w:rsidRPr="00466F3A" w:rsidDel="00B63EF6" w14:paraId="5F4B790E" w14:textId="77777777" w:rsidTr="000258E5">
                    <w:trPr>
                      <w:del w:id="4952" w:author="Gudmundur Nónstein" w:date="2016-10-13T14:10:00Z"/>
                    </w:trPr>
                    <w:tc>
                      <w:tcPr>
                        <w:tcW w:w="630" w:type="dxa"/>
                        <w:hideMark/>
                        <w:tcPrChange w:id="4953" w:author="Gudmundur Nónstein" w:date="2016-10-11T14:46:00Z">
                          <w:tcPr>
                            <w:tcW w:w="630" w:type="dxa"/>
                            <w:hideMark/>
                          </w:tcPr>
                        </w:tcPrChange>
                      </w:tcPr>
                      <w:p w14:paraId="2FE2CBB4" w14:textId="77777777" w:rsidR="00466F3A" w:rsidRPr="00466F3A" w:rsidDel="00B63EF6" w:rsidRDefault="00466F3A" w:rsidP="00466F3A">
                        <w:pPr>
                          <w:spacing w:after="0" w:line="240" w:lineRule="auto"/>
                          <w:rPr>
                            <w:del w:id="4954" w:author="Gudmundur Nónstein" w:date="2016-10-13T14:10:00Z"/>
                            <w:rFonts w:ascii="Times New Roman" w:eastAsia="Times New Roman" w:hAnsi="Times New Roman" w:cs="Times New Roman"/>
                            <w:color w:val="000000"/>
                            <w:sz w:val="18"/>
                            <w:szCs w:val="18"/>
                            <w:lang w:eastAsia="da-DK"/>
                          </w:rPr>
                        </w:pPr>
                        <w:del w:id="4955"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9645" w:type="dxa"/>
                        <w:hideMark/>
                        <w:tcPrChange w:id="4956" w:author="Gudmundur Nónstein" w:date="2016-10-11T14:46:00Z">
                          <w:tcPr>
                            <w:tcW w:w="9645" w:type="dxa"/>
                            <w:hideMark/>
                          </w:tcPr>
                        </w:tcPrChange>
                      </w:tcPr>
                      <w:p w14:paraId="2AAD8EC9" w14:textId="77777777" w:rsidR="00466F3A" w:rsidRPr="00466F3A" w:rsidDel="00B63EF6" w:rsidRDefault="00466F3A" w:rsidP="00466F3A">
                        <w:pPr>
                          <w:spacing w:after="0" w:line="240" w:lineRule="auto"/>
                          <w:rPr>
                            <w:del w:id="4957" w:author="Gudmundur Nónstein" w:date="2016-10-13T14:10:00Z"/>
                            <w:rFonts w:ascii="Times New Roman" w:eastAsia="Times New Roman" w:hAnsi="Times New Roman" w:cs="Times New Roman"/>
                            <w:color w:val="000000"/>
                            <w:sz w:val="18"/>
                            <w:szCs w:val="18"/>
                            <w:lang w:eastAsia="da-DK"/>
                          </w:rPr>
                        </w:pPr>
                        <w:del w:id="4958" w:author="Gudmundur Nónstein" w:date="2016-10-13T14:10:00Z">
                          <w:r w:rsidRPr="00466F3A" w:rsidDel="00B63EF6">
                            <w:rPr>
                              <w:rFonts w:ascii="Times New Roman" w:eastAsia="Times New Roman" w:hAnsi="Times New Roman" w:cs="Times New Roman"/>
                              <w:color w:val="000000"/>
                              <w:sz w:val="18"/>
                              <w:szCs w:val="18"/>
                              <w:lang w:eastAsia="da-DK"/>
                            </w:rPr>
                            <w:delText>hvor</w:delText>
                          </w:r>
                        </w:del>
                      </w:p>
                    </w:tc>
                  </w:tr>
                  <w:tr w:rsidR="00466F3A" w:rsidRPr="00466F3A" w:rsidDel="00B63EF6" w14:paraId="09D7BB0C" w14:textId="77777777" w:rsidTr="000258E5">
                    <w:trPr>
                      <w:del w:id="4959" w:author="Gudmundur Nónstein" w:date="2016-10-13T14:10:00Z"/>
                    </w:trPr>
                    <w:tc>
                      <w:tcPr>
                        <w:tcW w:w="630" w:type="dxa"/>
                        <w:hideMark/>
                        <w:tcPrChange w:id="4960" w:author="Gudmundur Nónstein" w:date="2016-10-11T14:46:00Z">
                          <w:tcPr>
                            <w:tcW w:w="630" w:type="dxa"/>
                            <w:hideMark/>
                          </w:tcPr>
                        </w:tcPrChange>
                      </w:tcPr>
                      <w:p w14:paraId="6D6FE53A" w14:textId="77777777" w:rsidR="00466F3A" w:rsidRPr="00466F3A" w:rsidDel="00B63EF6" w:rsidRDefault="00466F3A" w:rsidP="00466F3A">
                        <w:pPr>
                          <w:spacing w:after="0" w:line="240" w:lineRule="auto"/>
                          <w:rPr>
                            <w:del w:id="4961" w:author="Gudmundur Nónstein" w:date="2016-10-13T14:10:00Z"/>
                            <w:rFonts w:ascii="Times New Roman" w:eastAsia="Times New Roman" w:hAnsi="Times New Roman" w:cs="Times New Roman"/>
                            <w:color w:val="000000"/>
                            <w:sz w:val="18"/>
                            <w:szCs w:val="18"/>
                            <w:lang w:eastAsia="da-DK"/>
                          </w:rPr>
                        </w:pPr>
                        <w:del w:id="4962"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9645" w:type="dxa"/>
                        <w:hideMark/>
                        <w:tcPrChange w:id="4963" w:author="Gudmundur Nónstein" w:date="2016-10-11T14:46:00Z">
                          <w:tcPr>
                            <w:tcW w:w="9645" w:type="dxa"/>
                            <w:hideMark/>
                          </w:tcPr>
                        </w:tcPrChange>
                      </w:tcPr>
                      <w:p w14:paraId="78B9C56C" w14:textId="77777777" w:rsidR="00466F3A" w:rsidRPr="00466F3A" w:rsidDel="00B63EF6" w:rsidRDefault="00466F3A" w:rsidP="00466F3A">
                        <w:pPr>
                          <w:spacing w:after="0" w:line="240" w:lineRule="auto"/>
                          <w:rPr>
                            <w:del w:id="4964" w:author="Gudmundur Nónstein" w:date="2016-10-13T14:10:00Z"/>
                            <w:rFonts w:ascii="Times New Roman" w:eastAsia="Times New Roman" w:hAnsi="Times New Roman" w:cs="Times New Roman"/>
                            <w:color w:val="000000"/>
                            <w:sz w:val="18"/>
                            <w:szCs w:val="18"/>
                            <w:lang w:eastAsia="da-DK"/>
                          </w:rPr>
                        </w:pPr>
                        <w:del w:id="4965"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72DB5914" w14:textId="77777777" w:rsidTr="000258E5">
                    <w:trPr>
                      <w:del w:id="4966" w:author="Gudmundur Nónstein" w:date="2016-10-13T14:10:00Z"/>
                    </w:trPr>
                    <w:tc>
                      <w:tcPr>
                        <w:tcW w:w="630" w:type="dxa"/>
                        <w:hideMark/>
                        <w:tcPrChange w:id="4967" w:author="Gudmundur Nónstein" w:date="2016-10-11T14:46:00Z">
                          <w:tcPr>
                            <w:tcW w:w="630" w:type="dxa"/>
                            <w:hideMark/>
                          </w:tcPr>
                        </w:tcPrChange>
                      </w:tcPr>
                      <w:p w14:paraId="342F63BF" w14:textId="77777777" w:rsidR="00466F3A" w:rsidRPr="00466F3A" w:rsidDel="00B63EF6" w:rsidRDefault="00466F3A" w:rsidP="00466F3A">
                        <w:pPr>
                          <w:spacing w:after="0" w:line="240" w:lineRule="auto"/>
                          <w:rPr>
                            <w:del w:id="4968" w:author="Gudmundur Nónstein" w:date="2016-10-13T14:10:00Z"/>
                            <w:rFonts w:ascii="Times New Roman" w:eastAsia="Times New Roman" w:hAnsi="Times New Roman" w:cs="Times New Roman"/>
                            <w:color w:val="000000"/>
                            <w:sz w:val="18"/>
                            <w:szCs w:val="18"/>
                            <w:lang w:eastAsia="da-DK"/>
                          </w:rPr>
                        </w:pPr>
                        <w:del w:id="4969"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9645" w:type="dxa"/>
                        <w:hideMark/>
                        <w:tcPrChange w:id="4970" w:author="Gudmundur Nónstein" w:date="2016-10-11T14:46:00Z">
                          <w:tcPr>
                            <w:tcW w:w="9645" w:type="dxa"/>
                            <w:hideMark/>
                          </w:tcPr>
                        </w:tcPrChange>
                      </w:tcPr>
                      <w:p w14:paraId="19126C8F" w14:textId="77777777" w:rsidR="00466F3A" w:rsidRPr="00466F3A" w:rsidDel="00B63EF6" w:rsidRDefault="00466F3A" w:rsidP="00466F3A">
                        <w:pPr>
                          <w:spacing w:after="0" w:line="240" w:lineRule="auto"/>
                          <w:rPr>
                            <w:del w:id="4971" w:author="Gudmundur Nónstein" w:date="2016-10-13T14:10:00Z"/>
                            <w:rFonts w:ascii="Times New Roman" w:eastAsia="Times New Roman" w:hAnsi="Times New Roman" w:cs="Times New Roman"/>
                            <w:color w:val="000000"/>
                            <w:sz w:val="18"/>
                            <w:szCs w:val="18"/>
                            <w:lang w:eastAsia="da-DK"/>
                          </w:rPr>
                        </w:pPr>
                        <w:del w:id="4972" w:author="Gudmundur Nónstein" w:date="2016-10-13T14:10:00Z">
                          <w:r w:rsidRPr="00466F3A" w:rsidDel="00B63EF6">
                            <w:rPr>
                              <w:rFonts w:ascii="Times New Roman" w:eastAsia="Times New Roman" w:hAnsi="Times New Roman" w:cs="Times New Roman"/>
                              <w:i/>
                              <w:iCs/>
                              <w:color w:val="000000"/>
                              <w:sz w:val="18"/>
                              <w:szCs w:val="18"/>
                              <w:lang w:eastAsia="da-DK"/>
                            </w:rPr>
                            <w:delText>AKV</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i</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 den akkumulerede værdiregulering for police </w:delText>
                          </w:r>
                          <w:r w:rsidRPr="00466F3A" w:rsidDel="00B63EF6">
                            <w:rPr>
                              <w:rFonts w:ascii="Times New Roman" w:eastAsia="Times New Roman" w:hAnsi="Times New Roman" w:cs="Times New Roman"/>
                              <w:i/>
                              <w:iCs/>
                              <w:color w:val="000000"/>
                              <w:sz w:val="18"/>
                              <w:szCs w:val="18"/>
                              <w:lang w:eastAsia="da-DK"/>
                            </w:rPr>
                            <w:delText>i</w:delText>
                          </w:r>
                          <w:r w:rsidRPr="00466F3A" w:rsidDel="00B63EF6">
                            <w:rPr>
                              <w:rFonts w:ascii="Times New Roman" w:eastAsia="Times New Roman" w:hAnsi="Times New Roman" w:cs="Times New Roman"/>
                              <w:color w:val="000000"/>
                              <w:sz w:val="18"/>
                              <w:szCs w:val="18"/>
                              <w:lang w:eastAsia="da-DK"/>
                            </w:rPr>
                            <w:delText xml:space="preserve"> i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rsidDel="00B63EF6" w14:paraId="53000AF8" w14:textId="77777777" w:rsidTr="000258E5">
                    <w:trPr>
                      <w:del w:id="4973" w:author="Gudmundur Nónstein" w:date="2016-10-13T14:10:00Z"/>
                    </w:trPr>
                    <w:tc>
                      <w:tcPr>
                        <w:tcW w:w="630" w:type="dxa"/>
                        <w:hideMark/>
                        <w:tcPrChange w:id="4974" w:author="Gudmundur Nónstein" w:date="2016-10-11T14:46:00Z">
                          <w:tcPr>
                            <w:tcW w:w="630" w:type="dxa"/>
                            <w:hideMark/>
                          </w:tcPr>
                        </w:tcPrChange>
                      </w:tcPr>
                      <w:p w14:paraId="63F537C5" w14:textId="77777777" w:rsidR="00466F3A" w:rsidRPr="00466F3A" w:rsidDel="00B63EF6" w:rsidRDefault="00466F3A" w:rsidP="00466F3A">
                        <w:pPr>
                          <w:spacing w:after="0" w:line="240" w:lineRule="auto"/>
                          <w:rPr>
                            <w:del w:id="4975" w:author="Gudmundur Nónstein" w:date="2016-10-13T14:10:00Z"/>
                            <w:rFonts w:ascii="Times New Roman" w:eastAsia="Times New Roman" w:hAnsi="Times New Roman" w:cs="Times New Roman"/>
                            <w:color w:val="000000"/>
                            <w:sz w:val="18"/>
                            <w:szCs w:val="18"/>
                            <w:lang w:eastAsia="da-DK"/>
                          </w:rPr>
                        </w:pPr>
                        <w:del w:id="497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9645" w:type="dxa"/>
                        <w:hideMark/>
                        <w:tcPrChange w:id="4977" w:author="Gudmundur Nónstein" w:date="2016-10-11T14:46:00Z">
                          <w:tcPr>
                            <w:tcW w:w="9645" w:type="dxa"/>
                            <w:hideMark/>
                          </w:tcPr>
                        </w:tcPrChange>
                      </w:tcPr>
                      <w:p w14:paraId="516962CC" w14:textId="77777777" w:rsidR="00466F3A" w:rsidRPr="00466F3A" w:rsidDel="00B63EF6" w:rsidRDefault="00466F3A" w:rsidP="00466F3A">
                        <w:pPr>
                          <w:spacing w:after="0" w:line="240" w:lineRule="auto"/>
                          <w:rPr>
                            <w:del w:id="4978" w:author="Gudmundur Nónstein" w:date="2016-10-13T14:10:00Z"/>
                            <w:rFonts w:ascii="Times New Roman" w:eastAsia="Times New Roman" w:hAnsi="Times New Roman" w:cs="Times New Roman"/>
                            <w:color w:val="000000"/>
                            <w:sz w:val="18"/>
                            <w:szCs w:val="18"/>
                            <w:lang w:eastAsia="da-DK"/>
                          </w:rPr>
                        </w:pPr>
                        <w:del w:id="4979"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bl>
                <w:p w14:paraId="43B1A449" w14:textId="77777777" w:rsidR="00466F3A" w:rsidRPr="00466F3A" w:rsidDel="00B63EF6" w:rsidRDefault="00466F3A" w:rsidP="00466F3A">
                  <w:pPr>
                    <w:spacing w:after="0" w:line="240" w:lineRule="auto"/>
                    <w:rPr>
                      <w:del w:id="4980" w:author="Gudmundur Nónstein" w:date="2016-10-13T14:10:00Z"/>
                      <w:rFonts w:ascii="Times New Roman" w:eastAsia="Times New Roman" w:hAnsi="Times New Roman" w:cs="Times New Roman"/>
                      <w:color w:val="000000"/>
                      <w:sz w:val="18"/>
                      <w:szCs w:val="18"/>
                      <w:lang w:eastAsia="da-DK"/>
                    </w:rPr>
                  </w:pPr>
                </w:p>
              </w:tc>
            </w:tr>
          </w:tbl>
          <w:p w14:paraId="22152EEF" w14:textId="206DFBF9" w:rsidR="00466F3A" w:rsidRPr="00466F3A" w:rsidDel="00B63EF6" w:rsidRDefault="00466F3A" w:rsidP="00466F3A">
            <w:pPr>
              <w:spacing w:before="100" w:beforeAutospacing="1" w:after="100" w:afterAutospacing="1" w:line="240" w:lineRule="auto"/>
              <w:rPr>
                <w:del w:id="4981" w:author="Gudmundur Nónstein" w:date="2016-10-13T14:10:00Z"/>
                <w:rFonts w:ascii="Times New Roman" w:eastAsia="Times New Roman" w:hAnsi="Times New Roman" w:cs="Times New Roman"/>
                <w:color w:val="000000"/>
                <w:sz w:val="18"/>
                <w:szCs w:val="18"/>
                <w:lang w:eastAsia="da-DK"/>
              </w:rPr>
            </w:pPr>
            <w:del w:id="4982" w:author="Gudmundur Nónstein" w:date="2016-10-13T14:10:00Z">
              <w:r w:rsidDel="00B63EF6">
                <w:rPr>
                  <w:rFonts w:ascii="Times New Roman" w:eastAsia="Times New Roman" w:hAnsi="Times New Roman" w:cs="Times New Roman"/>
                  <w:noProof/>
                  <w:color w:val="000000"/>
                  <w:sz w:val="18"/>
                  <w:szCs w:val="18"/>
                  <w:lang w:eastAsia="da-DK"/>
                </w:rPr>
                <w:drawing>
                  <wp:inline distT="0" distB="0" distL="0" distR="0" wp14:anchorId="5EBA4981" wp14:editId="2BA2C71C">
                    <wp:extent cx="1704975" cy="219075"/>
                    <wp:effectExtent l="0" t="0" r="9525" b="9525"/>
                    <wp:docPr id="2" name="Billede 2" descr="14846796832090010117 Size: (179 X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4846796832090010117 Size: (179 X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
            <w:tblGrid>
              <w:gridCol w:w="9548"/>
            </w:tblGrid>
            <w:tr w:rsidR="00466F3A" w:rsidRPr="00466F3A" w:rsidDel="00B63EF6" w14:paraId="6F896EF9" w14:textId="77777777" w:rsidTr="00A943C3">
              <w:trPr>
                <w:del w:id="4983" w:author="Gudmundur Nónstein" w:date="2016-10-13T14:10:00Z"/>
              </w:trPr>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Change w:id="4984" w:author="Gudmundur Nónstein" w:date="2016-10-11T14:46:00Z">
                      <w:tblPr>
                        <w:tblW w:w="5000" w:type="pct"/>
                        <w:tblCellMar>
                          <w:top w:w="15" w:type="dxa"/>
                          <w:left w:w="15" w:type="dxa"/>
                          <w:bottom w:w="15" w:type="dxa"/>
                          <w:right w:w="15" w:type="dxa"/>
                        </w:tblCellMar>
                        <w:tblLook w:val="04A0" w:firstRow="1" w:lastRow="0" w:firstColumn="1" w:lastColumn="0" w:noHBand="0" w:noVBand="1"/>
                      </w:tblPr>
                    </w:tblPrChange>
                  </w:tblPr>
                  <w:tblGrid>
                    <w:gridCol w:w="586"/>
                    <w:gridCol w:w="529"/>
                    <w:gridCol w:w="8433"/>
                    <w:tblGridChange w:id="4985">
                      <w:tblGrid>
                        <w:gridCol w:w="592"/>
                        <w:gridCol w:w="534"/>
                        <w:gridCol w:w="8512"/>
                      </w:tblGrid>
                    </w:tblGridChange>
                  </w:tblGrid>
                  <w:tr w:rsidR="00466F3A" w:rsidRPr="00466F3A" w:rsidDel="00B63EF6" w14:paraId="3D565753" w14:textId="77777777" w:rsidTr="000258E5">
                    <w:trPr>
                      <w:del w:id="4986" w:author="Gudmundur Nónstein" w:date="2016-10-13T14:10:00Z"/>
                    </w:trPr>
                    <w:tc>
                      <w:tcPr>
                        <w:tcW w:w="307" w:type="pct"/>
                        <w:hideMark/>
                        <w:tcPrChange w:id="4987" w:author="Gudmundur Nónstein" w:date="2016-10-11T14:46:00Z">
                          <w:tcPr>
                            <w:tcW w:w="307" w:type="pct"/>
                            <w:hideMark/>
                          </w:tcPr>
                        </w:tcPrChange>
                      </w:tcPr>
                      <w:p w14:paraId="21B64CCF" w14:textId="77777777" w:rsidR="00466F3A" w:rsidRPr="00466F3A" w:rsidDel="00B63EF6" w:rsidRDefault="00466F3A" w:rsidP="00466F3A">
                        <w:pPr>
                          <w:spacing w:after="0" w:line="240" w:lineRule="auto"/>
                          <w:rPr>
                            <w:del w:id="4988" w:author="Gudmundur Nónstein" w:date="2016-10-13T14:10:00Z"/>
                            <w:rFonts w:ascii="Times New Roman" w:eastAsia="Times New Roman" w:hAnsi="Times New Roman" w:cs="Times New Roman"/>
                            <w:color w:val="000000"/>
                            <w:sz w:val="18"/>
                            <w:szCs w:val="18"/>
                            <w:lang w:eastAsia="da-DK"/>
                          </w:rPr>
                        </w:pPr>
                        <w:del w:id="4989"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4990" w:author="Gudmundur Nónstein" w:date="2016-10-11T14:46:00Z">
                          <w:tcPr>
                            <w:tcW w:w="4693" w:type="pct"/>
                            <w:gridSpan w:val="2"/>
                            <w:hideMark/>
                          </w:tcPr>
                        </w:tcPrChange>
                      </w:tcPr>
                      <w:p w14:paraId="69AD6DB3" w14:textId="77777777" w:rsidR="00466F3A" w:rsidRPr="00466F3A" w:rsidDel="00B63EF6" w:rsidRDefault="00466F3A" w:rsidP="00466F3A">
                        <w:pPr>
                          <w:spacing w:after="0" w:line="240" w:lineRule="auto"/>
                          <w:rPr>
                            <w:del w:id="4991" w:author="Gudmundur Nónstein" w:date="2016-10-13T14:10:00Z"/>
                            <w:rFonts w:ascii="Times New Roman" w:eastAsia="Times New Roman" w:hAnsi="Times New Roman" w:cs="Times New Roman"/>
                            <w:color w:val="000000"/>
                            <w:sz w:val="18"/>
                            <w:szCs w:val="18"/>
                            <w:lang w:eastAsia="da-DK"/>
                          </w:rPr>
                        </w:pPr>
                        <w:del w:id="4992"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6DE1082E" w14:textId="77777777" w:rsidTr="000258E5">
                    <w:trPr>
                      <w:del w:id="4993" w:author="Gudmundur Nónstein" w:date="2016-10-13T14:10:00Z"/>
                    </w:trPr>
                    <w:tc>
                      <w:tcPr>
                        <w:tcW w:w="307" w:type="pct"/>
                        <w:hideMark/>
                        <w:tcPrChange w:id="4994" w:author="Gudmundur Nónstein" w:date="2016-10-11T14:46:00Z">
                          <w:tcPr>
                            <w:tcW w:w="307" w:type="pct"/>
                            <w:hideMark/>
                          </w:tcPr>
                        </w:tcPrChange>
                      </w:tcPr>
                      <w:p w14:paraId="3460E930" w14:textId="77777777" w:rsidR="00466F3A" w:rsidRPr="00466F3A" w:rsidDel="00B63EF6" w:rsidRDefault="00466F3A" w:rsidP="00466F3A">
                        <w:pPr>
                          <w:spacing w:after="0" w:line="240" w:lineRule="auto"/>
                          <w:rPr>
                            <w:del w:id="4995" w:author="Gudmundur Nónstein" w:date="2016-10-13T14:10:00Z"/>
                            <w:rFonts w:ascii="Times New Roman" w:eastAsia="Times New Roman" w:hAnsi="Times New Roman" w:cs="Times New Roman"/>
                            <w:color w:val="000000"/>
                            <w:sz w:val="18"/>
                            <w:szCs w:val="18"/>
                            <w:lang w:eastAsia="da-DK"/>
                          </w:rPr>
                        </w:pPr>
                        <w:del w:id="499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4997" w:author="Gudmundur Nónstein" w:date="2016-10-11T14:46:00Z">
                          <w:tcPr>
                            <w:tcW w:w="4693" w:type="pct"/>
                            <w:gridSpan w:val="2"/>
                            <w:hideMark/>
                          </w:tcPr>
                        </w:tcPrChange>
                      </w:tcPr>
                      <w:p w14:paraId="04DEAEB5" w14:textId="77777777" w:rsidR="00466F3A" w:rsidRPr="00466F3A" w:rsidDel="00B63EF6" w:rsidRDefault="00466F3A" w:rsidP="00466F3A">
                        <w:pPr>
                          <w:spacing w:after="0" w:line="240" w:lineRule="auto"/>
                          <w:jc w:val="both"/>
                          <w:rPr>
                            <w:del w:id="4998" w:author="Gudmundur Nónstein" w:date="2016-10-13T14:10:00Z"/>
                            <w:rFonts w:ascii="Times New Roman" w:eastAsia="Times New Roman" w:hAnsi="Times New Roman" w:cs="Times New Roman"/>
                            <w:color w:val="000000"/>
                            <w:sz w:val="18"/>
                            <w:szCs w:val="18"/>
                            <w:lang w:eastAsia="da-DK"/>
                          </w:rPr>
                        </w:pPr>
                        <w:del w:id="4999" w:author="Gudmundur Nónstein" w:date="2016-10-13T14:10:00Z">
                          <w:r w:rsidRPr="00466F3A" w:rsidDel="00B63EF6">
                            <w:rPr>
                              <w:rFonts w:ascii="Times New Roman" w:eastAsia="Times New Roman" w:hAnsi="Times New Roman" w:cs="Times New Roman"/>
                              <w:i/>
                              <w:iCs/>
                              <w:color w:val="000000"/>
                              <w:sz w:val="18"/>
                              <w:szCs w:val="18"/>
                              <w:lang w:eastAsia="da-DK"/>
                            </w:rPr>
                            <w:delText xml:space="preserve">n </w:delText>
                          </w:r>
                          <w:r w:rsidRPr="00466F3A" w:rsidDel="00B63EF6">
                            <w:rPr>
                              <w:rFonts w:ascii="Times New Roman" w:eastAsia="Times New Roman" w:hAnsi="Times New Roman" w:cs="Times New Roman"/>
                              <w:color w:val="000000"/>
                              <w:sz w:val="18"/>
                              <w:szCs w:val="18"/>
                              <w:lang w:eastAsia="da-DK"/>
                            </w:rPr>
                            <w:delText xml:space="preserve">= antallet af policer i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rsidDel="00B63EF6" w14:paraId="7C3D1EFC" w14:textId="77777777" w:rsidTr="000258E5">
                    <w:trPr>
                      <w:del w:id="5000" w:author="Gudmundur Nónstein" w:date="2016-10-13T14:10:00Z"/>
                    </w:trPr>
                    <w:tc>
                      <w:tcPr>
                        <w:tcW w:w="307" w:type="pct"/>
                        <w:hideMark/>
                        <w:tcPrChange w:id="5001" w:author="Gudmundur Nónstein" w:date="2016-10-11T14:46:00Z">
                          <w:tcPr>
                            <w:tcW w:w="307" w:type="pct"/>
                            <w:hideMark/>
                          </w:tcPr>
                        </w:tcPrChange>
                      </w:tcPr>
                      <w:p w14:paraId="6D03AFEA" w14:textId="77777777" w:rsidR="00466F3A" w:rsidRPr="00466F3A" w:rsidDel="00B63EF6" w:rsidRDefault="00466F3A" w:rsidP="00466F3A">
                        <w:pPr>
                          <w:spacing w:after="0" w:line="240" w:lineRule="auto"/>
                          <w:rPr>
                            <w:del w:id="5002" w:author="Gudmundur Nónstein" w:date="2016-10-13T14:10:00Z"/>
                            <w:rFonts w:ascii="Times New Roman" w:eastAsia="Times New Roman" w:hAnsi="Times New Roman" w:cs="Times New Roman"/>
                            <w:color w:val="000000"/>
                            <w:sz w:val="18"/>
                            <w:szCs w:val="18"/>
                            <w:lang w:eastAsia="da-DK"/>
                          </w:rPr>
                        </w:pPr>
                        <w:del w:id="500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5004" w:author="Gudmundur Nónstein" w:date="2016-10-11T14:46:00Z">
                          <w:tcPr>
                            <w:tcW w:w="4693" w:type="pct"/>
                            <w:gridSpan w:val="2"/>
                            <w:hideMark/>
                          </w:tcPr>
                        </w:tcPrChange>
                      </w:tcPr>
                      <w:p w14:paraId="418090BB" w14:textId="77777777" w:rsidR="00466F3A" w:rsidRPr="00466F3A" w:rsidDel="00B63EF6" w:rsidRDefault="00466F3A" w:rsidP="00466F3A">
                        <w:pPr>
                          <w:spacing w:after="0" w:line="240" w:lineRule="auto"/>
                          <w:rPr>
                            <w:del w:id="5005" w:author="Gudmundur Nónstein" w:date="2016-10-13T14:10:00Z"/>
                            <w:rFonts w:ascii="Times New Roman" w:eastAsia="Times New Roman" w:hAnsi="Times New Roman" w:cs="Times New Roman"/>
                            <w:color w:val="000000"/>
                            <w:sz w:val="18"/>
                            <w:szCs w:val="18"/>
                            <w:lang w:eastAsia="da-DK"/>
                          </w:rPr>
                        </w:pPr>
                        <w:del w:id="500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56236CCA" w14:textId="77777777" w:rsidTr="000258E5">
                    <w:trPr>
                      <w:del w:id="5007" w:author="Gudmundur Nónstein" w:date="2016-10-13T14:10:00Z"/>
                    </w:trPr>
                    <w:tc>
                      <w:tcPr>
                        <w:tcW w:w="307" w:type="pct"/>
                        <w:hideMark/>
                        <w:tcPrChange w:id="5008" w:author="Gudmundur Nónstein" w:date="2016-10-11T14:46:00Z">
                          <w:tcPr>
                            <w:tcW w:w="307" w:type="pct"/>
                            <w:hideMark/>
                          </w:tcPr>
                        </w:tcPrChange>
                      </w:tcPr>
                      <w:p w14:paraId="4FDAAD92" w14:textId="77777777" w:rsidR="00466F3A" w:rsidRPr="00466F3A" w:rsidDel="00B63EF6" w:rsidRDefault="00466F3A" w:rsidP="00466F3A">
                        <w:pPr>
                          <w:spacing w:after="0" w:line="240" w:lineRule="auto"/>
                          <w:rPr>
                            <w:del w:id="5009" w:author="Gudmundur Nónstein" w:date="2016-10-13T14:10:00Z"/>
                            <w:rFonts w:ascii="Times New Roman" w:eastAsia="Times New Roman" w:hAnsi="Times New Roman" w:cs="Times New Roman"/>
                            <w:color w:val="000000"/>
                            <w:sz w:val="18"/>
                            <w:szCs w:val="18"/>
                            <w:lang w:eastAsia="da-DK"/>
                          </w:rPr>
                        </w:pPr>
                        <w:del w:id="5010"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5011" w:author="Gudmundur Nónstein" w:date="2016-10-11T14:46:00Z">
                          <w:tcPr>
                            <w:tcW w:w="4693" w:type="pct"/>
                            <w:gridSpan w:val="2"/>
                            <w:hideMark/>
                          </w:tcPr>
                        </w:tcPrChange>
                      </w:tcPr>
                      <w:p w14:paraId="134195FB" w14:textId="77777777" w:rsidR="00466F3A" w:rsidRPr="00466F3A" w:rsidDel="00B63EF6" w:rsidRDefault="00466F3A" w:rsidP="00466F3A">
                        <w:pPr>
                          <w:spacing w:after="0" w:line="240" w:lineRule="auto"/>
                          <w:jc w:val="both"/>
                          <w:rPr>
                            <w:del w:id="5012" w:author="Gudmundur Nónstein" w:date="2016-10-13T14:10:00Z"/>
                            <w:rFonts w:ascii="Times New Roman" w:eastAsia="Times New Roman" w:hAnsi="Times New Roman" w:cs="Times New Roman"/>
                            <w:color w:val="000000"/>
                            <w:sz w:val="18"/>
                            <w:szCs w:val="18"/>
                            <w:lang w:eastAsia="da-DK"/>
                          </w:rPr>
                        </w:pPr>
                        <w:del w:id="5013"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AKV i ligning (1) sikrer, at såfremt der er tale om en police, som er styrket vil, der blive taget højde for, at styrkelsen ikke indgår i VRH. For en police </w:delText>
                          </w:r>
                          <w:r w:rsidRPr="00466F3A" w:rsidDel="00B63EF6">
                            <w:rPr>
                              <w:rFonts w:ascii="Times New Roman" w:eastAsia="Times New Roman" w:hAnsi="Times New Roman" w:cs="Times New Roman"/>
                              <w:i/>
                              <w:iCs/>
                              <w:color w:val="000000"/>
                              <w:sz w:val="18"/>
                              <w:szCs w:val="18"/>
                              <w:lang w:eastAsia="da-DK"/>
                            </w:rPr>
                            <w:delText xml:space="preserve">i </w:delText>
                          </w:r>
                          <w:r w:rsidRPr="00466F3A" w:rsidDel="00B63EF6">
                            <w:rPr>
                              <w:rFonts w:ascii="Times New Roman" w:eastAsia="Times New Roman" w:hAnsi="Times New Roman" w:cs="Times New Roman"/>
                              <w:color w:val="000000"/>
                              <w:sz w:val="18"/>
                              <w:szCs w:val="18"/>
                              <w:lang w:eastAsia="da-DK"/>
                            </w:rPr>
                            <w:delText xml:space="preserve">som ikke er styrket er </w:delText>
                          </w:r>
                          <w:r w:rsidRPr="00466F3A" w:rsidDel="00B63EF6">
                            <w:rPr>
                              <w:rFonts w:ascii="Times New Roman" w:eastAsia="Times New Roman" w:hAnsi="Times New Roman" w:cs="Times New Roman"/>
                              <w:i/>
                              <w:iCs/>
                              <w:color w:val="000000"/>
                              <w:sz w:val="18"/>
                              <w:szCs w:val="18"/>
                              <w:lang w:eastAsia="da-DK"/>
                            </w:rPr>
                            <w:delText>AKVi =</w:delText>
                          </w:r>
                          <w:r w:rsidRPr="00466F3A" w:rsidDel="00B63EF6">
                            <w:rPr>
                              <w:rFonts w:ascii="Times New Roman" w:eastAsia="Times New Roman" w:hAnsi="Times New Roman" w:cs="Times New Roman"/>
                              <w:color w:val="000000"/>
                              <w:sz w:val="18"/>
                              <w:szCs w:val="18"/>
                              <w:lang w:eastAsia="da-DK"/>
                            </w:rPr>
                            <w:delText xml:space="preserve"> 0.</w:delText>
                          </w:r>
                        </w:del>
                      </w:p>
                    </w:tc>
                  </w:tr>
                  <w:tr w:rsidR="00466F3A" w:rsidRPr="00466F3A" w:rsidDel="00B63EF6" w14:paraId="79951EB8" w14:textId="77777777" w:rsidTr="000258E5">
                    <w:trPr>
                      <w:del w:id="5014" w:author="Gudmundur Nónstein" w:date="2016-10-13T14:10:00Z"/>
                    </w:trPr>
                    <w:tc>
                      <w:tcPr>
                        <w:tcW w:w="307" w:type="pct"/>
                        <w:hideMark/>
                        <w:tcPrChange w:id="5015" w:author="Gudmundur Nónstein" w:date="2016-10-11T14:46:00Z">
                          <w:tcPr>
                            <w:tcW w:w="307" w:type="pct"/>
                            <w:hideMark/>
                          </w:tcPr>
                        </w:tcPrChange>
                      </w:tcPr>
                      <w:p w14:paraId="28115A79" w14:textId="77777777" w:rsidR="00466F3A" w:rsidRPr="00466F3A" w:rsidDel="00B63EF6" w:rsidRDefault="00466F3A" w:rsidP="00466F3A">
                        <w:pPr>
                          <w:spacing w:after="0" w:line="240" w:lineRule="auto"/>
                          <w:rPr>
                            <w:del w:id="5016" w:author="Gudmundur Nónstein" w:date="2016-10-13T14:10:00Z"/>
                            <w:rFonts w:ascii="Times New Roman" w:eastAsia="Times New Roman" w:hAnsi="Times New Roman" w:cs="Times New Roman"/>
                            <w:color w:val="000000"/>
                            <w:sz w:val="18"/>
                            <w:szCs w:val="18"/>
                            <w:lang w:eastAsia="da-DK"/>
                          </w:rPr>
                        </w:pPr>
                        <w:del w:id="5017"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5018" w:author="Gudmundur Nónstein" w:date="2016-10-11T14:46:00Z">
                          <w:tcPr>
                            <w:tcW w:w="4693" w:type="pct"/>
                            <w:gridSpan w:val="2"/>
                            <w:hideMark/>
                          </w:tcPr>
                        </w:tcPrChange>
                      </w:tcPr>
                      <w:p w14:paraId="3CC8ACAC" w14:textId="77777777" w:rsidR="00466F3A" w:rsidRPr="00466F3A" w:rsidDel="00B63EF6" w:rsidRDefault="00466F3A" w:rsidP="00466F3A">
                        <w:pPr>
                          <w:spacing w:after="0" w:line="240" w:lineRule="auto"/>
                          <w:rPr>
                            <w:del w:id="5019" w:author="Gudmundur Nónstein" w:date="2016-10-13T14:10:00Z"/>
                            <w:rFonts w:ascii="Times New Roman" w:eastAsia="Times New Roman" w:hAnsi="Times New Roman" w:cs="Times New Roman"/>
                            <w:color w:val="000000"/>
                            <w:sz w:val="18"/>
                            <w:szCs w:val="18"/>
                            <w:lang w:eastAsia="da-DK"/>
                          </w:rPr>
                        </w:pPr>
                        <w:del w:id="5020"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5A306773" w14:textId="77777777" w:rsidTr="000258E5">
                    <w:trPr>
                      <w:del w:id="5021" w:author="Gudmundur Nónstein" w:date="2016-10-13T14:10:00Z"/>
                    </w:trPr>
                    <w:tc>
                      <w:tcPr>
                        <w:tcW w:w="307" w:type="pct"/>
                        <w:hideMark/>
                        <w:tcPrChange w:id="5022" w:author="Gudmundur Nónstein" w:date="2016-10-11T14:46:00Z">
                          <w:tcPr>
                            <w:tcW w:w="307" w:type="pct"/>
                            <w:hideMark/>
                          </w:tcPr>
                        </w:tcPrChange>
                      </w:tcPr>
                      <w:p w14:paraId="68C869AF" w14:textId="77777777" w:rsidR="00466F3A" w:rsidRPr="00466F3A" w:rsidDel="00B63EF6" w:rsidRDefault="00466F3A" w:rsidP="00466F3A">
                        <w:pPr>
                          <w:spacing w:after="0" w:line="240" w:lineRule="auto"/>
                          <w:rPr>
                            <w:del w:id="5023" w:author="Gudmundur Nónstein" w:date="2016-10-13T14:10:00Z"/>
                            <w:rFonts w:ascii="Times New Roman" w:eastAsia="Times New Roman" w:hAnsi="Times New Roman" w:cs="Times New Roman"/>
                            <w:color w:val="000000"/>
                            <w:sz w:val="18"/>
                            <w:szCs w:val="18"/>
                            <w:lang w:eastAsia="da-DK"/>
                          </w:rPr>
                        </w:pPr>
                        <w:del w:id="5024"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5025" w:author="Gudmundur Nónstein" w:date="2016-10-11T14:46:00Z">
                          <w:tcPr>
                            <w:tcW w:w="4693" w:type="pct"/>
                            <w:gridSpan w:val="2"/>
                            <w:hideMark/>
                          </w:tcPr>
                        </w:tcPrChange>
                      </w:tcPr>
                      <w:p w14:paraId="6B8B4DB1" w14:textId="77777777" w:rsidR="00466F3A" w:rsidRPr="00466F3A" w:rsidDel="00B63EF6" w:rsidRDefault="00466F3A" w:rsidP="00466F3A">
                        <w:pPr>
                          <w:spacing w:after="0" w:line="240" w:lineRule="auto"/>
                          <w:jc w:val="both"/>
                          <w:rPr>
                            <w:del w:id="5026" w:author="Gudmundur Nónstein" w:date="2016-10-13T14:10:00Z"/>
                            <w:rFonts w:ascii="Times New Roman" w:eastAsia="Times New Roman" w:hAnsi="Times New Roman" w:cs="Times New Roman"/>
                            <w:color w:val="000000"/>
                            <w:sz w:val="18"/>
                            <w:szCs w:val="18"/>
                            <w:lang w:eastAsia="da-DK"/>
                          </w:rPr>
                        </w:pPr>
                        <w:del w:id="5027"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Derudover gælder det, at for den enkelte police </w:delText>
                          </w:r>
                          <w:r w:rsidRPr="00466F3A" w:rsidDel="00B63EF6">
                            <w:rPr>
                              <w:rFonts w:ascii="Times New Roman" w:eastAsia="Times New Roman" w:hAnsi="Times New Roman" w:cs="Times New Roman"/>
                              <w:i/>
                              <w:iCs/>
                              <w:color w:val="000000"/>
                              <w:sz w:val="18"/>
                              <w:szCs w:val="18"/>
                              <w:lang w:eastAsia="da-DK"/>
                            </w:rPr>
                            <w:delText xml:space="preserve">j </w:delText>
                          </w:r>
                          <w:r w:rsidRPr="00466F3A" w:rsidDel="00B63EF6">
                            <w:rPr>
                              <w:rFonts w:ascii="Times New Roman" w:eastAsia="Times New Roman" w:hAnsi="Times New Roman" w:cs="Times New Roman"/>
                              <w:color w:val="000000"/>
                              <w:sz w:val="18"/>
                              <w:szCs w:val="18"/>
                              <w:lang w:eastAsia="da-DK"/>
                            </w:rPr>
                            <w:delText xml:space="preserve">i kontributionsgruppe </w:delText>
                          </w:r>
                          <w:r w:rsidRPr="00466F3A" w:rsidDel="00B63EF6">
                            <w:rPr>
                              <w:rFonts w:ascii="Times New Roman" w:eastAsia="Times New Roman" w:hAnsi="Times New Roman" w:cs="Times New Roman"/>
                              <w:i/>
                              <w:iCs/>
                              <w:color w:val="000000"/>
                              <w:sz w:val="18"/>
                              <w:szCs w:val="18"/>
                              <w:lang w:eastAsia="da-DK"/>
                            </w:rPr>
                            <w:delText xml:space="preserve">k </w:delText>
                          </w:r>
                          <w:r w:rsidRPr="00466F3A" w:rsidDel="00B63EF6">
                            <w:rPr>
                              <w:rFonts w:ascii="Times New Roman" w:eastAsia="Times New Roman" w:hAnsi="Times New Roman" w:cs="Times New Roman"/>
                              <w:color w:val="000000"/>
                              <w:sz w:val="18"/>
                              <w:szCs w:val="18"/>
                              <w:lang w:eastAsia="da-DK"/>
                            </w:rPr>
                            <w:delText xml:space="preserve">skal </w:delText>
                          </w:r>
                          <w:r w:rsidRPr="00466F3A" w:rsidDel="00B63EF6">
                            <w:rPr>
                              <w:rFonts w:ascii="Times New Roman" w:eastAsia="Times New Roman" w:hAnsi="Times New Roman" w:cs="Times New Roman"/>
                              <w:i/>
                              <w:iCs/>
                              <w:color w:val="000000"/>
                              <w:sz w:val="18"/>
                              <w:szCs w:val="18"/>
                              <w:lang w:eastAsia="da-DK"/>
                            </w:rPr>
                            <w:delText>FDBjk</w:delText>
                          </w:r>
                          <w:r w:rsidRPr="00466F3A" w:rsidDel="00B63EF6">
                            <w:rPr>
                              <w:rFonts w:ascii="Times New Roman" w:eastAsia="Times New Roman" w:hAnsi="Times New Roman" w:cs="Times New Roman"/>
                              <w:color w:val="000000"/>
                              <w:sz w:val="18"/>
                              <w:szCs w:val="18"/>
                              <w:lang w:eastAsia="da-DK"/>
                            </w:rPr>
                            <w:delText xml:space="preserve"> ≥ 0.</w:delText>
                          </w:r>
                        </w:del>
                      </w:p>
                    </w:tc>
                  </w:tr>
                  <w:tr w:rsidR="00466F3A" w:rsidRPr="00466F3A" w:rsidDel="00B63EF6" w14:paraId="59EBC3D0" w14:textId="77777777" w:rsidTr="000258E5">
                    <w:trPr>
                      <w:del w:id="5028" w:author="Gudmundur Nónstein" w:date="2016-10-13T14:10:00Z"/>
                    </w:trPr>
                    <w:tc>
                      <w:tcPr>
                        <w:tcW w:w="307" w:type="pct"/>
                        <w:hideMark/>
                        <w:tcPrChange w:id="5029" w:author="Gudmundur Nónstein" w:date="2016-10-11T14:46:00Z">
                          <w:tcPr>
                            <w:tcW w:w="307" w:type="pct"/>
                            <w:hideMark/>
                          </w:tcPr>
                        </w:tcPrChange>
                      </w:tcPr>
                      <w:p w14:paraId="0DFD9334" w14:textId="77777777" w:rsidR="00466F3A" w:rsidRPr="00466F3A" w:rsidDel="00B63EF6" w:rsidRDefault="00466F3A" w:rsidP="00466F3A">
                        <w:pPr>
                          <w:spacing w:after="0" w:line="240" w:lineRule="auto"/>
                          <w:rPr>
                            <w:del w:id="5030" w:author="Gudmundur Nónstein" w:date="2016-10-13T14:10:00Z"/>
                            <w:rFonts w:ascii="Times New Roman" w:eastAsia="Times New Roman" w:hAnsi="Times New Roman" w:cs="Times New Roman"/>
                            <w:color w:val="000000"/>
                            <w:sz w:val="18"/>
                            <w:szCs w:val="18"/>
                            <w:lang w:eastAsia="da-DK"/>
                          </w:rPr>
                        </w:pPr>
                        <w:del w:id="503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5032" w:author="Gudmundur Nónstein" w:date="2016-10-11T14:46:00Z">
                          <w:tcPr>
                            <w:tcW w:w="4693" w:type="pct"/>
                            <w:gridSpan w:val="2"/>
                            <w:hideMark/>
                          </w:tcPr>
                        </w:tcPrChange>
                      </w:tcPr>
                      <w:p w14:paraId="5404DEFF" w14:textId="77777777" w:rsidR="00466F3A" w:rsidRPr="00466F3A" w:rsidDel="00B63EF6" w:rsidRDefault="00466F3A" w:rsidP="00466F3A">
                        <w:pPr>
                          <w:spacing w:after="0" w:line="240" w:lineRule="auto"/>
                          <w:rPr>
                            <w:del w:id="5033" w:author="Gudmundur Nónstein" w:date="2016-10-13T14:10:00Z"/>
                            <w:rFonts w:ascii="Times New Roman" w:eastAsia="Times New Roman" w:hAnsi="Times New Roman" w:cs="Times New Roman"/>
                            <w:color w:val="000000"/>
                            <w:sz w:val="18"/>
                            <w:szCs w:val="18"/>
                            <w:lang w:eastAsia="da-DK"/>
                          </w:rPr>
                        </w:pPr>
                        <w:del w:id="5034"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27F4E014" w14:textId="77777777" w:rsidTr="000258E5">
                    <w:trPr>
                      <w:del w:id="5035" w:author="Gudmundur Nónstein" w:date="2016-10-13T14:10:00Z"/>
                    </w:trPr>
                    <w:tc>
                      <w:tcPr>
                        <w:tcW w:w="307" w:type="pct"/>
                        <w:hideMark/>
                        <w:tcPrChange w:id="5036" w:author="Gudmundur Nónstein" w:date="2016-10-11T14:46:00Z">
                          <w:tcPr>
                            <w:tcW w:w="307" w:type="pct"/>
                            <w:hideMark/>
                          </w:tcPr>
                        </w:tcPrChange>
                      </w:tcPr>
                      <w:p w14:paraId="44C3E0F9" w14:textId="77777777" w:rsidR="00466F3A" w:rsidRPr="00466F3A" w:rsidDel="00B63EF6" w:rsidRDefault="00466F3A" w:rsidP="00466F3A">
                        <w:pPr>
                          <w:spacing w:after="0" w:line="240" w:lineRule="auto"/>
                          <w:rPr>
                            <w:del w:id="5037" w:author="Gudmundur Nónstein" w:date="2016-10-13T14:10:00Z"/>
                            <w:rFonts w:ascii="Times New Roman" w:eastAsia="Times New Roman" w:hAnsi="Times New Roman" w:cs="Times New Roman"/>
                            <w:color w:val="000000"/>
                            <w:sz w:val="18"/>
                            <w:szCs w:val="18"/>
                            <w:lang w:eastAsia="da-DK"/>
                          </w:rPr>
                        </w:pPr>
                        <w:del w:id="503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5039" w:author="Gudmundur Nónstein" w:date="2016-10-11T14:46:00Z">
                          <w:tcPr>
                            <w:tcW w:w="4693" w:type="pct"/>
                            <w:gridSpan w:val="2"/>
                            <w:hideMark/>
                          </w:tcPr>
                        </w:tcPrChange>
                      </w:tcPr>
                      <w:p w14:paraId="299A8534" w14:textId="77777777" w:rsidR="00466F3A" w:rsidRPr="00466F3A" w:rsidDel="00B63EF6" w:rsidRDefault="00466F3A" w:rsidP="00466F3A">
                        <w:pPr>
                          <w:spacing w:after="0" w:line="240" w:lineRule="auto"/>
                          <w:jc w:val="both"/>
                          <w:rPr>
                            <w:del w:id="5040" w:author="Gudmundur Nónstein" w:date="2016-10-13T14:10:00Z"/>
                            <w:rFonts w:ascii="Times New Roman" w:eastAsia="Times New Roman" w:hAnsi="Times New Roman" w:cs="Times New Roman"/>
                            <w:color w:val="000000"/>
                            <w:sz w:val="18"/>
                            <w:szCs w:val="18"/>
                            <w:lang w:eastAsia="da-DK"/>
                          </w:rPr>
                        </w:pPr>
                        <w:del w:id="5041"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Forskellen mellem </w:delText>
                          </w:r>
                          <w:r w:rsidRPr="00466F3A" w:rsidDel="00B63EF6">
                            <w:rPr>
                              <w:rFonts w:ascii="Times New Roman" w:eastAsia="Times New Roman" w:hAnsi="Times New Roman" w:cs="Times New Roman"/>
                              <w:i/>
                              <w:iCs/>
                              <w:color w:val="000000"/>
                              <w:sz w:val="18"/>
                              <w:szCs w:val="18"/>
                              <w:lang w:eastAsia="da-DK"/>
                            </w:rPr>
                            <w:delText>VRHk</w:delText>
                          </w:r>
                          <w:r w:rsidRPr="00466F3A" w:rsidDel="00B63EF6">
                            <w:rPr>
                              <w:rFonts w:ascii="Times New Roman" w:eastAsia="Times New Roman" w:hAnsi="Times New Roman" w:cs="Times New Roman"/>
                              <w:color w:val="000000"/>
                              <w:sz w:val="18"/>
                              <w:szCs w:val="18"/>
                              <w:lang w:eastAsia="da-DK"/>
                            </w:rPr>
                            <w:delText xml:space="preserve"> og </w:delText>
                          </w:r>
                          <w:r w:rsidRPr="00466F3A" w:rsidDel="00B63EF6">
                            <w:rPr>
                              <w:rFonts w:ascii="Times New Roman" w:eastAsia="Times New Roman" w:hAnsi="Times New Roman" w:cs="Times New Roman"/>
                              <w:i/>
                              <w:iCs/>
                              <w:color w:val="000000"/>
                              <w:sz w:val="18"/>
                              <w:szCs w:val="18"/>
                              <w:lang w:eastAsia="da-DK"/>
                            </w:rPr>
                            <w:delText>GY*k</w:delText>
                          </w:r>
                          <w:r w:rsidRPr="00466F3A" w:rsidDel="00B63EF6">
                            <w:rPr>
                              <w:rFonts w:ascii="Times New Roman" w:eastAsia="Times New Roman" w:hAnsi="Times New Roman" w:cs="Times New Roman"/>
                              <w:color w:val="000000"/>
                              <w:sz w:val="18"/>
                              <w:szCs w:val="18"/>
                              <w:lang w:eastAsia="da-DK"/>
                            </w:rPr>
                            <w:delText xml:space="preserve"> (såfremt denne er positiv) udgør den individuelle del af FDB i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mens </w:delText>
                          </w:r>
                          <w:r w:rsidRPr="00466F3A" w:rsidDel="00B63EF6">
                            <w:rPr>
                              <w:rFonts w:ascii="Times New Roman" w:eastAsia="Times New Roman" w:hAnsi="Times New Roman" w:cs="Times New Roman"/>
                              <w:i/>
                              <w:iCs/>
                              <w:color w:val="000000"/>
                              <w:sz w:val="18"/>
                              <w:szCs w:val="18"/>
                              <w:lang w:eastAsia="da-DK"/>
                            </w:rPr>
                            <w:delText>KBk</w:delText>
                          </w:r>
                          <w:r w:rsidRPr="00466F3A" w:rsidDel="00B63EF6">
                            <w:rPr>
                              <w:rFonts w:ascii="Times New Roman" w:eastAsia="Times New Roman" w:hAnsi="Times New Roman" w:cs="Times New Roman"/>
                              <w:color w:val="000000"/>
                              <w:sz w:val="18"/>
                              <w:szCs w:val="18"/>
                              <w:lang w:eastAsia="da-DK"/>
                            </w:rPr>
                            <w:delText xml:space="preserve"> udgør den kollektive del af </w:delText>
                          </w:r>
                          <w:r w:rsidRPr="00466F3A" w:rsidDel="00B63EF6">
                            <w:rPr>
                              <w:rFonts w:ascii="Times New Roman" w:eastAsia="Times New Roman" w:hAnsi="Times New Roman" w:cs="Times New Roman"/>
                              <w:i/>
                              <w:iCs/>
                              <w:color w:val="000000"/>
                              <w:sz w:val="18"/>
                              <w:szCs w:val="18"/>
                              <w:lang w:eastAsia="da-DK"/>
                            </w:rPr>
                            <w:delText>FDBk</w:delText>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rsidDel="00B63EF6" w14:paraId="11EA95A8" w14:textId="77777777" w:rsidTr="000258E5">
                    <w:trPr>
                      <w:del w:id="5042" w:author="Gudmundur Nónstein" w:date="2016-10-13T14:10:00Z"/>
                    </w:trPr>
                    <w:tc>
                      <w:tcPr>
                        <w:tcW w:w="307" w:type="pct"/>
                        <w:hideMark/>
                        <w:tcPrChange w:id="5043" w:author="Gudmundur Nónstein" w:date="2016-10-11T14:46:00Z">
                          <w:tcPr>
                            <w:tcW w:w="307" w:type="pct"/>
                            <w:hideMark/>
                          </w:tcPr>
                        </w:tcPrChange>
                      </w:tcPr>
                      <w:p w14:paraId="78451DFA" w14:textId="77777777" w:rsidR="00466F3A" w:rsidRPr="00466F3A" w:rsidDel="00B63EF6" w:rsidRDefault="00466F3A" w:rsidP="00466F3A">
                        <w:pPr>
                          <w:spacing w:after="0" w:line="240" w:lineRule="auto"/>
                          <w:jc w:val="both"/>
                          <w:rPr>
                            <w:del w:id="5044" w:author="Gudmundur Nónstein" w:date="2016-10-13T14:10:00Z"/>
                            <w:rFonts w:ascii="Times New Roman" w:eastAsia="Times New Roman" w:hAnsi="Times New Roman" w:cs="Times New Roman"/>
                            <w:color w:val="000000"/>
                            <w:sz w:val="18"/>
                            <w:szCs w:val="18"/>
                            <w:lang w:eastAsia="da-DK"/>
                          </w:rPr>
                        </w:pPr>
                        <w:del w:id="5045" w:author="Gudmundur Nónstein" w:date="2016-10-13T14:10:00Z">
                          <w:r w:rsidRPr="00466F3A" w:rsidDel="00B63EF6">
                            <w:rPr>
                              <w:rFonts w:ascii="Times New Roman" w:eastAsia="Times New Roman" w:hAnsi="Times New Roman" w:cs="Times New Roman"/>
                              <w:color w:val="000000"/>
                              <w:sz w:val="18"/>
                              <w:szCs w:val="18"/>
                              <w:lang w:eastAsia="da-DK"/>
                            </w:rPr>
                            <w:delText>8.</w:delText>
                          </w:r>
                        </w:del>
                      </w:p>
                    </w:tc>
                    <w:tc>
                      <w:tcPr>
                        <w:tcW w:w="4693" w:type="pct"/>
                        <w:gridSpan w:val="2"/>
                        <w:hideMark/>
                        <w:tcPrChange w:id="5046" w:author="Gudmundur Nónstein" w:date="2016-10-11T14:46:00Z">
                          <w:tcPr>
                            <w:tcW w:w="4693" w:type="pct"/>
                            <w:gridSpan w:val="2"/>
                            <w:hideMark/>
                          </w:tcPr>
                        </w:tcPrChange>
                      </w:tcPr>
                      <w:p w14:paraId="0E9C014D" w14:textId="77777777" w:rsidR="00466F3A" w:rsidRPr="00466F3A" w:rsidDel="00B63EF6" w:rsidRDefault="00466F3A" w:rsidP="00466F3A">
                        <w:pPr>
                          <w:spacing w:after="0" w:line="240" w:lineRule="auto"/>
                          <w:jc w:val="both"/>
                          <w:rPr>
                            <w:del w:id="5047" w:author="Gudmundur Nónstein" w:date="2016-10-13T14:10:00Z"/>
                            <w:rFonts w:ascii="Times New Roman" w:eastAsia="Times New Roman" w:hAnsi="Times New Roman" w:cs="Times New Roman"/>
                            <w:color w:val="000000"/>
                            <w:sz w:val="18"/>
                            <w:szCs w:val="18"/>
                            <w:lang w:eastAsia="da-DK"/>
                          </w:rPr>
                        </w:pPr>
                        <w:del w:id="5048"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Ved opgørelsen af den tilstrækkelige basiskapital er </w:delText>
                          </w:r>
                          <w:r w:rsidRPr="00466F3A" w:rsidDel="00B63EF6">
                            <w:rPr>
                              <w:rFonts w:ascii="Times New Roman" w:eastAsia="Times New Roman" w:hAnsi="Times New Roman" w:cs="Times New Roman"/>
                              <w:i/>
                              <w:iCs/>
                              <w:color w:val="000000"/>
                              <w:sz w:val="18"/>
                              <w:szCs w:val="18"/>
                              <w:lang w:eastAsia="da-DK"/>
                            </w:rPr>
                            <w:delText>FDBk</w:delText>
                          </w:r>
                          <w:r w:rsidRPr="00466F3A" w:rsidDel="00B63EF6">
                            <w:rPr>
                              <w:rFonts w:ascii="Times New Roman" w:eastAsia="Times New Roman" w:hAnsi="Times New Roman" w:cs="Times New Roman"/>
                              <w:color w:val="000000"/>
                              <w:sz w:val="18"/>
                              <w:szCs w:val="18"/>
                              <w:lang w:eastAsia="da-DK"/>
                            </w:rPr>
                            <w:delText xml:space="preserve"> tabsabsorberende og kan indgå i </w:delText>
                          </w:r>
                          <w:r w:rsidRPr="00466F3A" w:rsidDel="00B63EF6">
                            <w:rPr>
                              <w:rFonts w:ascii="Times New Roman" w:eastAsia="Times New Roman" w:hAnsi="Times New Roman" w:cs="Times New Roman"/>
                              <w:i/>
                              <w:iCs/>
                              <w:color w:val="000000"/>
                              <w:sz w:val="18"/>
                              <w:szCs w:val="18"/>
                              <w:lang w:eastAsia="da-DK"/>
                            </w:rPr>
                            <w:delText>TABkHens</w:delText>
                          </w:r>
                          <w:r w:rsidRPr="00466F3A" w:rsidDel="00B63EF6">
                            <w:rPr>
                              <w:rFonts w:ascii="Times New Roman" w:eastAsia="Times New Roman" w:hAnsi="Times New Roman" w:cs="Times New Roman"/>
                              <w:color w:val="000000"/>
                              <w:sz w:val="18"/>
                              <w:szCs w:val="18"/>
                              <w:lang w:eastAsia="da-DK"/>
                            </w:rPr>
                            <w:delText xml:space="preserve"> som angivet i bilag 1, punkt 28 ff., jf. dog punkt 17-18 i dette bilag.</w:delText>
                          </w:r>
                        </w:del>
                      </w:p>
                    </w:tc>
                  </w:tr>
                  <w:tr w:rsidR="00466F3A" w:rsidRPr="00466F3A" w:rsidDel="00B63EF6" w14:paraId="56210AF1" w14:textId="77777777" w:rsidTr="000258E5">
                    <w:trPr>
                      <w:del w:id="5049" w:author="Gudmundur Nónstein" w:date="2016-10-13T14:10:00Z"/>
                    </w:trPr>
                    <w:tc>
                      <w:tcPr>
                        <w:tcW w:w="307" w:type="pct"/>
                        <w:hideMark/>
                        <w:tcPrChange w:id="5050" w:author="Gudmundur Nónstein" w:date="2016-10-11T14:46:00Z">
                          <w:tcPr>
                            <w:tcW w:w="307" w:type="pct"/>
                            <w:hideMark/>
                          </w:tcPr>
                        </w:tcPrChange>
                      </w:tcPr>
                      <w:p w14:paraId="6F7C07B9" w14:textId="77777777" w:rsidR="00466F3A" w:rsidRPr="00466F3A" w:rsidDel="00B63EF6" w:rsidRDefault="00466F3A" w:rsidP="00466F3A">
                        <w:pPr>
                          <w:spacing w:after="0" w:line="240" w:lineRule="auto"/>
                          <w:jc w:val="both"/>
                          <w:rPr>
                            <w:del w:id="5051" w:author="Gudmundur Nónstein" w:date="2016-10-13T14:10:00Z"/>
                            <w:rFonts w:ascii="Times New Roman" w:eastAsia="Times New Roman" w:hAnsi="Times New Roman" w:cs="Times New Roman"/>
                            <w:color w:val="000000"/>
                            <w:sz w:val="18"/>
                            <w:szCs w:val="18"/>
                            <w:lang w:eastAsia="da-DK"/>
                          </w:rPr>
                        </w:pPr>
                        <w:del w:id="5052" w:author="Gudmundur Nónstein" w:date="2016-10-13T14:10:00Z">
                          <w:r w:rsidRPr="00466F3A" w:rsidDel="00B63EF6">
                            <w:rPr>
                              <w:rFonts w:ascii="Times New Roman" w:eastAsia="Times New Roman" w:hAnsi="Times New Roman" w:cs="Times New Roman"/>
                              <w:color w:val="000000"/>
                              <w:sz w:val="18"/>
                              <w:szCs w:val="18"/>
                              <w:lang w:eastAsia="da-DK"/>
                            </w:rPr>
                            <w:delText>9.</w:delText>
                          </w:r>
                        </w:del>
                      </w:p>
                    </w:tc>
                    <w:tc>
                      <w:tcPr>
                        <w:tcW w:w="4693" w:type="pct"/>
                        <w:gridSpan w:val="2"/>
                        <w:hideMark/>
                        <w:tcPrChange w:id="5053" w:author="Gudmundur Nónstein" w:date="2016-10-11T14:46:00Z">
                          <w:tcPr>
                            <w:tcW w:w="4693" w:type="pct"/>
                            <w:gridSpan w:val="2"/>
                            <w:hideMark/>
                          </w:tcPr>
                        </w:tcPrChange>
                      </w:tcPr>
                      <w:p w14:paraId="04413F2B" w14:textId="77777777" w:rsidR="00466F3A" w:rsidRPr="00466F3A" w:rsidDel="00B63EF6" w:rsidRDefault="00466F3A" w:rsidP="005D1214">
                        <w:pPr>
                          <w:spacing w:after="0" w:line="240" w:lineRule="auto"/>
                          <w:jc w:val="both"/>
                          <w:rPr>
                            <w:del w:id="5054" w:author="Gudmundur Nónstein" w:date="2016-10-13T14:10:00Z"/>
                            <w:rFonts w:ascii="Times New Roman" w:eastAsia="Times New Roman" w:hAnsi="Times New Roman" w:cs="Times New Roman"/>
                            <w:color w:val="000000"/>
                            <w:sz w:val="18"/>
                            <w:szCs w:val="18"/>
                            <w:lang w:eastAsia="da-DK"/>
                          </w:rPr>
                        </w:pPr>
                        <w:del w:id="5055"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Hensættelser til unit-link forsikrings- og investeringskontrakter opgøres som defineret i § 68 i </w:delText>
                          </w:r>
                        </w:del>
                        <w:del w:id="5056" w:author="Gudmundur Nónstein" w:date="2016-09-20T10:37:00Z">
                          <w:r w:rsidRPr="00466F3A" w:rsidDel="005D1214">
                            <w:rPr>
                              <w:rFonts w:ascii="Times New Roman" w:eastAsia="Times New Roman" w:hAnsi="Times New Roman" w:cs="Times New Roman"/>
                              <w:color w:val="000000"/>
                              <w:sz w:val="18"/>
                              <w:szCs w:val="18"/>
                              <w:lang w:eastAsia="da-DK"/>
                            </w:rPr>
                            <w:delText>bekendtgørelse om finansielle rapporter for forsikringsselskaber og tværgående pensionskasser</w:delText>
                          </w:r>
                        </w:del>
                        <w:del w:id="5057" w:author="Gudmundur Nónstein" w:date="2016-10-13T14:10:00Z">
                          <w:r w:rsidRPr="00466F3A" w:rsidDel="00B63EF6">
                            <w:rPr>
                              <w:rFonts w:ascii="Times New Roman" w:eastAsia="Times New Roman" w:hAnsi="Times New Roman" w:cs="Times New Roman"/>
                              <w:color w:val="000000"/>
                              <w:sz w:val="18"/>
                              <w:szCs w:val="18"/>
                              <w:lang w:eastAsia="da-DK"/>
                            </w:rPr>
                            <w:delText>, jf. dog punkt 3-8 for unit-link kontrakter med element af garanti.</w:delText>
                          </w:r>
                        </w:del>
                      </w:p>
                    </w:tc>
                  </w:tr>
                  <w:tr w:rsidR="00466F3A" w:rsidRPr="00466F3A" w:rsidDel="00B63EF6" w14:paraId="2914D3CC" w14:textId="77777777" w:rsidTr="000258E5">
                    <w:trPr>
                      <w:del w:id="5058" w:author="Gudmundur Nónstein" w:date="2016-10-13T14:10:00Z"/>
                    </w:trPr>
                    <w:tc>
                      <w:tcPr>
                        <w:tcW w:w="307" w:type="pct"/>
                        <w:hideMark/>
                        <w:tcPrChange w:id="5059" w:author="Gudmundur Nónstein" w:date="2016-10-11T14:46:00Z">
                          <w:tcPr>
                            <w:tcW w:w="307" w:type="pct"/>
                            <w:hideMark/>
                          </w:tcPr>
                        </w:tcPrChange>
                      </w:tcPr>
                      <w:p w14:paraId="4CADB3D7" w14:textId="77777777" w:rsidR="00466F3A" w:rsidRPr="00466F3A" w:rsidDel="00B63EF6" w:rsidRDefault="00466F3A" w:rsidP="00466F3A">
                        <w:pPr>
                          <w:spacing w:after="0" w:line="240" w:lineRule="auto"/>
                          <w:jc w:val="both"/>
                          <w:rPr>
                            <w:del w:id="5060" w:author="Gudmundur Nónstein" w:date="2016-10-13T14:10:00Z"/>
                            <w:rFonts w:ascii="Times New Roman" w:eastAsia="Times New Roman" w:hAnsi="Times New Roman" w:cs="Times New Roman"/>
                            <w:color w:val="000000"/>
                            <w:sz w:val="18"/>
                            <w:szCs w:val="18"/>
                            <w:lang w:eastAsia="da-DK"/>
                          </w:rPr>
                        </w:pPr>
                        <w:del w:id="5061" w:author="Gudmundur Nónstein" w:date="2016-10-13T14:10:00Z">
                          <w:r w:rsidRPr="00466F3A" w:rsidDel="00B63EF6">
                            <w:rPr>
                              <w:rFonts w:ascii="Times New Roman" w:eastAsia="Times New Roman" w:hAnsi="Times New Roman" w:cs="Times New Roman"/>
                              <w:color w:val="000000"/>
                              <w:sz w:val="18"/>
                              <w:szCs w:val="18"/>
                              <w:lang w:eastAsia="da-DK"/>
                            </w:rPr>
                            <w:delText>10.</w:delText>
                          </w:r>
                        </w:del>
                      </w:p>
                    </w:tc>
                    <w:tc>
                      <w:tcPr>
                        <w:tcW w:w="4693" w:type="pct"/>
                        <w:gridSpan w:val="2"/>
                        <w:hideMark/>
                        <w:tcPrChange w:id="5062" w:author="Gudmundur Nónstein" w:date="2016-10-11T14:46:00Z">
                          <w:tcPr>
                            <w:tcW w:w="4693" w:type="pct"/>
                            <w:gridSpan w:val="2"/>
                            <w:hideMark/>
                          </w:tcPr>
                        </w:tcPrChange>
                      </w:tcPr>
                      <w:p w14:paraId="3ED91559" w14:textId="77777777" w:rsidR="00466F3A" w:rsidRPr="00466F3A" w:rsidDel="00B63EF6" w:rsidRDefault="00466F3A" w:rsidP="00466F3A">
                        <w:pPr>
                          <w:spacing w:after="0" w:line="240" w:lineRule="auto"/>
                          <w:jc w:val="both"/>
                          <w:rPr>
                            <w:del w:id="5063" w:author="Gudmundur Nónstein" w:date="2016-10-13T14:10:00Z"/>
                            <w:rFonts w:ascii="Times New Roman" w:eastAsia="Times New Roman" w:hAnsi="Times New Roman" w:cs="Times New Roman"/>
                            <w:color w:val="000000"/>
                            <w:sz w:val="18"/>
                            <w:szCs w:val="18"/>
                            <w:lang w:eastAsia="da-DK"/>
                          </w:rPr>
                        </w:pPr>
                        <w:del w:id="5064" w:author="Gudmundur Nónstein" w:date="2016-10-13T14:10:00Z">
                          <w:r w:rsidRPr="00466F3A" w:rsidDel="00B63EF6">
                            <w:rPr>
                              <w:rFonts w:ascii="Times New Roman" w:eastAsia="Times New Roman" w:hAnsi="Times New Roman" w:cs="Times New Roman"/>
                              <w:color w:val="000000"/>
                              <w:sz w:val="18"/>
                              <w:szCs w:val="18"/>
                              <w:lang w:eastAsia="da-DK"/>
                            </w:rPr>
                            <w:delText>Den valgte metode og vurderingen bag valget, herunder fastsættelsen af genkøbssandsynlighed og fripolicesandsynlighed, skal dokumenteres som en del af opgørelsen af tilstrækkelig basiskapital.</w:delText>
                          </w:r>
                        </w:del>
                      </w:p>
                    </w:tc>
                  </w:tr>
                  <w:tr w:rsidR="00466F3A" w:rsidRPr="00466F3A" w:rsidDel="00B63EF6" w14:paraId="51B2A88E" w14:textId="77777777" w:rsidTr="000258E5">
                    <w:trPr>
                      <w:del w:id="5065" w:author="Gudmundur Nónstein" w:date="2016-10-13T14:10:00Z"/>
                    </w:trPr>
                    <w:tc>
                      <w:tcPr>
                        <w:tcW w:w="307" w:type="pct"/>
                        <w:hideMark/>
                        <w:tcPrChange w:id="5066" w:author="Gudmundur Nónstein" w:date="2016-10-11T14:46:00Z">
                          <w:tcPr>
                            <w:tcW w:w="307" w:type="pct"/>
                            <w:hideMark/>
                          </w:tcPr>
                        </w:tcPrChange>
                      </w:tcPr>
                      <w:p w14:paraId="1F0DF222" w14:textId="77777777" w:rsidR="00466F3A" w:rsidRPr="00466F3A" w:rsidDel="00B63EF6" w:rsidRDefault="00466F3A" w:rsidP="00466F3A">
                        <w:pPr>
                          <w:spacing w:after="0" w:line="240" w:lineRule="auto"/>
                          <w:rPr>
                            <w:del w:id="5067" w:author="Gudmundur Nónstein" w:date="2016-10-13T14:10:00Z"/>
                            <w:rFonts w:ascii="Times New Roman" w:eastAsia="Times New Roman" w:hAnsi="Times New Roman" w:cs="Times New Roman"/>
                            <w:color w:val="000000"/>
                            <w:sz w:val="18"/>
                            <w:szCs w:val="18"/>
                            <w:lang w:eastAsia="da-DK"/>
                          </w:rPr>
                        </w:pPr>
                        <w:del w:id="506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hideMark/>
                        <w:tcPrChange w:id="5069" w:author="Gudmundur Nónstein" w:date="2016-10-11T14:46:00Z">
                          <w:tcPr>
                            <w:tcW w:w="4693" w:type="pct"/>
                            <w:gridSpan w:val="2"/>
                            <w:hideMark/>
                          </w:tcPr>
                        </w:tcPrChange>
                      </w:tcPr>
                      <w:p w14:paraId="750EBE97" w14:textId="77777777" w:rsidR="00466F3A" w:rsidRPr="00466F3A" w:rsidDel="00B63EF6" w:rsidRDefault="00466F3A" w:rsidP="00466F3A">
                        <w:pPr>
                          <w:spacing w:after="0" w:line="240" w:lineRule="auto"/>
                          <w:rPr>
                            <w:del w:id="5070" w:author="Gudmundur Nónstein" w:date="2016-10-13T14:10:00Z"/>
                            <w:rFonts w:ascii="Times New Roman" w:eastAsia="Times New Roman" w:hAnsi="Times New Roman" w:cs="Times New Roman"/>
                            <w:color w:val="000000"/>
                            <w:sz w:val="18"/>
                            <w:szCs w:val="18"/>
                            <w:lang w:eastAsia="da-DK"/>
                          </w:rPr>
                        </w:pPr>
                        <w:del w:id="507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rsidDel="00B63EF6" w14:paraId="6D23F055" w14:textId="77777777" w:rsidTr="000258E5">
                    <w:trPr>
                      <w:del w:id="5072" w:author="Gudmundur Nónstein" w:date="2016-10-13T14:10:00Z"/>
                    </w:trPr>
                    <w:tc>
                      <w:tcPr>
                        <w:tcW w:w="5000" w:type="pct"/>
                        <w:gridSpan w:val="3"/>
                        <w:hideMark/>
                        <w:tcPrChange w:id="5073" w:author="Gudmundur Nónstein" w:date="2016-10-11T14:46:00Z">
                          <w:tcPr>
                            <w:tcW w:w="5000" w:type="pct"/>
                            <w:gridSpan w:val="3"/>
                            <w:hideMark/>
                          </w:tcPr>
                        </w:tcPrChange>
                      </w:tcPr>
                      <w:p w14:paraId="4DF9399C" w14:textId="77777777" w:rsidR="00466F3A" w:rsidRPr="00466F3A" w:rsidDel="00B63EF6" w:rsidRDefault="00466F3A" w:rsidP="00466F3A">
                        <w:pPr>
                          <w:spacing w:after="0" w:line="240" w:lineRule="auto"/>
                          <w:jc w:val="center"/>
                          <w:rPr>
                            <w:del w:id="5074" w:author="Gudmundur Nónstein" w:date="2016-10-13T14:10:00Z"/>
                            <w:rFonts w:ascii="Times New Roman" w:eastAsia="Times New Roman" w:hAnsi="Times New Roman" w:cs="Times New Roman"/>
                            <w:color w:val="000000"/>
                            <w:sz w:val="18"/>
                            <w:szCs w:val="18"/>
                            <w:lang w:eastAsia="da-DK"/>
                          </w:rPr>
                        </w:pPr>
                        <w:commentRangeStart w:id="5075"/>
                        <w:del w:id="5076" w:author="Gudmundur Nónstein" w:date="2016-10-13T14:10:00Z">
                          <w:r w:rsidRPr="00466F3A" w:rsidDel="00B63EF6">
                            <w:rPr>
                              <w:rFonts w:ascii="Times New Roman" w:eastAsia="Times New Roman" w:hAnsi="Times New Roman" w:cs="Times New Roman"/>
                              <w:i/>
                              <w:iCs/>
                              <w:color w:val="000000"/>
                              <w:sz w:val="18"/>
                              <w:szCs w:val="18"/>
                              <w:lang w:eastAsia="da-DK"/>
                            </w:rPr>
                            <w:delText>Risikotillæg</w:delText>
                          </w:r>
                          <w:commentRangeEnd w:id="5075"/>
                          <w:r w:rsidR="00AA0933" w:rsidDel="00B63EF6">
                            <w:rPr>
                              <w:rStyle w:val="Kommentarhenvisning"/>
                            </w:rPr>
                            <w:commentReference w:id="5075"/>
                          </w:r>
                          <w:r w:rsidRPr="00466F3A" w:rsidDel="00B63EF6">
                            <w:rPr>
                              <w:rFonts w:ascii="Times New Roman" w:eastAsia="Times New Roman" w:hAnsi="Times New Roman" w:cs="Times New Roman"/>
                              <w:color w:val="000000"/>
                              <w:sz w:val="18"/>
                              <w:szCs w:val="18"/>
                              <w:lang w:eastAsia="da-DK"/>
                            </w:rPr>
                            <w:delText xml:space="preserve"> </w:delText>
                          </w:r>
                        </w:del>
                      </w:p>
                    </w:tc>
                  </w:tr>
                  <w:tr w:rsidR="00466F3A" w:rsidRPr="00466F3A" w:rsidDel="00B63EF6" w14:paraId="3C429343" w14:textId="77777777" w:rsidTr="000258E5">
                    <w:trPr>
                      <w:del w:id="5077" w:author="Gudmundur Nónstein" w:date="2016-10-13T14:10:00Z"/>
                    </w:trPr>
                    <w:tc>
                      <w:tcPr>
                        <w:tcW w:w="307" w:type="pct"/>
                        <w:hideMark/>
                        <w:tcPrChange w:id="5078" w:author="Gudmundur Nónstein" w:date="2016-10-11T14:46:00Z">
                          <w:tcPr>
                            <w:tcW w:w="307" w:type="pct"/>
                            <w:hideMark/>
                          </w:tcPr>
                        </w:tcPrChange>
                      </w:tcPr>
                      <w:p w14:paraId="16C7E4D8" w14:textId="77777777" w:rsidR="00466F3A" w:rsidRPr="00466F3A" w:rsidDel="00B63EF6" w:rsidRDefault="00466F3A" w:rsidP="00466F3A">
                        <w:pPr>
                          <w:spacing w:after="0" w:line="240" w:lineRule="auto"/>
                          <w:jc w:val="both"/>
                          <w:rPr>
                            <w:del w:id="5079" w:author="Gudmundur Nónstein" w:date="2016-10-13T14:10:00Z"/>
                            <w:rFonts w:ascii="Times New Roman" w:eastAsia="Times New Roman" w:hAnsi="Times New Roman" w:cs="Times New Roman"/>
                            <w:color w:val="000000"/>
                            <w:sz w:val="18"/>
                            <w:szCs w:val="18"/>
                            <w:lang w:eastAsia="da-DK"/>
                          </w:rPr>
                        </w:pPr>
                        <w:del w:id="5080" w:author="Gudmundur Nónstein" w:date="2016-10-13T14:10:00Z">
                          <w:r w:rsidRPr="00466F3A" w:rsidDel="00B63EF6">
                            <w:rPr>
                              <w:rFonts w:ascii="Times New Roman" w:eastAsia="Times New Roman" w:hAnsi="Times New Roman" w:cs="Times New Roman"/>
                              <w:color w:val="000000"/>
                              <w:sz w:val="18"/>
                              <w:szCs w:val="18"/>
                              <w:lang w:eastAsia="da-DK"/>
                            </w:rPr>
                            <w:delText>11.</w:delText>
                          </w:r>
                        </w:del>
                      </w:p>
                    </w:tc>
                    <w:tc>
                      <w:tcPr>
                        <w:tcW w:w="4693" w:type="pct"/>
                        <w:gridSpan w:val="2"/>
                        <w:hideMark/>
                        <w:tcPrChange w:id="5081" w:author="Gudmundur Nónstein" w:date="2016-10-11T14:46:00Z">
                          <w:tcPr>
                            <w:tcW w:w="4693" w:type="pct"/>
                            <w:gridSpan w:val="2"/>
                            <w:hideMark/>
                          </w:tcPr>
                        </w:tcPrChange>
                      </w:tcPr>
                      <w:p w14:paraId="0DA2DE9B" w14:textId="77777777" w:rsidR="00466F3A" w:rsidRPr="00466F3A" w:rsidDel="00B63EF6" w:rsidRDefault="00466F3A" w:rsidP="00466F3A">
                        <w:pPr>
                          <w:spacing w:after="0" w:line="240" w:lineRule="auto"/>
                          <w:jc w:val="both"/>
                          <w:rPr>
                            <w:del w:id="5082" w:author="Gudmundur Nónstein" w:date="2016-10-13T14:10:00Z"/>
                            <w:rFonts w:ascii="Times New Roman" w:eastAsia="Times New Roman" w:hAnsi="Times New Roman" w:cs="Times New Roman"/>
                            <w:color w:val="000000"/>
                            <w:sz w:val="18"/>
                            <w:szCs w:val="18"/>
                            <w:lang w:eastAsia="da-DK"/>
                          </w:rPr>
                        </w:pPr>
                        <w:del w:id="5083" w:author="Gudmundur Nónstein" w:date="2016-10-13T14:10:00Z">
                          <w:r w:rsidRPr="00466F3A" w:rsidDel="00B63EF6">
                            <w:rPr>
                              <w:rFonts w:ascii="Times New Roman" w:eastAsia="Times New Roman" w:hAnsi="Times New Roman" w:cs="Times New Roman"/>
                              <w:color w:val="000000"/>
                              <w:sz w:val="18"/>
                              <w:szCs w:val="18"/>
                              <w:lang w:eastAsia="da-DK"/>
                            </w:rPr>
                            <w:delText>For både livsforsikrings- og skadesforsikringsforpligtelser skal der beregnes risikotillæg. Dog skal der ikke beregnes et risikotillæg for unit-link livsforsikringsforpligtelser uden nogen elementer af garanti.</w:delText>
                          </w:r>
                        </w:del>
                      </w:p>
                    </w:tc>
                  </w:tr>
                  <w:tr w:rsidR="00466F3A" w:rsidRPr="00466F3A" w:rsidDel="00B63EF6" w14:paraId="2A83F51C" w14:textId="77777777" w:rsidTr="000258E5">
                    <w:trPr>
                      <w:del w:id="5084" w:author="Gudmundur Nónstein" w:date="2016-10-13T14:10:00Z"/>
                    </w:trPr>
                    <w:tc>
                      <w:tcPr>
                        <w:tcW w:w="307" w:type="pct"/>
                        <w:hideMark/>
                        <w:tcPrChange w:id="5085" w:author="Gudmundur Nónstein" w:date="2016-10-11T14:46:00Z">
                          <w:tcPr>
                            <w:tcW w:w="307" w:type="pct"/>
                            <w:hideMark/>
                          </w:tcPr>
                        </w:tcPrChange>
                      </w:tcPr>
                      <w:p w14:paraId="61183898" w14:textId="77777777" w:rsidR="00466F3A" w:rsidRPr="00466F3A" w:rsidDel="00B63EF6" w:rsidRDefault="00466F3A" w:rsidP="00466F3A">
                        <w:pPr>
                          <w:spacing w:after="0" w:line="240" w:lineRule="auto"/>
                          <w:jc w:val="both"/>
                          <w:rPr>
                            <w:del w:id="5086" w:author="Gudmundur Nónstein" w:date="2016-10-13T14:10:00Z"/>
                            <w:rFonts w:ascii="Times New Roman" w:eastAsia="Times New Roman" w:hAnsi="Times New Roman" w:cs="Times New Roman"/>
                            <w:color w:val="000000"/>
                            <w:sz w:val="18"/>
                            <w:szCs w:val="18"/>
                            <w:lang w:eastAsia="da-DK"/>
                          </w:rPr>
                        </w:pPr>
                        <w:del w:id="5087" w:author="Gudmundur Nónstein" w:date="2016-10-13T14:10:00Z">
                          <w:r w:rsidRPr="00466F3A" w:rsidDel="00B63EF6">
                            <w:rPr>
                              <w:rFonts w:ascii="Times New Roman" w:eastAsia="Times New Roman" w:hAnsi="Times New Roman" w:cs="Times New Roman"/>
                              <w:color w:val="000000"/>
                              <w:sz w:val="18"/>
                              <w:szCs w:val="18"/>
                              <w:lang w:eastAsia="da-DK"/>
                            </w:rPr>
                            <w:delText>12.</w:delText>
                          </w:r>
                        </w:del>
                      </w:p>
                    </w:tc>
                    <w:tc>
                      <w:tcPr>
                        <w:tcW w:w="4693" w:type="pct"/>
                        <w:gridSpan w:val="2"/>
                        <w:hideMark/>
                        <w:tcPrChange w:id="5088" w:author="Gudmundur Nónstein" w:date="2016-10-11T14:46:00Z">
                          <w:tcPr>
                            <w:tcW w:w="4693" w:type="pct"/>
                            <w:gridSpan w:val="2"/>
                            <w:hideMark/>
                          </w:tcPr>
                        </w:tcPrChange>
                      </w:tcPr>
                      <w:p w14:paraId="79401574" w14:textId="77777777" w:rsidR="00466F3A" w:rsidRPr="00466F3A" w:rsidDel="00B63EF6" w:rsidRDefault="00466F3A" w:rsidP="00466F3A">
                        <w:pPr>
                          <w:spacing w:after="0" w:line="240" w:lineRule="auto"/>
                          <w:jc w:val="both"/>
                          <w:rPr>
                            <w:del w:id="5089" w:author="Gudmundur Nónstein" w:date="2016-10-13T14:10:00Z"/>
                            <w:rFonts w:ascii="Times New Roman" w:eastAsia="Times New Roman" w:hAnsi="Times New Roman" w:cs="Times New Roman"/>
                            <w:color w:val="000000"/>
                            <w:sz w:val="18"/>
                            <w:szCs w:val="18"/>
                            <w:lang w:eastAsia="da-DK"/>
                          </w:rPr>
                        </w:pPr>
                        <w:del w:id="5090" w:author="Gudmundur Nónstein" w:date="2016-10-13T14:10:00Z">
                          <w:r w:rsidRPr="00466F3A" w:rsidDel="00B63EF6">
                            <w:rPr>
                              <w:rFonts w:ascii="Times New Roman" w:eastAsia="Times New Roman" w:hAnsi="Times New Roman" w:cs="Times New Roman"/>
                              <w:color w:val="000000"/>
                              <w:sz w:val="18"/>
                              <w:szCs w:val="18"/>
                              <w:lang w:eastAsia="da-DK"/>
                            </w:rPr>
                            <w:delText>I opgørelsen af den tilstrækkelige basiskapital fratrækkes risikotillægget for skadesforsikringsforpligtelser.</w:delText>
                          </w:r>
                        </w:del>
                      </w:p>
                    </w:tc>
                  </w:tr>
                  <w:tr w:rsidR="00466F3A" w:rsidRPr="00466F3A" w:rsidDel="00B63EF6" w14:paraId="2A88EFB0" w14:textId="77777777" w:rsidTr="000258E5">
                    <w:trPr>
                      <w:del w:id="5091" w:author="Gudmundur Nónstein" w:date="2016-10-13T14:10:00Z"/>
                    </w:trPr>
                    <w:tc>
                      <w:tcPr>
                        <w:tcW w:w="307" w:type="pct"/>
                        <w:hideMark/>
                        <w:tcPrChange w:id="5092" w:author="Gudmundur Nónstein" w:date="2016-10-11T14:46:00Z">
                          <w:tcPr>
                            <w:tcW w:w="307" w:type="pct"/>
                            <w:hideMark/>
                          </w:tcPr>
                        </w:tcPrChange>
                      </w:tcPr>
                      <w:p w14:paraId="235EF14A" w14:textId="77777777" w:rsidR="00466F3A" w:rsidRPr="00466F3A" w:rsidDel="00B63EF6" w:rsidRDefault="00466F3A" w:rsidP="00466F3A">
                        <w:pPr>
                          <w:spacing w:after="0" w:line="240" w:lineRule="auto"/>
                          <w:jc w:val="both"/>
                          <w:rPr>
                            <w:del w:id="5093" w:author="Gudmundur Nónstein" w:date="2016-10-13T14:10:00Z"/>
                            <w:rFonts w:ascii="Times New Roman" w:eastAsia="Times New Roman" w:hAnsi="Times New Roman" w:cs="Times New Roman"/>
                            <w:color w:val="000000"/>
                            <w:sz w:val="18"/>
                            <w:szCs w:val="18"/>
                            <w:lang w:eastAsia="da-DK"/>
                          </w:rPr>
                        </w:pPr>
                        <w:del w:id="5094" w:author="Gudmundur Nónstein" w:date="2016-10-13T14:10:00Z">
                          <w:r w:rsidRPr="00466F3A" w:rsidDel="00B63EF6">
                            <w:rPr>
                              <w:rFonts w:ascii="Times New Roman" w:eastAsia="Times New Roman" w:hAnsi="Times New Roman" w:cs="Times New Roman"/>
                              <w:color w:val="000000"/>
                              <w:sz w:val="18"/>
                              <w:szCs w:val="18"/>
                              <w:lang w:eastAsia="da-DK"/>
                            </w:rPr>
                            <w:delText>13.</w:delText>
                          </w:r>
                        </w:del>
                      </w:p>
                    </w:tc>
                    <w:tc>
                      <w:tcPr>
                        <w:tcW w:w="4693" w:type="pct"/>
                        <w:gridSpan w:val="2"/>
                        <w:hideMark/>
                        <w:tcPrChange w:id="5095" w:author="Gudmundur Nónstein" w:date="2016-10-11T14:46:00Z">
                          <w:tcPr>
                            <w:tcW w:w="4693" w:type="pct"/>
                            <w:gridSpan w:val="2"/>
                            <w:hideMark/>
                          </w:tcPr>
                        </w:tcPrChange>
                      </w:tcPr>
                      <w:p w14:paraId="0C5B6D9E" w14:textId="77777777" w:rsidR="00466F3A" w:rsidRPr="00466F3A" w:rsidDel="00B63EF6" w:rsidRDefault="00466F3A" w:rsidP="00466F3A">
                        <w:pPr>
                          <w:spacing w:after="0" w:line="240" w:lineRule="auto"/>
                          <w:jc w:val="both"/>
                          <w:rPr>
                            <w:del w:id="5096" w:author="Gudmundur Nónstein" w:date="2016-10-13T14:10:00Z"/>
                            <w:rFonts w:ascii="Times New Roman" w:eastAsia="Times New Roman" w:hAnsi="Times New Roman" w:cs="Times New Roman"/>
                            <w:color w:val="000000"/>
                            <w:sz w:val="18"/>
                            <w:szCs w:val="18"/>
                            <w:lang w:eastAsia="da-DK"/>
                          </w:rPr>
                        </w:pPr>
                        <w:del w:id="5097" w:author="Gudmundur Nónstein" w:date="2016-10-13T14:10:00Z">
                          <w:r w:rsidRPr="00466F3A" w:rsidDel="00B63EF6">
                            <w:rPr>
                              <w:rFonts w:ascii="Times New Roman" w:eastAsia="Times New Roman" w:hAnsi="Times New Roman" w:cs="Times New Roman"/>
                              <w:color w:val="000000"/>
                              <w:sz w:val="18"/>
                              <w:szCs w:val="18"/>
                              <w:lang w:eastAsia="da-DK"/>
                            </w:rPr>
                            <w:delText>Risikotillægget er den samlede kapitalomkostning en tredjepart vil blive belastet med, hvis tredjeparten overtog forsikringsforpligtelserne.</w:delText>
                          </w:r>
                        </w:del>
                      </w:p>
                    </w:tc>
                  </w:tr>
                  <w:tr w:rsidR="00466F3A" w:rsidRPr="00466F3A" w:rsidDel="00B63EF6" w14:paraId="61268166" w14:textId="77777777" w:rsidTr="000258E5">
                    <w:trPr>
                      <w:del w:id="5098" w:author="Gudmundur Nónstein" w:date="2016-10-13T14:10:00Z"/>
                    </w:trPr>
                    <w:tc>
                      <w:tcPr>
                        <w:tcW w:w="307" w:type="pct"/>
                        <w:hideMark/>
                        <w:tcPrChange w:id="5099" w:author="Gudmundur Nónstein" w:date="2016-10-11T14:46:00Z">
                          <w:tcPr>
                            <w:tcW w:w="307" w:type="pct"/>
                            <w:hideMark/>
                          </w:tcPr>
                        </w:tcPrChange>
                      </w:tcPr>
                      <w:p w14:paraId="625FE9A2" w14:textId="77777777" w:rsidR="00466F3A" w:rsidRPr="00466F3A" w:rsidDel="00B63EF6" w:rsidRDefault="00466F3A" w:rsidP="00466F3A">
                        <w:pPr>
                          <w:spacing w:after="0" w:line="240" w:lineRule="auto"/>
                          <w:jc w:val="both"/>
                          <w:rPr>
                            <w:del w:id="5100" w:author="Gudmundur Nónstein" w:date="2016-10-13T14:10:00Z"/>
                            <w:rFonts w:ascii="Times New Roman" w:eastAsia="Times New Roman" w:hAnsi="Times New Roman" w:cs="Times New Roman"/>
                            <w:color w:val="000000"/>
                            <w:sz w:val="18"/>
                            <w:szCs w:val="18"/>
                            <w:lang w:eastAsia="da-DK"/>
                          </w:rPr>
                        </w:pPr>
                        <w:del w:id="5101" w:author="Gudmundur Nónstein" w:date="2016-10-13T14:10:00Z">
                          <w:r w:rsidRPr="00466F3A" w:rsidDel="00B63EF6">
                            <w:rPr>
                              <w:rFonts w:ascii="Times New Roman" w:eastAsia="Times New Roman" w:hAnsi="Times New Roman" w:cs="Times New Roman"/>
                              <w:color w:val="000000"/>
                              <w:sz w:val="18"/>
                              <w:szCs w:val="18"/>
                              <w:lang w:eastAsia="da-DK"/>
                            </w:rPr>
                            <w:delText>14.</w:delText>
                          </w:r>
                        </w:del>
                      </w:p>
                    </w:tc>
                    <w:tc>
                      <w:tcPr>
                        <w:tcW w:w="4693" w:type="pct"/>
                        <w:gridSpan w:val="2"/>
                        <w:hideMark/>
                        <w:tcPrChange w:id="5102" w:author="Gudmundur Nónstein" w:date="2016-10-11T14:46:00Z">
                          <w:tcPr>
                            <w:tcW w:w="4693" w:type="pct"/>
                            <w:gridSpan w:val="2"/>
                            <w:hideMark/>
                          </w:tcPr>
                        </w:tcPrChange>
                      </w:tcPr>
                      <w:p w14:paraId="1492DC9F" w14:textId="77777777" w:rsidR="00466F3A" w:rsidRPr="00466F3A" w:rsidDel="00B63EF6" w:rsidRDefault="00466F3A" w:rsidP="00466F3A">
                        <w:pPr>
                          <w:spacing w:after="0" w:line="240" w:lineRule="auto"/>
                          <w:jc w:val="both"/>
                          <w:rPr>
                            <w:del w:id="5103" w:author="Gudmundur Nónstein" w:date="2016-10-13T14:10:00Z"/>
                            <w:rFonts w:ascii="Times New Roman" w:eastAsia="Times New Roman" w:hAnsi="Times New Roman" w:cs="Times New Roman"/>
                            <w:color w:val="000000"/>
                            <w:sz w:val="18"/>
                            <w:szCs w:val="18"/>
                            <w:lang w:eastAsia="da-DK"/>
                          </w:rPr>
                        </w:pPr>
                        <w:del w:id="5104" w:author="Gudmundur Nónstein" w:date="2016-10-13T14:10:00Z">
                          <w:r w:rsidRPr="00466F3A" w:rsidDel="00B63EF6">
                            <w:rPr>
                              <w:rFonts w:ascii="Times New Roman" w:eastAsia="Times New Roman" w:hAnsi="Times New Roman" w:cs="Times New Roman"/>
                              <w:color w:val="000000"/>
                              <w:sz w:val="18"/>
                              <w:szCs w:val="18"/>
                              <w:lang w:eastAsia="da-DK"/>
                            </w:rPr>
                            <w:delText>Risikotillægget skal beregnes pr. kontributionsgruppe. De yderligere antagelser bag beregningen af risikotillægget er:</w:delText>
                          </w:r>
                        </w:del>
                      </w:p>
                    </w:tc>
                  </w:tr>
                  <w:tr w:rsidR="00466F3A" w:rsidRPr="00466F3A" w:rsidDel="00B63EF6" w14:paraId="0BF4EF3E" w14:textId="77777777" w:rsidTr="000258E5">
                    <w:trPr>
                      <w:del w:id="5105" w:author="Gudmundur Nónstein" w:date="2016-10-13T14:10:00Z"/>
                    </w:trPr>
                    <w:tc>
                      <w:tcPr>
                        <w:tcW w:w="307" w:type="pct"/>
                        <w:hideMark/>
                        <w:tcPrChange w:id="5106" w:author="Gudmundur Nónstein" w:date="2016-10-11T14:46:00Z">
                          <w:tcPr>
                            <w:tcW w:w="307" w:type="pct"/>
                            <w:hideMark/>
                          </w:tcPr>
                        </w:tcPrChange>
                      </w:tcPr>
                      <w:p w14:paraId="1D3F0464" w14:textId="77777777" w:rsidR="00466F3A" w:rsidRPr="00466F3A" w:rsidDel="00B63EF6" w:rsidRDefault="00466F3A" w:rsidP="00466F3A">
                        <w:pPr>
                          <w:spacing w:after="0" w:line="240" w:lineRule="auto"/>
                          <w:rPr>
                            <w:del w:id="5107" w:author="Gudmundur Nónstein" w:date="2016-10-13T14:10:00Z"/>
                            <w:rFonts w:ascii="Times New Roman" w:eastAsia="Times New Roman" w:hAnsi="Times New Roman" w:cs="Times New Roman"/>
                            <w:color w:val="000000"/>
                            <w:sz w:val="18"/>
                            <w:szCs w:val="18"/>
                            <w:lang w:eastAsia="da-DK"/>
                          </w:rPr>
                        </w:pPr>
                        <w:del w:id="510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hideMark/>
                        <w:tcPrChange w:id="5109" w:author="Gudmundur Nónstein" w:date="2016-10-11T14:46:00Z">
                          <w:tcPr>
                            <w:tcW w:w="277" w:type="pct"/>
                            <w:hideMark/>
                          </w:tcPr>
                        </w:tcPrChange>
                      </w:tcPr>
                      <w:p w14:paraId="15983E1B" w14:textId="77777777" w:rsidR="00466F3A" w:rsidRPr="00466F3A" w:rsidDel="00B63EF6" w:rsidRDefault="00466F3A" w:rsidP="00466F3A">
                        <w:pPr>
                          <w:spacing w:after="0" w:line="240" w:lineRule="auto"/>
                          <w:jc w:val="both"/>
                          <w:rPr>
                            <w:del w:id="5110" w:author="Gudmundur Nónstein" w:date="2016-10-13T14:10:00Z"/>
                            <w:rFonts w:ascii="Times New Roman" w:eastAsia="Times New Roman" w:hAnsi="Times New Roman" w:cs="Times New Roman"/>
                            <w:color w:val="000000"/>
                            <w:sz w:val="18"/>
                            <w:szCs w:val="18"/>
                            <w:lang w:eastAsia="da-DK"/>
                          </w:rPr>
                        </w:pPr>
                        <w:del w:id="5111" w:author="Gudmundur Nónstein" w:date="2016-10-13T14:10:00Z">
                          <w:r w:rsidRPr="00466F3A" w:rsidDel="00B63EF6">
                            <w:rPr>
                              <w:rFonts w:ascii="Times New Roman" w:eastAsia="Times New Roman" w:hAnsi="Times New Roman" w:cs="Times New Roman"/>
                              <w:color w:val="000000"/>
                              <w:sz w:val="18"/>
                              <w:szCs w:val="18"/>
                              <w:lang w:eastAsia="da-DK"/>
                            </w:rPr>
                            <w:delText>1)</w:delText>
                          </w:r>
                        </w:del>
                      </w:p>
                    </w:tc>
                    <w:tc>
                      <w:tcPr>
                        <w:tcW w:w="4416" w:type="pct"/>
                        <w:hideMark/>
                        <w:tcPrChange w:id="5112" w:author="Gudmundur Nónstein" w:date="2016-10-11T14:46:00Z">
                          <w:tcPr>
                            <w:tcW w:w="4416" w:type="pct"/>
                            <w:hideMark/>
                          </w:tcPr>
                        </w:tcPrChange>
                      </w:tcPr>
                      <w:p w14:paraId="0C935A1E" w14:textId="77777777" w:rsidR="00466F3A" w:rsidRPr="00466F3A" w:rsidDel="00B63EF6" w:rsidRDefault="00466F3A" w:rsidP="00466F3A">
                        <w:pPr>
                          <w:spacing w:after="0" w:line="240" w:lineRule="auto"/>
                          <w:jc w:val="both"/>
                          <w:rPr>
                            <w:del w:id="5113" w:author="Gudmundur Nónstein" w:date="2016-10-13T14:10:00Z"/>
                            <w:rFonts w:ascii="Times New Roman" w:eastAsia="Times New Roman" w:hAnsi="Times New Roman" w:cs="Times New Roman"/>
                            <w:color w:val="000000"/>
                            <w:sz w:val="18"/>
                            <w:szCs w:val="18"/>
                            <w:lang w:eastAsia="da-DK"/>
                          </w:rPr>
                        </w:pPr>
                        <w:del w:id="5114" w:author="Gudmundur Nónstein" w:date="2016-10-13T14:10:00Z">
                          <w:r w:rsidRPr="00466F3A" w:rsidDel="00B63EF6">
                            <w:rPr>
                              <w:rFonts w:ascii="Times New Roman" w:eastAsia="Times New Roman" w:hAnsi="Times New Roman" w:cs="Times New Roman"/>
                              <w:color w:val="000000"/>
                              <w:sz w:val="18"/>
                              <w:szCs w:val="18"/>
                              <w:lang w:eastAsia="da-DK"/>
                            </w:rPr>
                            <w:delText>Det overtagende selskab indeholder ingen forsikringsforpligtelser eller basiskapitalgrundlag,</w:delText>
                          </w:r>
                        </w:del>
                      </w:p>
                    </w:tc>
                  </w:tr>
                  <w:tr w:rsidR="00466F3A" w:rsidRPr="00466F3A" w:rsidDel="00B63EF6" w14:paraId="683F5D93" w14:textId="77777777" w:rsidTr="000258E5">
                    <w:trPr>
                      <w:del w:id="5115" w:author="Gudmundur Nónstein" w:date="2016-10-13T14:10:00Z"/>
                    </w:trPr>
                    <w:tc>
                      <w:tcPr>
                        <w:tcW w:w="307" w:type="pct"/>
                        <w:hideMark/>
                        <w:tcPrChange w:id="5116" w:author="Gudmundur Nónstein" w:date="2016-10-11T14:46:00Z">
                          <w:tcPr>
                            <w:tcW w:w="307" w:type="pct"/>
                            <w:hideMark/>
                          </w:tcPr>
                        </w:tcPrChange>
                      </w:tcPr>
                      <w:p w14:paraId="4E8AD5CB" w14:textId="77777777" w:rsidR="00466F3A" w:rsidRPr="00466F3A" w:rsidDel="00B63EF6" w:rsidRDefault="00466F3A" w:rsidP="00466F3A">
                        <w:pPr>
                          <w:spacing w:after="0" w:line="240" w:lineRule="auto"/>
                          <w:rPr>
                            <w:del w:id="5117" w:author="Gudmundur Nónstein" w:date="2016-10-13T14:10:00Z"/>
                            <w:rFonts w:ascii="Times New Roman" w:eastAsia="Times New Roman" w:hAnsi="Times New Roman" w:cs="Times New Roman"/>
                            <w:color w:val="000000"/>
                            <w:sz w:val="18"/>
                            <w:szCs w:val="18"/>
                            <w:lang w:eastAsia="da-DK"/>
                          </w:rPr>
                        </w:pPr>
                        <w:del w:id="511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hideMark/>
                        <w:tcPrChange w:id="5119" w:author="Gudmundur Nónstein" w:date="2016-10-11T14:46:00Z">
                          <w:tcPr>
                            <w:tcW w:w="277" w:type="pct"/>
                            <w:hideMark/>
                          </w:tcPr>
                        </w:tcPrChange>
                      </w:tcPr>
                      <w:p w14:paraId="3F38B665" w14:textId="77777777" w:rsidR="00466F3A" w:rsidRPr="00466F3A" w:rsidDel="00B63EF6" w:rsidRDefault="00466F3A" w:rsidP="00466F3A">
                        <w:pPr>
                          <w:spacing w:after="0" w:line="240" w:lineRule="auto"/>
                          <w:jc w:val="both"/>
                          <w:rPr>
                            <w:del w:id="5120" w:author="Gudmundur Nónstein" w:date="2016-10-13T14:10:00Z"/>
                            <w:rFonts w:ascii="Times New Roman" w:eastAsia="Times New Roman" w:hAnsi="Times New Roman" w:cs="Times New Roman"/>
                            <w:color w:val="000000"/>
                            <w:sz w:val="18"/>
                            <w:szCs w:val="18"/>
                            <w:lang w:eastAsia="da-DK"/>
                          </w:rPr>
                        </w:pPr>
                        <w:del w:id="5121" w:author="Gudmundur Nónstein" w:date="2016-10-13T14:10:00Z">
                          <w:r w:rsidRPr="00466F3A" w:rsidDel="00B63EF6">
                            <w:rPr>
                              <w:rFonts w:ascii="Times New Roman" w:eastAsia="Times New Roman" w:hAnsi="Times New Roman" w:cs="Times New Roman"/>
                              <w:color w:val="000000"/>
                              <w:sz w:val="18"/>
                              <w:szCs w:val="18"/>
                              <w:lang w:eastAsia="da-DK"/>
                            </w:rPr>
                            <w:delText>2)</w:delText>
                          </w:r>
                        </w:del>
                      </w:p>
                    </w:tc>
                    <w:tc>
                      <w:tcPr>
                        <w:tcW w:w="4416" w:type="pct"/>
                        <w:hideMark/>
                        <w:tcPrChange w:id="5122" w:author="Gudmundur Nónstein" w:date="2016-10-11T14:46:00Z">
                          <w:tcPr>
                            <w:tcW w:w="4416" w:type="pct"/>
                            <w:hideMark/>
                          </w:tcPr>
                        </w:tcPrChange>
                      </w:tcPr>
                      <w:p w14:paraId="7DBA1EDF" w14:textId="77777777" w:rsidR="00466F3A" w:rsidRPr="00466F3A" w:rsidDel="00B63EF6" w:rsidRDefault="00466F3A" w:rsidP="00466F3A">
                        <w:pPr>
                          <w:spacing w:after="0" w:line="240" w:lineRule="auto"/>
                          <w:jc w:val="both"/>
                          <w:rPr>
                            <w:del w:id="5123" w:author="Gudmundur Nónstein" w:date="2016-10-13T14:10:00Z"/>
                            <w:rFonts w:ascii="Times New Roman" w:eastAsia="Times New Roman" w:hAnsi="Times New Roman" w:cs="Times New Roman"/>
                            <w:color w:val="000000"/>
                            <w:sz w:val="18"/>
                            <w:szCs w:val="18"/>
                            <w:lang w:eastAsia="da-DK"/>
                          </w:rPr>
                        </w:pPr>
                        <w:del w:id="5124" w:author="Gudmundur Nónstein" w:date="2016-10-13T14:10:00Z">
                          <w:r w:rsidRPr="00466F3A" w:rsidDel="00B63EF6">
                            <w:rPr>
                              <w:rFonts w:ascii="Times New Roman" w:eastAsia="Times New Roman" w:hAnsi="Times New Roman" w:cs="Times New Roman"/>
                              <w:color w:val="000000"/>
                              <w:sz w:val="18"/>
                              <w:szCs w:val="18"/>
                              <w:lang w:eastAsia="da-DK"/>
                            </w:rPr>
                            <w:delText>De overdragne forsikringsforpligtelser inkluderer eventuelle genforsikringsaftaler og/eller SPV’er,</w:delText>
                          </w:r>
                        </w:del>
                      </w:p>
                    </w:tc>
                  </w:tr>
                  <w:tr w:rsidR="00466F3A" w:rsidRPr="00466F3A" w:rsidDel="00B63EF6" w14:paraId="65BD8D7C" w14:textId="77777777" w:rsidTr="000258E5">
                    <w:trPr>
                      <w:del w:id="5125" w:author="Gudmundur Nónstein" w:date="2016-10-13T14:10:00Z"/>
                    </w:trPr>
                    <w:tc>
                      <w:tcPr>
                        <w:tcW w:w="307" w:type="pct"/>
                        <w:hideMark/>
                        <w:tcPrChange w:id="5126" w:author="Gudmundur Nónstein" w:date="2016-10-11T14:46:00Z">
                          <w:tcPr>
                            <w:tcW w:w="307" w:type="pct"/>
                            <w:hideMark/>
                          </w:tcPr>
                        </w:tcPrChange>
                      </w:tcPr>
                      <w:p w14:paraId="61F5C750" w14:textId="77777777" w:rsidR="00466F3A" w:rsidRPr="00466F3A" w:rsidDel="00B63EF6" w:rsidRDefault="00466F3A" w:rsidP="00466F3A">
                        <w:pPr>
                          <w:spacing w:after="0" w:line="240" w:lineRule="auto"/>
                          <w:rPr>
                            <w:del w:id="5127" w:author="Gudmundur Nónstein" w:date="2016-10-13T14:10:00Z"/>
                            <w:rFonts w:ascii="Times New Roman" w:eastAsia="Times New Roman" w:hAnsi="Times New Roman" w:cs="Times New Roman"/>
                            <w:color w:val="000000"/>
                            <w:sz w:val="18"/>
                            <w:szCs w:val="18"/>
                            <w:lang w:eastAsia="da-DK"/>
                          </w:rPr>
                        </w:pPr>
                        <w:del w:id="512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hideMark/>
                        <w:tcPrChange w:id="5129" w:author="Gudmundur Nónstein" w:date="2016-10-11T14:46:00Z">
                          <w:tcPr>
                            <w:tcW w:w="277" w:type="pct"/>
                            <w:hideMark/>
                          </w:tcPr>
                        </w:tcPrChange>
                      </w:tcPr>
                      <w:p w14:paraId="2CEC2C05" w14:textId="77777777" w:rsidR="00466F3A" w:rsidRPr="00466F3A" w:rsidDel="00B63EF6" w:rsidRDefault="00466F3A" w:rsidP="00466F3A">
                        <w:pPr>
                          <w:spacing w:after="0" w:line="240" w:lineRule="auto"/>
                          <w:jc w:val="both"/>
                          <w:rPr>
                            <w:del w:id="5130" w:author="Gudmundur Nónstein" w:date="2016-10-13T14:10:00Z"/>
                            <w:rFonts w:ascii="Times New Roman" w:eastAsia="Times New Roman" w:hAnsi="Times New Roman" w:cs="Times New Roman"/>
                            <w:color w:val="000000"/>
                            <w:sz w:val="18"/>
                            <w:szCs w:val="18"/>
                            <w:lang w:eastAsia="da-DK"/>
                          </w:rPr>
                        </w:pPr>
                        <w:del w:id="5131" w:author="Gudmundur Nónstein" w:date="2016-10-13T14:10:00Z">
                          <w:r w:rsidRPr="00466F3A" w:rsidDel="00B63EF6">
                            <w:rPr>
                              <w:rFonts w:ascii="Times New Roman" w:eastAsia="Times New Roman" w:hAnsi="Times New Roman" w:cs="Times New Roman"/>
                              <w:color w:val="000000"/>
                              <w:sz w:val="18"/>
                              <w:szCs w:val="18"/>
                              <w:lang w:eastAsia="da-DK"/>
                            </w:rPr>
                            <w:delText>3)</w:delText>
                          </w:r>
                        </w:del>
                      </w:p>
                    </w:tc>
                    <w:tc>
                      <w:tcPr>
                        <w:tcW w:w="4416" w:type="pct"/>
                        <w:hideMark/>
                        <w:tcPrChange w:id="5132" w:author="Gudmundur Nónstein" w:date="2016-10-11T14:46:00Z">
                          <w:tcPr>
                            <w:tcW w:w="4416" w:type="pct"/>
                            <w:hideMark/>
                          </w:tcPr>
                        </w:tcPrChange>
                      </w:tcPr>
                      <w:p w14:paraId="7B617B21" w14:textId="77777777" w:rsidR="00466F3A" w:rsidRPr="00466F3A" w:rsidDel="00B63EF6" w:rsidRDefault="00466F3A" w:rsidP="00466F3A">
                        <w:pPr>
                          <w:spacing w:after="0" w:line="240" w:lineRule="auto"/>
                          <w:jc w:val="both"/>
                          <w:rPr>
                            <w:del w:id="5133" w:author="Gudmundur Nónstein" w:date="2016-10-13T14:10:00Z"/>
                            <w:rFonts w:ascii="Times New Roman" w:eastAsia="Times New Roman" w:hAnsi="Times New Roman" w:cs="Times New Roman"/>
                            <w:color w:val="000000"/>
                            <w:sz w:val="18"/>
                            <w:szCs w:val="18"/>
                            <w:lang w:eastAsia="da-DK"/>
                          </w:rPr>
                        </w:pPr>
                        <w:del w:id="5134" w:author="Gudmundur Nónstein" w:date="2016-10-13T14:10:00Z">
                          <w:r w:rsidRPr="00466F3A" w:rsidDel="00B63EF6">
                            <w:rPr>
                              <w:rFonts w:ascii="Times New Roman" w:eastAsia="Times New Roman" w:hAnsi="Times New Roman" w:cs="Times New Roman"/>
                              <w:color w:val="000000"/>
                              <w:sz w:val="18"/>
                              <w:szCs w:val="18"/>
                              <w:lang w:eastAsia="da-DK"/>
                            </w:rPr>
                            <w:delText>Værdien af bedste skøn af forsikringsforpligtelserne modsvares af aktiver som minimerer markedsrisikoen målt ved SB.</w:delText>
                          </w:r>
                        </w:del>
                      </w:p>
                    </w:tc>
                  </w:tr>
                  <w:tr w:rsidR="00466F3A" w:rsidRPr="00466F3A" w:rsidDel="00B63EF6" w14:paraId="3CCC443B" w14:textId="77777777" w:rsidTr="000258E5">
                    <w:trPr>
                      <w:del w:id="5135" w:author="Gudmundur Nónstein" w:date="2016-10-13T14:10:00Z"/>
                    </w:trPr>
                    <w:tc>
                      <w:tcPr>
                        <w:tcW w:w="307" w:type="pct"/>
                        <w:hideMark/>
                        <w:tcPrChange w:id="5136" w:author="Gudmundur Nónstein" w:date="2016-10-11T14:46:00Z">
                          <w:tcPr>
                            <w:tcW w:w="307" w:type="pct"/>
                            <w:hideMark/>
                          </w:tcPr>
                        </w:tcPrChange>
                      </w:tcPr>
                      <w:p w14:paraId="33E9A87D" w14:textId="77777777" w:rsidR="00466F3A" w:rsidRPr="00466F3A" w:rsidDel="00B63EF6" w:rsidRDefault="00466F3A" w:rsidP="00466F3A">
                        <w:pPr>
                          <w:spacing w:after="0" w:line="240" w:lineRule="auto"/>
                          <w:jc w:val="both"/>
                          <w:rPr>
                            <w:del w:id="5137" w:author="Gudmundur Nónstein" w:date="2016-10-13T14:10:00Z"/>
                            <w:rFonts w:ascii="Times New Roman" w:eastAsia="Times New Roman" w:hAnsi="Times New Roman" w:cs="Times New Roman"/>
                            <w:color w:val="000000"/>
                            <w:sz w:val="18"/>
                            <w:szCs w:val="18"/>
                            <w:lang w:eastAsia="da-DK"/>
                          </w:rPr>
                        </w:pPr>
                        <w:del w:id="5138" w:author="Gudmundur Nónstein" w:date="2016-10-13T14:10:00Z">
                          <w:r w:rsidRPr="00466F3A" w:rsidDel="00B63EF6">
                            <w:rPr>
                              <w:rFonts w:ascii="Times New Roman" w:eastAsia="Times New Roman" w:hAnsi="Times New Roman" w:cs="Times New Roman"/>
                              <w:color w:val="000000"/>
                              <w:sz w:val="18"/>
                              <w:szCs w:val="18"/>
                              <w:lang w:eastAsia="da-DK"/>
                            </w:rPr>
                            <w:delText>15.</w:delText>
                          </w:r>
                        </w:del>
                      </w:p>
                    </w:tc>
                    <w:tc>
                      <w:tcPr>
                        <w:tcW w:w="4693" w:type="pct"/>
                        <w:gridSpan w:val="2"/>
                        <w:hideMark/>
                        <w:tcPrChange w:id="5139" w:author="Gudmundur Nónstein" w:date="2016-10-11T14:46:00Z">
                          <w:tcPr>
                            <w:tcW w:w="4693" w:type="pct"/>
                            <w:gridSpan w:val="2"/>
                            <w:hideMark/>
                          </w:tcPr>
                        </w:tcPrChange>
                      </w:tcPr>
                      <w:p w14:paraId="25F1801B" w14:textId="77777777" w:rsidR="00466F3A" w:rsidRPr="00466F3A" w:rsidDel="00B63EF6" w:rsidRDefault="00466F3A" w:rsidP="00466F3A">
                        <w:pPr>
                          <w:spacing w:after="0" w:line="240" w:lineRule="auto"/>
                          <w:jc w:val="both"/>
                          <w:rPr>
                            <w:del w:id="5140" w:author="Gudmundur Nónstein" w:date="2016-10-13T14:10:00Z"/>
                            <w:rFonts w:ascii="Times New Roman" w:eastAsia="Times New Roman" w:hAnsi="Times New Roman" w:cs="Times New Roman"/>
                            <w:color w:val="000000"/>
                            <w:sz w:val="18"/>
                            <w:szCs w:val="18"/>
                            <w:lang w:eastAsia="da-DK"/>
                          </w:rPr>
                        </w:pPr>
                        <w:del w:id="5141" w:author="Gudmundur Nónstein" w:date="2016-10-13T14:10:00Z">
                          <w:r w:rsidRPr="00466F3A" w:rsidDel="00B63EF6">
                            <w:rPr>
                              <w:rFonts w:ascii="Times New Roman" w:eastAsia="Times New Roman" w:hAnsi="Times New Roman" w:cs="Times New Roman"/>
                              <w:color w:val="000000"/>
                              <w:sz w:val="18"/>
                              <w:szCs w:val="18"/>
                              <w:lang w:eastAsia="da-DK"/>
                            </w:rPr>
                            <w:delText>Herefter beregnes risikotillægget som:</w:delText>
                          </w:r>
                        </w:del>
                      </w:p>
                    </w:tc>
                  </w:tr>
                </w:tbl>
                <w:p w14:paraId="03625CA9" w14:textId="77777777" w:rsidR="00466F3A" w:rsidRPr="00466F3A" w:rsidDel="00B63EF6" w:rsidRDefault="00466F3A" w:rsidP="00466F3A">
                  <w:pPr>
                    <w:spacing w:after="0" w:line="240" w:lineRule="auto"/>
                    <w:rPr>
                      <w:del w:id="5142" w:author="Gudmundur Nónstein" w:date="2016-10-13T14:10:00Z"/>
                      <w:rFonts w:ascii="Times New Roman" w:eastAsia="Times New Roman" w:hAnsi="Times New Roman" w:cs="Times New Roman"/>
                      <w:color w:val="000000"/>
                      <w:sz w:val="18"/>
                      <w:szCs w:val="18"/>
                      <w:lang w:eastAsia="da-DK"/>
                    </w:rPr>
                  </w:pPr>
                </w:p>
              </w:tc>
            </w:tr>
          </w:tbl>
          <w:p w14:paraId="06732D6A" w14:textId="71F12AF6" w:rsidR="00466F3A" w:rsidRPr="00466F3A" w:rsidRDefault="00466F3A" w:rsidP="00466F3A">
            <w:pPr>
              <w:spacing w:before="100" w:beforeAutospacing="1" w:after="100" w:afterAutospacing="1" w:line="240" w:lineRule="auto"/>
              <w:rPr>
                <w:rFonts w:ascii="Times New Roman" w:eastAsia="Times New Roman" w:hAnsi="Times New Roman" w:cs="Times New Roman"/>
                <w:color w:val="000000"/>
                <w:sz w:val="18"/>
                <w:szCs w:val="18"/>
                <w:lang w:eastAsia="da-DK"/>
              </w:rPr>
            </w:pPr>
            <w:del w:id="5143" w:author="Gudmundur Nónstein" w:date="2016-10-13T14:10:00Z">
              <w:r w:rsidDel="00B63EF6">
                <w:rPr>
                  <w:rFonts w:ascii="Times New Roman" w:eastAsia="Times New Roman" w:hAnsi="Times New Roman" w:cs="Times New Roman"/>
                  <w:noProof/>
                  <w:color w:val="000000"/>
                  <w:sz w:val="18"/>
                  <w:szCs w:val="18"/>
                  <w:lang w:eastAsia="da-DK"/>
                </w:rPr>
                <w:lastRenderedPageBreak/>
                <w:drawing>
                  <wp:inline distT="0" distB="0" distL="0" distR="0" wp14:anchorId="1EBD5092" wp14:editId="5FC8AAE2">
                    <wp:extent cx="2571750" cy="485775"/>
                    <wp:effectExtent l="0" t="0" r="0" b="9525"/>
                    <wp:docPr id="1" name="Billede 1" descr="17139129341042044671 Size: (270 X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17139129341042044671 Size: (270 X 5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571750" cy="485775"/>
                            </a:xfrm>
                            <a:prstGeom prst="rect">
                              <a:avLst/>
                            </a:prstGeom>
                            <a:noFill/>
                            <a:ln>
                              <a:noFill/>
                            </a:ln>
                          </pic:spPr>
                        </pic:pic>
                      </a:graphicData>
                    </a:graphic>
                  </wp:inline>
                </w:drawing>
              </w:r>
            </w:del>
          </w:p>
          <w:tbl>
            <w:tblPr>
              <w:tblW w:w="0" w:type="auto"/>
              <w:tblCellMar>
                <w:left w:w="0" w:type="dxa"/>
                <w:right w:w="0" w:type="dxa"/>
              </w:tblCellMar>
              <w:tblLook w:val="04A0" w:firstRow="1" w:lastRow="0" w:firstColumn="1" w:lastColumn="0" w:noHBand="0" w:noVBand="1"/>
            </w:tblPr>
            <w:tblGrid>
              <w:gridCol w:w="9548"/>
            </w:tblGrid>
            <w:tr w:rsidR="00466F3A" w:rsidRPr="00466F3A" w14:paraId="7ACD56E9" w14:textId="77777777" w:rsidTr="00A943C3">
              <w:tc>
                <w:tcPr>
                  <w:tcW w:w="9638" w:type="dxa"/>
                  <w:hideMark/>
                </w:tcPr>
                <w:tbl>
                  <w:tblPr>
                    <w:tblW w:w="5000" w:type="pct"/>
                    <w:tblCellMar>
                      <w:top w:w="15" w:type="dxa"/>
                      <w:left w:w="15" w:type="dxa"/>
                      <w:bottom w:w="15" w:type="dxa"/>
                      <w:right w:w="15" w:type="dxa"/>
                    </w:tblCellMar>
                    <w:tblLook w:val="04A0" w:firstRow="1" w:lastRow="0" w:firstColumn="1" w:lastColumn="0" w:noHBand="0" w:noVBand="1"/>
                  </w:tblPr>
                  <w:tblGrid>
                    <w:gridCol w:w="586"/>
                    <w:gridCol w:w="529"/>
                    <w:gridCol w:w="8433"/>
                  </w:tblGrid>
                  <w:tr w:rsidR="00466F3A" w:rsidRPr="00466F3A" w14:paraId="3403E45A" w14:textId="77777777" w:rsidTr="00A943C3">
                    <w:tc>
                      <w:tcPr>
                        <w:tcW w:w="307" w:type="pct"/>
                      </w:tcPr>
                      <w:p w14:paraId="0BA1DEC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44"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5BED272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45" w:author="Gudmundur Nónstein" w:date="2016-10-13T14:10:00Z">
                          <w:r w:rsidRPr="00466F3A" w:rsidDel="00B63EF6">
                            <w:rPr>
                              <w:rFonts w:ascii="Times New Roman" w:eastAsia="Times New Roman" w:hAnsi="Times New Roman" w:cs="Times New Roman"/>
                              <w:color w:val="000000"/>
                              <w:sz w:val="18"/>
                              <w:szCs w:val="18"/>
                              <w:lang w:eastAsia="da-DK"/>
                            </w:rPr>
                            <w:delText>hvor</w:delText>
                          </w:r>
                        </w:del>
                      </w:p>
                    </w:tc>
                  </w:tr>
                  <w:tr w:rsidR="00466F3A" w:rsidRPr="00466F3A" w14:paraId="62C6D082" w14:textId="77777777" w:rsidTr="00A943C3">
                    <w:tc>
                      <w:tcPr>
                        <w:tcW w:w="307" w:type="pct"/>
                      </w:tcPr>
                      <w:p w14:paraId="145C1AB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4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2C7A16B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47"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14:paraId="6BC0CC94" w14:textId="77777777" w:rsidTr="00A943C3">
                    <w:tc>
                      <w:tcPr>
                        <w:tcW w:w="307" w:type="pct"/>
                      </w:tcPr>
                      <w:p w14:paraId="0039FD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4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4BBEA4B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49" w:author="Gudmundur Nónstein" w:date="2016-10-13T14:10:00Z">
                          <w:r w:rsidRPr="00466F3A" w:rsidDel="00B63EF6">
                            <w:rPr>
                              <w:rFonts w:ascii="Times New Roman" w:eastAsia="Times New Roman" w:hAnsi="Times New Roman" w:cs="Times New Roman"/>
                              <w:i/>
                              <w:iCs/>
                              <w:color w:val="000000"/>
                              <w:sz w:val="18"/>
                              <w:szCs w:val="18"/>
                              <w:lang w:eastAsia="da-DK"/>
                            </w:rPr>
                            <w:delText>Risikotillæg</w:delText>
                          </w:r>
                          <w:r w:rsidRPr="00466F3A" w:rsidDel="00B63EF6">
                            <w:rPr>
                              <w:rFonts w:ascii="Times New Roman" w:eastAsia="Times New Roman" w:hAnsi="Times New Roman" w:cs="Times New Roman"/>
                              <w:color w:val="000000"/>
                              <w:sz w:val="18"/>
                              <w:szCs w:val="18"/>
                              <w:lang w:eastAsia="da-DK"/>
                            </w:rPr>
                            <w:delText>(</w:delText>
                          </w:r>
                          <w:r w:rsidRPr="00466F3A" w:rsidDel="00B63EF6">
                            <w:rPr>
                              <w:rFonts w:ascii="Times New Roman" w:eastAsia="Times New Roman" w:hAnsi="Times New Roman" w:cs="Times New Roman"/>
                              <w:i/>
                              <w:iCs/>
                              <w:color w:val="000000"/>
                              <w:sz w:val="18"/>
                              <w:szCs w:val="18"/>
                              <w:lang w:eastAsia="da-DK"/>
                            </w:rPr>
                            <w:delText>t</w:delText>
                          </w:r>
                          <w:r w:rsidRPr="00466F3A" w:rsidDel="00B63EF6">
                            <w:rPr>
                              <w:rFonts w:ascii="Times New Roman" w:eastAsia="Times New Roman" w:hAnsi="Times New Roman" w:cs="Times New Roman"/>
                              <w:color w:val="000000"/>
                              <w:sz w:val="18"/>
                              <w:szCs w:val="18"/>
                              <w:lang w:eastAsia="da-DK"/>
                            </w:rPr>
                            <w:delText>)</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’s risikotillæg,</w:delText>
                          </w:r>
                        </w:del>
                      </w:p>
                    </w:tc>
                  </w:tr>
                  <w:tr w:rsidR="00466F3A" w:rsidRPr="00466F3A" w14:paraId="00C9DFFF" w14:textId="77777777" w:rsidTr="00A943C3">
                    <w:tc>
                      <w:tcPr>
                        <w:tcW w:w="307" w:type="pct"/>
                      </w:tcPr>
                      <w:p w14:paraId="5E752D6B"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50"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505C52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5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14:paraId="7DE3B671" w14:textId="77777777" w:rsidTr="00A943C3">
                    <w:tc>
                      <w:tcPr>
                        <w:tcW w:w="307" w:type="pct"/>
                      </w:tcPr>
                      <w:p w14:paraId="5BA2E3F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52"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131092F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53" w:author="Gudmundur Nónstein" w:date="2016-10-13T14:10:00Z">
                          <w:r w:rsidRPr="00466F3A" w:rsidDel="00B63EF6">
                            <w:rPr>
                              <w:rFonts w:ascii="Times New Roman" w:eastAsia="Times New Roman" w:hAnsi="Times New Roman" w:cs="Times New Roman"/>
                              <w:i/>
                              <w:iCs/>
                              <w:color w:val="000000"/>
                              <w:sz w:val="18"/>
                              <w:szCs w:val="18"/>
                              <w:lang w:eastAsia="da-DK"/>
                            </w:rPr>
                            <w:delText xml:space="preserve">CoC </w:delText>
                          </w:r>
                          <w:r w:rsidRPr="00466F3A" w:rsidDel="00B63EF6">
                            <w:rPr>
                              <w:rFonts w:ascii="Times New Roman" w:eastAsia="Times New Roman" w:hAnsi="Times New Roman" w:cs="Times New Roman"/>
                              <w:color w:val="000000"/>
                              <w:sz w:val="18"/>
                              <w:szCs w:val="18"/>
                              <w:lang w:eastAsia="da-DK"/>
                            </w:rPr>
                            <w:delText>= kapitalomkostningsprocenten fastsat til 6 %, og</w:delText>
                          </w:r>
                        </w:del>
                      </w:p>
                    </w:tc>
                  </w:tr>
                  <w:tr w:rsidR="00466F3A" w:rsidRPr="00466F3A" w14:paraId="57EBB129" w14:textId="77777777" w:rsidTr="00A943C3">
                    <w:tc>
                      <w:tcPr>
                        <w:tcW w:w="307" w:type="pct"/>
                      </w:tcPr>
                      <w:p w14:paraId="23DB18A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54"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274D34B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55"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14:paraId="73698753" w14:textId="77777777" w:rsidTr="00A943C3">
                    <w:tc>
                      <w:tcPr>
                        <w:tcW w:w="307" w:type="pct"/>
                      </w:tcPr>
                      <w:p w14:paraId="07F84E96"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5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5BEB780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57" w:author="Gudmundur Nónstein" w:date="2016-10-13T14:10:00Z">
                          <w:r w:rsidRPr="00466F3A" w:rsidDel="00B63EF6">
                            <w:rPr>
                              <w:rFonts w:ascii="Times New Roman" w:eastAsia="Times New Roman" w:hAnsi="Times New Roman" w:cs="Times New Roman"/>
                              <w:i/>
                              <w:iCs/>
                              <w:color w:val="000000"/>
                              <w:sz w:val="18"/>
                              <w:szCs w:val="18"/>
                              <w:lang w:eastAsia="da-DK"/>
                            </w:rPr>
                            <w:delText>SB(t)</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hyp</w:delText>
                          </w:r>
                          <w:r w:rsidRPr="00466F3A" w:rsidDel="00B63EF6">
                            <w:rPr>
                              <w:rFonts w:ascii="Times New Roman" w:eastAsia="Times New Roman" w:hAnsi="Times New Roman" w:cs="Times New Roman"/>
                              <w:color w:val="000000"/>
                              <w:sz w:val="18"/>
                              <w:szCs w:val="18"/>
                              <w:lang w:eastAsia="da-DK"/>
                            </w:rPr>
                            <w:delText xml:space="preserve"> = solvensbehovet for det modtagne selskab for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beregnet efter forudsætningerne i punkt 14. Denne skal indeholde forsikringsrisici, modpartsrisici, operationelle risici samt væsentlige markedsrisici, som ikke kan afdækkes, dog ikke eventuelle renterisici.</w:delText>
                          </w:r>
                        </w:del>
                      </w:p>
                    </w:tc>
                  </w:tr>
                  <w:tr w:rsidR="00466F3A" w:rsidRPr="00466F3A" w14:paraId="0AD3D03E" w14:textId="77777777" w:rsidTr="00A943C3">
                    <w:tc>
                      <w:tcPr>
                        <w:tcW w:w="307" w:type="pct"/>
                      </w:tcPr>
                      <w:p w14:paraId="32797DF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58" w:author="Gudmundur Nónstein" w:date="2016-10-13T14:10:00Z">
                          <w:r w:rsidRPr="00466F3A" w:rsidDel="00B63EF6">
                            <w:rPr>
                              <w:rFonts w:ascii="Times New Roman" w:eastAsia="Times New Roman" w:hAnsi="Times New Roman" w:cs="Times New Roman"/>
                              <w:color w:val="000000"/>
                              <w:sz w:val="18"/>
                              <w:szCs w:val="18"/>
                              <w:lang w:eastAsia="da-DK"/>
                            </w:rPr>
                            <w:delText>16.</w:delText>
                          </w:r>
                        </w:del>
                      </w:p>
                    </w:tc>
                    <w:tc>
                      <w:tcPr>
                        <w:tcW w:w="4693" w:type="pct"/>
                        <w:gridSpan w:val="2"/>
                      </w:tcPr>
                      <w:p w14:paraId="79E2BF5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59"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Risikotillægget for livsforsikringsforpligtelser for kontributionsgruppe </w:delText>
                          </w:r>
                          <w:r w:rsidRPr="00466F3A" w:rsidDel="00B63EF6">
                            <w:rPr>
                              <w:rFonts w:ascii="Times New Roman" w:eastAsia="Times New Roman" w:hAnsi="Times New Roman" w:cs="Times New Roman"/>
                              <w:i/>
                              <w:iCs/>
                              <w:color w:val="000000"/>
                              <w:sz w:val="18"/>
                              <w:szCs w:val="18"/>
                              <w:lang w:eastAsia="da-DK"/>
                            </w:rPr>
                            <w:delText xml:space="preserve">k </w:delText>
                          </w:r>
                          <w:r w:rsidRPr="00466F3A" w:rsidDel="00B63EF6">
                            <w:rPr>
                              <w:rFonts w:ascii="Times New Roman" w:eastAsia="Times New Roman" w:hAnsi="Times New Roman" w:cs="Times New Roman"/>
                              <w:color w:val="000000"/>
                              <w:sz w:val="18"/>
                              <w:szCs w:val="18"/>
                              <w:lang w:eastAsia="da-DK"/>
                            </w:rPr>
                            <w:delText xml:space="preserve">dækkes af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’s individuelle del af </w:delText>
                          </w:r>
                          <w:r w:rsidRPr="00466F3A" w:rsidDel="00B63EF6">
                            <w:rPr>
                              <w:rFonts w:ascii="Times New Roman" w:eastAsia="Times New Roman" w:hAnsi="Times New Roman" w:cs="Times New Roman"/>
                              <w:i/>
                              <w:iCs/>
                              <w:color w:val="000000"/>
                              <w:sz w:val="18"/>
                              <w:szCs w:val="18"/>
                              <w:lang w:eastAsia="da-DK"/>
                            </w:rPr>
                            <w:delText>FDBk</w:delText>
                          </w:r>
                          <w:r w:rsidRPr="00466F3A" w:rsidDel="00B63EF6">
                            <w:rPr>
                              <w:rFonts w:ascii="Times New Roman" w:eastAsia="Times New Roman" w:hAnsi="Times New Roman" w:cs="Times New Roman"/>
                              <w:color w:val="000000"/>
                              <w:sz w:val="18"/>
                              <w:szCs w:val="18"/>
                              <w:lang w:eastAsia="da-DK"/>
                            </w:rPr>
                            <w:delText xml:space="preserve"> i det omfang det er muligt, herefter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’s kollektive del af </w:delText>
                          </w:r>
                          <w:r w:rsidRPr="00466F3A" w:rsidDel="00B63EF6">
                            <w:rPr>
                              <w:rFonts w:ascii="Times New Roman" w:eastAsia="Times New Roman" w:hAnsi="Times New Roman" w:cs="Times New Roman"/>
                              <w:i/>
                              <w:iCs/>
                              <w:color w:val="000000"/>
                              <w:sz w:val="18"/>
                              <w:szCs w:val="18"/>
                              <w:lang w:eastAsia="da-DK"/>
                            </w:rPr>
                            <w:delText>FDBk</w:delText>
                          </w:r>
                          <w:r w:rsidRPr="00466F3A" w:rsidDel="00B63EF6">
                            <w:rPr>
                              <w:rFonts w:ascii="Times New Roman" w:eastAsia="Times New Roman" w:hAnsi="Times New Roman" w:cs="Times New Roman"/>
                              <w:color w:val="000000"/>
                              <w:sz w:val="18"/>
                              <w:szCs w:val="18"/>
                              <w:lang w:eastAsia="da-DK"/>
                            </w:rPr>
                            <w:delText xml:space="preserve"> i det omfang det er muligt, og herefter af basiskapitalen.</w:delText>
                          </w:r>
                        </w:del>
                      </w:p>
                    </w:tc>
                  </w:tr>
                  <w:tr w:rsidR="00466F3A" w:rsidRPr="00466F3A" w14:paraId="110DA4A6" w14:textId="77777777" w:rsidTr="00A943C3">
                    <w:tc>
                      <w:tcPr>
                        <w:tcW w:w="307" w:type="pct"/>
                      </w:tcPr>
                      <w:p w14:paraId="7AE8876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60" w:author="Gudmundur Nónstein" w:date="2016-10-13T14:10:00Z">
                          <w:r w:rsidRPr="00466F3A" w:rsidDel="00B63EF6">
                            <w:rPr>
                              <w:rFonts w:ascii="Times New Roman" w:eastAsia="Times New Roman" w:hAnsi="Times New Roman" w:cs="Times New Roman"/>
                              <w:color w:val="000000"/>
                              <w:sz w:val="18"/>
                              <w:szCs w:val="18"/>
                              <w:lang w:eastAsia="da-DK"/>
                            </w:rPr>
                            <w:delText>17.</w:delText>
                          </w:r>
                        </w:del>
                      </w:p>
                    </w:tc>
                    <w:tc>
                      <w:tcPr>
                        <w:tcW w:w="4693" w:type="pct"/>
                        <w:gridSpan w:val="2"/>
                      </w:tcPr>
                      <w:p w14:paraId="459F730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61"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Følgende rækkefølge skal anvendes i beregningen af selskabets solvensbehov, hensættelserne og risikotillægget for kontributionsgruppe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14:paraId="24088765" w14:textId="77777777" w:rsidTr="00A943C3">
                    <w:tc>
                      <w:tcPr>
                        <w:tcW w:w="307" w:type="pct"/>
                      </w:tcPr>
                      <w:p w14:paraId="53722F7F"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62"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tcPr>
                      <w:p w14:paraId="5E95080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63" w:author="Gudmundur Nónstein" w:date="2016-10-13T14:10:00Z">
                          <w:r w:rsidRPr="00466F3A" w:rsidDel="00B63EF6">
                            <w:rPr>
                              <w:rFonts w:ascii="Times New Roman" w:eastAsia="Times New Roman" w:hAnsi="Times New Roman" w:cs="Times New Roman"/>
                              <w:color w:val="000000"/>
                              <w:sz w:val="18"/>
                              <w:szCs w:val="18"/>
                              <w:lang w:eastAsia="da-DK"/>
                            </w:rPr>
                            <w:delText>1)</w:delText>
                          </w:r>
                        </w:del>
                      </w:p>
                    </w:tc>
                    <w:tc>
                      <w:tcPr>
                        <w:tcW w:w="4416" w:type="pct"/>
                      </w:tcPr>
                      <w:p w14:paraId="16610BA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64" w:author="Gudmundur Nónstein" w:date="2016-10-13T14:10:00Z">
                          <w:r w:rsidRPr="00466F3A" w:rsidDel="00B63EF6">
                            <w:rPr>
                              <w:rFonts w:ascii="Times New Roman" w:eastAsia="Times New Roman" w:hAnsi="Times New Roman" w:cs="Times New Roman"/>
                              <w:i/>
                              <w:iCs/>
                              <w:color w:val="000000"/>
                              <w:sz w:val="18"/>
                              <w:szCs w:val="18"/>
                              <w:lang w:eastAsia="da-DK"/>
                            </w:rPr>
                            <w:delText>GY*</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og </w:delText>
                          </w:r>
                          <w:r w:rsidRPr="00466F3A" w:rsidDel="00B63EF6">
                            <w:rPr>
                              <w:rFonts w:ascii="Times New Roman" w:eastAsia="Times New Roman" w:hAnsi="Times New Roman" w:cs="Times New Roman"/>
                              <w:i/>
                              <w:iCs/>
                              <w:color w:val="000000"/>
                              <w:sz w:val="18"/>
                              <w:szCs w:val="18"/>
                              <w:lang w:eastAsia="da-DK"/>
                            </w:rPr>
                            <w:delText>FDBk</w:delText>
                          </w:r>
                          <w:r w:rsidRPr="00466F3A" w:rsidDel="00B63EF6">
                            <w:rPr>
                              <w:rFonts w:ascii="Times New Roman" w:eastAsia="Times New Roman" w:hAnsi="Times New Roman" w:cs="Times New Roman"/>
                              <w:color w:val="000000"/>
                              <w:sz w:val="18"/>
                              <w:szCs w:val="18"/>
                              <w:lang w:eastAsia="da-DK"/>
                            </w:rPr>
                            <w:delText xml:space="preserve"> før fradrag af risikotillæg beregnes.</w:delText>
                          </w:r>
                        </w:del>
                      </w:p>
                    </w:tc>
                  </w:tr>
                  <w:tr w:rsidR="00466F3A" w:rsidRPr="00466F3A" w14:paraId="0BE59BC4" w14:textId="77777777" w:rsidTr="00A943C3">
                    <w:tc>
                      <w:tcPr>
                        <w:tcW w:w="307" w:type="pct"/>
                      </w:tcPr>
                      <w:p w14:paraId="763EE7FC"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65"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tcPr>
                      <w:p w14:paraId="6656948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66" w:author="Gudmundur Nónstein" w:date="2016-10-13T14:10:00Z">
                          <w:r w:rsidRPr="00466F3A" w:rsidDel="00B63EF6">
                            <w:rPr>
                              <w:rFonts w:ascii="Times New Roman" w:eastAsia="Times New Roman" w:hAnsi="Times New Roman" w:cs="Times New Roman"/>
                              <w:color w:val="000000"/>
                              <w:sz w:val="18"/>
                              <w:szCs w:val="18"/>
                              <w:lang w:eastAsia="da-DK"/>
                            </w:rPr>
                            <w:delText>2)</w:delText>
                          </w:r>
                        </w:del>
                      </w:p>
                    </w:tc>
                    <w:tc>
                      <w:tcPr>
                        <w:tcW w:w="4416" w:type="pct"/>
                      </w:tcPr>
                      <w:p w14:paraId="228CBAC3"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67" w:author="Gudmundur Nónstein" w:date="2016-10-13T14:10:00Z">
                          <w:r w:rsidRPr="00466F3A" w:rsidDel="00B63EF6">
                            <w:rPr>
                              <w:rFonts w:ascii="Times New Roman" w:eastAsia="Times New Roman" w:hAnsi="Times New Roman" w:cs="Times New Roman"/>
                              <w:i/>
                              <w:iCs/>
                              <w:color w:val="000000"/>
                              <w:sz w:val="18"/>
                              <w:szCs w:val="18"/>
                              <w:lang w:eastAsia="da-DK"/>
                            </w:rPr>
                            <w:delText>Risikotillæg</w:delText>
                          </w:r>
                          <w:r w:rsidRPr="00466F3A" w:rsidDel="00B63EF6">
                            <w:rPr>
                              <w:rFonts w:ascii="Times New Roman" w:eastAsia="Times New Roman" w:hAnsi="Times New Roman" w:cs="Times New Roman"/>
                              <w:color w:val="000000"/>
                              <w:sz w:val="18"/>
                              <w:szCs w:val="18"/>
                              <w:lang w:eastAsia="da-DK"/>
                            </w:rPr>
                            <w:delText xml:space="preserve"> </w:delText>
                          </w:r>
                          <w:r w:rsidRPr="00466F3A" w:rsidDel="00B63EF6">
                            <w:rPr>
                              <w:rFonts w:ascii="Times New Roman" w:eastAsia="Times New Roman" w:hAnsi="Times New Roman" w:cs="Times New Roman"/>
                              <w:i/>
                              <w:iCs/>
                              <w:color w:val="000000"/>
                              <w:sz w:val="18"/>
                              <w:szCs w:val="18"/>
                              <w:lang w:eastAsia="da-DK"/>
                            </w:rPr>
                            <w:delText>k</w:delText>
                          </w:r>
                          <w:r w:rsidRPr="00466F3A" w:rsidDel="00B63EF6">
                            <w:rPr>
                              <w:rFonts w:ascii="Times New Roman" w:eastAsia="Times New Roman" w:hAnsi="Times New Roman" w:cs="Times New Roman"/>
                              <w:color w:val="000000"/>
                              <w:sz w:val="18"/>
                              <w:szCs w:val="18"/>
                              <w:lang w:eastAsia="da-DK"/>
                            </w:rPr>
                            <w:delText xml:space="preserve"> hvor </w:delText>
                          </w:r>
                          <w:r w:rsidRPr="00466F3A" w:rsidDel="00B63EF6">
                            <w:rPr>
                              <w:rFonts w:ascii="Times New Roman" w:eastAsia="Times New Roman" w:hAnsi="Times New Roman" w:cs="Times New Roman"/>
                              <w:i/>
                              <w:iCs/>
                              <w:color w:val="000000"/>
                              <w:sz w:val="18"/>
                              <w:szCs w:val="18"/>
                              <w:lang w:eastAsia="da-DK"/>
                            </w:rPr>
                            <w:delText>SB(t)khyp</w:delText>
                          </w:r>
                          <w:r w:rsidRPr="00466F3A" w:rsidDel="00B63EF6">
                            <w:rPr>
                              <w:rFonts w:ascii="Times New Roman" w:eastAsia="Times New Roman" w:hAnsi="Times New Roman" w:cs="Times New Roman"/>
                              <w:color w:val="000000"/>
                              <w:sz w:val="18"/>
                              <w:szCs w:val="18"/>
                              <w:lang w:eastAsia="da-DK"/>
                            </w:rPr>
                            <w:delText xml:space="preserve"> beregnes ud fra punkt (1).</w:delText>
                          </w:r>
                        </w:del>
                      </w:p>
                    </w:tc>
                  </w:tr>
                  <w:tr w:rsidR="00466F3A" w:rsidRPr="00466F3A" w14:paraId="640DBCD8" w14:textId="77777777" w:rsidTr="00A943C3">
                    <w:tc>
                      <w:tcPr>
                        <w:tcW w:w="307" w:type="pct"/>
                      </w:tcPr>
                      <w:p w14:paraId="029568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6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tcPr>
                      <w:p w14:paraId="38CE168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69" w:author="Gudmundur Nónstein" w:date="2016-10-13T14:10:00Z">
                          <w:r w:rsidRPr="00466F3A" w:rsidDel="00B63EF6">
                            <w:rPr>
                              <w:rFonts w:ascii="Times New Roman" w:eastAsia="Times New Roman" w:hAnsi="Times New Roman" w:cs="Times New Roman"/>
                              <w:color w:val="000000"/>
                              <w:sz w:val="18"/>
                              <w:szCs w:val="18"/>
                              <w:lang w:eastAsia="da-DK"/>
                            </w:rPr>
                            <w:delText>3)</w:delText>
                          </w:r>
                        </w:del>
                      </w:p>
                    </w:tc>
                    <w:tc>
                      <w:tcPr>
                        <w:tcW w:w="4416" w:type="pct"/>
                      </w:tcPr>
                      <w:p w14:paraId="55421AD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0"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FDB efter fradrag af risikotillægget beregnes som </w:delText>
                          </w:r>
                          <w:r w:rsidRPr="00466F3A" w:rsidDel="00B63EF6">
                            <w:rPr>
                              <w:rFonts w:ascii="Times New Roman" w:eastAsia="Times New Roman" w:hAnsi="Times New Roman" w:cs="Times New Roman"/>
                              <w:i/>
                              <w:iCs/>
                              <w:color w:val="000000"/>
                              <w:sz w:val="18"/>
                              <w:szCs w:val="18"/>
                              <w:lang w:eastAsia="da-DK"/>
                            </w:rPr>
                            <w:delText>FDBk</w:delText>
                          </w:r>
                          <w:r w:rsidRPr="00466F3A" w:rsidDel="00B63EF6">
                            <w:rPr>
                              <w:rFonts w:ascii="Times New Roman" w:eastAsia="Times New Roman" w:hAnsi="Times New Roman" w:cs="Times New Roman"/>
                              <w:color w:val="000000"/>
                              <w:sz w:val="18"/>
                              <w:szCs w:val="18"/>
                              <w:lang w:eastAsia="da-DK"/>
                            </w:rPr>
                            <w:delText xml:space="preserve"> - </w:delText>
                          </w:r>
                          <w:r w:rsidRPr="00466F3A" w:rsidDel="00B63EF6">
                            <w:rPr>
                              <w:rFonts w:ascii="Times New Roman" w:eastAsia="Times New Roman" w:hAnsi="Times New Roman" w:cs="Times New Roman"/>
                              <w:i/>
                              <w:iCs/>
                              <w:color w:val="000000"/>
                              <w:sz w:val="18"/>
                              <w:szCs w:val="18"/>
                              <w:lang w:eastAsia="da-DK"/>
                            </w:rPr>
                            <w:delText>Risikotillægk</w:delText>
                          </w:r>
                          <w:r w:rsidRPr="00466F3A" w:rsidDel="00B63EF6">
                            <w:rPr>
                              <w:rFonts w:ascii="Times New Roman" w:eastAsia="Times New Roman" w:hAnsi="Times New Roman" w:cs="Times New Roman"/>
                              <w:color w:val="000000"/>
                              <w:sz w:val="18"/>
                              <w:szCs w:val="18"/>
                              <w:lang w:eastAsia="da-DK"/>
                            </w:rPr>
                            <w:delText xml:space="preserve"> ≥ 0.</w:delText>
                          </w:r>
                        </w:del>
                      </w:p>
                    </w:tc>
                  </w:tr>
                  <w:tr w:rsidR="00466F3A" w:rsidRPr="00466F3A" w14:paraId="1E9E7A11" w14:textId="77777777" w:rsidTr="00A943C3">
                    <w:tc>
                      <w:tcPr>
                        <w:tcW w:w="307" w:type="pct"/>
                      </w:tcPr>
                      <w:p w14:paraId="7E12908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7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tcPr>
                      <w:p w14:paraId="293F274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2" w:author="Gudmundur Nónstein" w:date="2016-10-13T14:10:00Z">
                          <w:r w:rsidRPr="00466F3A" w:rsidDel="00B63EF6">
                            <w:rPr>
                              <w:rFonts w:ascii="Times New Roman" w:eastAsia="Times New Roman" w:hAnsi="Times New Roman" w:cs="Times New Roman"/>
                              <w:color w:val="000000"/>
                              <w:sz w:val="18"/>
                              <w:szCs w:val="18"/>
                              <w:lang w:eastAsia="da-DK"/>
                            </w:rPr>
                            <w:delText>4)</w:delText>
                          </w:r>
                        </w:del>
                      </w:p>
                    </w:tc>
                    <w:tc>
                      <w:tcPr>
                        <w:tcW w:w="4416" w:type="pct"/>
                      </w:tcPr>
                      <w:p w14:paraId="76D32E2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3"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Basissolvensbehovet </w:delText>
                          </w:r>
                          <w:r w:rsidRPr="00466F3A" w:rsidDel="00B63EF6">
                            <w:rPr>
                              <w:rFonts w:ascii="Times New Roman" w:eastAsia="Times New Roman" w:hAnsi="Times New Roman" w:cs="Times New Roman"/>
                              <w:i/>
                              <w:iCs/>
                              <w:color w:val="000000"/>
                              <w:sz w:val="18"/>
                              <w:szCs w:val="18"/>
                              <w:lang w:eastAsia="da-DK"/>
                            </w:rPr>
                            <w:delText>BSBk</w:delText>
                          </w:r>
                          <w:r w:rsidRPr="00466F3A" w:rsidDel="00B63EF6">
                            <w:rPr>
                              <w:rFonts w:ascii="Times New Roman" w:eastAsia="Times New Roman" w:hAnsi="Times New Roman" w:cs="Times New Roman"/>
                              <w:color w:val="000000"/>
                              <w:sz w:val="18"/>
                              <w:szCs w:val="18"/>
                              <w:lang w:eastAsia="da-DK"/>
                            </w:rPr>
                            <w:delText xml:space="preserve"> efter tabsabsorbering på baggrund af bufferne i punkt (3) beregnes, men hvor der endvidere skal tages højde for kontribution som angivet i bilag 1, punkt 30.</w:delText>
                          </w:r>
                        </w:del>
                      </w:p>
                    </w:tc>
                  </w:tr>
                  <w:tr w:rsidR="00466F3A" w:rsidRPr="00466F3A" w14:paraId="1D045482" w14:textId="77777777" w:rsidTr="00A943C3">
                    <w:tc>
                      <w:tcPr>
                        <w:tcW w:w="307" w:type="pct"/>
                      </w:tcPr>
                      <w:p w14:paraId="40BDA73B"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4" w:author="Gudmundur Nónstein" w:date="2016-10-13T14:10:00Z">
                          <w:r w:rsidRPr="00466F3A" w:rsidDel="00B63EF6">
                            <w:rPr>
                              <w:rFonts w:ascii="Times New Roman" w:eastAsia="Times New Roman" w:hAnsi="Times New Roman" w:cs="Times New Roman"/>
                              <w:color w:val="000000"/>
                              <w:sz w:val="18"/>
                              <w:szCs w:val="18"/>
                              <w:lang w:eastAsia="da-DK"/>
                            </w:rPr>
                            <w:delText>18.</w:delText>
                          </w:r>
                        </w:del>
                      </w:p>
                    </w:tc>
                    <w:tc>
                      <w:tcPr>
                        <w:tcW w:w="4693" w:type="pct"/>
                        <w:gridSpan w:val="2"/>
                      </w:tcPr>
                      <w:p w14:paraId="46C5601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5"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I beregningen af </w:delText>
                          </w:r>
                          <w:r w:rsidRPr="00466F3A" w:rsidDel="00B63EF6">
                            <w:rPr>
                              <w:rFonts w:ascii="Times New Roman" w:eastAsia="Times New Roman" w:hAnsi="Times New Roman" w:cs="Times New Roman"/>
                              <w:i/>
                              <w:iCs/>
                              <w:color w:val="000000"/>
                              <w:sz w:val="18"/>
                              <w:szCs w:val="18"/>
                              <w:lang w:eastAsia="da-DK"/>
                            </w:rPr>
                            <w:delText>SB(t)khyp</w:delText>
                          </w:r>
                          <w:r w:rsidRPr="00466F3A" w:rsidDel="00B63EF6">
                            <w:rPr>
                              <w:rFonts w:ascii="Times New Roman" w:eastAsia="Times New Roman" w:hAnsi="Times New Roman" w:cs="Times New Roman"/>
                              <w:color w:val="000000"/>
                              <w:sz w:val="18"/>
                              <w:szCs w:val="18"/>
                              <w:lang w:eastAsia="da-DK"/>
                            </w:rPr>
                            <w:delText xml:space="preserve"> skal operationel risiko for kontributionsgruppe </w:delText>
                          </w:r>
                          <w:r w:rsidRPr="00466F3A" w:rsidDel="00B63EF6">
                            <w:rPr>
                              <w:rFonts w:ascii="Times New Roman" w:eastAsia="Times New Roman" w:hAnsi="Times New Roman" w:cs="Times New Roman"/>
                              <w:i/>
                              <w:iCs/>
                              <w:color w:val="000000"/>
                              <w:sz w:val="18"/>
                              <w:szCs w:val="18"/>
                              <w:lang w:eastAsia="da-DK"/>
                            </w:rPr>
                            <w:delText xml:space="preserve">k </w:delText>
                          </w:r>
                          <w:r w:rsidRPr="00466F3A" w:rsidDel="00B63EF6">
                            <w:rPr>
                              <w:rFonts w:ascii="Times New Roman" w:eastAsia="Times New Roman" w:hAnsi="Times New Roman" w:cs="Times New Roman"/>
                              <w:color w:val="000000"/>
                              <w:sz w:val="18"/>
                              <w:szCs w:val="18"/>
                              <w:lang w:eastAsia="da-DK"/>
                            </w:rPr>
                            <w:delText>allokeres til kontributionsgruppen svarende til den relative andel af værdien af selskabets livsforsikringsforpligtelser til brug for opgørelsen af tilstrækkelig basiskapital, jf. punkt 3.</w:delText>
                          </w:r>
                        </w:del>
                      </w:p>
                    </w:tc>
                  </w:tr>
                  <w:tr w:rsidR="00466F3A" w:rsidRPr="00466F3A" w14:paraId="5D5FB5AA" w14:textId="77777777" w:rsidTr="00A943C3">
                    <w:tc>
                      <w:tcPr>
                        <w:tcW w:w="307" w:type="pct"/>
                      </w:tcPr>
                      <w:p w14:paraId="4A2AC64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6" w:author="Gudmundur Nónstein" w:date="2016-10-13T14:10:00Z">
                          <w:r w:rsidRPr="00466F3A" w:rsidDel="00B63EF6">
                            <w:rPr>
                              <w:rFonts w:ascii="Times New Roman" w:eastAsia="Times New Roman" w:hAnsi="Times New Roman" w:cs="Times New Roman"/>
                              <w:color w:val="000000"/>
                              <w:sz w:val="18"/>
                              <w:szCs w:val="18"/>
                              <w:lang w:eastAsia="da-DK"/>
                            </w:rPr>
                            <w:delText>19.</w:delText>
                          </w:r>
                        </w:del>
                      </w:p>
                    </w:tc>
                    <w:tc>
                      <w:tcPr>
                        <w:tcW w:w="4693" w:type="pct"/>
                        <w:gridSpan w:val="2"/>
                      </w:tcPr>
                      <w:p w14:paraId="6604B34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7"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Der kan anvendes forskellige simplifikationer til at beregne </w:delText>
                          </w:r>
                          <w:r w:rsidRPr="00466F3A" w:rsidDel="00B63EF6">
                            <w:rPr>
                              <w:rFonts w:ascii="Times New Roman" w:eastAsia="Times New Roman" w:hAnsi="Times New Roman" w:cs="Times New Roman"/>
                              <w:i/>
                              <w:iCs/>
                              <w:color w:val="000000"/>
                              <w:sz w:val="18"/>
                              <w:szCs w:val="18"/>
                              <w:lang w:eastAsia="da-DK"/>
                            </w:rPr>
                            <w:delText>SB(t)khyp</w:delText>
                          </w:r>
                          <w:r w:rsidRPr="00466F3A" w:rsidDel="00B63EF6">
                            <w:rPr>
                              <w:rFonts w:ascii="Times New Roman" w:eastAsia="Times New Roman" w:hAnsi="Times New Roman" w:cs="Times New Roman"/>
                              <w:color w:val="000000"/>
                              <w:sz w:val="18"/>
                              <w:szCs w:val="18"/>
                              <w:lang w:eastAsia="da-DK"/>
                            </w:rPr>
                            <w:delText>, jf. punkt 20. Valget af metode skal afspejle typen af forsikringsforpligtelser.</w:delText>
                          </w:r>
                        </w:del>
                      </w:p>
                    </w:tc>
                  </w:tr>
                  <w:tr w:rsidR="00466F3A" w:rsidRPr="00466F3A" w14:paraId="5CB9CC3A" w14:textId="77777777" w:rsidTr="00A943C3">
                    <w:tc>
                      <w:tcPr>
                        <w:tcW w:w="307" w:type="pct"/>
                      </w:tcPr>
                      <w:p w14:paraId="3BC91E0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8" w:author="Gudmundur Nónstein" w:date="2016-10-13T14:10:00Z">
                          <w:r w:rsidRPr="00466F3A" w:rsidDel="00B63EF6">
                            <w:rPr>
                              <w:rFonts w:ascii="Times New Roman" w:eastAsia="Times New Roman" w:hAnsi="Times New Roman" w:cs="Times New Roman"/>
                              <w:color w:val="000000"/>
                              <w:sz w:val="18"/>
                              <w:szCs w:val="18"/>
                              <w:lang w:eastAsia="da-DK"/>
                            </w:rPr>
                            <w:delText>20.</w:delText>
                          </w:r>
                        </w:del>
                      </w:p>
                    </w:tc>
                    <w:tc>
                      <w:tcPr>
                        <w:tcW w:w="4693" w:type="pct"/>
                        <w:gridSpan w:val="2"/>
                      </w:tcPr>
                      <w:p w14:paraId="2D9232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79" w:author="Gudmundur Nónstein" w:date="2016-10-13T14:10:00Z">
                          <w:r w:rsidRPr="00466F3A" w:rsidDel="00B63EF6">
                            <w:rPr>
                              <w:rFonts w:ascii="Times New Roman" w:eastAsia="Times New Roman" w:hAnsi="Times New Roman" w:cs="Times New Roman"/>
                              <w:color w:val="000000"/>
                              <w:sz w:val="18"/>
                              <w:szCs w:val="18"/>
                              <w:lang w:eastAsia="da-DK"/>
                            </w:rPr>
                            <w:delText>De mulige simplifikationer kan opstilles hierarkisk fra mest til mindst kompleks:</w:delText>
                          </w:r>
                        </w:del>
                      </w:p>
                    </w:tc>
                  </w:tr>
                  <w:tr w:rsidR="00466F3A" w:rsidRPr="00466F3A" w14:paraId="16E5EEA7" w14:textId="77777777" w:rsidTr="00A943C3">
                    <w:tc>
                      <w:tcPr>
                        <w:tcW w:w="307" w:type="pct"/>
                      </w:tcPr>
                      <w:p w14:paraId="5EDCA423"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80"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tcPr>
                      <w:p w14:paraId="5191AF1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81" w:author="Gudmundur Nónstein" w:date="2016-10-13T14:10:00Z">
                          <w:r w:rsidRPr="00466F3A" w:rsidDel="00B63EF6">
                            <w:rPr>
                              <w:rFonts w:ascii="Times New Roman" w:eastAsia="Times New Roman" w:hAnsi="Times New Roman" w:cs="Times New Roman"/>
                              <w:color w:val="000000"/>
                              <w:sz w:val="18"/>
                              <w:szCs w:val="18"/>
                              <w:lang w:eastAsia="da-DK"/>
                            </w:rPr>
                            <w:delText>1)</w:delText>
                          </w:r>
                        </w:del>
                      </w:p>
                    </w:tc>
                    <w:tc>
                      <w:tcPr>
                        <w:tcW w:w="4416" w:type="pct"/>
                      </w:tcPr>
                      <w:p w14:paraId="5CF750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82"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Fuld beregning af alle fremtidige </w:delText>
                          </w:r>
                          <w:r w:rsidRPr="00466F3A" w:rsidDel="00B63EF6">
                            <w:rPr>
                              <w:rFonts w:ascii="Times New Roman" w:eastAsia="Times New Roman" w:hAnsi="Times New Roman" w:cs="Times New Roman"/>
                              <w:i/>
                              <w:iCs/>
                              <w:color w:val="000000"/>
                              <w:sz w:val="18"/>
                              <w:szCs w:val="18"/>
                              <w:lang w:eastAsia="da-DK"/>
                            </w:rPr>
                            <w:delText>SB(t)khyp</w:delText>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14:paraId="25C7C75E" w14:textId="77777777" w:rsidTr="00A943C3">
                    <w:tc>
                      <w:tcPr>
                        <w:tcW w:w="307" w:type="pct"/>
                      </w:tcPr>
                      <w:p w14:paraId="0E01314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8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tcPr>
                      <w:p w14:paraId="5ECBEB2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84" w:author="Gudmundur Nónstein" w:date="2016-10-13T14:10:00Z">
                          <w:r w:rsidRPr="00466F3A" w:rsidDel="00B63EF6">
                            <w:rPr>
                              <w:rFonts w:ascii="Times New Roman" w:eastAsia="Times New Roman" w:hAnsi="Times New Roman" w:cs="Times New Roman"/>
                              <w:color w:val="000000"/>
                              <w:sz w:val="18"/>
                              <w:szCs w:val="18"/>
                              <w:lang w:eastAsia="da-DK"/>
                            </w:rPr>
                            <w:delText>2)</w:delText>
                          </w:r>
                        </w:del>
                      </w:p>
                    </w:tc>
                    <w:tc>
                      <w:tcPr>
                        <w:tcW w:w="4416" w:type="pct"/>
                      </w:tcPr>
                      <w:p w14:paraId="5009DF4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85"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Anvendelse af proxies for udvalgte undermoduler i </w:delText>
                          </w:r>
                          <w:r w:rsidRPr="00466F3A" w:rsidDel="00B63EF6">
                            <w:rPr>
                              <w:rFonts w:ascii="Times New Roman" w:eastAsia="Times New Roman" w:hAnsi="Times New Roman" w:cs="Times New Roman"/>
                              <w:i/>
                              <w:iCs/>
                              <w:color w:val="000000"/>
                              <w:sz w:val="18"/>
                              <w:szCs w:val="18"/>
                              <w:lang w:eastAsia="da-DK"/>
                            </w:rPr>
                            <w:delText>SB(t)khyp</w:delText>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14:paraId="43528D29" w14:textId="77777777" w:rsidTr="00A943C3">
                    <w:tc>
                      <w:tcPr>
                        <w:tcW w:w="307" w:type="pct"/>
                      </w:tcPr>
                      <w:p w14:paraId="7C381E7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8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tcPr>
                      <w:p w14:paraId="0FF49ED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87" w:author="Gudmundur Nónstein" w:date="2016-10-13T14:10:00Z">
                          <w:r w:rsidRPr="00466F3A" w:rsidDel="00B63EF6">
                            <w:rPr>
                              <w:rFonts w:ascii="Times New Roman" w:eastAsia="Times New Roman" w:hAnsi="Times New Roman" w:cs="Times New Roman"/>
                              <w:color w:val="000000"/>
                              <w:sz w:val="18"/>
                              <w:szCs w:val="18"/>
                              <w:lang w:eastAsia="da-DK"/>
                            </w:rPr>
                            <w:delText>3)</w:delText>
                          </w:r>
                        </w:del>
                      </w:p>
                    </w:tc>
                    <w:tc>
                      <w:tcPr>
                        <w:tcW w:w="4416" w:type="pct"/>
                      </w:tcPr>
                      <w:p w14:paraId="367F0E4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88"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Anvendelse af proxy for fremtidige </w:delText>
                          </w:r>
                          <w:r w:rsidRPr="00466F3A" w:rsidDel="00B63EF6">
                            <w:rPr>
                              <w:rFonts w:ascii="Times New Roman" w:eastAsia="Times New Roman" w:hAnsi="Times New Roman" w:cs="Times New Roman"/>
                              <w:i/>
                              <w:iCs/>
                              <w:color w:val="000000"/>
                              <w:sz w:val="18"/>
                              <w:szCs w:val="18"/>
                              <w:lang w:eastAsia="da-DK"/>
                            </w:rPr>
                            <w:delText>SB(t)khyp</w:delText>
                          </w:r>
                          <w:r w:rsidRPr="00466F3A" w:rsidDel="00B63EF6">
                            <w:rPr>
                              <w:rFonts w:ascii="Times New Roman" w:eastAsia="Times New Roman" w:hAnsi="Times New Roman" w:cs="Times New Roman"/>
                              <w:color w:val="000000"/>
                              <w:sz w:val="18"/>
                              <w:szCs w:val="18"/>
                              <w:lang w:eastAsia="da-DK"/>
                            </w:rPr>
                            <w:delText>.</w:delText>
                          </w:r>
                        </w:del>
                      </w:p>
                    </w:tc>
                  </w:tr>
                  <w:tr w:rsidR="00466F3A" w:rsidRPr="00466F3A" w14:paraId="7A52FE5C" w14:textId="77777777" w:rsidTr="00A943C3">
                    <w:tc>
                      <w:tcPr>
                        <w:tcW w:w="307" w:type="pct"/>
                      </w:tcPr>
                      <w:p w14:paraId="50FE248D"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89"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277" w:type="pct"/>
                      </w:tcPr>
                      <w:p w14:paraId="40CD1A1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90" w:author="Gudmundur Nónstein" w:date="2016-10-13T14:10:00Z">
                          <w:r w:rsidRPr="00466F3A" w:rsidDel="00B63EF6">
                            <w:rPr>
                              <w:rFonts w:ascii="Times New Roman" w:eastAsia="Times New Roman" w:hAnsi="Times New Roman" w:cs="Times New Roman"/>
                              <w:color w:val="000000"/>
                              <w:sz w:val="18"/>
                              <w:szCs w:val="18"/>
                              <w:lang w:eastAsia="da-DK"/>
                            </w:rPr>
                            <w:delText>4)</w:delText>
                          </w:r>
                        </w:del>
                      </w:p>
                    </w:tc>
                    <w:tc>
                      <w:tcPr>
                        <w:tcW w:w="4416" w:type="pct"/>
                      </w:tcPr>
                      <w:p w14:paraId="176E377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91" w:author="Gudmundur Nónstein" w:date="2016-10-13T14:10:00Z">
                          <w:r w:rsidRPr="00466F3A" w:rsidDel="00B63EF6">
                            <w:rPr>
                              <w:rFonts w:ascii="Times New Roman" w:eastAsia="Times New Roman" w:hAnsi="Times New Roman" w:cs="Times New Roman"/>
                              <w:color w:val="000000"/>
                              <w:sz w:val="18"/>
                              <w:szCs w:val="18"/>
                              <w:lang w:eastAsia="da-DK"/>
                            </w:rPr>
                            <w:delText>Beregning af ∑</w:delText>
                          </w:r>
                          <w:r w:rsidRPr="00466F3A" w:rsidDel="00B63EF6">
                            <w:rPr>
                              <w:rFonts w:ascii="Times New Roman" w:eastAsia="Times New Roman" w:hAnsi="Times New Roman" w:cs="Times New Roman"/>
                              <w:i/>
                              <w:iCs/>
                              <w:color w:val="000000"/>
                              <w:sz w:val="18"/>
                              <w:szCs w:val="18"/>
                              <w:lang w:eastAsia="da-DK"/>
                            </w:rPr>
                            <w:delText>SB(t)khyp</w:delText>
                          </w:r>
                          <w:r w:rsidRPr="00466F3A" w:rsidDel="00B63EF6">
                            <w:rPr>
                              <w:rFonts w:ascii="Times New Roman" w:eastAsia="Times New Roman" w:hAnsi="Times New Roman" w:cs="Times New Roman"/>
                              <w:color w:val="000000"/>
                              <w:sz w:val="18"/>
                              <w:szCs w:val="18"/>
                              <w:lang w:eastAsia="da-DK"/>
                            </w:rPr>
                            <w:delText xml:space="preserve"> samlet, fx ved brug af forpligtelsernes varighed.</w:delText>
                          </w:r>
                        </w:del>
                      </w:p>
                    </w:tc>
                  </w:tr>
                  <w:tr w:rsidR="00466F3A" w:rsidRPr="00466F3A" w14:paraId="51DDF1EF" w14:textId="77777777" w:rsidTr="00A943C3">
                    <w:tc>
                      <w:tcPr>
                        <w:tcW w:w="307" w:type="pct"/>
                      </w:tcPr>
                      <w:p w14:paraId="5CF514B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92" w:author="Gudmundur Nónstein" w:date="2016-10-13T14:10:00Z">
                          <w:r w:rsidRPr="00466F3A" w:rsidDel="00B63EF6">
                            <w:rPr>
                              <w:rFonts w:ascii="Times New Roman" w:eastAsia="Times New Roman" w:hAnsi="Times New Roman" w:cs="Times New Roman"/>
                              <w:color w:val="000000"/>
                              <w:sz w:val="18"/>
                              <w:szCs w:val="18"/>
                              <w:lang w:eastAsia="da-DK"/>
                            </w:rPr>
                            <w:delText>21.</w:delText>
                          </w:r>
                        </w:del>
                      </w:p>
                    </w:tc>
                    <w:tc>
                      <w:tcPr>
                        <w:tcW w:w="4693" w:type="pct"/>
                        <w:gridSpan w:val="2"/>
                      </w:tcPr>
                      <w:p w14:paraId="4128B61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93" w:author="Gudmundur Nónstein" w:date="2016-10-13T14:10:00Z">
                          <w:r w:rsidRPr="00466F3A" w:rsidDel="00B63EF6">
                            <w:rPr>
                              <w:rFonts w:ascii="Times New Roman" w:eastAsia="Times New Roman" w:hAnsi="Times New Roman" w:cs="Times New Roman"/>
                              <w:color w:val="000000"/>
                              <w:sz w:val="18"/>
                              <w:szCs w:val="18"/>
                              <w:lang w:eastAsia="da-DK"/>
                            </w:rPr>
                            <w:delText>For en skadesforpligtelse er det også muligt at beregne risikotillægget som en procentdel af forsikringsforpligtelsens bedste skøn.</w:delText>
                          </w:r>
                        </w:del>
                      </w:p>
                    </w:tc>
                  </w:tr>
                  <w:tr w:rsidR="00466F3A" w:rsidRPr="00466F3A" w14:paraId="643F8922" w14:textId="77777777" w:rsidTr="00A943C3">
                    <w:tc>
                      <w:tcPr>
                        <w:tcW w:w="307" w:type="pct"/>
                      </w:tcPr>
                      <w:p w14:paraId="4A97416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94" w:author="Gudmundur Nónstein" w:date="2016-10-13T14:10:00Z">
                          <w:r w:rsidRPr="00466F3A" w:rsidDel="00B63EF6">
                            <w:rPr>
                              <w:rFonts w:ascii="Times New Roman" w:eastAsia="Times New Roman" w:hAnsi="Times New Roman" w:cs="Times New Roman"/>
                              <w:color w:val="000000"/>
                              <w:sz w:val="18"/>
                              <w:szCs w:val="18"/>
                              <w:lang w:eastAsia="da-DK"/>
                            </w:rPr>
                            <w:delText>22.</w:delText>
                          </w:r>
                        </w:del>
                      </w:p>
                    </w:tc>
                    <w:tc>
                      <w:tcPr>
                        <w:tcW w:w="4693" w:type="pct"/>
                        <w:gridSpan w:val="2"/>
                      </w:tcPr>
                      <w:p w14:paraId="27B4F5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195"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Den valgte metode og vurderingen bag valget, herunder valg af simplifikation til beregningen af </w:delText>
                          </w:r>
                          <w:r w:rsidRPr="00466F3A" w:rsidDel="00B63EF6">
                            <w:rPr>
                              <w:rFonts w:ascii="Times New Roman" w:eastAsia="Times New Roman" w:hAnsi="Times New Roman" w:cs="Times New Roman"/>
                              <w:i/>
                              <w:iCs/>
                              <w:color w:val="000000"/>
                              <w:sz w:val="18"/>
                              <w:szCs w:val="18"/>
                              <w:lang w:eastAsia="da-DK"/>
                            </w:rPr>
                            <w:delText>SB(t)khyp</w:delText>
                          </w:r>
                          <w:r w:rsidRPr="00466F3A" w:rsidDel="00B63EF6">
                            <w:rPr>
                              <w:rFonts w:ascii="Times New Roman" w:eastAsia="Times New Roman" w:hAnsi="Times New Roman" w:cs="Times New Roman"/>
                              <w:color w:val="000000"/>
                              <w:sz w:val="18"/>
                              <w:szCs w:val="18"/>
                              <w:lang w:eastAsia="da-DK"/>
                            </w:rPr>
                            <w:delText>, skal dokumenteres som en del af opgørelsen af tilstrækkelig basiskapital.</w:delText>
                          </w:r>
                        </w:del>
                      </w:p>
                    </w:tc>
                  </w:tr>
                  <w:tr w:rsidR="00466F3A" w:rsidRPr="00466F3A" w14:paraId="3BB54F4D" w14:textId="77777777" w:rsidTr="00A943C3">
                    <w:tc>
                      <w:tcPr>
                        <w:tcW w:w="307" w:type="pct"/>
                      </w:tcPr>
                      <w:p w14:paraId="747CDC4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96"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751B847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197"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14:paraId="3DC44E1E" w14:textId="77777777" w:rsidTr="00A943C3">
                    <w:tc>
                      <w:tcPr>
                        <w:tcW w:w="5000" w:type="pct"/>
                        <w:gridSpan w:val="3"/>
                      </w:tcPr>
                      <w:p w14:paraId="35B00BE0"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del w:id="5198" w:author="Gudmundur Nónstein" w:date="2016-10-13T14:10:00Z">
                          <w:r w:rsidRPr="00466F3A" w:rsidDel="00B63EF6">
                            <w:rPr>
                              <w:rFonts w:ascii="Times New Roman" w:eastAsia="Times New Roman" w:hAnsi="Times New Roman" w:cs="Times New Roman"/>
                              <w:i/>
                              <w:iCs/>
                              <w:color w:val="000000"/>
                              <w:sz w:val="18"/>
                              <w:szCs w:val="18"/>
                              <w:lang w:eastAsia="da-DK"/>
                            </w:rPr>
                            <w:delText xml:space="preserve">Forventet fremtidigt overskud for </w:delText>
                          </w:r>
                          <w:commentRangeStart w:id="5199"/>
                          <w:r w:rsidRPr="00466F3A" w:rsidDel="00B63EF6">
                            <w:rPr>
                              <w:rFonts w:ascii="Times New Roman" w:eastAsia="Times New Roman" w:hAnsi="Times New Roman" w:cs="Times New Roman"/>
                              <w:i/>
                              <w:iCs/>
                              <w:color w:val="000000"/>
                              <w:sz w:val="18"/>
                              <w:szCs w:val="18"/>
                              <w:lang w:eastAsia="da-DK"/>
                            </w:rPr>
                            <w:delText>skadesforpligtelser</w:delText>
                          </w:r>
                          <w:commentRangeEnd w:id="5199"/>
                          <w:r w:rsidR="0077302E" w:rsidDel="00B63EF6">
                            <w:rPr>
                              <w:rStyle w:val="Kommentarhenvisning"/>
                            </w:rPr>
                            <w:commentReference w:id="5199"/>
                          </w:r>
                          <w:r w:rsidRPr="00466F3A" w:rsidDel="00B63EF6">
                            <w:rPr>
                              <w:rFonts w:ascii="Times New Roman" w:eastAsia="Times New Roman" w:hAnsi="Times New Roman" w:cs="Times New Roman"/>
                              <w:color w:val="000000"/>
                              <w:sz w:val="18"/>
                              <w:szCs w:val="18"/>
                              <w:lang w:eastAsia="da-DK"/>
                            </w:rPr>
                            <w:delText xml:space="preserve"> </w:delText>
                          </w:r>
                        </w:del>
                      </w:p>
                    </w:tc>
                  </w:tr>
                  <w:tr w:rsidR="00466F3A" w:rsidRPr="00466F3A" w14:paraId="4889CAA3" w14:textId="77777777" w:rsidTr="00A943C3">
                    <w:tc>
                      <w:tcPr>
                        <w:tcW w:w="307" w:type="pct"/>
                      </w:tcPr>
                      <w:p w14:paraId="2EF5A22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00" w:author="Gudmundur Nónstein" w:date="2016-10-13T14:10:00Z">
                          <w:r w:rsidRPr="00466F3A" w:rsidDel="00B63EF6">
                            <w:rPr>
                              <w:rFonts w:ascii="Times New Roman" w:eastAsia="Times New Roman" w:hAnsi="Times New Roman" w:cs="Times New Roman"/>
                              <w:color w:val="000000"/>
                              <w:sz w:val="18"/>
                              <w:szCs w:val="18"/>
                              <w:lang w:eastAsia="da-DK"/>
                            </w:rPr>
                            <w:delText>23.</w:delText>
                          </w:r>
                        </w:del>
                      </w:p>
                    </w:tc>
                    <w:tc>
                      <w:tcPr>
                        <w:tcW w:w="4693" w:type="pct"/>
                        <w:gridSpan w:val="2"/>
                      </w:tcPr>
                      <w:p w14:paraId="205A701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01" w:author="Gudmundur Nónstein" w:date="2016-10-13T14:10:00Z">
                          <w:r w:rsidRPr="00466F3A" w:rsidDel="00B63EF6">
                            <w:rPr>
                              <w:rFonts w:ascii="Times New Roman" w:eastAsia="Times New Roman" w:hAnsi="Times New Roman" w:cs="Times New Roman"/>
                              <w:color w:val="000000"/>
                              <w:sz w:val="18"/>
                              <w:szCs w:val="18"/>
                              <w:lang w:eastAsia="da-DK"/>
                            </w:rPr>
                            <w:delText>I opgørelsen af den tilstrækkelige basiskapital for skadesforsikringsforpligtelser indgår forventet fremtidigt overskud (FFO).</w:delText>
                          </w:r>
                        </w:del>
                      </w:p>
                    </w:tc>
                  </w:tr>
                  <w:tr w:rsidR="00466F3A" w:rsidRPr="00466F3A" w14:paraId="017B9DB3" w14:textId="77777777" w:rsidTr="00A943C3">
                    <w:tc>
                      <w:tcPr>
                        <w:tcW w:w="307" w:type="pct"/>
                      </w:tcPr>
                      <w:p w14:paraId="692FAB39"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02" w:author="Gudmundur Nónstein" w:date="2016-10-13T14:10:00Z">
                          <w:r w:rsidRPr="00466F3A" w:rsidDel="00B63EF6">
                            <w:rPr>
                              <w:rFonts w:ascii="Times New Roman" w:eastAsia="Times New Roman" w:hAnsi="Times New Roman" w:cs="Times New Roman"/>
                              <w:color w:val="000000"/>
                              <w:sz w:val="18"/>
                              <w:szCs w:val="18"/>
                              <w:lang w:eastAsia="da-DK"/>
                            </w:rPr>
                            <w:delText>24.</w:delText>
                          </w:r>
                        </w:del>
                      </w:p>
                    </w:tc>
                    <w:tc>
                      <w:tcPr>
                        <w:tcW w:w="4693" w:type="pct"/>
                        <w:gridSpan w:val="2"/>
                      </w:tcPr>
                      <w:p w14:paraId="64C8AC0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03" w:author="Gudmundur Nónstein" w:date="2016-10-13T14:10:00Z">
                          <w:r w:rsidRPr="00466F3A" w:rsidDel="00B63EF6">
                            <w:rPr>
                              <w:rFonts w:ascii="Times New Roman" w:eastAsia="Times New Roman" w:hAnsi="Times New Roman" w:cs="Times New Roman"/>
                              <w:color w:val="000000"/>
                              <w:sz w:val="18"/>
                              <w:szCs w:val="18"/>
                              <w:lang w:eastAsia="da-DK"/>
                            </w:rPr>
                            <w:delText>Den valgte metode til beregning af FFO skal dokumenteres som en del af opgørelsen af tilstrækkelig basiskapital.</w:delText>
                          </w:r>
                        </w:del>
                      </w:p>
                    </w:tc>
                  </w:tr>
                  <w:tr w:rsidR="00466F3A" w:rsidRPr="00466F3A" w14:paraId="67BB5ECA" w14:textId="77777777" w:rsidTr="00A943C3">
                    <w:tc>
                      <w:tcPr>
                        <w:tcW w:w="307" w:type="pct"/>
                      </w:tcPr>
                      <w:p w14:paraId="7E5D8EC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04" w:author="Gudmundur Nónstein" w:date="2016-10-13T14:10:00Z">
                          <w:r w:rsidRPr="00466F3A" w:rsidDel="00B63EF6">
                            <w:rPr>
                              <w:rFonts w:ascii="Times New Roman" w:eastAsia="Times New Roman" w:hAnsi="Times New Roman" w:cs="Times New Roman"/>
                              <w:color w:val="000000"/>
                              <w:sz w:val="18"/>
                              <w:szCs w:val="18"/>
                              <w:lang w:eastAsia="da-DK"/>
                            </w:rPr>
                            <w:delText>25.</w:delText>
                          </w:r>
                        </w:del>
                      </w:p>
                    </w:tc>
                    <w:tc>
                      <w:tcPr>
                        <w:tcW w:w="4693" w:type="pct"/>
                        <w:gridSpan w:val="2"/>
                      </w:tcPr>
                      <w:p w14:paraId="663A5AD4"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05" w:author="Gudmundur Nónstein" w:date="2016-10-13T14:10:00Z">
                          <w:r w:rsidRPr="00466F3A" w:rsidDel="00B63EF6">
                            <w:rPr>
                              <w:rFonts w:ascii="Times New Roman" w:eastAsia="Times New Roman" w:hAnsi="Times New Roman" w:cs="Times New Roman"/>
                              <w:color w:val="000000"/>
                              <w:sz w:val="18"/>
                              <w:szCs w:val="18"/>
                              <w:lang w:eastAsia="da-DK"/>
                            </w:rPr>
                            <w:delText>FFO for skadesforsikringsforpligtelser opgøres brutto (dvs. før genforsikring) som forskellen mellem præmiehensættelserne beregnet som i bekendtgørelse om finansielle rapporter for forsikringsselskaber og tværgående pensionskasser § 69, og bedste skøn for præmiehensættelserne beregnet efter overgangsbestemmelserne defineret i punkt 30-34.</w:delText>
                          </w:r>
                        </w:del>
                      </w:p>
                    </w:tc>
                  </w:tr>
                  <w:tr w:rsidR="00466F3A" w:rsidRPr="00466F3A" w14:paraId="01F42D99" w14:textId="77777777" w:rsidTr="00A943C3">
                    <w:tc>
                      <w:tcPr>
                        <w:tcW w:w="307" w:type="pct"/>
                      </w:tcPr>
                      <w:p w14:paraId="1A305B2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06" w:author="Gudmundur Nónstein" w:date="2016-10-13T14:10:00Z">
                          <w:r w:rsidRPr="00466F3A" w:rsidDel="00B63EF6">
                            <w:rPr>
                              <w:rFonts w:ascii="Times New Roman" w:eastAsia="Times New Roman" w:hAnsi="Times New Roman" w:cs="Times New Roman"/>
                              <w:color w:val="000000"/>
                              <w:sz w:val="18"/>
                              <w:szCs w:val="18"/>
                              <w:lang w:eastAsia="da-DK"/>
                            </w:rPr>
                            <w:delText>26.</w:delText>
                          </w:r>
                        </w:del>
                      </w:p>
                    </w:tc>
                    <w:tc>
                      <w:tcPr>
                        <w:tcW w:w="4693" w:type="pct"/>
                        <w:gridSpan w:val="2"/>
                      </w:tcPr>
                      <w:p w14:paraId="4C26A77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07" w:author="Gudmundur Nónstein" w:date="2016-10-13T14:10:00Z">
                          <w:r w:rsidRPr="00466F3A" w:rsidDel="00B63EF6">
                            <w:rPr>
                              <w:rFonts w:ascii="Times New Roman" w:eastAsia="Times New Roman" w:hAnsi="Times New Roman" w:cs="Times New Roman"/>
                              <w:color w:val="000000"/>
                              <w:sz w:val="18"/>
                              <w:szCs w:val="18"/>
                              <w:lang w:eastAsia="da-DK"/>
                            </w:rPr>
                            <w:delText>Beregningen af FFO til opgørelse af den tilstrækkelige basiskapital skal tage hensyn til forretning, der er afgivet til genforsikring.</w:delText>
                          </w:r>
                        </w:del>
                      </w:p>
                    </w:tc>
                  </w:tr>
                  <w:tr w:rsidR="00466F3A" w:rsidRPr="00466F3A" w14:paraId="71AA915D" w14:textId="77777777" w:rsidTr="00A943C3">
                    <w:tc>
                      <w:tcPr>
                        <w:tcW w:w="307" w:type="pct"/>
                      </w:tcPr>
                      <w:p w14:paraId="0F85E92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08"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1F4D405A"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09"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14:paraId="4A24590F" w14:textId="77777777" w:rsidTr="00A943C3">
                    <w:tc>
                      <w:tcPr>
                        <w:tcW w:w="5000" w:type="pct"/>
                        <w:gridSpan w:val="3"/>
                      </w:tcPr>
                      <w:p w14:paraId="3797805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commentRangeStart w:id="5210"/>
                        <w:del w:id="5211" w:author="Gudmundur Nónstein" w:date="2016-10-05T14:08:00Z">
                          <w:r w:rsidRPr="00466F3A" w:rsidDel="00E67964">
                            <w:rPr>
                              <w:rFonts w:ascii="Times New Roman" w:eastAsia="Times New Roman" w:hAnsi="Times New Roman" w:cs="Times New Roman"/>
                              <w:i/>
                              <w:iCs/>
                              <w:color w:val="000000"/>
                              <w:sz w:val="18"/>
                              <w:szCs w:val="18"/>
                              <w:lang w:eastAsia="da-DK"/>
                            </w:rPr>
                            <w:delText>Ændring</w:delText>
                          </w:r>
                          <w:commentRangeEnd w:id="5210"/>
                          <w:r w:rsidR="00E67964" w:rsidDel="00E67964">
                            <w:rPr>
                              <w:rStyle w:val="Kommentarhenvisning"/>
                            </w:rPr>
                            <w:commentReference w:id="5210"/>
                          </w:r>
                          <w:r w:rsidRPr="00466F3A" w:rsidDel="00E67964">
                            <w:rPr>
                              <w:rFonts w:ascii="Times New Roman" w:eastAsia="Times New Roman" w:hAnsi="Times New Roman" w:cs="Times New Roman"/>
                              <w:i/>
                              <w:iCs/>
                              <w:color w:val="000000"/>
                              <w:sz w:val="18"/>
                              <w:szCs w:val="18"/>
                              <w:lang w:eastAsia="da-DK"/>
                            </w:rPr>
                            <w:delText xml:space="preserve"> i værdiansættelse af erstatningshensættelser</w:delText>
                          </w:r>
                          <w:r w:rsidRPr="00466F3A" w:rsidDel="00E67964">
                            <w:rPr>
                              <w:rFonts w:ascii="Times New Roman" w:eastAsia="Times New Roman" w:hAnsi="Times New Roman" w:cs="Times New Roman"/>
                              <w:color w:val="000000"/>
                              <w:sz w:val="18"/>
                              <w:szCs w:val="18"/>
                              <w:lang w:eastAsia="da-DK"/>
                            </w:rPr>
                            <w:delText xml:space="preserve"> </w:delText>
                          </w:r>
                        </w:del>
                      </w:p>
                    </w:tc>
                  </w:tr>
                  <w:tr w:rsidR="00466F3A" w:rsidRPr="00466F3A" w14:paraId="78B03591" w14:textId="77777777" w:rsidTr="00A943C3">
                    <w:tc>
                      <w:tcPr>
                        <w:tcW w:w="307" w:type="pct"/>
                      </w:tcPr>
                      <w:p w14:paraId="6F79762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12" w:author="Gudmundur Nónstein" w:date="2016-10-13T14:10:00Z">
                          <w:r w:rsidRPr="00466F3A" w:rsidDel="00B63EF6">
                            <w:rPr>
                              <w:rFonts w:ascii="Times New Roman" w:eastAsia="Times New Roman" w:hAnsi="Times New Roman" w:cs="Times New Roman"/>
                              <w:color w:val="000000"/>
                              <w:sz w:val="18"/>
                              <w:szCs w:val="18"/>
                              <w:lang w:eastAsia="da-DK"/>
                            </w:rPr>
                            <w:delText>27.</w:delText>
                          </w:r>
                        </w:del>
                      </w:p>
                    </w:tc>
                    <w:tc>
                      <w:tcPr>
                        <w:tcW w:w="4693" w:type="pct"/>
                        <w:gridSpan w:val="2"/>
                      </w:tcPr>
                      <w:p w14:paraId="21B6B0FA"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13" w:author="Gudmundur Nónstein" w:date="2016-10-05T14:08:00Z">
                          <w:r w:rsidRPr="00466F3A" w:rsidDel="00E67964">
                            <w:rPr>
                              <w:rFonts w:ascii="Times New Roman" w:eastAsia="Times New Roman" w:hAnsi="Times New Roman" w:cs="Times New Roman"/>
                              <w:color w:val="000000"/>
                              <w:sz w:val="18"/>
                              <w:szCs w:val="18"/>
                              <w:lang w:eastAsia="da-DK"/>
                            </w:rPr>
                            <w:delText>I opgørelsen af den tilstrækkelige basiskapital indgår ændringen i værdiansættelse af erstatningshensættelser.</w:delText>
                          </w:r>
                        </w:del>
                      </w:p>
                    </w:tc>
                  </w:tr>
                  <w:tr w:rsidR="00466F3A" w:rsidRPr="00466F3A" w14:paraId="3354E8A2" w14:textId="77777777" w:rsidTr="00A943C3">
                    <w:tc>
                      <w:tcPr>
                        <w:tcW w:w="307" w:type="pct"/>
                      </w:tcPr>
                      <w:p w14:paraId="1B03F83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14" w:author="Gudmundur Nónstein" w:date="2016-10-13T14:10:00Z">
                          <w:r w:rsidRPr="00466F3A" w:rsidDel="00B63EF6">
                            <w:rPr>
                              <w:rFonts w:ascii="Times New Roman" w:eastAsia="Times New Roman" w:hAnsi="Times New Roman" w:cs="Times New Roman"/>
                              <w:color w:val="000000"/>
                              <w:sz w:val="18"/>
                              <w:szCs w:val="18"/>
                              <w:lang w:eastAsia="da-DK"/>
                            </w:rPr>
                            <w:delText>28.</w:delText>
                          </w:r>
                        </w:del>
                      </w:p>
                    </w:tc>
                    <w:tc>
                      <w:tcPr>
                        <w:tcW w:w="4693" w:type="pct"/>
                        <w:gridSpan w:val="2"/>
                      </w:tcPr>
                      <w:p w14:paraId="0255DEE7" w14:textId="77777777" w:rsidR="00466F3A" w:rsidRPr="00466F3A" w:rsidRDefault="00466F3A" w:rsidP="00156AD1">
                        <w:pPr>
                          <w:spacing w:after="0" w:line="240" w:lineRule="auto"/>
                          <w:jc w:val="both"/>
                          <w:rPr>
                            <w:rFonts w:ascii="Times New Roman" w:eastAsia="Times New Roman" w:hAnsi="Times New Roman" w:cs="Times New Roman"/>
                            <w:color w:val="000000"/>
                            <w:sz w:val="18"/>
                            <w:szCs w:val="18"/>
                            <w:lang w:eastAsia="da-DK"/>
                          </w:rPr>
                        </w:pPr>
                        <w:del w:id="5215" w:author="Gudmundur Nónstein" w:date="2016-10-05T14:08:00Z">
                          <w:r w:rsidRPr="00466F3A" w:rsidDel="00E67964">
                            <w:rPr>
                              <w:rFonts w:ascii="Times New Roman" w:eastAsia="Times New Roman" w:hAnsi="Times New Roman" w:cs="Times New Roman"/>
                              <w:color w:val="000000"/>
                              <w:sz w:val="18"/>
                              <w:szCs w:val="18"/>
                              <w:lang w:eastAsia="da-DK"/>
                            </w:rPr>
                            <w:delText xml:space="preserve">Ændringen opgøres brutto som forskellen mellem erstatningshensættelserne beregnet som i </w:delText>
                          </w:r>
                        </w:del>
                        <w:del w:id="5216" w:author="Gudmundur Nónstein" w:date="2016-09-19T13:22:00Z">
                          <w:r w:rsidRPr="00466F3A" w:rsidDel="00156AD1">
                            <w:rPr>
                              <w:rFonts w:ascii="Times New Roman" w:eastAsia="Times New Roman" w:hAnsi="Times New Roman" w:cs="Times New Roman"/>
                              <w:color w:val="000000"/>
                              <w:sz w:val="18"/>
                              <w:szCs w:val="18"/>
                              <w:lang w:eastAsia="da-DK"/>
                            </w:rPr>
                            <w:delText>bekendtgørelse om finansielle rapporter for forsikringsselskaber og tværgående pensionskasser</w:delText>
                          </w:r>
                        </w:del>
                        <w:del w:id="5217" w:author="Gudmundur Nónstein" w:date="2016-10-05T14:08:00Z">
                          <w:r w:rsidRPr="00466F3A" w:rsidDel="00E67964">
                            <w:rPr>
                              <w:rFonts w:ascii="Times New Roman" w:eastAsia="Times New Roman" w:hAnsi="Times New Roman" w:cs="Times New Roman"/>
                              <w:color w:val="000000"/>
                              <w:sz w:val="18"/>
                              <w:szCs w:val="18"/>
                              <w:lang w:eastAsia="da-DK"/>
                            </w:rPr>
                            <w:delText xml:space="preserve"> § 70</w:delText>
                          </w:r>
                        </w:del>
                        <w:del w:id="5218" w:author="Gudmundur Nónstein" w:date="2016-09-19T13:23:00Z">
                          <w:r w:rsidRPr="00466F3A" w:rsidDel="00156AD1">
                            <w:rPr>
                              <w:rFonts w:ascii="Times New Roman" w:eastAsia="Times New Roman" w:hAnsi="Times New Roman" w:cs="Times New Roman"/>
                              <w:color w:val="000000"/>
                              <w:sz w:val="18"/>
                              <w:szCs w:val="18"/>
                              <w:lang w:eastAsia="da-DK"/>
                            </w:rPr>
                            <w:delText xml:space="preserve"> og bedste skøn for erstatningshensættelserne opgjort efter overgangsbestemmelserne defineret i punkt 35-36</w:delText>
                          </w:r>
                        </w:del>
                        <w:del w:id="5219" w:author="Gudmundur Nónstein" w:date="2016-10-05T14:08:00Z">
                          <w:r w:rsidRPr="00466F3A" w:rsidDel="00E67964">
                            <w:rPr>
                              <w:rFonts w:ascii="Times New Roman" w:eastAsia="Times New Roman" w:hAnsi="Times New Roman" w:cs="Times New Roman"/>
                              <w:color w:val="000000"/>
                              <w:sz w:val="18"/>
                              <w:szCs w:val="18"/>
                              <w:lang w:eastAsia="da-DK"/>
                            </w:rPr>
                            <w:delText>.</w:delText>
                          </w:r>
                        </w:del>
                      </w:p>
                    </w:tc>
                  </w:tr>
                  <w:tr w:rsidR="00466F3A" w:rsidRPr="00466F3A" w14:paraId="5614B8EC" w14:textId="77777777" w:rsidTr="00A943C3">
                    <w:tc>
                      <w:tcPr>
                        <w:tcW w:w="307" w:type="pct"/>
                      </w:tcPr>
                      <w:p w14:paraId="5B6D68D7"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20" w:author="Gudmundur Nónstein" w:date="2016-10-13T14:10:00Z">
                          <w:r w:rsidRPr="00466F3A" w:rsidDel="00B63EF6">
                            <w:rPr>
                              <w:rFonts w:ascii="Times New Roman" w:eastAsia="Times New Roman" w:hAnsi="Times New Roman" w:cs="Times New Roman"/>
                              <w:color w:val="000000"/>
                              <w:sz w:val="18"/>
                              <w:szCs w:val="18"/>
                              <w:lang w:eastAsia="da-DK"/>
                            </w:rPr>
                            <w:delText>29.</w:delText>
                          </w:r>
                        </w:del>
                      </w:p>
                    </w:tc>
                    <w:tc>
                      <w:tcPr>
                        <w:tcW w:w="4693" w:type="pct"/>
                        <w:gridSpan w:val="2"/>
                      </w:tcPr>
                      <w:p w14:paraId="0F5BF6B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21" w:author="Gudmundur Nónstein" w:date="2016-10-05T14:08:00Z">
                          <w:r w:rsidRPr="00466F3A" w:rsidDel="00E67964">
                            <w:rPr>
                              <w:rFonts w:ascii="Times New Roman" w:eastAsia="Times New Roman" w:hAnsi="Times New Roman" w:cs="Times New Roman"/>
                              <w:color w:val="000000"/>
                              <w:sz w:val="18"/>
                              <w:szCs w:val="18"/>
                              <w:lang w:eastAsia="da-DK"/>
                            </w:rPr>
                            <w:delText>Beregningen af ændringen i værdiansættelse af erstatningshensættelser til opgørelse af den tilstrækkelige basiskapital skal tage hensyn til den forretning, der er afgivet til genforsikring.</w:delText>
                          </w:r>
                        </w:del>
                      </w:p>
                    </w:tc>
                  </w:tr>
                  <w:tr w:rsidR="00466F3A" w:rsidRPr="00466F3A" w14:paraId="7784A8F6" w14:textId="77777777" w:rsidTr="00A943C3">
                    <w:tc>
                      <w:tcPr>
                        <w:tcW w:w="307" w:type="pct"/>
                      </w:tcPr>
                      <w:p w14:paraId="74072BE5"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22"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522BDB3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2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14:paraId="7EBA2C56" w14:textId="77777777" w:rsidTr="00A943C3">
                    <w:tc>
                      <w:tcPr>
                        <w:tcW w:w="5000" w:type="pct"/>
                        <w:gridSpan w:val="3"/>
                      </w:tcPr>
                      <w:p w14:paraId="3752CE1E"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del w:id="5224" w:author="Gudmundur Nónstein" w:date="2016-10-13T14:10:00Z">
                          <w:r w:rsidRPr="00466F3A" w:rsidDel="00B63EF6">
                            <w:rPr>
                              <w:rFonts w:ascii="Times New Roman" w:eastAsia="Times New Roman" w:hAnsi="Times New Roman" w:cs="Times New Roman"/>
                              <w:i/>
                              <w:iCs/>
                              <w:color w:val="000000"/>
                              <w:sz w:val="18"/>
                              <w:szCs w:val="18"/>
                              <w:lang w:eastAsia="da-DK"/>
                            </w:rPr>
                            <w:delText>Skadesforsikringsforpligtelser</w:delText>
                          </w:r>
                          <w:r w:rsidRPr="00466F3A" w:rsidDel="00B63EF6">
                            <w:rPr>
                              <w:rFonts w:ascii="Times New Roman" w:eastAsia="Times New Roman" w:hAnsi="Times New Roman" w:cs="Times New Roman"/>
                              <w:color w:val="000000"/>
                              <w:sz w:val="18"/>
                              <w:szCs w:val="18"/>
                              <w:lang w:eastAsia="da-DK"/>
                            </w:rPr>
                            <w:delText xml:space="preserve"> </w:delText>
                          </w:r>
                        </w:del>
                      </w:p>
                    </w:tc>
                  </w:tr>
                  <w:tr w:rsidR="00466F3A" w:rsidRPr="00466F3A" w14:paraId="3C96868B" w14:textId="77777777" w:rsidTr="00A943C3">
                    <w:tc>
                      <w:tcPr>
                        <w:tcW w:w="307" w:type="pct"/>
                      </w:tcPr>
                      <w:p w14:paraId="4743DE7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25" w:author="Gudmundur Nónstein" w:date="2016-10-13T14:10:00Z">
                          <w:r w:rsidRPr="00466F3A" w:rsidDel="00B63EF6">
                            <w:rPr>
                              <w:rFonts w:ascii="Times New Roman" w:eastAsia="Times New Roman" w:hAnsi="Times New Roman" w:cs="Times New Roman"/>
                              <w:color w:val="000000"/>
                              <w:sz w:val="18"/>
                              <w:szCs w:val="18"/>
                              <w:lang w:eastAsia="da-DK"/>
                            </w:rPr>
                            <w:lastRenderedPageBreak/>
                            <w:delText>30.</w:delText>
                          </w:r>
                        </w:del>
                      </w:p>
                    </w:tc>
                    <w:tc>
                      <w:tcPr>
                        <w:tcW w:w="4693" w:type="pct"/>
                        <w:gridSpan w:val="2"/>
                      </w:tcPr>
                      <w:p w14:paraId="11BA8BE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26"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Værdien af bedste skøn for præmiehensættelser til brug for opgørelsen af tilstrækkelig basiskapital beregnes som det sandsynlighedsvægtede gennemsnit af fremtidige betalingsstrømme for forsikringsbegivenheder, </w:delText>
                          </w:r>
                          <w:commentRangeStart w:id="5227"/>
                          <w:r w:rsidRPr="00466F3A" w:rsidDel="00B63EF6">
                            <w:rPr>
                              <w:rFonts w:ascii="Times New Roman" w:eastAsia="Times New Roman" w:hAnsi="Times New Roman" w:cs="Times New Roman"/>
                              <w:color w:val="000000"/>
                              <w:sz w:val="18"/>
                              <w:szCs w:val="18"/>
                              <w:lang w:eastAsia="da-DK"/>
                            </w:rPr>
                            <w:delText>der</w:delText>
                          </w:r>
                          <w:commentRangeEnd w:id="5227"/>
                          <w:r w:rsidR="00996E88" w:rsidDel="00B63EF6">
                            <w:rPr>
                              <w:rStyle w:val="Kommentarhenvisning"/>
                            </w:rPr>
                            <w:commentReference w:id="5227"/>
                          </w:r>
                          <w:r w:rsidRPr="00466F3A" w:rsidDel="00B63EF6">
                            <w:rPr>
                              <w:rFonts w:ascii="Times New Roman" w:eastAsia="Times New Roman" w:hAnsi="Times New Roman" w:cs="Times New Roman"/>
                              <w:color w:val="000000"/>
                              <w:sz w:val="18"/>
                              <w:szCs w:val="18"/>
                              <w:lang w:eastAsia="da-DK"/>
                            </w:rPr>
                            <w:delText xml:space="preserve"> indtræffer efter beregningstidspunktet.</w:delText>
                          </w:r>
                        </w:del>
                      </w:p>
                    </w:tc>
                  </w:tr>
                  <w:tr w:rsidR="00466F3A" w:rsidRPr="00466F3A" w14:paraId="60D5D27F" w14:textId="77777777" w:rsidTr="00A943C3">
                    <w:tc>
                      <w:tcPr>
                        <w:tcW w:w="307" w:type="pct"/>
                      </w:tcPr>
                      <w:p w14:paraId="75B469F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28" w:author="Gudmundur Nónstein" w:date="2016-10-13T14:10:00Z">
                          <w:r w:rsidRPr="00466F3A" w:rsidDel="00B63EF6">
                            <w:rPr>
                              <w:rFonts w:ascii="Times New Roman" w:eastAsia="Times New Roman" w:hAnsi="Times New Roman" w:cs="Times New Roman"/>
                              <w:color w:val="000000"/>
                              <w:sz w:val="18"/>
                              <w:szCs w:val="18"/>
                              <w:lang w:eastAsia="da-DK"/>
                            </w:rPr>
                            <w:delText>31.</w:delText>
                          </w:r>
                        </w:del>
                      </w:p>
                    </w:tc>
                    <w:tc>
                      <w:tcPr>
                        <w:tcW w:w="4693" w:type="pct"/>
                        <w:gridSpan w:val="2"/>
                      </w:tcPr>
                      <w:p w14:paraId="2552496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29" w:author="Gudmundur Nónstein" w:date="2016-10-13T14:10:00Z">
                          <w:r w:rsidRPr="00466F3A" w:rsidDel="00B63EF6">
                            <w:rPr>
                              <w:rFonts w:ascii="Times New Roman" w:eastAsia="Times New Roman" w:hAnsi="Times New Roman" w:cs="Times New Roman"/>
                              <w:color w:val="000000"/>
                              <w:sz w:val="18"/>
                              <w:szCs w:val="18"/>
                              <w:lang w:eastAsia="da-DK"/>
                            </w:rPr>
                            <w:delText>Beregningen kan tage udgangspunkt i præmiehensættelsen defineret i bekendtgørelse om finansielle rapporter for forsikringsselskaber og tværgående pensionskasser, § 69, stk. 1. Der kan eksplicit tages hensyn til sandsynligheden for udnyttelse af forsikringsoptioner, omkostnings- og erstatningsprocenter.</w:delText>
                          </w:r>
                        </w:del>
                      </w:p>
                    </w:tc>
                  </w:tr>
                  <w:tr w:rsidR="00466F3A" w:rsidRPr="00466F3A" w14:paraId="5A4C2998" w14:textId="77777777" w:rsidTr="00A943C3">
                    <w:tc>
                      <w:tcPr>
                        <w:tcW w:w="307" w:type="pct"/>
                      </w:tcPr>
                      <w:p w14:paraId="05F93E30"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0" w:author="Gudmundur Nónstein" w:date="2016-10-13T14:10:00Z">
                          <w:r w:rsidRPr="00466F3A" w:rsidDel="00B63EF6">
                            <w:rPr>
                              <w:rFonts w:ascii="Times New Roman" w:eastAsia="Times New Roman" w:hAnsi="Times New Roman" w:cs="Times New Roman"/>
                              <w:color w:val="000000"/>
                              <w:sz w:val="18"/>
                              <w:szCs w:val="18"/>
                              <w:lang w:eastAsia="da-DK"/>
                            </w:rPr>
                            <w:delText>32.</w:delText>
                          </w:r>
                        </w:del>
                      </w:p>
                    </w:tc>
                    <w:tc>
                      <w:tcPr>
                        <w:tcW w:w="4693" w:type="pct"/>
                        <w:gridSpan w:val="2"/>
                      </w:tcPr>
                      <w:p w14:paraId="45D36811"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1" w:author="Gudmundur Nónstein" w:date="2016-10-13T14:10:00Z">
                          <w:r w:rsidRPr="00466F3A" w:rsidDel="00B63EF6">
                            <w:rPr>
                              <w:rFonts w:ascii="Times New Roman" w:eastAsia="Times New Roman" w:hAnsi="Times New Roman" w:cs="Times New Roman"/>
                              <w:color w:val="000000"/>
                              <w:sz w:val="18"/>
                              <w:szCs w:val="18"/>
                              <w:lang w:eastAsia="da-DK"/>
                            </w:rPr>
                            <w:delText>En mulig simplifikation kan tage udgangspunkt i de regnskabsmæssige præmiehensættelser og combined ratio som defineret i bekendtgørelse om finansielle rapporter for forsikringsselskaber og tværgående pensionskasser § 69, stk. 2, henholdsvis bilag 1, nr. 30.</w:delText>
                          </w:r>
                        </w:del>
                      </w:p>
                    </w:tc>
                  </w:tr>
                  <w:tr w:rsidR="00466F3A" w:rsidRPr="00466F3A" w14:paraId="7852C5B6" w14:textId="77777777" w:rsidTr="00A943C3">
                    <w:tc>
                      <w:tcPr>
                        <w:tcW w:w="307" w:type="pct"/>
                      </w:tcPr>
                      <w:p w14:paraId="36E488C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2" w:author="Gudmundur Nónstein" w:date="2016-10-13T14:10:00Z">
                          <w:r w:rsidRPr="00466F3A" w:rsidDel="00B63EF6">
                            <w:rPr>
                              <w:rFonts w:ascii="Times New Roman" w:eastAsia="Times New Roman" w:hAnsi="Times New Roman" w:cs="Times New Roman"/>
                              <w:color w:val="000000"/>
                              <w:sz w:val="18"/>
                              <w:szCs w:val="18"/>
                              <w:lang w:eastAsia="da-DK"/>
                            </w:rPr>
                            <w:delText>33.</w:delText>
                          </w:r>
                        </w:del>
                      </w:p>
                    </w:tc>
                    <w:tc>
                      <w:tcPr>
                        <w:tcW w:w="4693" w:type="pct"/>
                        <w:gridSpan w:val="2"/>
                      </w:tcPr>
                      <w:p w14:paraId="785F3A7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3" w:author="Gudmundur Nónstein" w:date="2016-10-13T14:10:00Z">
                          <w:r w:rsidRPr="00466F3A" w:rsidDel="00B63EF6">
                            <w:rPr>
                              <w:rFonts w:ascii="Times New Roman" w:eastAsia="Times New Roman" w:hAnsi="Times New Roman" w:cs="Times New Roman"/>
                              <w:color w:val="000000"/>
                              <w:sz w:val="18"/>
                              <w:szCs w:val="18"/>
                              <w:lang w:eastAsia="da-DK"/>
                            </w:rPr>
                            <w:delText>Den simpleste beregningsmetode er at anvende præmiehensættelserne som defineret i bekendtgørelse om finansielle rapporter for forsikringsselskaber og tværgående pensionskasser § 69, stk. 2.</w:delText>
                          </w:r>
                        </w:del>
                      </w:p>
                    </w:tc>
                  </w:tr>
                  <w:tr w:rsidR="00466F3A" w:rsidRPr="00466F3A" w14:paraId="0B3BC74A" w14:textId="77777777" w:rsidTr="00A943C3">
                    <w:tc>
                      <w:tcPr>
                        <w:tcW w:w="307" w:type="pct"/>
                      </w:tcPr>
                      <w:p w14:paraId="1A77D94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4" w:author="Gudmundur Nónstein" w:date="2016-10-13T14:10:00Z">
                          <w:r w:rsidRPr="00466F3A" w:rsidDel="00B63EF6">
                            <w:rPr>
                              <w:rFonts w:ascii="Times New Roman" w:eastAsia="Times New Roman" w:hAnsi="Times New Roman" w:cs="Times New Roman"/>
                              <w:color w:val="000000"/>
                              <w:sz w:val="18"/>
                              <w:szCs w:val="18"/>
                              <w:lang w:eastAsia="da-DK"/>
                            </w:rPr>
                            <w:delText>34.</w:delText>
                          </w:r>
                        </w:del>
                      </w:p>
                    </w:tc>
                    <w:tc>
                      <w:tcPr>
                        <w:tcW w:w="4693" w:type="pct"/>
                        <w:gridSpan w:val="2"/>
                      </w:tcPr>
                      <w:p w14:paraId="02D6F32D"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5" w:author="Gudmundur Nónstein" w:date="2016-10-13T14:10:00Z">
                          <w:r w:rsidRPr="00466F3A" w:rsidDel="00B63EF6">
                            <w:rPr>
                              <w:rFonts w:ascii="Times New Roman" w:eastAsia="Times New Roman" w:hAnsi="Times New Roman" w:cs="Times New Roman"/>
                              <w:color w:val="000000"/>
                              <w:sz w:val="18"/>
                              <w:szCs w:val="18"/>
                              <w:lang w:eastAsia="da-DK"/>
                            </w:rPr>
                            <w:delText>Selskabet kan ikke overgå til at anvende en simplificering, jf. punkt 32-33, såfremt det tidligere har valgt, at anvende metoden angivet i punkt 30-31.</w:delText>
                          </w:r>
                        </w:del>
                      </w:p>
                    </w:tc>
                  </w:tr>
                  <w:tr w:rsidR="00466F3A" w:rsidRPr="00466F3A" w14:paraId="70A0432D" w14:textId="77777777" w:rsidTr="00A943C3">
                    <w:tc>
                      <w:tcPr>
                        <w:tcW w:w="307" w:type="pct"/>
                      </w:tcPr>
                      <w:p w14:paraId="0F590F5F"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6" w:author="Gudmundur Nónstein" w:date="2016-10-13T14:10:00Z">
                          <w:r w:rsidRPr="00466F3A" w:rsidDel="00B63EF6">
                            <w:rPr>
                              <w:rFonts w:ascii="Times New Roman" w:eastAsia="Times New Roman" w:hAnsi="Times New Roman" w:cs="Times New Roman"/>
                              <w:color w:val="000000"/>
                              <w:sz w:val="18"/>
                              <w:szCs w:val="18"/>
                              <w:lang w:eastAsia="da-DK"/>
                            </w:rPr>
                            <w:delText>35.</w:delText>
                          </w:r>
                        </w:del>
                      </w:p>
                    </w:tc>
                    <w:tc>
                      <w:tcPr>
                        <w:tcW w:w="4693" w:type="pct"/>
                        <w:gridSpan w:val="2"/>
                      </w:tcPr>
                      <w:p w14:paraId="66AF5D6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7" w:author="Gudmundur Nónstein" w:date="2016-10-13T14:10:00Z">
                          <w:r w:rsidRPr="00466F3A" w:rsidDel="00B63EF6">
                            <w:rPr>
                              <w:rFonts w:ascii="Times New Roman" w:eastAsia="Times New Roman" w:hAnsi="Times New Roman" w:cs="Times New Roman"/>
                              <w:color w:val="000000"/>
                              <w:sz w:val="18"/>
                              <w:szCs w:val="18"/>
                              <w:lang w:eastAsia="da-DK"/>
                            </w:rPr>
                            <w:delText>Værdien af bedste skøn for erstatningshensættelser til brug for opgørelsen af tilstrækkelig basiskapital beregnes som det sandsynlighedsvægtede gennemsnit af fremtidige betalingsstrømme for forsikringsbegivenheder, der er indtruffet før beregningstidspunktet.</w:delText>
                          </w:r>
                        </w:del>
                      </w:p>
                    </w:tc>
                  </w:tr>
                  <w:tr w:rsidR="00466F3A" w:rsidRPr="00466F3A" w14:paraId="58B80CBC" w14:textId="77777777" w:rsidTr="00A943C3">
                    <w:tc>
                      <w:tcPr>
                        <w:tcW w:w="307" w:type="pct"/>
                      </w:tcPr>
                      <w:p w14:paraId="4F3E0165"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8" w:author="Gudmundur Nónstein" w:date="2016-10-13T14:10:00Z">
                          <w:r w:rsidRPr="00466F3A" w:rsidDel="00B63EF6">
                            <w:rPr>
                              <w:rFonts w:ascii="Times New Roman" w:eastAsia="Times New Roman" w:hAnsi="Times New Roman" w:cs="Times New Roman"/>
                              <w:color w:val="000000"/>
                              <w:sz w:val="18"/>
                              <w:szCs w:val="18"/>
                              <w:lang w:eastAsia="da-DK"/>
                            </w:rPr>
                            <w:delText>36.</w:delText>
                          </w:r>
                        </w:del>
                      </w:p>
                    </w:tc>
                    <w:tc>
                      <w:tcPr>
                        <w:tcW w:w="4693" w:type="pct"/>
                        <w:gridSpan w:val="2"/>
                      </w:tcPr>
                      <w:p w14:paraId="18C856D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39" w:author="Gudmundur Nónstein" w:date="2016-10-13T14:10:00Z">
                          <w:r w:rsidRPr="00466F3A" w:rsidDel="00B63EF6">
                            <w:rPr>
                              <w:rFonts w:ascii="Times New Roman" w:eastAsia="Times New Roman" w:hAnsi="Times New Roman" w:cs="Times New Roman"/>
                              <w:color w:val="000000"/>
                              <w:sz w:val="18"/>
                              <w:szCs w:val="18"/>
                              <w:lang w:eastAsia="da-DK"/>
                            </w:rPr>
                            <w:delText>Beregningen kan tage udgangspunkt i erstatningshensættelsen defineret i bekendtgørelse om finansielle rapporter for forsikringsselskaber og tværgående pensionskasser § 70, dog undtaget stk. 4 således, at der altid diskonteres.</w:delText>
                          </w:r>
                        </w:del>
                      </w:p>
                    </w:tc>
                  </w:tr>
                  <w:tr w:rsidR="00466F3A" w:rsidRPr="00466F3A" w14:paraId="3E4CD572" w14:textId="77777777" w:rsidTr="00A943C3">
                    <w:tc>
                      <w:tcPr>
                        <w:tcW w:w="307" w:type="pct"/>
                      </w:tcPr>
                      <w:p w14:paraId="27CD5C9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40" w:author="Gudmundur Nónstein" w:date="2016-10-13T14:10:00Z">
                          <w:r w:rsidRPr="00466F3A" w:rsidDel="00B63EF6">
                            <w:rPr>
                              <w:rFonts w:ascii="Times New Roman" w:eastAsia="Times New Roman" w:hAnsi="Times New Roman" w:cs="Times New Roman"/>
                              <w:color w:val="000000"/>
                              <w:sz w:val="18"/>
                              <w:szCs w:val="18"/>
                              <w:lang w:eastAsia="da-DK"/>
                            </w:rPr>
                            <w:delText>37.</w:delText>
                          </w:r>
                        </w:del>
                      </w:p>
                    </w:tc>
                    <w:tc>
                      <w:tcPr>
                        <w:tcW w:w="4693" w:type="pct"/>
                        <w:gridSpan w:val="2"/>
                      </w:tcPr>
                      <w:p w14:paraId="0C65F3F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41" w:author="Gudmundur Nónstein" w:date="2016-10-13T14:10:00Z">
                          <w:r w:rsidRPr="00466F3A" w:rsidDel="00B63EF6">
                            <w:rPr>
                              <w:rFonts w:ascii="Times New Roman" w:eastAsia="Times New Roman" w:hAnsi="Times New Roman" w:cs="Times New Roman"/>
                              <w:color w:val="000000"/>
                              <w:sz w:val="18"/>
                              <w:szCs w:val="18"/>
                              <w:lang w:eastAsia="da-DK"/>
                            </w:rPr>
                            <w:delText>De valgte metoder og vurderingen bag valget skal dokumenteres som en del af opgørelsen af tilstrækkelig basiskapital.</w:delText>
                          </w:r>
                        </w:del>
                      </w:p>
                    </w:tc>
                  </w:tr>
                  <w:tr w:rsidR="00466F3A" w:rsidRPr="00466F3A" w14:paraId="33CC2C55" w14:textId="77777777" w:rsidTr="00A943C3">
                    <w:tc>
                      <w:tcPr>
                        <w:tcW w:w="307" w:type="pct"/>
                      </w:tcPr>
                      <w:p w14:paraId="24A54F4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42"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74DF40F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43"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14:paraId="790A0AF7" w14:textId="77777777" w:rsidTr="00A943C3">
                    <w:tc>
                      <w:tcPr>
                        <w:tcW w:w="5000" w:type="pct"/>
                        <w:gridSpan w:val="3"/>
                      </w:tcPr>
                      <w:p w14:paraId="3ACD823C"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del w:id="5244" w:author="Gudmundur Nónstein" w:date="2016-10-05T14:12:00Z">
                          <w:r w:rsidRPr="00466F3A" w:rsidDel="00E67964">
                            <w:rPr>
                              <w:rFonts w:ascii="Times New Roman" w:eastAsia="Times New Roman" w:hAnsi="Times New Roman" w:cs="Times New Roman"/>
                              <w:i/>
                              <w:iCs/>
                              <w:color w:val="000000"/>
                              <w:sz w:val="18"/>
                              <w:szCs w:val="18"/>
                              <w:lang w:eastAsia="da-DK"/>
                            </w:rPr>
                            <w:delText xml:space="preserve">Øvrige </w:delText>
                          </w:r>
                        </w:del>
                        <w:commentRangeStart w:id="5245"/>
                        <w:del w:id="5246" w:author="Gudmundur Nónstein" w:date="2016-09-19T13:09:00Z">
                          <w:r w:rsidRPr="00466F3A" w:rsidDel="00E4626C">
                            <w:rPr>
                              <w:rFonts w:ascii="Times New Roman" w:eastAsia="Times New Roman" w:hAnsi="Times New Roman" w:cs="Times New Roman"/>
                              <w:i/>
                              <w:iCs/>
                              <w:color w:val="000000"/>
                              <w:sz w:val="18"/>
                              <w:szCs w:val="18"/>
                              <w:lang w:eastAsia="da-DK"/>
                            </w:rPr>
                            <w:delText>æ</w:delText>
                          </w:r>
                        </w:del>
                        <w:del w:id="5247" w:author="Gudmundur Nónstein" w:date="2016-10-05T14:12:00Z">
                          <w:r w:rsidRPr="00466F3A" w:rsidDel="00E67964">
                            <w:rPr>
                              <w:rFonts w:ascii="Times New Roman" w:eastAsia="Times New Roman" w:hAnsi="Times New Roman" w:cs="Times New Roman"/>
                              <w:i/>
                              <w:iCs/>
                              <w:color w:val="000000"/>
                              <w:sz w:val="18"/>
                              <w:szCs w:val="18"/>
                              <w:lang w:eastAsia="da-DK"/>
                            </w:rPr>
                            <w:delText>ndringer</w:delText>
                          </w:r>
                          <w:commentRangeEnd w:id="5245"/>
                          <w:r w:rsidR="00E67964" w:rsidDel="00E67964">
                            <w:rPr>
                              <w:rStyle w:val="Kommentarhenvisning"/>
                            </w:rPr>
                            <w:commentReference w:id="5245"/>
                          </w:r>
                          <w:r w:rsidRPr="00466F3A" w:rsidDel="00E67964">
                            <w:rPr>
                              <w:rFonts w:ascii="Times New Roman" w:eastAsia="Times New Roman" w:hAnsi="Times New Roman" w:cs="Times New Roman"/>
                              <w:i/>
                              <w:iCs/>
                              <w:color w:val="000000"/>
                              <w:sz w:val="18"/>
                              <w:szCs w:val="18"/>
                              <w:lang w:eastAsia="da-DK"/>
                            </w:rPr>
                            <w:delText xml:space="preserve"> for skadesforsikringsselskaber</w:delText>
                          </w:r>
                          <w:r w:rsidRPr="00466F3A" w:rsidDel="00E67964">
                            <w:rPr>
                              <w:rFonts w:ascii="Times New Roman" w:eastAsia="Times New Roman" w:hAnsi="Times New Roman" w:cs="Times New Roman"/>
                              <w:color w:val="000000"/>
                              <w:sz w:val="18"/>
                              <w:szCs w:val="18"/>
                              <w:lang w:eastAsia="da-DK"/>
                            </w:rPr>
                            <w:delText xml:space="preserve"> </w:delText>
                          </w:r>
                        </w:del>
                      </w:p>
                    </w:tc>
                  </w:tr>
                  <w:tr w:rsidR="00466F3A" w:rsidRPr="00466F3A" w14:paraId="18FAE99C" w14:textId="77777777" w:rsidTr="00A943C3">
                    <w:tc>
                      <w:tcPr>
                        <w:tcW w:w="307" w:type="pct"/>
                      </w:tcPr>
                      <w:p w14:paraId="11539766"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48" w:author="Gudmundur Nónstein" w:date="2016-10-13T14:10:00Z">
                          <w:r w:rsidRPr="00466F3A" w:rsidDel="00B63EF6">
                            <w:rPr>
                              <w:rFonts w:ascii="Times New Roman" w:eastAsia="Times New Roman" w:hAnsi="Times New Roman" w:cs="Times New Roman"/>
                              <w:color w:val="000000"/>
                              <w:sz w:val="18"/>
                              <w:szCs w:val="18"/>
                              <w:lang w:eastAsia="da-DK"/>
                            </w:rPr>
                            <w:delText>38.</w:delText>
                          </w:r>
                        </w:del>
                      </w:p>
                    </w:tc>
                    <w:tc>
                      <w:tcPr>
                        <w:tcW w:w="4693" w:type="pct"/>
                        <w:gridSpan w:val="2"/>
                      </w:tcPr>
                      <w:p w14:paraId="4EE3ECA9" w14:textId="77777777" w:rsidR="00466F3A" w:rsidRPr="00466F3A" w:rsidRDefault="00466F3A" w:rsidP="006F4D40">
                        <w:pPr>
                          <w:spacing w:after="0" w:line="240" w:lineRule="auto"/>
                          <w:jc w:val="both"/>
                          <w:rPr>
                            <w:rFonts w:ascii="Times New Roman" w:eastAsia="Times New Roman" w:hAnsi="Times New Roman" w:cs="Times New Roman"/>
                            <w:color w:val="000000"/>
                            <w:sz w:val="18"/>
                            <w:szCs w:val="18"/>
                            <w:lang w:eastAsia="da-DK"/>
                          </w:rPr>
                        </w:pPr>
                        <w:del w:id="5249" w:author="Gudmundur Nónstein" w:date="2016-10-05T14:12:00Z">
                          <w:r w:rsidRPr="00466F3A" w:rsidDel="00E67964">
                            <w:rPr>
                              <w:rFonts w:ascii="Times New Roman" w:eastAsia="Times New Roman" w:hAnsi="Times New Roman" w:cs="Times New Roman"/>
                              <w:color w:val="000000"/>
                              <w:sz w:val="18"/>
                              <w:szCs w:val="18"/>
                              <w:lang w:eastAsia="da-DK"/>
                            </w:rPr>
                            <w:delText xml:space="preserve">I opgørelsen af den tilstrækkelige basiskapital tillægges det beløb svarende til forskellen mellem erstatningshensættelserne f.e.r. før og efter diskontering for forsikringsklasse 3-18 (kun skade) opgjort efter </w:delText>
                          </w:r>
                        </w:del>
                        <w:commentRangeStart w:id="5250"/>
                        <w:del w:id="5251" w:author="Gudmundur Nónstein" w:date="2016-09-19T13:35:00Z">
                          <w:r w:rsidRPr="00466F3A" w:rsidDel="006F4D40">
                            <w:rPr>
                              <w:rFonts w:ascii="Times New Roman" w:eastAsia="Times New Roman" w:hAnsi="Times New Roman" w:cs="Times New Roman"/>
                              <w:color w:val="000000"/>
                              <w:sz w:val="18"/>
                              <w:szCs w:val="18"/>
                              <w:lang w:eastAsia="da-DK"/>
                            </w:rPr>
                            <w:delText xml:space="preserve">bekendtgørelse nr. 915 af 12. september 2012 om opgørelse af basiskapital </w:delText>
                          </w:r>
                        </w:del>
                        <w:del w:id="5252" w:author="Gudmundur Nónstein" w:date="2016-10-05T14:12:00Z">
                          <w:r w:rsidRPr="00466F3A" w:rsidDel="00E67964">
                            <w:rPr>
                              <w:rFonts w:ascii="Times New Roman" w:eastAsia="Times New Roman" w:hAnsi="Times New Roman" w:cs="Times New Roman"/>
                              <w:color w:val="000000"/>
                              <w:sz w:val="18"/>
                              <w:szCs w:val="18"/>
                              <w:lang w:eastAsia="da-DK"/>
                            </w:rPr>
                            <w:delText xml:space="preserve">§ </w:delText>
                          </w:r>
                        </w:del>
                        <w:del w:id="5253" w:author="Gudmundur Nónstein" w:date="2016-09-19T13:36:00Z">
                          <w:r w:rsidRPr="00466F3A" w:rsidDel="006F4D40">
                            <w:rPr>
                              <w:rFonts w:ascii="Times New Roman" w:eastAsia="Times New Roman" w:hAnsi="Times New Roman" w:cs="Times New Roman"/>
                              <w:color w:val="000000"/>
                              <w:sz w:val="18"/>
                              <w:szCs w:val="18"/>
                              <w:lang w:eastAsia="da-DK"/>
                            </w:rPr>
                            <w:delText>36</w:delText>
                          </w:r>
                        </w:del>
                        <w:del w:id="5254" w:author="Gudmundur Nónstein" w:date="2016-10-05T14:12:00Z">
                          <w:r w:rsidRPr="00466F3A" w:rsidDel="00E67964">
                            <w:rPr>
                              <w:rFonts w:ascii="Times New Roman" w:eastAsia="Times New Roman" w:hAnsi="Times New Roman" w:cs="Times New Roman"/>
                              <w:color w:val="000000"/>
                              <w:sz w:val="18"/>
                              <w:szCs w:val="18"/>
                              <w:lang w:eastAsia="da-DK"/>
                            </w:rPr>
                            <w:delText>, stk. 2, nr. 4.</w:delText>
                          </w:r>
                          <w:commentRangeEnd w:id="5250"/>
                          <w:r w:rsidR="00156AD1" w:rsidDel="00E67964">
                            <w:rPr>
                              <w:rStyle w:val="Kommentarhenvisning"/>
                            </w:rPr>
                            <w:commentReference w:id="5250"/>
                          </w:r>
                        </w:del>
                      </w:p>
                    </w:tc>
                  </w:tr>
                  <w:tr w:rsidR="00466F3A" w:rsidRPr="00466F3A" w14:paraId="763C3AEF" w14:textId="77777777" w:rsidTr="00A943C3">
                    <w:tc>
                      <w:tcPr>
                        <w:tcW w:w="307" w:type="pct"/>
                      </w:tcPr>
                      <w:p w14:paraId="6CE0D3D2"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55" w:author="Gudmundur Nónstein" w:date="2016-10-13T14:10:00Z">
                          <w:r w:rsidRPr="00466F3A" w:rsidDel="00B63EF6">
                            <w:rPr>
                              <w:rFonts w:ascii="Times New Roman" w:eastAsia="Times New Roman" w:hAnsi="Times New Roman" w:cs="Times New Roman"/>
                              <w:color w:val="000000"/>
                              <w:sz w:val="18"/>
                              <w:szCs w:val="18"/>
                              <w:lang w:eastAsia="da-DK"/>
                            </w:rPr>
                            <w:delText>39.</w:delText>
                          </w:r>
                        </w:del>
                      </w:p>
                    </w:tc>
                    <w:tc>
                      <w:tcPr>
                        <w:tcW w:w="4693" w:type="pct"/>
                        <w:gridSpan w:val="2"/>
                      </w:tcPr>
                      <w:p w14:paraId="082B0A71" w14:textId="77777777" w:rsidR="00466F3A" w:rsidRPr="00466F3A" w:rsidRDefault="00466F3A" w:rsidP="006F4D40">
                        <w:pPr>
                          <w:spacing w:after="0" w:line="240" w:lineRule="auto"/>
                          <w:jc w:val="both"/>
                          <w:rPr>
                            <w:rFonts w:ascii="Times New Roman" w:eastAsia="Times New Roman" w:hAnsi="Times New Roman" w:cs="Times New Roman"/>
                            <w:color w:val="000000"/>
                            <w:sz w:val="18"/>
                            <w:szCs w:val="18"/>
                            <w:lang w:eastAsia="da-DK"/>
                          </w:rPr>
                        </w:pPr>
                        <w:del w:id="5256" w:author="Gudmundur Nónstein" w:date="2016-10-05T14:12:00Z">
                          <w:r w:rsidRPr="00466F3A" w:rsidDel="00E67964">
                            <w:rPr>
                              <w:rFonts w:ascii="Times New Roman" w:eastAsia="Times New Roman" w:hAnsi="Times New Roman" w:cs="Times New Roman"/>
                              <w:color w:val="000000"/>
                              <w:sz w:val="18"/>
                              <w:szCs w:val="18"/>
                              <w:lang w:eastAsia="da-DK"/>
                            </w:rPr>
                            <w:delText xml:space="preserve">I opgørelsen af den tilstrækkelige basiskapital tillægges det beløb svarende til udjævningsreserven inden for forsikringsklasse 14 og 15 (kun skade), jf. </w:delText>
                          </w:r>
                        </w:del>
                        <w:del w:id="5257" w:author="Gudmundur Nónstein" w:date="2016-09-19T13:29:00Z">
                          <w:r w:rsidRPr="00466F3A" w:rsidDel="006F4D40">
                            <w:rPr>
                              <w:rFonts w:ascii="Times New Roman" w:eastAsia="Times New Roman" w:hAnsi="Times New Roman" w:cs="Times New Roman"/>
                              <w:color w:val="000000"/>
                              <w:sz w:val="18"/>
                              <w:szCs w:val="18"/>
                              <w:lang w:eastAsia="da-DK"/>
                            </w:rPr>
                            <w:delText>bekendtgørelse nr. 1405 af 14. december 2004 om udjævningsreserver inden for kredit- og kautionsforsikring</w:delText>
                          </w:r>
                        </w:del>
                        <w:del w:id="5258" w:author="Gudmundur Nónstein" w:date="2016-10-05T14:12:00Z">
                          <w:r w:rsidRPr="00466F3A" w:rsidDel="00E67964">
                            <w:rPr>
                              <w:rFonts w:ascii="Times New Roman" w:eastAsia="Times New Roman" w:hAnsi="Times New Roman" w:cs="Times New Roman"/>
                              <w:color w:val="000000"/>
                              <w:sz w:val="18"/>
                              <w:szCs w:val="18"/>
                              <w:lang w:eastAsia="da-DK"/>
                            </w:rPr>
                            <w:delText>.</w:delText>
                          </w:r>
                        </w:del>
                      </w:p>
                    </w:tc>
                  </w:tr>
                  <w:tr w:rsidR="00466F3A" w:rsidRPr="00466F3A" w14:paraId="6406B019" w14:textId="77777777" w:rsidTr="00A943C3">
                    <w:tc>
                      <w:tcPr>
                        <w:tcW w:w="307" w:type="pct"/>
                      </w:tcPr>
                      <w:p w14:paraId="7FADD14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59"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4A421404"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60" w:author="Gudmundur Nónstein" w:date="2016-10-05T14:12:00Z">
                          <w:r w:rsidRPr="00466F3A" w:rsidDel="00E67964">
                            <w:rPr>
                              <w:rFonts w:ascii="Times New Roman" w:eastAsia="Times New Roman" w:hAnsi="Times New Roman" w:cs="Times New Roman"/>
                              <w:color w:val="000000"/>
                              <w:sz w:val="18"/>
                              <w:szCs w:val="18"/>
                              <w:lang w:eastAsia="da-DK"/>
                            </w:rPr>
                            <w:delText> </w:delText>
                          </w:r>
                        </w:del>
                      </w:p>
                    </w:tc>
                  </w:tr>
                  <w:tr w:rsidR="00466F3A" w:rsidRPr="00466F3A" w14:paraId="31FA2042" w14:textId="77777777" w:rsidTr="00A943C3">
                    <w:tc>
                      <w:tcPr>
                        <w:tcW w:w="5000" w:type="pct"/>
                        <w:gridSpan w:val="3"/>
                      </w:tcPr>
                      <w:p w14:paraId="6F9E9655"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del w:id="5261" w:author="Gudmundur Nónstein" w:date="2016-10-05T14:12:00Z">
                          <w:r w:rsidRPr="00466F3A" w:rsidDel="00E67964">
                            <w:rPr>
                              <w:rFonts w:ascii="Times New Roman" w:eastAsia="Times New Roman" w:hAnsi="Times New Roman" w:cs="Times New Roman"/>
                              <w:i/>
                              <w:iCs/>
                              <w:color w:val="000000"/>
                              <w:sz w:val="18"/>
                              <w:szCs w:val="18"/>
                              <w:lang w:eastAsia="da-DK"/>
                            </w:rPr>
                            <w:delText>Ændring i værdiansættelsen af direkte og indirekte ejede aktiver</w:delText>
                          </w:r>
                          <w:r w:rsidRPr="00466F3A" w:rsidDel="00E67964">
                            <w:rPr>
                              <w:rFonts w:ascii="Times New Roman" w:eastAsia="Times New Roman" w:hAnsi="Times New Roman" w:cs="Times New Roman"/>
                              <w:color w:val="000000"/>
                              <w:sz w:val="18"/>
                              <w:szCs w:val="18"/>
                              <w:lang w:eastAsia="da-DK"/>
                            </w:rPr>
                            <w:delText xml:space="preserve"> </w:delText>
                          </w:r>
                        </w:del>
                      </w:p>
                    </w:tc>
                  </w:tr>
                  <w:tr w:rsidR="00466F3A" w:rsidRPr="00466F3A" w14:paraId="4E160C4F" w14:textId="77777777" w:rsidTr="00A943C3">
                    <w:tc>
                      <w:tcPr>
                        <w:tcW w:w="307" w:type="pct"/>
                      </w:tcPr>
                      <w:p w14:paraId="63B454AC"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62" w:author="Gudmundur Nónstein" w:date="2016-10-13T14:10:00Z">
                          <w:r w:rsidRPr="00466F3A" w:rsidDel="00B63EF6">
                            <w:rPr>
                              <w:rFonts w:ascii="Times New Roman" w:eastAsia="Times New Roman" w:hAnsi="Times New Roman" w:cs="Times New Roman"/>
                              <w:color w:val="000000"/>
                              <w:sz w:val="18"/>
                              <w:szCs w:val="18"/>
                              <w:lang w:eastAsia="da-DK"/>
                            </w:rPr>
                            <w:delText>40.</w:delText>
                          </w:r>
                        </w:del>
                      </w:p>
                    </w:tc>
                    <w:tc>
                      <w:tcPr>
                        <w:tcW w:w="4693" w:type="pct"/>
                        <w:gridSpan w:val="2"/>
                      </w:tcPr>
                      <w:p w14:paraId="18213C61" w14:textId="77777777" w:rsidR="00466F3A" w:rsidRPr="00466F3A" w:rsidRDefault="00466F3A" w:rsidP="006F4D40">
                        <w:pPr>
                          <w:spacing w:after="0" w:line="240" w:lineRule="auto"/>
                          <w:jc w:val="both"/>
                          <w:rPr>
                            <w:rFonts w:ascii="Times New Roman" w:eastAsia="Times New Roman" w:hAnsi="Times New Roman" w:cs="Times New Roman"/>
                            <w:color w:val="000000"/>
                            <w:sz w:val="18"/>
                            <w:szCs w:val="18"/>
                            <w:lang w:eastAsia="da-DK"/>
                          </w:rPr>
                        </w:pPr>
                        <w:del w:id="5263" w:author="Gudmundur Nónstein" w:date="2016-10-05T14:12:00Z">
                          <w:r w:rsidRPr="00466F3A" w:rsidDel="00E67964">
                            <w:rPr>
                              <w:rFonts w:ascii="Times New Roman" w:eastAsia="Times New Roman" w:hAnsi="Times New Roman" w:cs="Times New Roman"/>
                              <w:color w:val="000000"/>
                              <w:sz w:val="18"/>
                              <w:szCs w:val="18"/>
                              <w:lang w:eastAsia="da-DK"/>
                            </w:rPr>
                            <w:delText xml:space="preserve">I opgørelsen af den tilstrækkelige basiskapital tillægges et beløb for direkte og indirekte ejede aktiver, der repræsenterer en risiko på en enkelt virksomhed eller en gruppe af virksomheder, der udgør en samlet risiko for forsikringsselskabet, jf. § </w:delText>
                          </w:r>
                        </w:del>
                        <w:commentRangeStart w:id="5264"/>
                        <w:del w:id="5265" w:author="Gudmundur Nónstein" w:date="2016-09-19T13:39:00Z">
                          <w:r w:rsidRPr="00466F3A" w:rsidDel="006F4D40">
                            <w:rPr>
                              <w:rFonts w:ascii="Times New Roman" w:eastAsia="Times New Roman" w:hAnsi="Times New Roman" w:cs="Times New Roman"/>
                              <w:color w:val="000000"/>
                              <w:sz w:val="18"/>
                              <w:szCs w:val="18"/>
                              <w:lang w:eastAsia="da-DK"/>
                            </w:rPr>
                            <w:delText>35</w:delText>
                          </w:r>
                          <w:commentRangeEnd w:id="5264"/>
                          <w:r w:rsidR="006F4D40" w:rsidDel="006F4D40">
                            <w:rPr>
                              <w:rStyle w:val="Kommentarhenvisning"/>
                            </w:rPr>
                            <w:commentReference w:id="5264"/>
                          </w:r>
                        </w:del>
                        <w:del w:id="5266" w:author="Gudmundur Nónstein" w:date="2016-10-05T14:12:00Z">
                          <w:r w:rsidRPr="00466F3A" w:rsidDel="00E67964">
                            <w:rPr>
                              <w:rFonts w:ascii="Times New Roman" w:eastAsia="Times New Roman" w:hAnsi="Times New Roman" w:cs="Times New Roman"/>
                              <w:color w:val="000000"/>
                              <w:sz w:val="18"/>
                              <w:szCs w:val="18"/>
                              <w:lang w:eastAsia="da-DK"/>
                            </w:rPr>
                            <w:delText xml:space="preserve">, stk. 2, nr. 3, i </w:delText>
                          </w:r>
                        </w:del>
                        <w:del w:id="5267" w:author="Gudmundur Nónstein" w:date="2016-09-19T13:38:00Z">
                          <w:r w:rsidRPr="00466F3A" w:rsidDel="006F4D40">
                            <w:rPr>
                              <w:rFonts w:ascii="Times New Roman" w:eastAsia="Times New Roman" w:hAnsi="Times New Roman" w:cs="Times New Roman"/>
                              <w:color w:val="000000"/>
                              <w:sz w:val="18"/>
                              <w:szCs w:val="18"/>
                              <w:lang w:eastAsia="da-DK"/>
                            </w:rPr>
                            <w:delText>bekendtgørelse om opgørelse af basiskapital for forsikringsselskaber og forsikringsholdingvirksomheder og om opgørelse af kapitalgrundlag for visse fondsmæglerselskaber</w:delText>
                          </w:r>
                        </w:del>
                        <w:del w:id="5268" w:author="Gudmundur Nónstein" w:date="2016-10-05T14:12:00Z">
                          <w:r w:rsidRPr="00466F3A" w:rsidDel="00E67964">
                            <w:rPr>
                              <w:rFonts w:ascii="Times New Roman" w:eastAsia="Times New Roman" w:hAnsi="Times New Roman" w:cs="Times New Roman"/>
                              <w:color w:val="000000"/>
                              <w:sz w:val="18"/>
                              <w:szCs w:val="18"/>
                              <w:lang w:eastAsia="da-DK"/>
                            </w:rPr>
                            <w:delText>.</w:delText>
                          </w:r>
                        </w:del>
                      </w:p>
                    </w:tc>
                  </w:tr>
                  <w:tr w:rsidR="00466F3A" w:rsidRPr="00466F3A" w14:paraId="748E68E7" w14:textId="77777777" w:rsidTr="00A943C3">
                    <w:tc>
                      <w:tcPr>
                        <w:tcW w:w="307" w:type="pct"/>
                      </w:tcPr>
                      <w:p w14:paraId="3EE31FF2"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69"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2A4D5A50"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70"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r>
                  <w:tr w:rsidR="00466F3A" w:rsidRPr="00466F3A" w14:paraId="22087967" w14:textId="77777777" w:rsidTr="00A943C3">
                    <w:tc>
                      <w:tcPr>
                        <w:tcW w:w="307" w:type="pct"/>
                      </w:tcPr>
                      <w:p w14:paraId="165B6ED1"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71" w:author="Gudmundur Nónstein" w:date="2016-10-13T14:10:00Z">
                          <w:r w:rsidRPr="00466F3A" w:rsidDel="00B63EF6">
                            <w:rPr>
                              <w:rFonts w:ascii="Times New Roman" w:eastAsia="Times New Roman" w:hAnsi="Times New Roman" w:cs="Times New Roman"/>
                              <w:color w:val="000000"/>
                              <w:sz w:val="18"/>
                              <w:szCs w:val="18"/>
                              <w:lang w:eastAsia="da-DK"/>
                            </w:rPr>
                            <w:delText> </w:delText>
                          </w:r>
                        </w:del>
                      </w:p>
                    </w:tc>
                    <w:tc>
                      <w:tcPr>
                        <w:tcW w:w="4693" w:type="pct"/>
                        <w:gridSpan w:val="2"/>
                      </w:tcPr>
                      <w:p w14:paraId="4CB6F602" w14:textId="77777777" w:rsidR="00466F3A" w:rsidRPr="00466F3A" w:rsidRDefault="00466F3A" w:rsidP="00466F3A">
                        <w:pPr>
                          <w:spacing w:after="0" w:line="240" w:lineRule="auto"/>
                          <w:jc w:val="center"/>
                          <w:rPr>
                            <w:rFonts w:ascii="Times New Roman" w:eastAsia="Times New Roman" w:hAnsi="Times New Roman" w:cs="Times New Roman"/>
                            <w:color w:val="000000"/>
                            <w:sz w:val="18"/>
                            <w:szCs w:val="18"/>
                            <w:lang w:eastAsia="da-DK"/>
                          </w:rPr>
                        </w:pPr>
                        <w:commentRangeStart w:id="5272"/>
                        <w:del w:id="5273" w:author="Gudmundur Nónstein" w:date="2016-10-13T14:10:00Z">
                          <w:r w:rsidRPr="00466F3A" w:rsidDel="00B63EF6">
                            <w:rPr>
                              <w:rFonts w:ascii="Times New Roman" w:eastAsia="Times New Roman" w:hAnsi="Times New Roman" w:cs="Times New Roman"/>
                              <w:i/>
                              <w:iCs/>
                              <w:color w:val="000000"/>
                              <w:sz w:val="18"/>
                              <w:szCs w:val="18"/>
                              <w:lang w:eastAsia="da-DK"/>
                            </w:rPr>
                            <w:delText>Forsikringsholdningvirksomheder</w:delText>
                          </w:r>
                          <w:commentRangeEnd w:id="5272"/>
                          <w:r w:rsidR="00E67964" w:rsidDel="00B63EF6">
                            <w:rPr>
                              <w:rStyle w:val="Kommentarhenvisning"/>
                            </w:rPr>
                            <w:commentReference w:id="5272"/>
                          </w:r>
                          <w:r w:rsidRPr="00466F3A" w:rsidDel="00B63EF6">
                            <w:rPr>
                              <w:rFonts w:ascii="Times New Roman" w:eastAsia="Times New Roman" w:hAnsi="Times New Roman" w:cs="Times New Roman"/>
                              <w:color w:val="000000"/>
                              <w:sz w:val="18"/>
                              <w:szCs w:val="18"/>
                              <w:lang w:eastAsia="da-DK"/>
                            </w:rPr>
                            <w:delText xml:space="preserve"> </w:delText>
                          </w:r>
                        </w:del>
                      </w:p>
                    </w:tc>
                  </w:tr>
                  <w:tr w:rsidR="00466F3A" w:rsidRPr="00466F3A" w14:paraId="68A23A2E" w14:textId="77777777" w:rsidTr="00A943C3">
                    <w:tc>
                      <w:tcPr>
                        <w:tcW w:w="307" w:type="pct"/>
                      </w:tcPr>
                      <w:p w14:paraId="3A26339E"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74" w:author="Gudmundur Nónstein" w:date="2016-10-13T14:10:00Z">
                          <w:r w:rsidRPr="00466F3A" w:rsidDel="00B63EF6">
                            <w:rPr>
                              <w:rFonts w:ascii="Times New Roman" w:eastAsia="Times New Roman" w:hAnsi="Times New Roman" w:cs="Times New Roman"/>
                              <w:color w:val="000000"/>
                              <w:sz w:val="18"/>
                              <w:szCs w:val="18"/>
                              <w:lang w:eastAsia="da-DK"/>
                            </w:rPr>
                            <w:delText>41.</w:delText>
                          </w:r>
                        </w:del>
                      </w:p>
                    </w:tc>
                    <w:tc>
                      <w:tcPr>
                        <w:tcW w:w="4693" w:type="pct"/>
                        <w:gridSpan w:val="2"/>
                      </w:tcPr>
                      <w:p w14:paraId="66970E03" w14:textId="77777777" w:rsidR="00466F3A" w:rsidRPr="00466F3A" w:rsidDel="00B63EF6" w:rsidRDefault="00466F3A" w:rsidP="00466F3A">
                        <w:pPr>
                          <w:spacing w:after="0" w:line="240" w:lineRule="auto"/>
                          <w:rPr>
                            <w:del w:id="5275" w:author="Gudmundur Nónstein" w:date="2016-10-13T14:10:00Z"/>
                            <w:rFonts w:ascii="Times New Roman" w:eastAsia="Times New Roman" w:hAnsi="Times New Roman" w:cs="Times New Roman"/>
                            <w:color w:val="000000"/>
                            <w:sz w:val="18"/>
                            <w:szCs w:val="18"/>
                            <w:lang w:eastAsia="da-DK"/>
                          </w:rPr>
                        </w:pPr>
                        <w:del w:id="5276" w:author="Gudmundur Nónstein" w:date="2016-10-13T14:10:00Z">
                          <w:r w:rsidRPr="00466F3A" w:rsidDel="00B63EF6">
                            <w:rPr>
                              <w:rFonts w:ascii="Times New Roman" w:eastAsia="Times New Roman" w:hAnsi="Times New Roman" w:cs="Times New Roman"/>
                              <w:color w:val="000000"/>
                              <w:sz w:val="18"/>
                              <w:szCs w:val="18"/>
                              <w:lang w:eastAsia="da-DK"/>
                            </w:rPr>
                            <w:delText>I opgørelsen af den tilstrækkelige basiskapital for forsikringsholdningvirksomheder indgår:</w:delText>
                          </w:r>
                        </w:del>
                      </w:p>
                      <w:p w14:paraId="4C016C38" w14:textId="77777777" w:rsidR="00466F3A" w:rsidRPr="00466F3A" w:rsidDel="00B63EF6" w:rsidRDefault="00466F3A" w:rsidP="00466F3A">
                        <w:pPr>
                          <w:spacing w:after="0" w:line="240" w:lineRule="auto"/>
                          <w:rPr>
                            <w:del w:id="5277" w:author="Gudmundur Nónstein" w:date="2016-10-13T14:10:00Z"/>
                            <w:rFonts w:ascii="Times New Roman" w:eastAsia="Times New Roman" w:hAnsi="Times New Roman" w:cs="Times New Roman"/>
                            <w:color w:val="000000"/>
                            <w:sz w:val="18"/>
                            <w:szCs w:val="18"/>
                            <w:lang w:eastAsia="da-DK"/>
                          </w:rPr>
                        </w:pPr>
                        <w:del w:id="5278" w:author="Gudmundur Nónstein" w:date="2016-10-13T14:10:00Z">
                          <w:r w:rsidRPr="00466F3A" w:rsidDel="00B63EF6">
                            <w:rPr>
                              <w:rFonts w:ascii="Times New Roman" w:eastAsia="Times New Roman" w:hAnsi="Times New Roman" w:cs="Times New Roman"/>
                              <w:color w:val="000000"/>
                              <w:sz w:val="18"/>
                              <w:szCs w:val="18"/>
                              <w:lang w:eastAsia="da-DK"/>
                            </w:rPr>
                            <w:delText>1) Et datterselskabs basiskapital, hvis datterselskabets kapitalkrav er større end det individuelle solvensbehov.</w:delText>
                          </w:r>
                        </w:del>
                      </w:p>
                      <w:p w14:paraId="6DA18618"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del w:id="5279" w:author="Gudmundur Nónstein" w:date="2016-10-13T14:10:00Z">
                          <w:r w:rsidRPr="00466F3A" w:rsidDel="00B63EF6">
                            <w:rPr>
                              <w:rFonts w:ascii="Times New Roman" w:eastAsia="Times New Roman" w:hAnsi="Times New Roman" w:cs="Times New Roman"/>
                              <w:color w:val="000000"/>
                              <w:sz w:val="18"/>
                              <w:szCs w:val="18"/>
                              <w:lang w:eastAsia="da-DK"/>
                            </w:rPr>
                            <w:delText>2) Et datterselskabs tilstrækkelige basiskapital, hvis datterselskabets individuelle solvensbehov er større end kapitalkravet.</w:delText>
                          </w:r>
                        </w:del>
                      </w:p>
                    </w:tc>
                  </w:tr>
                  <w:tr w:rsidR="00466F3A" w:rsidRPr="00466F3A" w14:paraId="6ADE25A1" w14:textId="77777777" w:rsidTr="00A943C3">
                    <w:tc>
                      <w:tcPr>
                        <w:tcW w:w="307" w:type="pct"/>
                      </w:tcPr>
                      <w:p w14:paraId="329EF378" w14:textId="77777777" w:rsidR="00466F3A" w:rsidRPr="00466F3A" w:rsidRDefault="00466F3A" w:rsidP="00466F3A">
                        <w:pPr>
                          <w:spacing w:after="0" w:line="240" w:lineRule="auto"/>
                          <w:jc w:val="both"/>
                          <w:rPr>
                            <w:rFonts w:ascii="Times New Roman" w:eastAsia="Times New Roman" w:hAnsi="Times New Roman" w:cs="Times New Roman"/>
                            <w:color w:val="000000"/>
                            <w:sz w:val="18"/>
                            <w:szCs w:val="18"/>
                            <w:lang w:eastAsia="da-DK"/>
                          </w:rPr>
                        </w:pPr>
                        <w:del w:id="5280" w:author="Gudmundur Nónstein" w:date="2016-10-13T14:10:00Z">
                          <w:r w:rsidRPr="00466F3A" w:rsidDel="00B63EF6">
                            <w:rPr>
                              <w:rFonts w:ascii="Times New Roman" w:eastAsia="Times New Roman" w:hAnsi="Times New Roman" w:cs="Times New Roman"/>
                              <w:color w:val="000000"/>
                              <w:sz w:val="18"/>
                              <w:szCs w:val="18"/>
                              <w:lang w:eastAsia="da-DK"/>
                            </w:rPr>
                            <w:delText>42.</w:delText>
                          </w:r>
                        </w:del>
                      </w:p>
                    </w:tc>
                    <w:tc>
                      <w:tcPr>
                        <w:tcW w:w="4693" w:type="pct"/>
                        <w:gridSpan w:val="2"/>
                      </w:tcPr>
                      <w:p w14:paraId="16EF06A2" w14:textId="77777777" w:rsidR="00466F3A" w:rsidRPr="00466F3A" w:rsidRDefault="00466F3A" w:rsidP="00837682">
                        <w:pPr>
                          <w:spacing w:after="0" w:line="240" w:lineRule="auto"/>
                          <w:rPr>
                            <w:rFonts w:ascii="Times New Roman" w:eastAsia="Times New Roman" w:hAnsi="Times New Roman" w:cs="Times New Roman"/>
                            <w:color w:val="000000"/>
                            <w:sz w:val="18"/>
                            <w:szCs w:val="18"/>
                            <w:lang w:eastAsia="da-DK"/>
                          </w:rPr>
                        </w:pPr>
                        <w:del w:id="5281"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I opgørelsen af den tilstrækkelige basiskapital for forsikringsholdingvirksomheder indgår særlige bonushensættelser (type B), der medregnes i kernekapitalen i datterselskabet, jf. § </w:delText>
                          </w:r>
                        </w:del>
                        <w:del w:id="5282" w:author="Gudmundur Nónstein" w:date="2016-09-19T13:39:00Z">
                          <w:r w:rsidRPr="00466F3A" w:rsidDel="00837682">
                            <w:rPr>
                              <w:rFonts w:ascii="Times New Roman" w:eastAsia="Times New Roman" w:hAnsi="Times New Roman" w:cs="Times New Roman"/>
                              <w:color w:val="000000"/>
                              <w:sz w:val="18"/>
                              <w:szCs w:val="18"/>
                              <w:lang w:eastAsia="da-DK"/>
                            </w:rPr>
                            <w:delText xml:space="preserve">34 </w:delText>
                          </w:r>
                        </w:del>
                        <w:del w:id="5283"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i </w:delText>
                          </w:r>
                        </w:del>
                        <w:del w:id="5284" w:author="Gudmundur Nónstein" w:date="2016-09-19T13:40:00Z">
                          <w:r w:rsidRPr="00466F3A" w:rsidDel="00837682">
                            <w:rPr>
                              <w:rFonts w:ascii="Times New Roman" w:eastAsia="Times New Roman" w:hAnsi="Times New Roman" w:cs="Times New Roman"/>
                              <w:color w:val="000000"/>
                              <w:sz w:val="18"/>
                              <w:szCs w:val="18"/>
                              <w:lang w:eastAsia="da-DK"/>
                            </w:rPr>
                            <w:delText>bekendtgørelse om opgørelse af basiskapital for forsikringsselskaber og forsikringsholdingvirksomheder og om opgørelse af kapitalgrundlag for visse fondsmæglerselskaber</w:delText>
                          </w:r>
                        </w:del>
                        <w:del w:id="5285"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 samt særlige bonushensættelser (type A), der medregnes i den supplerende kapital i datterselskabet, jf. § </w:delText>
                          </w:r>
                        </w:del>
                        <w:del w:id="5286" w:author="Gudmundur Nónstein" w:date="2016-09-19T13:41:00Z">
                          <w:r w:rsidRPr="00466F3A" w:rsidDel="00837682">
                            <w:rPr>
                              <w:rFonts w:ascii="Times New Roman" w:eastAsia="Times New Roman" w:hAnsi="Times New Roman" w:cs="Times New Roman"/>
                              <w:color w:val="000000"/>
                              <w:sz w:val="18"/>
                              <w:szCs w:val="18"/>
                              <w:lang w:eastAsia="da-DK"/>
                            </w:rPr>
                            <w:delText xml:space="preserve">40 </w:delText>
                          </w:r>
                        </w:del>
                        <w:del w:id="5287" w:author="Gudmundur Nónstein" w:date="2016-10-13T14:10:00Z">
                          <w:r w:rsidRPr="00466F3A" w:rsidDel="00B63EF6">
                            <w:rPr>
                              <w:rFonts w:ascii="Times New Roman" w:eastAsia="Times New Roman" w:hAnsi="Times New Roman" w:cs="Times New Roman"/>
                              <w:color w:val="000000"/>
                              <w:sz w:val="18"/>
                              <w:szCs w:val="18"/>
                              <w:lang w:eastAsia="da-DK"/>
                            </w:rPr>
                            <w:delText xml:space="preserve">i </w:delText>
                          </w:r>
                        </w:del>
                        <w:del w:id="5288" w:author="Gudmundur Nónstein" w:date="2016-09-19T13:41:00Z">
                          <w:r w:rsidRPr="00466F3A" w:rsidDel="00837682">
                            <w:rPr>
                              <w:rFonts w:ascii="Times New Roman" w:eastAsia="Times New Roman" w:hAnsi="Times New Roman" w:cs="Times New Roman"/>
                              <w:color w:val="000000"/>
                              <w:sz w:val="18"/>
                              <w:szCs w:val="18"/>
                              <w:lang w:eastAsia="da-DK"/>
                            </w:rPr>
                            <w:delText>bekendtgørelse om opgørelse af basiskapital for forsikringsselskaber og forsikringsholdningvirksomheder og om opgørelse af kapitalgrundlag for visse fondsmæglerselskaber</w:delText>
                          </w:r>
                        </w:del>
                        <w:del w:id="5289" w:author="Gudmundur Nónstein" w:date="2016-10-13T14:10:00Z">
                          <w:r w:rsidRPr="00466F3A" w:rsidDel="00B63EF6">
                            <w:rPr>
                              <w:rFonts w:ascii="Times New Roman" w:eastAsia="Times New Roman" w:hAnsi="Times New Roman" w:cs="Times New Roman"/>
                              <w:color w:val="000000"/>
                              <w:sz w:val="18"/>
                              <w:szCs w:val="18"/>
                              <w:lang w:eastAsia="da-DK"/>
                            </w:rPr>
                            <w:delText>, i det omfang de særlige bonushensættelser dækker risici opgjort i datterselskabet.</w:delText>
                          </w:r>
                        </w:del>
                      </w:p>
                    </w:tc>
                  </w:tr>
                </w:tbl>
                <w:p w14:paraId="675674D7" w14:textId="77777777" w:rsidR="00466F3A" w:rsidRPr="00466F3A" w:rsidRDefault="00466F3A" w:rsidP="00466F3A">
                  <w:pPr>
                    <w:spacing w:after="0" w:line="240" w:lineRule="auto"/>
                    <w:rPr>
                      <w:rFonts w:ascii="Times New Roman" w:eastAsia="Times New Roman" w:hAnsi="Times New Roman" w:cs="Times New Roman"/>
                      <w:color w:val="000000"/>
                      <w:sz w:val="18"/>
                      <w:szCs w:val="18"/>
                      <w:lang w:eastAsia="da-DK"/>
                    </w:rPr>
                  </w:pPr>
                </w:p>
              </w:tc>
            </w:tr>
          </w:tbl>
          <w:p w14:paraId="328C1DAF" w14:textId="77777777" w:rsidR="00466F3A" w:rsidRPr="00466F3A" w:rsidDel="00504423" w:rsidRDefault="00466F3A" w:rsidP="00466F3A">
            <w:pPr>
              <w:spacing w:after="150" w:line="240" w:lineRule="auto"/>
              <w:jc w:val="center"/>
              <w:rPr>
                <w:del w:id="5290" w:author="Gudmundur Nónstein" w:date="2016-09-19T13:08:00Z"/>
                <w:rFonts w:ascii="Times New Roman" w:eastAsia="Times New Roman" w:hAnsi="Times New Roman" w:cs="Times New Roman"/>
                <w:b/>
                <w:bCs/>
                <w:color w:val="000000"/>
                <w:sz w:val="18"/>
                <w:szCs w:val="18"/>
                <w:lang w:eastAsia="da-DK"/>
              </w:rPr>
            </w:pPr>
            <w:del w:id="5291" w:author="Gudmundur Nónstein" w:date="2016-09-19T13:08:00Z">
              <w:r w:rsidRPr="00466F3A" w:rsidDel="00504423">
                <w:rPr>
                  <w:rFonts w:ascii="Times New Roman" w:eastAsia="Times New Roman" w:hAnsi="Times New Roman" w:cs="Times New Roman"/>
                  <w:b/>
                  <w:bCs/>
                  <w:color w:val="000000"/>
                  <w:sz w:val="18"/>
                  <w:szCs w:val="18"/>
                  <w:lang w:eastAsia="da-DK"/>
                </w:rPr>
                <w:lastRenderedPageBreak/>
                <w:delText>Officielle noter</w:delText>
              </w:r>
            </w:del>
          </w:p>
          <w:bookmarkStart w:id="5292" w:name="Not1"/>
          <w:p w14:paraId="445B91EC" w14:textId="77777777" w:rsidR="00466F3A" w:rsidRPr="00466F3A" w:rsidRDefault="00466F3A" w:rsidP="00466F3A">
            <w:pPr>
              <w:spacing w:before="40" w:after="40" w:line="240" w:lineRule="auto"/>
              <w:rPr>
                <w:rFonts w:ascii="Times New Roman" w:eastAsia="Times New Roman" w:hAnsi="Times New Roman" w:cs="Times New Roman"/>
                <w:color w:val="000000"/>
                <w:sz w:val="15"/>
                <w:szCs w:val="15"/>
                <w:lang w:eastAsia="da-DK"/>
              </w:rPr>
            </w:pPr>
            <w:del w:id="5293" w:author="Gudmundur Nónstein" w:date="2016-09-19T13:08:00Z">
              <w:r w:rsidRPr="00466F3A" w:rsidDel="00504423">
                <w:rPr>
                  <w:rFonts w:ascii="Times New Roman" w:eastAsia="Times New Roman" w:hAnsi="Times New Roman" w:cs="Times New Roman"/>
                  <w:color w:val="000000"/>
                  <w:sz w:val="15"/>
                  <w:szCs w:val="15"/>
                  <w:lang w:eastAsia="da-DK"/>
                </w:rPr>
                <w:fldChar w:fldCharType="begin"/>
              </w:r>
              <w:r w:rsidRPr="00466F3A" w:rsidDel="00504423">
                <w:rPr>
                  <w:rFonts w:ascii="Times New Roman" w:eastAsia="Times New Roman" w:hAnsi="Times New Roman" w:cs="Times New Roman"/>
                  <w:color w:val="000000"/>
                  <w:sz w:val="15"/>
                  <w:szCs w:val="15"/>
                  <w:lang w:eastAsia="da-DK"/>
                </w:rPr>
                <w:delInstrText xml:space="preserve"> HYPERLINK "https://www.retsinformation.dk/print.aspx?id=166534" \l "Henvisning_Not1" </w:delInstrText>
              </w:r>
              <w:r w:rsidRPr="00466F3A" w:rsidDel="00504423">
                <w:rPr>
                  <w:rFonts w:ascii="Times New Roman" w:eastAsia="Times New Roman" w:hAnsi="Times New Roman" w:cs="Times New Roman"/>
                  <w:color w:val="000000"/>
                  <w:sz w:val="15"/>
                  <w:szCs w:val="15"/>
                  <w:lang w:eastAsia="da-DK"/>
                </w:rPr>
                <w:fldChar w:fldCharType="separate"/>
              </w:r>
              <w:r w:rsidRPr="00466F3A" w:rsidDel="00504423">
                <w:rPr>
                  <w:rFonts w:ascii="Times New Roman" w:eastAsia="Times New Roman" w:hAnsi="Times New Roman" w:cs="Times New Roman"/>
                  <w:color w:val="000000"/>
                  <w:sz w:val="13"/>
                  <w:szCs w:val="13"/>
                  <w:vertAlign w:val="superscript"/>
                  <w:lang w:eastAsia="da-DK"/>
                </w:rPr>
                <w:delText>1)</w:delText>
              </w:r>
              <w:r w:rsidRPr="00466F3A" w:rsidDel="00504423">
                <w:rPr>
                  <w:rFonts w:ascii="Times New Roman" w:eastAsia="Times New Roman" w:hAnsi="Times New Roman" w:cs="Times New Roman"/>
                  <w:color w:val="000000"/>
                  <w:sz w:val="15"/>
                  <w:szCs w:val="15"/>
                  <w:lang w:eastAsia="da-DK"/>
                </w:rPr>
                <w:fldChar w:fldCharType="end"/>
              </w:r>
              <w:bookmarkEnd w:id="5292"/>
              <w:r w:rsidRPr="00466F3A" w:rsidDel="00504423">
                <w:rPr>
                  <w:rFonts w:ascii="Times New Roman" w:eastAsia="Times New Roman" w:hAnsi="Times New Roman" w:cs="Times New Roman"/>
                  <w:color w:val="000000"/>
                  <w:sz w:val="15"/>
                  <w:szCs w:val="15"/>
                  <w:lang w:eastAsia="da-DK"/>
                </w:rPr>
                <w:delText xml:space="preserve"> Bekendtgørelsen indeholder bestemmelser, der gennemfører dele af Rådets direktiv 73/239/EØF af 24. juli 1973 om samordning af de administrativt eller ved lov fastsatte bestemmelser om adgang til udøvelse af direkte forsikringsvirksomhed, bortset fra livsforsikring, EF-Tidende 1973, nr. L 228, s. 3, Rådets direktiv 76/580/EØF af 29. juni 1976 om ændring af direktiv 73/239/EØF om samordning af de administrativt eller ved lov fastsatte bestemmelser om adgang til udøvelse af direkte forsikringsvirksomhed, bortset fra livforsikring, EF-Tidende 1976, nr. L 189, s. 13, Rådets direktiv 84/641/EØF af 10. december 1984 om ændring, navnlig for så vidt angår turistassistance, af første direktiv 73/239/EØF om samordning af de administrativt eller ved lov fastsatte bestemmelser om adgang til udøvelse af direkte forsikringsvirksomhed bortset fra livforsikring, EF-Tidende 1984, nr. L 339, s. 21, Rådets direktiv 87/343/EØF af 22. juni 1987 om ændring, for så vidt angår kreditforsikring og kautionsforsikring, af direktiv 73/239/EØF, EF-Tidende 1987, nr. L 185, s. 72, Rådets direktiv 92/49/EØF af 18. juni 1992 om samordning af love og administrative bestemmelser vedrørende direkte forsikringsvirksomhed bortset fra livsforsikring og om ændring af direktiv 73/239/EØF og 88/357/EØF, EF-Tidende 1992, nr. L 228, s. 1, Europa-Parlamentets og Rådets direktiv 98/78/EF af 27. oktober 1998 om supplerende tilsyn med forsikringsselskaber i en forsikringsgruppe, EF-Tidende 1998, nr. L 330, s. 1, Europa-Parlamentets og Rådets direktiv 2002/83/EF af 5. november 2002 om livsforsikring, EF-Tidende 2002, nr. L 345, s. 1, og Europa-Parlamentets og Rådets direktiv 2005/68/EF af 16. november 2005 om genforsikringsvirksomhed og om ændring af Rådets direktiv 73/239/EØF og 92/49/EØF samt direktiv 98/78/EF og 2002/83/EF, EU-Tidende 2005, nr. L 323, s. 1.</w:delText>
              </w:r>
            </w:del>
          </w:p>
        </w:tc>
      </w:tr>
    </w:tbl>
    <w:p w14:paraId="1AD0B569" w14:textId="77777777" w:rsidR="00466F3A" w:rsidRPr="00466F3A" w:rsidRDefault="00466F3A" w:rsidP="00466F3A">
      <w:pPr>
        <w:pBdr>
          <w:top w:val="single" w:sz="6" w:space="1" w:color="auto"/>
        </w:pBdr>
        <w:spacing w:after="0" w:line="240" w:lineRule="auto"/>
        <w:jc w:val="center"/>
        <w:rPr>
          <w:rFonts w:ascii="Arial" w:eastAsia="Times New Roman" w:hAnsi="Arial" w:cs="Arial"/>
          <w:vanish/>
          <w:sz w:val="16"/>
          <w:szCs w:val="16"/>
          <w:lang w:eastAsia="da-DK"/>
        </w:rPr>
      </w:pPr>
      <w:r w:rsidRPr="00466F3A">
        <w:rPr>
          <w:rFonts w:ascii="Arial" w:eastAsia="Times New Roman" w:hAnsi="Arial" w:cs="Arial"/>
          <w:vanish/>
          <w:sz w:val="16"/>
          <w:szCs w:val="16"/>
          <w:lang w:eastAsia="da-DK"/>
        </w:rPr>
        <w:lastRenderedPageBreak/>
        <w:t>Nederst på formularen</w:t>
      </w:r>
    </w:p>
    <w:p w14:paraId="53CC3D48" w14:textId="77777777" w:rsidR="00E0603E" w:rsidRPr="00466F3A" w:rsidRDefault="00E0603E" w:rsidP="00466F3A"/>
    <w:sectPr w:rsidR="00E0603E" w:rsidRPr="00466F3A">
      <w:headerReference w:type="default" r:id="rId132"/>
      <w:footerReference w:type="default" r:id="rId133"/>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udmundur Nónstein" w:date="2017-05-05T10:29:00Z" w:initials="GN">
    <w:p w14:paraId="0B074E84" w14:textId="77777777" w:rsidR="00DD6DAC" w:rsidRDefault="00DD6DAC">
      <w:pPr>
        <w:pStyle w:val="Kommentartekst"/>
      </w:pPr>
      <w:r>
        <w:rPr>
          <w:rStyle w:val="Kommentarhenvisning"/>
        </w:rPr>
        <w:annotationRef/>
      </w:r>
      <w:r>
        <w:t>Forbillede er DK bek nr. 1313 af 08/12/2014</w:t>
      </w:r>
    </w:p>
  </w:comment>
  <w:comment w:id="41" w:author="Gudmundur Nónstein" w:date="2016-10-13T13:51:00Z" w:initials="GN">
    <w:p w14:paraId="325BC43E" w14:textId="77777777" w:rsidR="00DD6DAC" w:rsidRDefault="00DD6DAC">
      <w:pPr>
        <w:pStyle w:val="Kommentartekst"/>
        <w:rPr>
          <w:rStyle w:val="Kommentarhenvisning"/>
        </w:rPr>
      </w:pPr>
      <w:r>
        <w:rPr>
          <w:rStyle w:val="Kommentarhenvisning"/>
        </w:rPr>
        <w:annotationRef/>
      </w:r>
      <w:r>
        <w:rPr>
          <w:rStyle w:val="Kommentarhenvisning"/>
        </w:rPr>
        <w:t xml:space="preserve">Indføre definition af forsikringsholdingvirksomheder i LFV. </w:t>
      </w:r>
    </w:p>
    <w:p w14:paraId="05845166" w14:textId="77777777" w:rsidR="00DD6DAC" w:rsidRDefault="00DD6DAC">
      <w:pPr>
        <w:pStyle w:val="Kommentartekst"/>
      </w:pPr>
      <w:r>
        <w:rPr>
          <w:rStyle w:val="Kommentarhenvisning"/>
        </w:rPr>
        <w:t xml:space="preserve">Se DK lovforslag </w:t>
      </w:r>
      <w:r w:rsidRPr="00842104">
        <w:rPr>
          <w:rFonts w:ascii="Tahoma" w:hAnsi="Tahoma" w:cs="Tahoma"/>
          <w:color w:val="000000"/>
          <w:sz w:val="17"/>
          <w:szCs w:val="17"/>
        </w:rPr>
        <w:t>2013/1 LSF 46</w:t>
      </w:r>
      <w:r>
        <w:rPr>
          <w:rFonts w:ascii="Tahoma" w:hAnsi="Tahoma" w:cs="Tahoma"/>
          <w:color w:val="000000"/>
          <w:sz w:val="17"/>
          <w:szCs w:val="17"/>
        </w:rPr>
        <w:t>.</w:t>
      </w:r>
    </w:p>
  </w:comment>
  <w:comment w:id="45" w:author="Gudmundur Nónstein" w:date="2016-10-13T13:51:00Z" w:initials="GN">
    <w:p w14:paraId="4033657C" w14:textId="77777777" w:rsidR="00DD6DAC" w:rsidRDefault="00DD6DAC">
      <w:pPr>
        <w:pStyle w:val="Kommentartekst"/>
      </w:pPr>
      <w:r>
        <w:rPr>
          <w:rStyle w:val="Kommentarhenvisning"/>
        </w:rPr>
        <w:annotationRef/>
      </w:r>
      <w:r>
        <w:t>Svarer til gældende definition i FO solvensbkg.</w:t>
      </w:r>
    </w:p>
  </w:comment>
  <w:comment w:id="64" w:author="Gudmundur Nónstein" w:date="2016-10-13T13:51:00Z" w:initials="GN">
    <w:p w14:paraId="0EC91F11" w14:textId="77777777" w:rsidR="00DD6DAC" w:rsidRDefault="00DD6DAC">
      <w:pPr>
        <w:pStyle w:val="Kommentartekst"/>
      </w:pPr>
      <w:r>
        <w:rPr>
          <w:rStyle w:val="Kommentarhenvisning"/>
        </w:rPr>
        <w:annotationRef/>
      </w:r>
      <w:r>
        <w:t xml:space="preserve">Slette definition af gruppe 1 forsikringsselskab, idet der solvensmæssigt ikke er behov for at sondre mellem gruppe 1 og 2. </w:t>
      </w:r>
    </w:p>
    <w:p w14:paraId="54B97A8F" w14:textId="77777777" w:rsidR="00DD6DAC" w:rsidRDefault="00DD6DAC">
      <w:pPr>
        <w:pStyle w:val="Kommentartekst"/>
      </w:pPr>
      <w:r>
        <w:t>Reglerne for gruppe 2 selskaberne udgår.</w:t>
      </w:r>
    </w:p>
  </w:comment>
  <w:comment w:id="104" w:author="Gudmundur Nónstein" w:date="2017-02-23T09:55:00Z" w:initials="GN">
    <w:p w14:paraId="6A9FA04E" w14:textId="77777777" w:rsidR="00DD6DAC" w:rsidRDefault="00DD6DAC">
      <w:pPr>
        <w:pStyle w:val="Kommentartekst"/>
      </w:pPr>
      <w:r>
        <w:rPr>
          <w:rStyle w:val="Kommentarhenvisning"/>
        </w:rPr>
        <w:annotationRef/>
      </w:r>
      <w:r>
        <w:t>Der indføres kapitalkrav for forsikringsholdingvirksomheder i LFV.</w:t>
      </w:r>
    </w:p>
    <w:p w14:paraId="08D5C0CF" w14:textId="77777777" w:rsidR="00DD6DAC" w:rsidRPr="00842104" w:rsidRDefault="00DD6DAC">
      <w:pPr>
        <w:pStyle w:val="Kommentartekst"/>
      </w:pPr>
      <w:r>
        <w:t xml:space="preserve">Se DK </w:t>
      </w:r>
      <w:r w:rsidRPr="00842104">
        <w:t>lovforslag 2013/1 LSF 46.</w:t>
      </w:r>
    </w:p>
    <w:p w14:paraId="0B526AF7" w14:textId="77777777" w:rsidR="00DD6DAC" w:rsidRDefault="00DD6DAC">
      <w:pPr>
        <w:pStyle w:val="Kommentartekst"/>
      </w:pPr>
      <w:r>
        <w:t>Forslag til ny formulering af § 4, stk. 2 blev besluttet på møde 16. februar 2017</w:t>
      </w:r>
    </w:p>
  </w:comment>
  <w:comment w:id="141" w:author="Gudmundur Nónstein" w:date="2016-10-13T13:51:00Z" w:initials="GN">
    <w:p w14:paraId="73DE4E2F" w14:textId="77777777" w:rsidR="00DD6DAC" w:rsidRDefault="00DD6DAC">
      <w:pPr>
        <w:pStyle w:val="Kommentartekst"/>
      </w:pPr>
      <w:r>
        <w:rPr>
          <w:rStyle w:val="Kommentarhenvisning"/>
        </w:rPr>
        <w:annotationRef/>
      </w:r>
      <w:r>
        <w:t>Slette stk. 5 vedr. selskabsspecifikke parametre.</w:t>
      </w:r>
    </w:p>
  </w:comment>
  <w:comment w:id="145" w:author="Gudmundur Nónstein" w:date="2016-10-13T13:51:00Z" w:initials="GN">
    <w:p w14:paraId="326A53B7" w14:textId="77777777" w:rsidR="00DD6DAC" w:rsidRDefault="00DD6DAC">
      <w:pPr>
        <w:pStyle w:val="Kommentartekst"/>
      </w:pPr>
      <w:r>
        <w:rPr>
          <w:rStyle w:val="Kommentarhenvisning"/>
        </w:rPr>
        <w:annotationRef/>
      </w:r>
      <w:r>
        <w:t>Slette stk. 6 vedr. intern model.</w:t>
      </w:r>
    </w:p>
  </w:comment>
  <w:comment w:id="149" w:author="Gudmundur Nónstein" w:date="2016-10-13T13:51:00Z" w:initials="GN">
    <w:p w14:paraId="341A6A06" w14:textId="77777777" w:rsidR="00DD6DAC" w:rsidRDefault="00DD6DAC">
      <w:pPr>
        <w:pStyle w:val="Kommentartekst"/>
      </w:pPr>
      <w:r>
        <w:rPr>
          <w:rStyle w:val="Kommentarhenvisning"/>
        </w:rPr>
        <w:annotationRef/>
      </w:r>
      <w:r>
        <w:t xml:space="preserve">Flytte risikovurderingen i stk. 7 til ny FO ledelsesbkg., se DK ledelsesbkg. nr. 1723 af 16/12/2015 § 4 og bilag 6. </w:t>
      </w:r>
    </w:p>
  </w:comment>
  <w:comment w:id="170" w:author="Gudmundur Nónstein" w:date="2016-10-13T13:51:00Z" w:initials="GN">
    <w:p w14:paraId="74623A26" w14:textId="77777777" w:rsidR="00DD6DAC" w:rsidRDefault="00DD6DAC">
      <w:pPr>
        <w:pStyle w:val="Kommentartekst"/>
      </w:pPr>
      <w:r>
        <w:rPr>
          <w:rStyle w:val="Kommentarhenvisning"/>
        </w:rPr>
        <w:annotationRef/>
      </w:r>
      <w:r>
        <w:t>Slette stk. 8, idet gruppe 2 forsikringsselskaber udgår.</w:t>
      </w:r>
    </w:p>
  </w:comment>
  <w:comment w:id="182" w:author="Gudmundur Nónstein" w:date="2016-10-13T13:51:00Z" w:initials="GN">
    <w:p w14:paraId="775DB910" w14:textId="77777777" w:rsidR="00DD6DAC" w:rsidRDefault="00DD6DAC">
      <w:pPr>
        <w:pStyle w:val="Kommentartekst"/>
      </w:pPr>
      <w:r>
        <w:rPr>
          <w:rStyle w:val="Kommentarhenvisning"/>
        </w:rPr>
        <w:annotationRef/>
      </w:r>
      <w:r>
        <w:t>Flytte stk. 9 til ny FO ledelsesbkg. se DK ledelsesbkg. § 5, stk. 3, nr. 4 og bilag 6</w:t>
      </w:r>
    </w:p>
  </w:comment>
  <w:comment w:id="193" w:author="Gudmundur Nónstein" w:date="2016-10-13T13:51:00Z" w:initials="GN">
    <w:p w14:paraId="6191A55A" w14:textId="77777777" w:rsidR="00DD6DAC" w:rsidRDefault="00DD6DAC">
      <w:pPr>
        <w:pStyle w:val="Kommentartekst"/>
      </w:pPr>
      <w:r>
        <w:rPr>
          <w:rStyle w:val="Kommentarhenvisning"/>
        </w:rPr>
        <w:annotationRef/>
      </w:r>
      <w:r>
        <w:t>Slette stk. 10, 2. pkt.</w:t>
      </w:r>
    </w:p>
  </w:comment>
  <w:comment w:id="197" w:author="Gudmundur Nónstein" w:date="2016-10-13T13:51:00Z" w:initials="GN">
    <w:p w14:paraId="2B81685B" w14:textId="77777777" w:rsidR="00DD6DAC" w:rsidRDefault="00DD6DAC">
      <w:pPr>
        <w:pStyle w:val="Kommentartekst"/>
      </w:pPr>
      <w:r>
        <w:rPr>
          <w:rStyle w:val="Kommentarhenvisning"/>
        </w:rPr>
        <w:annotationRef/>
      </w:r>
      <w:r>
        <w:t>Flytte stk. 10, 3. og sidste pkt. til ny FO ledelsesbkg.</w:t>
      </w:r>
    </w:p>
  </w:comment>
  <w:comment w:id="213" w:author="Gudmundur Nónstein" w:date="2016-10-13T13:51:00Z" w:initials="GN">
    <w:p w14:paraId="1E8D2BCD" w14:textId="77777777" w:rsidR="00DD6DAC" w:rsidRDefault="00DD6DAC">
      <w:pPr>
        <w:pStyle w:val="Kommentartekst"/>
      </w:pPr>
      <w:r>
        <w:rPr>
          <w:rStyle w:val="Kommentarhenvisning"/>
        </w:rPr>
        <w:annotationRef/>
      </w:r>
      <w:r>
        <w:t>Flytte stk. 12 til ny FO ledelsesbkg., jf. DK ledelsesbkg. § 3, stk. 2, nr. 3.</w:t>
      </w:r>
    </w:p>
  </w:comment>
  <w:comment w:id="219" w:author="Gudmundur Nónstein" w:date="2017-02-24T08:21:00Z" w:initials="GN">
    <w:p w14:paraId="28D6088D" w14:textId="77777777" w:rsidR="00DD6DAC" w:rsidRDefault="00DD6DAC">
      <w:pPr>
        <w:pStyle w:val="Kommentartekst"/>
      </w:pPr>
      <w:r>
        <w:rPr>
          <w:rStyle w:val="Kommentarhenvisning"/>
        </w:rPr>
        <w:annotationRef/>
      </w:r>
      <w:r>
        <w:rPr>
          <w:rStyle w:val="Kommentarhenvisning"/>
        </w:rPr>
        <w:t>Forslag til formulering fra JDJ for at præcisere, at forsikringsholdingvirksomheder skal opgøre ISB efter standardformlen.</w:t>
      </w:r>
    </w:p>
  </w:comment>
  <w:comment w:id="228" w:author="Gudmundur Nónstein" w:date="2017-06-19T10:54:00Z" w:initials="GN">
    <w:p w14:paraId="4A7A8662" w14:textId="678AB34D" w:rsidR="00DD6DAC" w:rsidRDefault="00DD6DAC">
      <w:pPr>
        <w:pStyle w:val="Kommentartekst"/>
      </w:pPr>
      <w:r>
        <w:rPr>
          <w:rStyle w:val="Kommentarhenvisning"/>
        </w:rPr>
        <w:annotationRef/>
      </w:r>
      <w:r>
        <w:t>Ny § 6 fra Vibeke T. Aagaard</w:t>
      </w:r>
    </w:p>
  </w:comment>
  <w:comment w:id="247" w:author="Gudmundur Nónstein" w:date="2016-10-13T13:51:00Z" w:initials="GN">
    <w:p w14:paraId="3612E217" w14:textId="77777777" w:rsidR="00DD6DAC" w:rsidRDefault="00DD6DAC">
      <w:pPr>
        <w:pStyle w:val="Kommentartekst"/>
      </w:pPr>
      <w:r>
        <w:rPr>
          <w:rStyle w:val="Kommentarhenvisning"/>
        </w:rPr>
        <w:annotationRef/>
      </w:r>
      <w:r>
        <w:t>§ 6 udgår. Ingen overgangsregel.</w:t>
      </w:r>
    </w:p>
  </w:comment>
  <w:comment w:id="252" w:author="Gudmundur Nónstein" w:date="2016-10-13T13:51:00Z" w:initials="GN">
    <w:p w14:paraId="0D78502B" w14:textId="77777777" w:rsidR="00DD6DAC" w:rsidRDefault="00DD6DAC">
      <w:pPr>
        <w:pStyle w:val="Kommentartekst"/>
      </w:pPr>
      <w:r>
        <w:rPr>
          <w:rStyle w:val="Kommentarhenvisning"/>
        </w:rPr>
        <w:annotationRef/>
      </w:r>
      <w:r>
        <w:t>Bilag 5 udgår som selvstændigt bilag. Nogle punkter slettes mens resten flyttes til bilag 1, basiskapitalbkg og regnskabsbkg.</w:t>
      </w:r>
    </w:p>
  </w:comment>
  <w:comment w:id="329" w:author="Gudmundur Nónstein" w:date="2017-02-24T08:12:00Z" w:initials="GN">
    <w:p w14:paraId="72F02EF6" w14:textId="1B8DC6A0" w:rsidR="00DD6DAC" w:rsidRDefault="00DD6DAC" w:rsidP="00ED5918">
      <w:pPr>
        <w:rPr>
          <w:color w:val="1F497D"/>
        </w:rPr>
      </w:pPr>
      <w:r>
        <w:rPr>
          <w:rStyle w:val="Kommentarhenvisning"/>
        </w:rPr>
        <w:annotationRef/>
      </w:r>
      <w:r>
        <w:rPr>
          <w:color w:val="1F497D"/>
        </w:rPr>
        <w:t xml:space="preserve">Slette bestemmelsen med følgende begrundelse fra JDT: </w:t>
      </w:r>
    </w:p>
    <w:p w14:paraId="0346850A" w14:textId="77777777" w:rsidR="00DD6DAC" w:rsidRPr="00EC2EB1" w:rsidRDefault="00DD6DAC" w:rsidP="00ED5918">
      <w:pPr>
        <w:rPr>
          <w:color w:val="1F497D"/>
        </w:rPr>
      </w:pPr>
      <w:r>
        <w:rPr>
          <w:color w:val="1F497D"/>
        </w:rPr>
        <w:t>”</w:t>
      </w:r>
      <w:r w:rsidRPr="00EC2EB1">
        <w:rPr>
          <w:color w:val="1F497D"/>
        </w:rPr>
        <w:t>Det meste af bestemmelsen er blot henvisning til, at diverse poster i basiskapitalopgørelsen opgøres efter regnskabsbekendtgørelsens bestemmelser. Det synes jeg giver sig selv, så disse bestemmelser kan efter min opfattelses godt undværes (alternativt skal de skrives ind i definitionsbestemmelserne i Basiskapitalbekendtgørelsen som nye numre i §2 i Basiskapitalbekendtgørelsen). Den eneste bestemmelse i § 16, der ikke referer til regnskabsbekendtgørelsen (og derfor kunne have selvstændig betydning), er stk. 2 om at egenkapitalen skal fratrækkes udjævningsreserver inden for forsikringsklasse 14 og 15. I Danmark har vi imidlertid helt afskaffet bekendtgørelsen om udjævningsreserver inden for forsikringsklasse 14 og 15 (kredit og kaution). Hvis den stadig gælder i Færøerne, så kunne man overveje at afskaffe den. Herefter vil ingen del at § 1</w:t>
      </w:r>
      <w:r>
        <w:rPr>
          <w:color w:val="1F497D"/>
        </w:rPr>
        <w:t>6</w:t>
      </w:r>
      <w:r w:rsidRPr="00EC2EB1">
        <w:rPr>
          <w:color w:val="1F497D"/>
        </w:rPr>
        <w:t xml:space="preserve"> </w:t>
      </w:r>
      <w:r>
        <w:rPr>
          <w:color w:val="1F497D"/>
        </w:rPr>
        <w:t xml:space="preserve">(§17 i DK bkg.) </w:t>
      </w:r>
      <w:r w:rsidRPr="00EC2EB1">
        <w:rPr>
          <w:color w:val="1F497D"/>
        </w:rPr>
        <w:t>efter min opfattelse have selvstændig relevans.</w:t>
      </w:r>
      <w:r>
        <w:rPr>
          <w:color w:val="1F497D"/>
        </w:rPr>
        <w:t>”</w:t>
      </w:r>
      <w:r w:rsidRPr="00EC2EB1">
        <w:rPr>
          <w:color w:val="1F497D"/>
        </w:rPr>
        <w:t xml:space="preserve"> </w:t>
      </w:r>
    </w:p>
    <w:p w14:paraId="436A72E0" w14:textId="77777777" w:rsidR="00DD6DAC" w:rsidRDefault="00DD6DAC">
      <w:pPr>
        <w:pStyle w:val="Kommentartekst"/>
      </w:pPr>
    </w:p>
  </w:comment>
  <w:comment w:id="366" w:author="Gudmundur Nónstein" w:date="2017-02-23T09:58:00Z" w:initials="GN">
    <w:p w14:paraId="719FE702" w14:textId="77777777" w:rsidR="00DD6DAC" w:rsidRDefault="00DD6DAC" w:rsidP="004A7511">
      <w:pPr>
        <w:spacing w:after="0" w:line="240" w:lineRule="auto"/>
        <w:jc w:val="center"/>
        <w:rPr>
          <w:rFonts w:ascii="Times New Roman" w:eastAsia="Times New Roman" w:hAnsi="Times New Roman" w:cs="Times New Roman"/>
          <w:i/>
          <w:color w:val="000000"/>
          <w:sz w:val="24"/>
          <w:szCs w:val="24"/>
          <w:lang w:eastAsia="da-DK"/>
        </w:rPr>
      </w:pPr>
      <w:r>
        <w:rPr>
          <w:rStyle w:val="Kommentarhenvisning"/>
        </w:rPr>
        <w:annotationRef/>
      </w:r>
      <w:r>
        <w:rPr>
          <w:rFonts w:ascii="Times New Roman" w:eastAsia="Times New Roman" w:hAnsi="Times New Roman" w:cs="Times New Roman"/>
          <w:i/>
          <w:color w:val="000000"/>
          <w:sz w:val="24"/>
          <w:szCs w:val="24"/>
          <w:lang w:eastAsia="da-DK"/>
        </w:rPr>
        <w:t>§ 17 er slettet igen og udkastet konsekvensrettet, som aftalt på møde 16. februar 2017</w:t>
      </w:r>
    </w:p>
    <w:p w14:paraId="1E6E19CF" w14:textId="77777777" w:rsidR="00DD6DAC" w:rsidRDefault="00DD6DAC" w:rsidP="004A7511">
      <w:pPr>
        <w:spacing w:after="0" w:line="240" w:lineRule="auto"/>
        <w:jc w:val="center"/>
        <w:rPr>
          <w:rFonts w:ascii="Times New Roman" w:eastAsia="Times New Roman" w:hAnsi="Times New Roman" w:cs="Times New Roman"/>
          <w:i/>
          <w:color w:val="000000"/>
          <w:sz w:val="24"/>
          <w:szCs w:val="24"/>
          <w:lang w:eastAsia="da-DK"/>
        </w:rPr>
      </w:pPr>
    </w:p>
    <w:p w14:paraId="00E0EB33" w14:textId="77777777" w:rsidR="00DD6DAC" w:rsidRPr="00631672" w:rsidRDefault="00DD6DAC" w:rsidP="004A7511">
      <w:pPr>
        <w:spacing w:after="0" w:line="240" w:lineRule="auto"/>
        <w:jc w:val="center"/>
        <w:rPr>
          <w:rFonts w:ascii="Times New Roman" w:eastAsia="Times New Roman" w:hAnsi="Times New Roman" w:cs="Times New Roman"/>
          <w:i/>
          <w:color w:val="000000"/>
          <w:sz w:val="24"/>
          <w:szCs w:val="24"/>
          <w:lang w:eastAsia="da-DK"/>
        </w:rPr>
      </w:pPr>
      <w:r w:rsidRPr="00631672">
        <w:rPr>
          <w:rFonts w:ascii="Times New Roman" w:eastAsia="Times New Roman" w:hAnsi="Times New Roman" w:cs="Times New Roman"/>
          <w:i/>
          <w:color w:val="000000"/>
          <w:sz w:val="24"/>
          <w:szCs w:val="24"/>
          <w:lang w:eastAsia="da-DK"/>
        </w:rPr>
        <w:t>Forsikringsholdingvirksomheder</w:t>
      </w:r>
      <w:r>
        <w:rPr>
          <w:rStyle w:val="Kommentarhenvisning"/>
        </w:rPr>
        <w:annotationRef/>
      </w:r>
    </w:p>
    <w:p w14:paraId="4FABC491" w14:textId="77777777" w:rsidR="00DD6DAC" w:rsidRPr="00631672" w:rsidRDefault="00DD6DAC" w:rsidP="004A7511">
      <w:pPr>
        <w:spacing w:after="0" w:line="240" w:lineRule="auto"/>
        <w:rPr>
          <w:rFonts w:ascii="Times New Roman" w:eastAsia="Times New Roman" w:hAnsi="Times New Roman" w:cs="Times New Roman"/>
          <w:color w:val="000000"/>
          <w:sz w:val="24"/>
          <w:szCs w:val="24"/>
          <w:lang w:eastAsia="da-DK"/>
        </w:rPr>
      </w:pPr>
      <w:r w:rsidRPr="00631672">
        <w:rPr>
          <w:rFonts w:ascii="Times New Roman" w:eastAsia="Times New Roman" w:hAnsi="Times New Roman" w:cs="Times New Roman"/>
          <w:b/>
          <w:color w:val="000000"/>
          <w:sz w:val="24"/>
          <w:szCs w:val="24"/>
          <w:lang w:eastAsia="da-DK"/>
        </w:rPr>
        <w:t>§ 17.</w:t>
      </w:r>
      <w:r>
        <w:rPr>
          <w:rFonts w:ascii="Times New Roman" w:eastAsia="Times New Roman" w:hAnsi="Times New Roman" w:cs="Times New Roman"/>
          <w:color w:val="000000"/>
          <w:sz w:val="24"/>
          <w:szCs w:val="24"/>
          <w:lang w:eastAsia="da-DK"/>
        </w:rPr>
        <w:t xml:space="preserve"> </w:t>
      </w:r>
      <w:r w:rsidRPr="00631672">
        <w:rPr>
          <w:rFonts w:ascii="Times New Roman" w:eastAsia="Times New Roman" w:hAnsi="Times New Roman" w:cs="Times New Roman"/>
          <w:color w:val="000000"/>
          <w:sz w:val="24"/>
          <w:szCs w:val="24"/>
          <w:lang w:eastAsia="da-DK"/>
        </w:rPr>
        <w:t>I opgørelsen af den tilstrækkelige basiskapital for forsikringsholdningvirksomheder indgår:</w:t>
      </w:r>
    </w:p>
    <w:p w14:paraId="0BA0BBA2" w14:textId="77777777" w:rsidR="00DD6DAC" w:rsidRPr="00631672" w:rsidRDefault="00DD6DAC" w:rsidP="004A7511">
      <w:pPr>
        <w:spacing w:after="0" w:line="240" w:lineRule="auto"/>
        <w:rPr>
          <w:rFonts w:ascii="Times New Roman" w:eastAsia="Times New Roman" w:hAnsi="Times New Roman" w:cs="Times New Roman"/>
          <w:color w:val="000000"/>
          <w:sz w:val="24"/>
          <w:szCs w:val="24"/>
          <w:lang w:eastAsia="da-DK"/>
        </w:rPr>
      </w:pPr>
      <w:r w:rsidRPr="00631672">
        <w:rPr>
          <w:rFonts w:ascii="Times New Roman" w:eastAsia="Times New Roman" w:hAnsi="Times New Roman" w:cs="Times New Roman"/>
          <w:color w:val="000000"/>
          <w:sz w:val="24"/>
          <w:szCs w:val="24"/>
          <w:lang w:eastAsia="da-DK"/>
        </w:rPr>
        <w:t>1) Et datterselskabs basiskapital, hvis datterselskabets kapitalkrav er større end det individuelle solvensbehov.</w:t>
      </w:r>
    </w:p>
    <w:p w14:paraId="304AE356" w14:textId="77777777" w:rsidR="00DD6DAC" w:rsidRDefault="00DD6DAC" w:rsidP="004A7511">
      <w:pPr>
        <w:spacing w:after="0" w:line="240" w:lineRule="auto"/>
        <w:rPr>
          <w:rFonts w:ascii="Times New Roman" w:eastAsia="Times New Roman" w:hAnsi="Times New Roman" w:cs="Times New Roman"/>
          <w:color w:val="000000"/>
          <w:sz w:val="24"/>
          <w:szCs w:val="24"/>
          <w:lang w:eastAsia="da-DK"/>
        </w:rPr>
      </w:pPr>
      <w:r w:rsidRPr="00631672">
        <w:rPr>
          <w:rFonts w:ascii="Times New Roman" w:eastAsia="Times New Roman" w:hAnsi="Times New Roman" w:cs="Times New Roman"/>
          <w:color w:val="000000"/>
          <w:sz w:val="24"/>
          <w:szCs w:val="24"/>
          <w:lang w:eastAsia="da-DK"/>
        </w:rPr>
        <w:t>2) Et datterselskabs tilstrækkelige basiskapital, hvis datterselskabets individuelle solvensbehov er større end kapitalkravet.</w:t>
      </w:r>
    </w:p>
    <w:p w14:paraId="44001789" w14:textId="77777777" w:rsidR="00DD6DAC" w:rsidRPr="001B020A" w:rsidRDefault="00DD6DAC" w:rsidP="004A7511">
      <w:pPr>
        <w:spacing w:after="0" w:line="240" w:lineRule="auto"/>
        <w:rPr>
          <w:rFonts w:ascii="Times New Roman" w:eastAsia="Times New Roman" w:hAnsi="Times New Roman" w:cs="Times New Roman"/>
          <w:color w:val="000000"/>
          <w:sz w:val="24"/>
          <w:szCs w:val="24"/>
          <w:lang w:eastAsia="da-DK"/>
        </w:rPr>
      </w:pPr>
      <w:r w:rsidRPr="00631672">
        <w:rPr>
          <w:rFonts w:ascii="Times New Roman" w:eastAsia="Times New Roman" w:hAnsi="Times New Roman" w:cs="Times New Roman"/>
          <w:i/>
          <w:color w:val="000000"/>
          <w:sz w:val="24"/>
          <w:szCs w:val="24"/>
          <w:lang w:eastAsia="da-DK"/>
        </w:rPr>
        <w:t>Stk. 2.</w:t>
      </w:r>
      <w:r>
        <w:rPr>
          <w:rFonts w:ascii="Times New Roman" w:eastAsia="Times New Roman" w:hAnsi="Times New Roman" w:cs="Times New Roman"/>
          <w:color w:val="000000"/>
          <w:sz w:val="24"/>
          <w:szCs w:val="24"/>
          <w:lang w:eastAsia="da-DK"/>
        </w:rPr>
        <w:t xml:space="preserve"> </w:t>
      </w:r>
      <w:r w:rsidRPr="00631672">
        <w:rPr>
          <w:rFonts w:ascii="Times New Roman" w:eastAsia="Times New Roman" w:hAnsi="Times New Roman" w:cs="Times New Roman"/>
          <w:color w:val="000000"/>
          <w:sz w:val="24"/>
          <w:szCs w:val="24"/>
          <w:lang w:eastAsia="da-DK"/>
        </w:rPr>
        <w:t>I opgørelsen af den tilstrækkelige basiskapital for forsikringsholdingvirksomheder indgår særlige bonushensættelser (type B), der medregnes i kernekapitalen i datterselskabet, jf. § 6</w:t>
      </w:r>
      <w:r w:rsidRPr="00631672">
        <w:rPr>
          <w:rFonts w:ascii="Times New Roman" w:eastAsia="Times New Roman" w:hAnsi="Times New Roman" w:cs="Times New Roman"/>
          <w:color w:val="000000"/>
          <w:sz w:val="24"/>
          <w:szCs w:val="24"/>
          <w:lang w:eastAsia="da-DK"/>
        </w:rPr>
        <w:annotationRef/>
      </w:r>
      <w:r w:rsidRPr="00631672">
        <w:rPr>
          <w:rFonts w:ascii="Times New Roman" w:eastAsia="Times New Roman" w:hAnsi="Times New Roman" w:cs="Times New Roman"/>
          <w:color w:val="000000"/>
          <w:sz w:val="24"/>
          <w:szCs w:val="24"/>
          <w:lang w:eastAsia="da-DK"/>
        </w:rPr>
        <w:t xml:space="preserve"> i ”kunngerð um at gera upp grundarfæfeingi (basiskapital)”, samt særlige bonushensættelser (type A), der medregnes i den supplerende kapital i datterselskabet, jf. § 12</w:t>
      </w:r>
      <w:r w:rsidRPr="00631672">
        <w:rPr>
          <w:rFonts w:ascii="Times New Roman" w:eastAsia="Times New Roman" w:hAnsi="Times New Roman" w:cs="Times New Roman"/>
          <w:color w:val="000000"/>
          <w:sz w:val="24"/>
          <w:szCs w:val="24"/>
          <w:lang w:eastAsia="da-DK"/>
        </w:rPr>
        <w:annotationRef/>
      </w:r>
      <w:r w:rsidRPr="00631672">
        <w:rPr>
          <w:rFonts w:ascii="Times New Roman" w:eastAsia="Times New Roman" w:hAnsi="Times New Roman" w:cs="Times New Roman"/>
          <w:color w:val="000000"/>
          <w:sz w:val="24"/>
          <w:szCs w:val="24"/>
          <w:lang w:eastAsia="da-DK"/>
        </w:rPr>
        <w:t xml:space="preserve"> i ”kunngerð um at gera upp grundarfæfeingi (basiskapital)”, i det omfang de særlige bonushensættelser dækker risici opgjort i datterselskabet.</w:t>
      </w:r>
    </w:p>
    <w:p w14:paraId="5293AC93" w14:textId="77777777" w:rsidR="00DD6DAC" w:rsidRDefault="00DD6DAC">
      <w:pPr>
        <w:pStyle w:val="Kommentartekst"/>
      </w:pPr>
    </w:p>
  </w:comment>
  <w:comment w:id="582" w:author="Gudmundur Nónstein" w:date="2016-10-13T13:51:00Z" w:initials="GN">
    <w:p w14:paraId="539A4AC1" w14:textId="77777777" w:rsidR="00DD6DAC" w:rsidRDefault="00DD6DAC">
      <w:pPr>
        <w:pStyle w:val="Kommentartekst"/>
      </w:pPr>
      <w:r>
        <w:rPr>
          <w:rStyle w:val="Kommentarhenvisning"/>
        </w:rPr>
        <w:annotationRef/>
      </w:r>
      <w:r>
        <w:t xml:space="preserve">Har ingen PAL skat på Færøerne. </w:t>
      </w:r>
    </w:p>
  </w:comment>
  <w:comment w:id="587" w:author="Gudmundur Nónstein" w:date="2016-10-13T13:51:00Z" w:initials="GN">
    <w:p w14:paraId="6132BF41" w14:textId="31694956" w:rsidR="00DD6DAC" w:rsidRPr="00221CC5" w:rsidRDefault="00DD6DAC" w:rsidP="00AC1523">
      <w:pPr>
        <w:pStyle w:val="Kommentartekst"/>
      </w:pPr>
      <w:r>
        <w:rPr>
          <w:rStyle w:val="Kommentarhenvisning"/>
        </w:rPr>
        <w:annotationRef/>
      </w:r>
      <w:r>
        <w:t xml:space="preserve">Indsat som nyt punkt 18a-18d, som svarer til Artikel 56 i solvens II </w:t>
      </w:r>
      <w:r w:rsidRPr="00221CC5">
        <w:t>forordningen med indsættelse af indholdet fra bestemmelsen i artikel 38, stk. 1, nr. i.</w:t>
      </w:r>
    </w:p>
  </w:comment>
  <w:comment w:id="702" w:author="Gudmundur Nónstein" w:date="2016-10-13T13:51:00Z" w:initials="GN">
    <w:p w14:paraId="4A149EAB" w14:textId="77777777" w:rsidR="00DD6DAC" w:rsidRDefault="00DD6DAC" w:rsidP="00A27610">
      <w:pPr>
        <w:pStyle w:val="Kommentartekst"/>
      </w:pPr>
      <w:r>
        <w:rPr>
          <w:rStyle w:val="Kommentarhenvisning"/>
        </w:rPr>
        <w:annotationRef/>
      </w:r>
      <w:r>
        <w:t>Flyttet hertil fra Bilag 5 (pkt. 3-10)</w:t>
      </w:r>
    </w:p>
  </w:comment>
  <w:comment w:id="703" w:author="Kristian Iversen" w:date="2016-10-13T13:51:00Z" w:initials="KI">
    <w:p w14:paraId="1417EAD4" w14:textId="77777777" w:rsidR="00DD6DAC" w:rsidRDefault="00DD6DAC" w:rsidP="00A27610">
      <w:pPr>
        <w:pStyle w:val="Kommentartekst"/>
      </w:pPr>
      <w:r>
        <w:rPr>
          <w:rStyle w:val="Kommentarhenvisning"/>
        </w:rPr>
        <w:annotationRef/>
      </w:r>
      <w:r>
        <w:t>Simplifikation for Liv 2/garanterede produkter som jeg mener vi bør beholde.</w:t>
      </w:r>
    </w:p>
  </w:comment>
  <w:comment w:id="704" w:author="Vibeke T Aagaard" w:date="2017-06-13T19:39:00Z" w:initials="VTA">
    <w:p w14:paraId="0EDE2230" w14:textId="6DF334FC" w:rsidR="00DD6DAC" w:rsidRDefault="00DD6DAC">
      <w:pPr>
        <w:pStyle w:val="Kommentartekst"/>
      </w:pPr>
      <w:r>
        <w:rPr>
          <w:rStyle w:val="Kommentarhenvisning"/>
        </w:rPr>
        <w:annotationRef/>
      </w:r>
      <w:r>
        <w:t>Efter vi har besluttet, at der ikke er krav om, at der skal indregnes sandsynligheder for genkøb og omtegning til fripolice, er disse punkter ikke længere nødvendige – heller ikke for Liv 2.</w:t>
      </w:r>
    </w:p>
  </w:comment>
  <w:comment w:id="1210" w:author="Kristian Iversen" w:date="2016-10-13T13:51:00Z" w:initials="KI">
    <w:p w14:paraId="5F9838F4" w14:textId="77777777" w:rsidR="00DD6DAC" w:rsidRDefault="00DD6DAC">
      <w:pPr>
        <w:pStyle w:val="Kommentartekst"/>
      </w:pPr>
      <w:r>
        <w:rPr>
          <w:rStyle w:val="Kommentarhenvisning"/>
        </w:rPr>
        <w:annotationRef/>
      </w:r>
      <w:r>
        <w:t xml:space="preserve">Har vi brug for at adresserede dette? Det blev nævnt som et problem for Færøske forvaltere. </w:t>
      </w:r>
    </w:p>
  </w:comment>
  <w:comment w:id="1211" w:author="Vibeke T Aagaard" w:date="2017-06-13T19:43:00Z" w:initials="VTA">
    <w:p w14:paraId="1B2B0B8D" w14:textId="276F7E6D" w:rsidR="00DD6DAC" w:rsidRDefault="00DD6DAC">
      <w:pPr>
        <w:pStyle w:val="Kommentartekst"/>
      </w:pPr>
      <w:r>
        <w:rPr>
          <w:rStyle w:val="Kommentarhenvisning"/>
        </w:rPr>
        <w:annotationRef/>
      </w:r>
      <w:r>
        <w:rPr>
          <w:rStyle w:val="Kommentarhenvisning"/>
        </w:rPr>
        <w:t>Jeg synes, vi skal fastholde bestemmelsen. Det er kritisk, når forvalterne ikke kan gennemlyse eventuelle fonde risikomæssigt også alligevel vælger at investere i dem. Grundlæggende er der risiko for, at de investerer i noget, der har for stor risiko</w:t>
      </w:r>
    </w:p>
  </w:comment>
  <w:comment w:id="1235" w:author="Gudmundur Nónstein" w:date="2016-10-13T13:51:00Z" w:initials="GN">
    <w:p w14:paraId="6DCDDCC7" w14:textId="77777777" w:rsidR="00DD6DAC" w:rsidRDefault="00DD6DAC" w:rsidP="00A7641B">
      <w:pPr>
        <w:pStyle w:val="Kommentartekst"/>
      </w:pPr>
      <w:r>
        <w:rPr>
          <w:rStyle w:val="Kommentarhenvisning"/>
        </w:rPr>
        <w:annotationRef/>
      </w:r>
      <w:r>
        <w:t>Ifølge</w:t>
      </w:r>
      <w:r w:rsidRPr="00B93ABE">
        <w:t xml:space="preserve"> EIOPAs notat vedr. ”Regional Governments” </w:t>
      </w:r>
      <w:r>
        <w:t>kan</w:t>
      </w:r>
      <w:r w:rsidRPr="00B93ABE">
        <w:t xml:space="preserve"> danske kommuner sidestilles med den danske stat. EKF har oplyst, at Færøerne qua Rigsfælleskabet er omfattet af Danmarks landerisikoklassificering, som et OECD højindkomstland.</w:t>
      </w:r>
    </w:p>
  </w:comment>
  <w:comment w:id="1236" w:author="Kristian Iversen" w:date="2016-10-13T13:51:00Z" w:initials="KI">
    <w:p w14:paraId="0D9BACF7" w14:textId="77777777" w:rsidR="00DD6DAC" w:rsidRDefault="00DD6DAC">
      <w:pPr>
        <w:pStyle w:val="Kommentartekst"/>
      </w:pPr>
      <w:r>
        <w:rPr>
          <w:rStyle w:val="Kommentarhenvisning"/>
        </w:rPr>
        <w:annotationRef/>
      </w:r>
      <w:r>
        <w:t>Bemærk at der allerede findes en særlig høj grænse for hvornår realkredit udløser konc. Risiko. Listen kan selvfølgelig udvides med andre særlige aktiver hvis Tilsynet/aktuarernes stadig mener at der vil være brug for mere lempelige regler for konc risiko på Færøerne.</w:t>
      </w:r>
    </w:p>
    <w:p w14:paraId="28473E26" w14:textId="77777777" w:rsidR="00DD6DAC" w:rsidRDefault="00DD6DAC">
      <w:pPr>
        <w:pStyle w:val="Kommentartekst"/>
      </w:pPr>
    </w:p>
    <w:p w14:paraId="5027F70B" w14:textId="77777777" w:rsidR="00DD6DAC" w:rsidRDefault="00DD6DAC">
      <w:pPr>
        <w:pStyle w:val="Kommentartekst"/>
      </w:pPr>
    </w:p>
  </w:comment>
  <w:comment w:id="1252" w:author="Kristian Iversen" w:date="2016-10-13T13:51:00Z" w:initials="KI">
    <w:p w14:paraId="283D4687" w14:textId="77777777" w:rsidR="00DD6DAC" w:rsidRDefault="00DD6DAC" w:rsidP="00A43047">
      <w:pPr>
        <w:pStyle w:val="Kommentartekst"/>
      </w:pPr>
      <w:r>
        <w:rPr>
          <w:rStyle w:val="Kommentarhenvisning"/>
        </w:rPr>
        <w:annotationRef/>
      </w:r>
      <w:r>
        <w:t>Tekst i tabel tilpasses tabellen ovenfor (SFM).</w:t>
      </w:r>
    </w:p>
    <w:p w14:paraId="51C7613D" w14:textId="77777777" w:rsidR="00DD6DAC" w:rsidRDefault="00DD6DAC" w:rsidP="00A43047">
      <w:pPr>
        <w:pStyle w:val="Kommentartekst"/>
      </w:pPr>
      <w:r>
        <w:t>Der er tale om et lån fra den nye solvensforordning.</w:t>
      </w:r>
    </w:p>
  </w:comment>
  <w:comment w:id="1310" w:author="Kristian Iversen" w:date="2016-10-13T13:51:00Z" w:initials="KI">
    <w:p w14:paraId="68EA43D7" w14:textId="77777777" w:rsidR="00DD6DAC" w:rsidRDefault="00DD6DAC">
      <w:pPr>
        <w:pStyle w:val="Kommentartekst"/>
      </w:pPr>
      <w:r>
        <w:rPr>
          <w:rStyle w:val="Kommentarhenvisning"/>
        </w:rPr>
        <w:annotationRef/>
      </w:r>
      <w:r>
        <w:t>Lån fra den nye solvensforordning, uddybning af solvensprocent</w:t>
      </w:r>
    </w:p>
  </w:comment>
  <w:comment w:id="1369" w:author="Gudmundur Nónstein" w:date="2016-10-13T14:00:00Z" w:initials="GN">
    <w:p w14:paraId="7E397168" w14:textId="77777777" w:rsidR="00DD6DAC" w:rsidRDefault="00DD6DAC">
      <w:pPr>
        <w:pStyle w:val="Kommentartekst"/>
      </w:pPr>
      <w:r>
        <w:rPr>
          <w:rStyle w:val="Kommentarhenvisning"/>
        </w:rPr>
        <w:annotationRef/>
      </w:r>
      <w:r>
        <w:t>Færøerne indsat med samme faktorer som UK</w:t>
      </w:r>
    </w:p>
  </w:comment>
  <w:comment w:id="1436" w:author="Gudmundur Nónstein" w:date="2016-10-13T14:01:00Z" w:initials="GN">
    <w:p w14:paraId="7CC0AEF8" w14:textId="77777777" w:rsidR="00DD6DAC" w:rsidRDefault="00DD6DAC">
      <w:pPr>
        <w:pStyle w:val="Kommentartekst"/>
      </w:pPr>
      <w:r>
        <w:rPr>
          <w:rStyle w:val="Kommentarhenvisning"/>
        </w:rPr>
        <w:annotationRef/>
      </w:r>
      <w:r>
        <w:t>Færøerne er indsat her med samme faktor som UK</w:t>
      </w:r>
    </w:p>
  </w:comment>
  <w:comment w:id="1438" w:author="Gudmundur Nónstein" w:date="2016-10-13T13:51:00Z" w:initials="GN">
    <w:p w14:paraId="07055A9B" w14:textId="77777777" w:rsidR="00DD6DAC" w:rsidRDefault="00DD6DAC">
      <w:pPr>
        <w:pStyle w:val="Kommentartekst"/>
      </w:pPr>
      <w:r>
        <w:rPr>
          <w:rStyle w:val="Kommentarhenvisning"/>
        </w:rPr>
        <w:annotationRef/>
      </w:r>
      <w:r>
        <w:t>Bilag 2 udgår</w:t>
      </w:r>
    </w:p>
  </w:comment>
  <w:comment w:id="4028" w:author="Gudmundur Nónstein" w:date="2016-10-13T13:51:00Z" w:initials="GN">
    <w:p w14:paraId="73719F2F" w14:textId="77777777" w:rsidR="00DD6DAC" w:rsidRDefault="00DD6DAC">
      <w:pPr>
        <w:pStyle w:val="Kommentartekst"/>
      </w:pPr>
      <w:r>
        <w:rPr>
          <w:rStyle w:val="Kommentarhenvisning"/>
        </w:rPr>
        <w:annotationRef/>
      </w:r>
      <w:r>
        <w:t>Bilag 3 udgår</w:t>
      </w:r>
    </w:p>
  </w:comment>
  <w:comment w:id="4629" w:author="Gudmundur Nónstein" w:date="2016-10-13T13:51:00Z" w:initials="GN">
    <w:p w14:paraId="68F4B4B9" w14:textId="77777777" w:rsidR="00DD6DAC" w:rsidRDefault="00DD6DAC">
      <w:pPr>
        <w:pStyle w:val="Kommentartekst"/>
      </w:pPr>
      <w:r>
        <w:rPr>
          <w:rStyle w:val="Kommentarhenvisning"/>
        </w:rPr>
        <w:annotationRef/>
      </w:r>
      <w:r>
        <w:t>Bilag 4 flyttes til ny FO ledelsesbkg., se DK ledelsesbkg. §§ 4- 5 og bilag 6</w:t>
      </w:r>
    </w:p>
  </w:comment>
  <w:comment w:id="4637" w:author="Gudmundur Nónstein" w:date="2016-10-13T13:51:00Z" w:initials="GN">
    <w:p w14:paraId="0EC617B8" w14:textId="77777777" w:rsidR="00DD6DAC" w:rsidRDefault="00DD6DAC">
      <w:pPr>
        <w:pStyle w:val="Kommentartekst"/>
      </w:pPr>
      <w:r>
        <w:rPr>
          <w:rStyle w:val="Kommentarhenvisning"/>
        </w:rPr>
        <w:annotationRef/>
      </w:r>
      <w:r>
        <w:t>Tjekke henvisning</w:t>
      </w:r>
    </w:p>
  </w:comment>
  <w:comment w:id="4664" w:author="Gudmundur Nónstein" w:date="2016-10-13T13:51:00Z" w:initials="GN">
    <w:p w14:paraId="6088A0A5" w14:textId="77777777" w:rsidR="00DD6DAC" w:rsidRDefault="00DD6DAC">
      <w:pPr>
        <w:pStyle w:val="Kommentartekst"/>
      </w:pPr>
      <w:r>
        <w:rPr>
          <w:rStyle w:val="Kommentarhenvisning"/>
        </w:rPr>
        <w:annotationRef/>
      </w:r>
      <w:r>
        <w:t>Slette nr. 7.</w:t>
      </w:r>
    </w:p>
  </w:comment>
  <w:comment w:id="4700" w:author="Gudmundur Nónstein" w:date="2016-10-13T13:51:00Z" w:initials="GN">
    <w:p w14:paraId="7487B99F" w14:textId="77777777" w:rsidR="00DD6DAC" w:rsidRDefault="00DD6DAC">
      <w:pPr>
        <w:pStyle w:val="Kommentartekst"/>
      </w:pPr>
      <w:r>
        <w:rPr>
          <w:rStyle w:val="Kommentarhenvisning"/>
        </w:rPr>
        <w:annotationRef/>
      </w:r>
      <w:r>
        <w:t>Slette nr. 4</w:t>
      </w:r>
    </w:p>
  </w:comment>
  <w:comment w:id="4735" w:author="Gudmundur Nónstein" w:date="2016-10-13T13:51:00Z" w:initials="GN">
    <w:p w14:paraId="15E9073E" w14:textId="77777777" w:rsidR="00DD6DAC" w:rsidRDefault="00DD6DAC">
      <w:pPr>
        <w:pStyle w:val="Kommentartekst"/>
      </w:pPr>
      <w:r>
        <w:t xml:space="preserve">Slette. </w:t>
      </w:r>
      <w:r>
        <w:rPr>
          <w:rStyle w:val="Kommentarhenvisning"/>
        </w:rPr>
        <w:annotationRef/>
      </w:r>
      <w:r>
        <w:t>Bestyrelsen skal ikke godkende modellen, jf. § 5, stk. 4 i bekendtgørelsen.</w:t>
      </w:r>
    </w:p>
  </w:comment>
  <w:comment w:id="4740" w:author="Gudmundur Nónstein" w:date="2016-10-13T13:51:00Z" w:initials="GN">
    <w:p w14:paraId="27C7A061" w14:textId="77777777" w:rsidR="00DD6DAC" w:rsidRDefault="00DD6DAC">
      <w:pPr>
        <w:pStyle w:val="Kommentartekst"/>
      </w:pPr>
      <w:r>
        <w:rPr>
          <w:rStyle w:val="Kommentarhenvisning"/>
        </w:rPr>
        <w:annotationRef/>
      </w:r>
      <w:r>
        <w:t>Slette?</w:t>
      </w:r>
    </w:p>
  </w:comment>
  <w:comment w:id="4773" w:author="Gudmundur Nónstein" w:date="2016-10-13T13:51:00Z" w:initials="GN">
    <w:p w14:paraId="30606E53" w14:textId="77777777" w:rsidR="00DD6DAC" w:rsidRDefault="00DD6DAC">
      <w:pPr>
        <w:pStyle w:val="Kommentartekst"/>
      </w:pPr>
      <w:r>
        <w:rPr>
          <w:rStyle w:val="Kommentarhenvisning"/>
        </w:rPr>
        <w:annotationRef/>
      </w:r>
      <w:r>
        <w:t>Bilag 5 udgår som selvstændigt bilag. Nogle punkter slettes mens resten flyttes til henholdsvis bilag 1, basiskapitalbkg og regnskabsbkg.</w:t>
      </w:r>
    </w:p>
  </w:comment>
  <w:comment w:id="4787" w:author="Gudmundur Nónstein" w:date="2016-10-13T13:51:00Z" w:initials="GN">
    <w:p w14:paraId="7E752BC2" w14:textId="77777777" w:rsidR="00DD6DAC" w:rsidRDefault="00DD6DAC">
      <w:pPr>
        <w:pStyle w:val="Kommentartekst"/>
      </w:pPr>
      <w:r>
        <w:rPr>
          <w:rStyle w:val="Kommentarhenvisning"/>
        </w:rPr>
        <w:annotationRef/>
      </w:r>
      <w:r>
        <w:t>Flytte pkt. 1 og 2 til ny FO basiskapitalbkg</w:t>
      </w:r>
    </w:p>
  </w:comment>
  <w:comment w:id="4809" w:author="Gudmundur Nónstein" w:date="2016-10-13T16:12:00Z" w:initials="GN">
    <w:p w14:paraId="701CA7DC" w14:textId="77777777" w:rsidR="00DD6DAC" w:rsidRDefault="00DD6DAC">
      <w:pPr>
        <w:pStyle w:val="Kommentartekst"/>
      </w:pPr>
      <w:r>
        <w:rPr>
          <w:rStyle w:val="Kommentarhenvisning"/>
        </w:rPr>
        <w:annotationRef/>
      </w:r>
      <w:r>
        <w:t>Pkt. 3-10 er flyttet til en bilag 1.</w:t>
      </w:r>
    </w:p>
  </w:comment>
  <w:comment w:id="4810" w:author="Kristian Iversen" w:date="2016-10-13T13:51:00Z" w:initials="KI">
    <w:p w14:paraId="1660A2D4" w14:textId="77777777" w:rsidR="00DD6DAC" w:rsidRDefault="00DD6DAC">
      <w:pPr>
        <w:pStyle w:val="Kommentartekst"/>
      </w:pPr>
      <w:r>
        <w:rPr>
          <w:rStyle w:val="Kommentarhenvisning"/>
        </w:rPr>
        <w:annotationRef/>
      </w:r>
      <w:r>
        <w:t>Simplifikation for Liv 2/garanterede produkter som jeg mener vi bør beholde.</w:t>
      </w:r>
    </w:p>
  </w:comment>
  <w:comment w:id="4817" w:author="Gudmundur Nónstein" w:date="2016-10-13T13:51:00Z" w:initials="GN">
    <w:p w14:paraId="145354E4" w14:textId="77777777" w:rsidR="00DD6DAC" w:rsidRDefault="00DD6DAC">
      <w:pPr>
        <w:pStyle w:val="Kommentartekst"/>
      </w:pPr>
      <w:r>
        <w:rPr>
          <w:rStyle w:val="Kommentarhenvisning"/>
        </w:rPr>
        <w:annotationRef/>
      </w:r>
      <w:r>
        <w:t>Tjekke henvisning, når pkt. 3-10 er flyttet til bilag 1.</w:t>
      </w:r>
    </w:p>
  </w:comment>
  <w:comment w:id="4828" w:author="Gudmundur Nónstein" w:date="2016-10-13T13:51:00Z" w:initials="GN">
    <w:p w14:paraId="5BEC794E" w14:textId="77777777" w:rsidR="00DD6DAC" w:rsidRDefault="00DD6DAC">
      <w:pPr>
        <w:pStyle w:val="Kommentartekst"/>
      </w:pPr>
      <w:r>
        <w:rPr>
          <w:rStyle w:val="Kommentarhenvisning"/>
        </w:rPr>
        <w:annotationRef/>
      </w:r>
      <w:r>
        <w:t>Flyttes pkt. 1 og 2 til ny FO basiskapitalbkg</w:t>
      </w:r>
    </w:p>
  </w:comment>
  <w:comment w:id="4878" w:author="Gudmundur Nónstein" w:date="2016-10-13T14:09:00Z" w:initials="GN">
    <w:p w14:paraId="19F6944F" w14:textId="77777777" w:rsidR="00DD6DAC" w:rsidRDefault="00DD6DAC">
      <w:pPr>
        <w:pStyle w:val="Kommentartekst"/>
      </w:pPr>
      <w:r>
        <w:rPr>
          <w:rStyle w:val="Kommentarhenvisning"/>
        </w:rPr>
        <w:annotationRef/>
      </w:r>
      <w:r>
        <w:t>Slette sætning ”fx mellem kontributionsgrupper”, idet vi pt ikke har kontributionsgrupper</w:t>
      </w:r>
    </w:p>
  </w:comment>
  <w:comment w:id="5075" w:author="Gudmundur Nónstein" w:date="2016-10-13T13:51:00Z" w:initials="GN">
    <w:p w14:paraId="23A44E8D" w14:textId="77777777" w:rsidR="00DD6DAC" w:rsidRDefault="00DD6DAC">
      <w:pPr>
        <w:pStyle w:val="Kommentartekst"/>
      </w:pPr>
      <w:r>
        <w:rPr>
          <w:rStyle w:val="Kommentarhenvisning"/>
        </w:rPr>
        <w:annotationRef/>
      </w:r>
      <w:r>
        <w:t>Flytte pkt. 11-22 til ny FO regnskabsbkg.</w:t>
      </w:r>
    </w:p>
  </w:comment>
  <w:comment w:id="5199" w:author="Kristian Iversen" w:date="2016-10-13T13:51:00Z" w:initials="KI">
    <w:p w14:paraId="7166455F" w14:textId="77777777" w:rsidR="00DD6DAC" w:rsidRDefault="00DD6DAC">
      <w:pPr>
        <w:pStyle w:val="Kommentartekst"/>
      </w:pPr>
      <w:r>
        <w:rPr>
          <w:rStyle w:val="Kommentarhenvisning"/>
        </w:rPr>
        <w:annotationRef/>
      </w:r>
      <w:r>
        <w:t>Umiddelbart vil det stille færøske selskaber dårligere end danske, men mange vurderer at det ikke at besværet værd at beregne denne.</w:t>
      </w:r>
    </w:p>
    <w:p w14:paraId="7B8038A8" w14:textId="77777777" w:rsidR="00DD6DAC" w:rsidRDefault="00DD6DAC">
      <w:pPr>
        <w:pStyle w:val="Kommentartekst"/>
      </w:pPr>
    </w:p>
    <w:p w14:paraId="010A7BA6" w14:textId="77777777" w:rsidR="00DD6DAC" w:rsidRDefault="00DD6DAC">
      <w:pPr>
        <w:pStyle w:val="Kommentartekst"/>
      </w:pPr>
      <w:r>
        <w:t xml:space="preserve">Dansk lovgivning åbner derfor også op for at FFO kan sættes til 0 hvilket også er det vi foreslår ved simpelthen at slette paragraffen </w:t>
      </w:r>
    </w:p>
  </w:comment>
  <w:comment w:id="5210" w:author="Gudmundur Nónstein" w:date="2016-10-13T13:51:00Z" w:initials="GN">
    <w:p w14:paraId="0A36311A" w14:textId="11B79462" w:rsidR="00DD6DAC" w:rsidRDefault="00DD6DAC">
      <w:pPr>
        <w:pStyle w:val="Kommentartekst"/>
      </w:pPr>
      <w:r>
        <w:rPr>
          <w:rStyle w:val="Kommentarhenvisning"/>
        </w:rPr>
        <w:annotationRef/>
      </w:r>
      <w:r>
        <w:t>Slette pkt. 27-29 idet RM flyttes til ny FO regnskabsbkg.</w:t>
      </w:r>
    </w:p>
  </w:comment>
  <w:comment w:id="5227" w:author="Kristian Iversen" w:date="2016-10-13T13:51:00Z" w:initials="KI">
    <w:p w14:paraId="5C0662D9" w14:textId="77777777" w:rsidR="00DD6DAC" w:rsidRDefault="00DD6DAC">
      <w:pPr>
        <w:pStyle w:val="Kommentartekst"/>
      </w:pPr>
      <w:r>
        <w:rPr>
          <w:rStyle w:val="Kommentarhenvisning"/>
        </w:rPr>
        <w:annotationRef/>
      </w:r>
      <w:r>
        <w:t>Slettes som konsekvens af sletningen af FFO.</w:t>
      </w:r>
    </w:p>
  </w:comment>
  <w:comment w:id="5245" w:author="Gudmundur Nónstein" w:date="2016-10-13T13:51:00Z" w:initials="GN">
    <w:p w14:paraId="7C0B1135" w14:textId="77777777" w:rsidR="00DD6DAC" w:rsidRDefault="00DD6DAC">
      <w:pPr>
        <w:pStyle w:val="Kommentartekst"/>
      </w:pPr>
      <w:r>
        <w:rPr>
          <w:rStyle w:val="Kommentarhenvisning"/>
        </w:rPr>
        <w:annotationRef/>
      </w:r>
      <w:r>
        <w:t>Flytte pkt. 38-40 til ny FO bkg. om basiskapital</w:t>
      </w:r>
    </w:p>
  </w:comment>
  <w:comment w:id="5250" w:author="Gudmundur Nónstein" w:date="2016-10-13T13:51:00Z" w:initials="GN">
    <w:p w14:paraId="4FA015D7" w14:textId="77777777" w:rsidR="00DD6DAC" w:rsidRDefault="00DD6DAC">
      <w:pPr>
        <w:pStyle w:val="Kommentartekst"/>
      </w:pPr>
      <w:r>
        <w:rPr>
          <w:rStyle w:val="Kommentarhenvisning"/>
        </w:rPr>
        <w:annotationRef/>
      </w:r>
      <w:r>
        <w:t xml:space="preserve">Tjekke § henvisning hvis ny færøsk baksisapitalbkg. </w:t>
      </w:r>
    </w:p>
  </w:comment>
  <w:comment w:id="5264" w:author="Gudmundur Nónstein" w:date="2016-10-13T13:51:00Z" w:initials="GN">
    <w:p w14:paraId="4B72AF0C" w14:textId="77777777" w:rsidR="00DD6DAC" w:rsidRDefault="00DD6DAC">
      <w:pPr>
        <w:pStyle w:val="Kommentartekst"/>
      </w:pPr>
      <w:r>
        <w:rPr>
          <w:rStyle w:val="Kommentarhenvisning"/>
        </w:rPr>
        <w:annotationRef/>
      </w:r>
      <w:r>
        <w:t>Tjekke § henvisning hvis ny færøsk baksisapitalbkg.</w:t>
      </w:r>
    </w:p>
  </w:comment>
  <w:comment w:id="5272" w:author="Gudmundur Nónstein" w:date="2016-10-13T16:13:00Z" w:initials="GN">
    <w:p w14:paraId="09B24651" w14:textId="77777777" w:rsidR="00DD6DAC" w:rsidRDefault="00DD6DAC">
      <w:pPr>
        <w:pStyle w:val="Kommentartekst"/>
      </w:pPr>
      <w:r>
        <w:rPr>
          <w:rStyle w:val="Kommentarhenvisning"/>
        </w:rPr>
        <w:annotationRef/>
      </w:r>
      <w:r>
        <w:t>Pkt. 41 og 42 er flyttet til den ny § 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074E84" w15:done="0"/>
  <w15:commentEx w15:paraId="05845166" w15:done="0"/>
  <w15:commentEx w15:paraId="4033657C" w15:done="0"/>
  <w15:commentEx w15:paraId="54B97A8F" w15:done="0"/>
  <w15:commentEx w15:paraId="0B526AF7" w15:done="0"/>
  <w15:commentEx w15:paraId="73DE4E2F" w15:done="0"/>
  <w15:commentEx w15:paraId="326A53B7" w15:done="0"/>
  <w15:commentEx w15:paraId="341A6A06" w15:done="0"/>
  <w15:commentEx w15:paraId="74623A26" w15:done="0"/>
  <w15:commentEx w15:paraId="775DB910" w15:done="0"/>
  <w15:commentEx w15:paraId="6191A55A" w15:done="0"/>
  <w15:commentEx w15:paraId="2B81685B" w15:done="0"/>
  <w15:commentEx w15:paraId="1E8D2BCD" w15:done="0"/>
  <w15:commentEx w15:paraId="28D6088D" w15:done="0"/>
  <w15:commentEx w15:paraId="4A7A8662" w15:done="0"/>
  <w15:commentEx w15:paraId="3612E217" w15:done="0"/>
  <w15:commentEx w15:paraId="0D78502B" w15:done="0"/>
  <w15:commentEx w15:paraId="436A72E0" w15:done="0"/>
  <w15:commentEx w15:paraId="5293AC93" w15:done="0"/>
  <w15:commentEx w15:paraId="539A4AC1" w15:done="0"/>
  <w15:commentEx w15:paraId="6132BF41" w15:done="0"/>
  <w15:commentEx w15:paraId="4A149EAB" w15:done="0"/>
  <w15:commentEx w15:paraId="1417EAD4" w15:done="0"/>
  <w15:commentEx w15:paraId="0EDE2230" w15:paraIdParent="1417EAD4" w15:done="0"/>
  <w15:commentEx w15:paraId="5F9838F4" w15:done="0"/>
  <w15:commentEx w15:paraId="1B2B0B8D" w15:paraIdParent="5F9838F4" w15:done="0"/>
  <w15:commentEx w15:paraId="6DCDDCC7" w15:done="0"/>
  <w15:commentEx w15:paraId="5027F70B" w15:done="0"/>
  <w15:commentEx w15:paraId="51C7613D" w15:done="0"/>
  <w15:commentEx w15:paraId="68EA43D7" w15:done="0"/>
  <w15:commentEx w15:paraId="7E397168" w15:done="0"/>
  <w15:commentEx w15:paraId="7CC0AEF8" w15:done="0"/>
  <w15:commentEx w15:paraId="07055A9B" w15:done="0"/>
  <w15:commentEx w15:paraId="73719F2F" w15:done="0"/>
  <w15:commentEx w15:paraId="68F4B4B9" w15:done="0"/>
  <w15:commentEx w15:paraId="0EC617B8" w15:done="0"/>
  <w15:commentEx w15:paraId="6088A0A5" w15:done="0"/>
  <w15:commentEx w15:paraId="7487B99F" w15:done="0"/>
  <w15:commentEx w15:paraId="15E9073E" w15:done="0"/>
  <w15:commentEx w15:paraId="27C7A061" w15:done="0"/>
  <w15:commentEx w15:paraId="30606E53" w15:done="0"/>
  <w15:commentEx w15:paraId="7E752BC2" w15:done="0"/>
  <w15:commentEx w15:paraId="701CA7DC" w15:done="0"/>
  <w15:commentEx w15:paraId="1660A2D4" w15:done="0"/>
  <w15:commentEx w15:paraId="145354E4" w15:done="0"/>
  <w15:commentEx w15:paraId="5BEC794E" w15:done="0"/>
  <w15:commentEx w15:paraId="19F6944F" w15:done="0"/>
  <w15:commentEx w15:paraId="23A44E8D" w15:done="0"/>
  <w15:commentEx w15:paraId="010A7BA6" w15:done="0"/>
  <w15:commentEx w15:paraId="0A36311A" w15:done="0"/>
  <w15:commentEx w15:paraId="5C0662D9" w15:done="0"/>
  <w15:commentEx w15:paraId="7C0B1135" w15:done="0"/>
  <w15:commentEx w15:paraId="4FA015D7" w15:done="0"/>
  <w15:commentEx w15:paraId="4B72AF0C" w15:done="0"/>
  <w15:commentEx w15:paraId="09B2465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6941" w14:textId="77777777" w:rsidR="00DD6DAC" w:rsidRDefault="00DD6DAC" w:rsidP="00294CF8">
      <w:pPr>
        <w:spacing w:after="0" w:line="240" w:lineRule="auto"/>
      </w:pPr>
      <w:r>
        <w:separator/>
      </w:r>
    </w:p>
  </w:endnote>
  <w:endnote w:type="continuationSeparator" w:id="0">
    <w:p w14:paraId="1E9FDC32" w14:textId="77777777" w:rsidR="00DD6DAC" w:rsidRDefault="00DD6DAC" w:rsidP="0029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904"/>
      <w:docPartObj>
        <w:docPartGallery w:val="Page Numbers (Bottom of Page)"/>
        <w:docPartUnique/>
      </w:docPartObj>
    </w:sdtPr>
    <w:sdtEndPr/>
    <w:sdtContent>
      <w:p w14:paraId="012775D1" w14:textId="35B8F06A" w:rsidR="00DD6DAC" w:rsidRDefault="00DD6DAC">
        <w:pPr>
          <w:pStyle w:val="Sidefod"/>
          <w:jc w:val="right"/>
        </w:pPr>
        <w:r>
          <w:fldChar w:fldCharType="begin"/>
        </w:r>
        <w:r>
          <w:instrText>PAGE   \* MERGEFORMAT</w:instrText>
        </w:r>
        <w:r>
          <w:fldChar w:fldCharType="separate"/>
        </w:r>
        <w:r w:rsidR="00020EE8">
          <w:rPr>
            <w:noProof/>
          </w:rPr>
          <w:t>1</w:t>
        </w:r>
        <w:r>
          <w:fldChar w:fldCharType="end"/>
        </w:r>
      </w:p>
    </w:sdtContent>
  </w:sdt>
  <w:p w14:paraId="61DF8700" w14:textId="77777777" w:rsidR="00DD6DAC" w:rsidRDefault="00DD6D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7FC9" w14:textId="77777777" w:rsidR="00DD6DAC" w:rsidRDefault="00DD6DAC" w:rsidP="00294CF8">
      <w:pPr>
        <w:spacing w:after="0" w:line="240" w:lineRule="auto"/>
      </w:pPr>
      <w:r>
        <w:separator/>
      </w:r>
    </w:p>
  </w:footnote>
  <w:footnote w:type="continuationSeparator" w:id="0">
    <w:p w14:paraId="4FABBFE8" w14:textId="77777777" w:rsidR="00DD6DAC" w:rsidRDefault="00DD6DAC" w:rsidP="0029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6BB9" w14:textId="6531BA02" w:rsidR="00DD6DAC" w:rsidRPr="006D5009" w:rsidRDefault="00DD6DAC">
    <w:pPr>
      <w:pStyle w:val="Sidehoved"/>
    </w:pPr>
    <w:r>
      <w:rPr>
        <w:lang w:val="fo-FO"/>
      </w:rPr>
      <w:t xml:space="preserve">Udkast </w:t>
    </w:r>
    <w:r w:rsidR="00020EE8">
      <w:rPr>
        <w:lang w:val="fo-FO"/>
      </w:rPr>
      <w:t>14</w:t>
    </w:r>
    <w:r>
      <w:rPr>
        <w:lang w:val="fo-FO"/>
      </w:rPr>
      <w:t>.05.2018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05D"/>
    <w:multiLevelType w:val="hybridMultilevel"/>
    <w:tmpl w:val="4B0C5ED0"/>
    <w:lvl w:ilvl="0" w:tplc="04060017">
      <w:start w:val="1"/>
      <w:numFmt w:val="lowerLetter"/>
      <w:lvlText w:val="%1)"/>
      <w:lvlJc w:val="left"/>
      <w:pPr>
        <w:ind w:left="1125" w:hanging="360"/>
      </w:pPr>
    </w:lvl>
    <w:lvl w:ilvl="1" w:tplc="04060019" w:tentative="1">
      <w:start w:val="1"/>
      <w:numFmt w:val="lowerLetter"/>
      <w:lvlText w:val="%2."/>
      <w:lvlJc w:val="left"/>
      <w:pPr>
        <w:ind w:left="1845" w:hanging="360"/>
      </w:pPr>
    </w:lvl>
    <w:lvl w:ilvl="2" w:tplc="0406001B" w:tentative="1">
      <w:start w:val="1"/>
      <w:numFmt w:val="lowerRoman"/>
      <w:lvlText w:val="%3."/>
      <w:lvlJc w:val="right"/>
      <w:pPr>
        <w:ind w:left="2565" w:hanging="180"/>
      </w:pPr>
    </w:lvl>
    <w:lvl w:ilvl="3" w:tplc="0406000F" w:tentative="1">
      <w:start w:val="1"/>
      <w:numFmt w:val="decimal"/>
      <w:lvlText w:val="%4."/>
      <w:lvlJc w:val="left"/>
      <w:pPr>
        <w:ind w:left="3285" w:hanging="360"/>
      </w:pPr>
    </w:lvl>
    <w:lvl w:ilvl="4" w:tplc="04060019" w:tentative="1">
      <w:start w:val="1"/>
      <w:numFmt w:val="lowerLetter"/>
      <w:lvlText w:val="%5."/>
      <w:lvlJc w:val="left"/>
      <w:pPr>
        <w:ind w:left="4005" w:hanging="360"/>
      </w:pPr>
    </w:lvl>
    <w:lvl w:ilvl="5" w:tplc="0406001B" w:tentative="1">
      <w:start w:val="1"/>
      <w:numFmt w:val="lowerRoman"/>
      <w:lvlText w:val="%6."/>
      <w:lvlJc w:val="right"/>
      <w:pPr>
        <w:ind w:left="4725" w:hanging="180"/>
      </w:pPr>
    </w:lvl>
    <w:lvl w:ilvl="6" w:tplc="0406000F" w:tentative="1">
      <w:start w:val="1"/>
      <w:numFmt w:val="decimal"/>
      <w:lvlText w:val="%7."/>
      <w:lvlJc w:val="left"/>
      <w:pPr>
        <w:ind w:left="5445" w:hanging="360"/>
      </w:pPr>
    </w:lvl>
    <w:lvl w:ilvl="7" w:tplc="04060019" w:tentative="1">
      <w:start w:val="1"/>
      <w:numFmt w:val="lowerLetter"/>
      <w:lvlText w:val="%8."/>
      <w:lvlJc w:val="left"/>
      <w:pPr>
        <w:ind w:left="6165" w:hanging="360"/>
      </w:pPr>
    </w:lvl>
    <w:lvl w:ilvl="8" w:tplc="0406001B" w:tentative="1">
      <w:start w:val="1"/>
      <w:numFmt w:val="lowerRoman"/>
      <w:lvlText w:val="%9."/>
      <w:lvlJc w:val="right"/>
      <w:pPr>
        <w:ind w:left="6885" w:hanging="180"/>
      </w:pPr>
    </w:lvl>
  </w:abstractNum>
  <w:abstractNum w:abstractNumId="1" w15:restartNumberingAfterBreak="0">
    <w:nsid w:val="15813918"/>
    <w:multiLevelType w:val="multilevel"/>
    <w:tmpl w:val="2EEC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05AD1"/>
    <w:multiLevelType w:val="multilevel"/>
    <w:tmpl w:val="8C4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818B3"/>
    <w:multiLevelType w:val="hybridMultilevel"/>
    <w:tmpl w:val="56E6214E"/>
    <w:lvl w:ilvl="0" w:tplc="089482E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791451"/>
    <w:multiLevelType w:val="multilevel"/>
    <w:tmpl w:val="3F26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A47A2"/>
    <w:multiLevelType w:val="hybridMultilevel"/>
    <w:tmpl w:val="4B0C5ED0"/>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3882A57"/>
    <w:multiLevelType w:val="hybridMultilevel"/>
    <w:tmpl w:val="25B4D8AE"/>
    <w:lvl w:ilvl="0" w:tplc="08A294D4">
      <w:start w:val="1"/>
      <w:numFmt w:val="decimal"/>
      <w:lvlText w:val="%1)"/>
      <w:lvlJc w:val="left"/>
      <w:pPr>
        <w:ind w:left="405" w:hanging="360"/>
      </w:pPr>
      <w:rPr>
        <w:rFonts w:hint="default"/>
      </w:rPr>
    </w:lvl>
    <w:lvl w:ilvl="1" w:tplc="30A0D9CC">
      <w:start w:val="1"/>
      <w:numFmt w:val="lowerLetter"/>
      <w:lvlText w:val="(%2)"/>
      <w:lvlJc w:val="left"/>
      <w:pPr>
        <w:ind w:left="1125" w:hanging="360"/>
      </w:pPr>
      <w:rPr>
        <w:rFonts w:hint="default"/>
      </w:r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7" w15:restartNumberingAfterBreak="0">
    <w:nsid w:val="49714420"/>
    <w:multiLevelType w:val="hybridMultilevel"/>
    <w:tmpl w:val="67243398"/>
    <w:lvl w:ilvl="0" w:tplc="39F287C0">
      <w:start w:val="1"/>
      <w:numFmt w:val="lowerLetter"/>
      <w:lvlText w:val="(%1)"/>
      <w:lvlJc w:val="left"/>
      <w:pPr>
        <w:ind w:left="1125" w:hanging="360"/>
      </w:pPr>
      <w:rPr>
        <w:rFonts w:hint="default"/>
      </w:rPr>
    </w:lvl>
    <w:lvl w:ilvl="1" w:tplc="04060019" w:tentative="1">
      <w:start w:val="1"/>
      <w:numFmt w:val="lowerLetter"/>
      <w:lvlText w:val="%2."/>
      <w:lvlJc w:val="left"/>
      <w:pPr>
        <w:ind w:left="1845" w:hanging="360"/>
      </w:pPr>
    </w:lvl>
    <w:lvl w:ilvl="2" w:tplc="0406001B" w:tentative="1">
      <w:start w:val="1"/>
      <w:numFmt w:val="lowerRoman"/>
      <w:lvlText w:val="%3."/>
      <w:lvlJc w:val="right"/>
      <w:pPr>
        <w:ind w:left="2565" w:hanging="180"/>
      </w:pPr>
    </w:lvl>
    <w:lvl w:ilvl="3" w:tplc="0406000F" w:tentative="1">
      <w:start w:val="1"/>
      <w:numFmt w:val="decimal"/>
      <w:lvlText w:val="%4."/>
      <w:lvlJc w:val="left"/>
      <w:pPr>
        <w:ind w:left="3285" w:hanging="360"/>
      </w:pPr>
    </w:lvl>
    <w:lvl w:ilvl="4" w:tplc="04060019" w:tentative="1">
      <w:start w:val="1"/>
      <w:numFmt w:val="lowerLetter"/>
      <w:lvlText w:val="%5."/>
      <w:lvlJc w:val="left"/>
      <w:pPr>
        <w:ind w:left="4005" w:hanging="360"/>
      </w:pPr>
    </w:lvl>
    <w:lvl w:ilvl="5" w:tplc="0406001B" w:tentative="1">
      <w:start w:val="1"/>
      <w:numFmt w:val="lowerRoman"/>
      <w:lvlText w:val="%6."/>
      <w:lvlJc w:val="right"/>
      <w:pPr>
        <w:ind w:left="4725" w:hanging="180"/>
      </w:pPr>
    </w:lvl>
    <w:lvl w:ilvl="6" w:tplc="0406000F" w:tentative="1">
      <w:start w:val="1"/>
      <w:numFmt w:val="decimal"/>
      <w:lvlText w:val="%7."/>
      <w:lvlJc w:val="left"/>
      <w:pPr>
        <w:ind w:left="5445" w:hanging="360"/>
      </w:pPr>
    </w:lvl>
    <w:lvl w:ilvl="7" w:tplc="04060019" w:tentative="1">
      <w:start w:val="1"/>
      <w:numFmt w:val="lowerLetter"/>
      <w:lvlText w:val="%8."/>
      <w:lvlJc w:val="left"/>
      <w:pPr>
        <w:ind w:left="6165" w:hanging="360"/>
      </w:pPr>
    </w:lvl>
    <w:lvl w:ilvl="8" w:tplc="0406001B" w:tentative="1">
      <w:start w:val="1"/>
      <w:numFmt w:val="lowerRoman"/>
      <w:lvlText w:val="%9."/>
      <w:lvlJc w:val="right"/>
      <w:pPr>
        <w:ind w:left="6885" w:hanging="180"/>
      </w:pPr>
    </w:lvl>
  </w:abstractNum>
  <w:abstractNum w:abstractNumId="8" w15:restartNumberingAfterBreak="0">
    <w:nsid w:val="69010996"/>
    <w:multiLevelType w:val="multilevel"/>
    <w:tmpl w:val="E4C6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457740"/>
    <w:multiLevelType w:val="hybridMultilevel"/>
    <w:tmpl w:val="25B4D8AE"/>
    <w:lvl w:ilvl="0" w:tplc="08A294D4">
      <w:start w:val="1"/>
      <w:numFmt w:val="decimal"/>
      <w:lvlText w:val="%1)"/>
      <w:lvlJc w:val="left"/>
      <w:pPr>
        <w:ind w:left="405" w:hanging="360"/>
      </w:pPr>
      <w:rPr>
        <w:rFonts w:hint="default"/>
      </w:rPr>
    </w:lvl>
    <w:lvl w:ilvl="1" w:tplc="30A0D9CC">
      <w:start w:val="1"/>
      <w:numFmt w:val="lowerLetter"/>
      <w:lvlText w:val="(%2)"/>
      <w:lvlJc w:val="left"/>
      <w:pPr>
        <w:ind w:left="1125" w:hanging="360"/>
      </w:pPr>
      <w:rPr>
        <w:rFonts w:hint="default"/>
      </w:r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0" w15:restartNumberingAfterBreak="0">
    <w:nsid w:val="6E145771"/>
    <w:multiLevelType w:val="hybridMultilevel"/>
    <w:tmpl w:val="25B4D8AE"/>
    <w:lvl w:ilvl="0" w:tplc="08A294D4">
      <w:start w:val="1"/>
      <w:numFmt w:val="decimal"/>
      <w:lvlText w:val="%1)"/>
      <w:lvlJc w:val="left"/>
      <w:pPr>
        <w:ind w:left="405" w:hanging="360"/>
      </w:pPr>
      <w:rPr>
        <w:rFonts w:hint="default"/>
      </w:rPr>
    </w:lvl>
    <w:lvl w:ilvl="1" w:tplc="30A0D9CC">
      <w:start w:val="1"/>
      <w:numFmt w:val="lowerLetter"/>
      <w:lvlText w:val="(%2)"/>
      <w:lvlJc w:val="left"/>
      <w:pPr>
        <w:ind w:left="1125" w:hanging="360"/>
      </w:pPr>
      <w:rPr>
        <w:rFonts w:hint="default"/>
      </w:r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1" w15:restartNumberingAfterBreak="0">
    <w:nsid w:val="737516FD"/>
    <w:multiLevelType w:val="hybridMultilevel"/>
    <w:tmpl w:val="A02E8C44"/>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7A2702BD"/>
    <w:multiLevelType w:val="hybridMultilevel"/>
    <w:tmpl w:val="25B4D8AE"/>
    <w:lvl w:ilvl="0" w:tplc="08A294D4">
      <w:start w:val="1"/>
      <w:numFmt w:val="decimal"/>
      <w:lvlText w:val="%1)"/>
      <w:lvlJc w:val="left"/>
      <w:pPr>
        <w:ind w:left="405" w:hanging="360"/>
      </w:pPr>
      <w:rPr>
        <w:rFonts w:hint="default"/>
      </w:rPr>
    </w:lvl>
    <w:lvl w:ilvl="1" w:tplc="30A0D9CC">
      <w:start w:val="1"/>
      <w:numFmt w:val="lowerLetter"/>
      <w:lvlText w:val="(%2)"/>
      <w:lvlJc w:val="left"/>
      <w:pPr>
        <w:ind w:left="1125" w:hanging="360"/>
      </w:pPr>
      <w:rPr>
        <w:rFonts w:hint="default"/>
      </w:r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num w:numId="1">
    <w:abstractNumId w:val="4"/>
  </w:num>
  <w:num w:numId="2">
    <w:abstractNumId w:val="2"/>
  </w:num>
  <w:num w:numId="3">
    <w:abstractNumId w:val="1"/>
  </w:num>
  <w:num w:numId="4">
    <w:abstractNumId w:val="8"/>
  </w:num>
  <w:num w:numId="5">
    <w:abstractNumId w:val="3"/>
  </w:num>
  <w:num w:numId="6">
    <w:abstractNumId w:val="12"/>
  </w:num>
  <w:num w:numId="7">
    <w:abstractNumId w:val="7"/>
  </w:num>
  <w:num w:numId="8">
    <w:abstractNumId w:val="0"/>
  </w:num>
  <w:num w:numId="9">
    <w:abstractNumId w:val="6"/>
  </w:num>
  <w:num w:numId="10">
    <w:abstractNumId w:val="10"/>
  </w:num>
  <w:num w:numId="11">
    <w:abstractNumId w:val="5"/>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dmundur Nónstein">
    <w15:presenceInfo w15:providerId="None" w15:userId="Gudmundur Nónstein"/>
  </w15:person>
  <w15:person w15:author="Vibeke T Aagaard">
    <w15:presenceInfo w15:providerId="AD" w15:userId="S-1-5-21-839522115-1647877149-725345543-56845"/>
  </w15:person>
  <w15:person w15:author="Kristian Iversen">
    <w15:presenceInfo w15:providerId="AD" w15:userId="S-1-5-21-839522115-1647877149-725345543-5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trackRevisions/>
  <w:documentProtection w:edit="readOnly" w:enforcement="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3A"/>
    <w:rsid w:val="00000DFF"/>
    <w:rsid w:val="00020EE8"/>
    <w:rsid w:val="000223D7"/>
    <w:rsid w:val="000258E5"/>
    <w:rsid w:val="00043A4C"/>
    <w:rsid w:val="00071B64"/>
    <w:rsid w:val="00074D7A"/>
    <w:rsid w:val="00081016"/>
    <w:rsid w:val="00095145"/>
    <w:rsid w:val="000A30A4"/>
    <w:rsid w:val="000A67F5"/>
    <w:rsid w:val="000B28C3"/>
    <w:rsid w:val="000C5DF3"/>
    <w:rsid w:val="000D04E7"/>
    <w:rsid w:val="000E6DED"/>
    <w:rsid w:val="000F014E"/>
    <w:rsid w:val="00104A5F"/>
    <w:rsid w:val="00127336"/>
    <w:rsid w:val="001320B9"/>
    <w:rsid w:val="0014566C"/>
    <w:rsid w:val="00153957"/>
    <w:rsid w:val="001539E7"/>
    <w:rsid w:val="00156AD1"/>
    <w:rsid w:val="0016325C"/>
    <w:rsid w:val="00164F2C"/>
    <w:rsid w:val="0018270A"/>
    <w:rsid w:val="00183DA3"/>
    <w:rsid w:val="00187E44"/>
    <w:rsid w:val="001A4E6C"/>
    <w:rsid w:val="001A5757"/>
    <w:rsid w:val="001B020A"/>
    <w:rsid w:val="001B1E0C"/>
    <w:rsid w:val="001C242F"/>
    <w:rsid w:val="001D0302"/>
    <w:rsid w:val="001D3F26"/>
    <w:rsid w:val="001E1DB7"/>
    <w:rsid w:val="00205B2E"/>
    <w:rsid w:val="00207F5C"/>
    <w:rsid w:val="002142FA"/>
    <w:rsid w:val="00221CC5"/>
    <w:rsid w:val="00226D57"/>
    <w:rsid w:val="00227A50"/>
    <w:rsid w:val="00232995"/>
    <w:rsid w:val="00235B49"/>
    <w:rsid w:val="00247322"/>
    <w:rsid w:val="002555AD"/>
    <w:rsid w:val="002634DB"/>
    <w:rsid w:val="00265C61"/>
    <w:rsid w:val="00267263"/>
    <w:rsid w:val="002731F6"/>
    <w:rsid w:val="00275ED7"/>
    <w:rsid w:val="00277887"/>
    <w:rsid w:val="0028077B"/>
    <w:rsid w:val="00281C96"/>
    <w:rsid w:val="00284778"/>
    <w:rsid w:val="00294CF8"/>
    <w:rsid w:val="002A483B"/>
    <w:rsid w:val="002A5691"/>
    <w:rsid w:val="002D00EC"/>
    <w:rsid w:val="002D3CD0"/>
    <w:rsid w:val="002D54EC"/>
    <w:rsid w:val="002D607F"/>
    <w:rsid w:val="002D7247"/>
    <w:rsid w:val="002E28E6"/>
    <w:rsid w:val="002E652C"/>
    <w:rsid w:val="002F45C2"/>
    <w:rsid w:val="00301FFD"/>
    <w:rsid w:val="003062BD"/>
    <w:rsid w:val="0031069C"/>
    <w:rsid w:val="0032568C"/>
    <w:rsid w:val="003257AC"/>
    <w:rsid w:val="00333ECA"/>
    <w:rsid w:val="00334FD2"/>
    <w:rsid w:val="003400A3"/>
    <w:rsid w:val="00351927"/>
    <w:rsid w:val="00351E7E"/>
    <w:rsid w:val="00355D7B"/>
    <w:rsid w:val="00366B73"/>
    <w:rsid w:val="00367616"/>
    <w:rsid w:val="00372E03"/>
    <w:rsid w:val="00380F12"/>
    <w:rsid w:val="00393198"/>
    <w:rsid w:val="003A104C"/>
    <w:rsid w:val="003A120D"/>
    <w:rsid w:val="003D5100"/>
    <w:rsid w:val="003E51C3"/>
    <w:rsid w:val="00431C73"/>
    <w:rsid w:val="00436D26"/>
    <w:rsid w:val="00441081"/>
    <w:rsid w:val="004415F1"/>
    <w:rsid w:val="00452D5E"/>
    <w:rsid w:val="00464DDA"/>
    <w:rsid w:val="00466F3A"/>
    <w:rsid w:val="00467275"/>
    <w:rsid w:val="00483E3D"/>
    <w:rsid w:val="004A7511"/>
    <w:rsid w:val="004B0830"/>
    <w:rsid w:val="004B1470"/>
    <w:rsid w:val="004B3E8F"/>
    <w:rsid w:val="004D03A2"/>
    <w:rsid w:val="004D73B6"/>
    <w:rsid w:val="004D7FA4"/>
    <w:rsid w:val="004E57C8"/>
    <w:rsid w:val="004F1922"/>
    <w:rsid w:val="004F4719"/>
    <w:rsid w:val="004F768B"/>
    <w:rsid w:val="00504423"/>
    <w:rsid w:val="005052BE"/>
    <w:rsid w:val="0051598E"/>
    <w:rsid w:val="00517C79"/>
    <w:rsid w:val="0053257B"/>
    <w:rsid w:val="005337CC"/>
    <w:rsid w:val="005358C1"/>
    <w:rsid w:val="00567B59"/>
    <w:rsid w:val="00575C77"/>
    <w:rsid w:val="00577E4A"/>
    <w:rsid w:val="00592EFB"/>
    <w:rsid w:val="005B326B"/>
    <w:rsid w:val="005B63E4"/>
    <w:rsid w:val="005B6E52"/>
    <w:rsid w:val="005C4824"/>
    <w:rsid w:val="005C6845"/>
    <w:rsid w:val="005D1214"/>
    <w:rsid w:val="006001D6"/>
    <w:rsid w:val="00600796"/>
    <w:rsid w:val="0060755F"/>
    <w:rsid w:val="00620C9E"/>
    <w:rsid w:val="00631672"/>
    <w:rsid w:val="00632560"/>
    <w:rsid w:val="006336F5"/>
    <w:rsid w:val="006412F2"/>
    <w:rsid w:val="00642AF5"/>
    <w:rsid w:val="00654CE3"/>
    <w:rsid w:val="006862DF"/>
    <w:rsid w:val="006879CC"/>
    <w:rsid w:val="006A48A6"/>
    <w:rsid w:val="006B339B"/>
    <w:rsid w:val="006B4454"/>
    <w:rsid w:val="006C4560"/>
    <w:rsid w:val="006D5009"/>
    <w:rsid w:val="006F4D40"/>
    <w:rsid w:val="006F5465"/>
    <w:rsid w:val="00731B86"/>
    <w:rsid w:val="007403EA"/>
    <w:rsid w:val="007525F2"/>
    <w:rsid w:val="00767DF1"/>
    <w:rsid w:val="00770021"/>
    <w:rsid w:val="0077302E"/>
    <w:rsid w:val="00774E4D"/>
    <w:rsid w:val="00797417"/>
    <w:rsid w:val="007A109D"/>
    <w:rsid w:val="007A2612"/>
    <w:rsid w:val="007A2DC1"/>
    <w:rsid w:val="007A7501"/>
    <w:rsid w:val="007A77D8"/>
    <w:rsid w:val="007B6C14"/>
    <w:rsid w:val="007C36F9"/>
    <w:rsid w:val="007C379B"/>
    <w:rsid w:val="007D20DF"/>
    <w:rsid w:val="007D4368"/>
    <w:rsid w:val="007E529C"/>
    <w:rsid w:val="007F4FF2"/>
    <w:rsid w:val="00820A02"/>
    <w:rsid w:val="00821800"/>
    <w:rsid w:val="0082259B"/>
    <w:rsid w:val="00825B72"/>
    <w:rsid w:val="00831166"/>
    <w:rsid w:val="00832101"/>
    <w:rsid w:val="00837682"/>
    <w:rsid w:val="00842104"/>
    <w:rsid w:val="0084218B"/>
    <w:rsid w:val="00846DA0"/>
    <w:rsid w:val="00866CF2"/>
    <w:rsid w:val="00894794"/>
    <w:rsid w:val="008A0F68"/>
    <w:rsid w:val="008A7F8E"/>
    <w:rsid w:val="008D1ACB"/>
    <w:rsid w:val="008D3789"/>
    <w:rsid w:val="008D38DB"/>
    <w:rsid w:val="008D42DB"/>
    <w:rsid w:val="008E045A"/>
    <w:rsid w:val="008E5CF3"/>
    <w:rsid w:val="008F1B19"/>
    <w:rsid w:val="009058BA"/>
    <w:rsid w:val="00907ACB"/>
    <w:rsid w:val="00907EFC"/>
    <w:rsid w:val="00924AEC"/>
    <w:rsid w:val="00962236"/>
    <w:rsid w:val="0096731D"/>
    <w:rsid w:val="00993838"/>
    <w:rsid w:val="009946AF"/>
    <w:rsid w:val="00996E88"/>
    <w:rsid w:val="009A28B5"/>
    <w:rsid w:val="009A7D06"/>
    <w:rsid w:val="009C5D24"/>
    <w:rsid w:val="009E05E5"/>
    <w:rsid w:val="009E727B"/>
    <w:rsid w:val="009F1312"/>
    <w:rsid w:val="009F67D2"/>
    <w:rsid w:val="00A059E1"/>
    <w:rsid w:val="00A10647"/>
    <w:rsid w:val="00A120EC"/>
    <w:rsid w:val="00A2520A"/>
    <w:rsid w:val="00A27610"/>
    <w:rsid w:val="00A325C3"/>
    <w:rsid w:val="00A337FC"/>
    <w:rsid w:val="00A34D51"/>
    <w:rsid w:val="00A43047"/>
    <w:rsid w:val="00A60FF6"/>
    <w:rsid w:val="00A7641B"/>
    <w:rsid w:val="00A943C3"/>
    <w:rsid w:val="00AA0933"/>
    <w:rsid w:val="00AA76F0"/>
    <w:rsid w:val="00AB13FE"/>
    <w:rsid w:val="00AB5EF5"/>
    <w:rsid w:val="00AC0975"/>
    <w:rsid w:val="00AC1523"/>
    <w:rsid w:val="00AD07F2"/>
    <w:rsid w:val="00AD22B0"/>
    <w:rsid w:val="00AD7140"/>
    <w:rsid w:val="00AE497D"/>
    <w:rsid w:val="00AE73BC"/>
    <w:rsid w:val="00B217B4"/>
    <w:rsid w:val="00B3135E"/>
    <w:rsid w:val="00B35086"/>
    <w:rsid w:val="00B3518A"/>
    <w:rsid w:val="00B35221"/>
    <w:rsid w:val="00B40D3B"/>
    <w:rsid w:val="00B46243"/>
    <w:rsid w:val="00B53FA2"/>
    <w:rsid w:val="00B63EF6"/>
    <w:rsid w:val="00B7352C"/>
    <w:rsid w:val="00B74A7C"/>
    <w:rsid w:val="00B82485"/>
    <w:rsid w:val="00B93ABE"/>
    <w:rsid w:val="00BA69D1"/>
    <w:rsid w:val="00BC5144"/>
    <w:rsid w:val="00BD1107"/>
    <w:rsid w:val="00BD687E"/>
    <w:rsid w:val="00BE3299"/>
    <w:rsid w:val="00BE6A63"/>
    <w:rsid w:val="00C04E2B"/>
    <w:rsid w:val="00C05F6A"/>
    <w:rsid w:val="00C077CE"/>
    <w:rsid w:val="00C15BE2"/>
    <w:rsid w:val="00C46963"/>
    <w:rsid w:val="00C64500"/>
    <w:rsid w:val="00C70859"/>
    <w:rsid w:val="00C71AC6"/>
    <w:rsid w:val="00C76178"/>
    <w:rsid w:val="00C80CB4"/>
    <w:rsid w:val="00C83246"/>
    <w:rsid w:val="00C85843"/>
    <w:rsid w:val="00C92448"/>
    <w:rsid w:val="00C93629"/>
    <w:rsid w:val="00CB5EEB"/>
    <w:rsid w:val="00CC115A"/>
    <w:rsid w:val="00CD12ED"/>
    <w:rsid w:val="00CD2F68"/>
    <w:rsid w:val="00CE5C67"/>
    <w:rsid w:val="00CF402D"/>
    <w:rsid w:val="00D13BF8"/>
    <w:rsid w:val="00D1626C"/>
    <w:rsid w:val="00D17375"/>
    <w:rsid w:val="00D178E2"/>
    <w:rsid w:val="00D21302"/>
    <w:rsid w:val="00D22E6D"/>
    <w:rsid w:val="00D242AC"/>
    <w:rsid w:val="00D26B40"/>
    <w:rsid w:val="00D40C65"/>
    <w:rsid w:val="00D50FD3"/>
    <w:rsid w:val="00D51A54"/>
    <w:rsid w:val="00D63261"/>
    <w:rsid w:val="00D7255D"/>
    <w:rsid w:val="00D824E4"/>
    <w:rsid w:val="00D87E1E"/>
    <w:rsid w:val="00DA1F06"/>
    <w:rsid w:val="00DC2DDF"/>
    <w:rsid w:val="00DD6DAC"/>
    <w:rsid w:val="00DE54E4"/>
    <w:rsid w:val="00DF0639"/>
    <w:rsid w:val="00E0603E"/>
    <w:rsid w:val="00E14512"/>
    <w:rsid w:val="00E158D4"/>
    <w:rsid w:val="00E35907"/>
    <w:rsid w:val="00E438B1"/>
    <w:rsid w:val="00E4626C"/>
    <w:rsid w:val="00E65FEF"/>
    <w:rsid w:val="00E67964"/>
    <w:rsid w:val="00E866E1"/>
    <w:rsid w:val="00EA6A33"/>
    <w:rsid w:val="00EB1196"/>
    <w:rsid w:val="00EC1C90"/>
    <w:rsid w:val="00EC3E4D"/>
    <w:rsid w:val="00EC743E"/>
    <w:rsid w:val="00ED5918"/>
    <w:rsid w:val="00EF309C"/>
    <w:rsid w:val="00F16766"/>
    <w:rsid w:val="00F178C3"/>
    <w:rsid w:val="00F179EB"/>
    <w:rsid w:val="00F208C4"/>
    <w:rsid w:val="00F30CE1"/>
    <w:rsid w:val="00F33159"/>
    <w:rsid w:val="00F40F35"/>
    <w:rsid w:val="00F55C5B"/>
    <w:rsid w:val="00F70326"/>
    <w:rsid w:val="00F82205"/>
    <w:rsid w:val="00F83628"/>
    <w:rsid w:val="00F87796"/>
    <w:rsid w:val="00F91470"/>
    <w:rsid w:val="00FA4376"/>
    <w:rsid w:val="00FB2EC1"/>
    <w:rsid w:val="00FB6408"/>
    <w:rsid w:val="00FB70CF"/>
    <w:rsid w:val="00FD40F7"/>
    <w:rsid w:val="00FE0ED6"/>
    <w:rsid w:val="00FE592F"/>
    <w:rsid w:val="00FF5E3F"/>
    <w:rsid w:val="00FF7167"/>
    <w:rsid w:val="00FF71B3"/>
    <w:rsid w:val="00FF7B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65DCA7"/>
  <w15:docId w15:val="{A685E8F6-B2D1-4F42-A47C-B9E88023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466F3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66F3A"/>
    <w:rPr>
      <w:strike w:val="0"/>
      <w:dstrike w:val="0"/>
      <w:color w:val="000000"/>
      <w:u w:val="none"/>
      <w:effect w:val="none"/>
    </w:rPr>
  </w:style>
  <w:style w:type="paragraph" w:customStyle="1" w:styleId="indledning2">
    <w:name w:val="indledning2"/>
    <w:basedOn w:val="Normal"/>
    <w:rsid w:val="00466F3A"/>
    <w:pPr>
      <w:spacing w:after="0" w:line="240" w:lineRule="auto"/>
      <w:ind w:firstLine="240"/>
    </w:pPr>
    <w:rPr>
      <w:rFonts w:ascii="Times New Roman" w:eastAsia="Times New Roman" w:hAnsi="Times New Roman" w:cs="Times New Roman"/>
      <w:sz w:val="24"/>
      <w:szCs w:val="24"/>
      <w:lang w:eastAsia="da-DK"/>
    </w:rPr>
  </w:style>
  <w:style w:type="paragraph" w:customStyle="1" w:styleId="kapitel">
    <w:name w:val="kapitel"/>
    <w:basedOn w:val="Normal"/>
    <w:rsid w:val="00466F3A"/>
    <w:pPr>
      <w:spacing w:before="400" w:after="100" w:line="240" w:lineRule="auto"/>
      <w:jc w:val="center"/>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466F3A"/>
    <w:pPr>
      <w:spacing w:after="100" w:line="240" w:lineRule="auto"/>
      <w:jc w:val="center"/>
    </w:pPr>
    <w:rPr>
      <w:rFonts w:ascii="Times New Roman" w:eastAsia="Times New Roman" w:hAnsi="Times New Roman" w:cs="Times New Roman"/>
      <w:i/>
      <w:iCs/>
      <w:sz w:val="24"/>
      <w:szCs w:val="24"/>
      <w:lang w:eastAsia="da-DK"/>
    </w:rPr>
  </w:style>
  <w:style w:type="paragraph" w:customStyle="1" w:styleId="paragrafgruppeoverskrift">
    <w:name w:val="paragrafgruppeoverskrift"/>
    <w:basedOn w:val="Normal"/>
    <w:rsid w:val="00466F3A"/>
    <w:pPr>
      <w:spacing w:before="300" w:after="100" w:line="240" w:lineRule="auto"/>
      <w:jc w:val="center"/>
    </w:pPr>
    <w:rPr>
      <w:rFonts w:ascii="Times New Roman" w:eastAsia="Times New Roman" w:hAnsi="Times New Roman" w:cs="Times New Roman"/>
      <w:i/>
      <w:iCs/>
      <w:sz w:val="24"/>
      <w:szCs w:val="24"/>
      <w:lang w:eastAsia="da-DK"/>
    </w:rPr>
  </w:style>
  <w:style w:type="paragraph" w:customStyle="1" w:styleId="paragraf">
    <w:name w:val="paragraf"/>
    <w:basedOn w:val="Normal"/>
    <w:rsid w:val="00466F3A"/>
    <w:pPr>
      <w:spacing w:before="200" w:after="0" w:line="240" w:lineRule="auto"/>
      <w:ind w:firstLine="240"/>
    </w:pPr>
    <w:rPr>
      <w:rFonts w:ascii="Times New Roman" w:eastAsia="Times New Roman" w:hAnsi="Times New Roman" w:cs="Times New Roman"/>
      <w:sz w:val="24"/>
      <w:szCs w:val="24"/>
      <w:lang w:eastAsia="da-DK"/>
    </w:rPr>
  </w:style>
  <w:style w:type="paragraph" w:customStyle="1" w:styleId="stk2">
    <w:name w:val="stk2"/>
    <w:basedOn w:val="Normal"/>
    <w:rsid w:val="00466F3A"/>
    <w:pPr>
      <w:spacing w:after="0" w:line="240" w:lineRule="auto"/>
      <w:ind w:firstLine="240"/>
    </w:pPr>
    <w:rPr>
      <w:rFonts w:ascii="Times New Roman" w:eastAsia="Times New Roman" w:hAnsi="Times New Roman" w:cs="Times New Roman"/>
      <w:sz w:val="24"/>
      <w:szCs w:val="24"/>
      <w:lang w:eastAsia="da-DK"/>
    </w:rPr>
  </w:style>
  <w:style w:type="paragraph" w:customStyle="1" w:styleId="liste1">
    <w:name w:val="liste1"/>
    <w:basedOn w:val="Normal"/>
    <w:rsid w:val="00466F3A"/>
    <w:pPr>
      <w:spacing w:after="0" w:line="240" w:lineRule="auto"/>
      <w:ind w:left="280"/>
    </w:pPr>
    <w:rPr>
      <w:rFonts w:ascii="Times New Roman" w:eastAsia="Times New Roman" w:hAnsi="Times New Roman" w:cs="Times New Roman"/>
      <w:sz w:val="24"/>
      <w:szCs w:val="24"/>
      <w:lang w:eastAsia="da-DK"/>
    </w:rPr>
  </w:style>
  <w:style w:type="paragraph" w:customStyle="1" w:styleId="fodnote">
    <w:name w:val="fodnote"/>
    <w:basedOn w:val="Normal"/>
    <w:rsid w:val="00466F3A"/>
    <w:pPr>
      <w:spacing w:before="40" w:after="40" w:line="240" w:lineRule="auto"/>
    </w:pPr>
    <w:rPr>
      <w:rFonts w:ascii="Times New Roman" w:eastAsia="Times New Roman" w:hAnsi="Times New Roman" w:cs="Times New Roman"/>
      <w:sz w:val="20"/>
      <w:szCs w:val="20"/>
      <w:lang w:eastAsia="da-DK"/>
    </w:rPr>
  </w:style>
  <w:style w:type="paragraph" w:customStyle="1" w:styleId="titel2">
    <w:name w:val="titel2"/>
    <w:basedOn w:val="Normal"/>
    <w:rsid w:val="00466F3A"/>
    <w:pPr>
      <w:spacing w:before="200" w:line="240" w:lineRule="auto"/>
      <w:jc w:val="center"/>
    </w:pPr>
    <w:rPr>
      <w:rFonts w:ascii="Times New Roman" w:eastAsia="Times New Roman" w:hAnsi="Times New Roman" w:cs="Times New Roman"/>
      <w:sz w:val="40"/>
      <w:szCs w:val="40"/>
      <w:lang w:eastAsia="da-DK"/>
    </w:rPr>
  </w:style>
  <w:style w:type="paragraph" w:customStyle="1" w:styleId="givet1">
    <w:name w:val="givet1"/>
    <w:basedOn w:val="Normal"/>
    <w:rsid w:val="00466F3A"/>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sign11">
    <w:name w:val="sign11"/>
    <w:basedOn w:val="Normal"/>
    <w:rsid w:val="00466F3A"/>
    <w:pPr>
      <w:keepNext/>
      <w:spacing w:before="120" w:after="0" w:line="240" w:lineRule="auto"/>
      <w:jc w:val="center"/>
    </w:pPr>
    <w:rPr>
      <w:rFonts w:ascii="Times New Roman" w:eastAsia="Times New Roman" w:hAnsi="Times New Roman" w:cs="Times New Roman"/>
      <w:sz w:val="24"/>
      <w:szCs w:val="24"/>
      <w:lang w:eastAsia="da-DK"/>
    </w:rPr>
  </w:style>
  <w:style w:type="paragraph" w:customStyle="1" w:styleId="sign21">
    <w:name w:val="sign21"/>
    <w:basedOn w:val="Normal"/>
    <w:rsid w:val="00466F3A"/>
    <w:pPr>
      <w:spacing w:before="100" w:beforeAutospacing="1" w:after="0" w:line="240" w:lineRule="auto"/>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466F3A"/>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466F3A"/>
    <w:rPr>
      <w:rFonts w:ascii="Arial" w:eastAsia="Times New Roman" w:hAnsi="Arial" w:cs="Arial"/>
      <w:vanish/>
      <w:sz w:val="16"/>
      <w:szCs w:val="16"/>
      <w:lang w:eastAsia="da-DK"/>
    </w:rPr>
  </w:style>
  <w:style w:type="character" w:customStyle="1" w:styleId="kortnavn2">
    <w:name w:val="kortnavn2"/>
    <w:basedOn w:val="Standardskrifttypeiafsnit"/>
    <w:rsid w:val="00466F3A"/>
  </w:style>
  <w:style w:type="character" w:customStyle="1" w:styleId="paragrafnr1">
    <w:name w:val="paragrafnr1"/>
    <w:basedOn w:val="Standardskrifttypeiafsnit"/>
    <w:rsid w:val="00466F3A"/>
    <w:rPr>
      <w:b/>
      <w:bCs/>
    </w:rPr>
  </w:style>
  <w:style w:type="character" w:customStyle="1" w:styleId="stknr1">
    <w:name w:val="stknr1"/>
    <w:basedOn w:val="Standardskrifttypeiafsnit"/>
    <w:rsid w:val="00466F3A"/>
    <w:rPr>
      <w:i/>
      <w:iCs/>
    </w:rPr>
  </w:style>
  <w:style w:type="character" w:customStyle="1" w:styleId="paragrafnr2">
    <w:name w:val="paragrafnr2"/>
    <w:basedOn w:val="Standardskrifttypeiafsnit"/>
    <w:rsid w:val="00466F3A"/>
    <w:rPr>
      <w:b/>
      <w:bCs/>
    </w:rPr>
  </w:style>
  <w:style w:type="character" w:customStyle="1" w:styleId="liste1nr1">
    <w:name w:val="liste1nr1"/>
    <w:basedOn w:val="Standardskrifttypeiafsnit"/>
    <w:rsid w:val="00466F3A"/>
  </w:style>
  <w:style w:type="character" w:customStyle="1" w:styleId="paragrafnr3">
    <w:name w:val="paragrafnr3"/>
    <w:basedOn w:val="Standardskrifttypeiafsnit"/>
    <w:rsid w:val="00466F3A"/>
    <w:rPr>
      <w:b/>
      <w:bCs/>
    </w:rPr>
  </w:style>
  <w:style w:type="character" w:customStyle="1" w:styleId="paragrafnr4">
    <w:name w:val="paragrafnr4"/>
    <w:basedOn w:val="Standardskrifttypeiafsnit"/>
    <w:rsid w:val="00466F3A"/>
    <w:rPr>
      <w:b/>
      <w:bCs/>
    </w:rPr>
  </w:style>
  <w:style w:type="character" w:customStyle="1" w:styleId="paragrafnr5">
    <w:name w:val="paragrafnr5"/>
    <w:basedOn w:val="Standardskrifttypeiafsnit"/>
    <w:rsid w:val="00466F3A"/>
    <w:rPr>
      <w:b/>
      <w:bCs/>
    </w:rPr>
  </w:style>
  <w:style w:type="character" w:customStyle="1" w:styleId="paragrafnr6">
    <w:name w:val="paragrafnr6"/>
    <w:basedOn w:val="Standardskrifttypeiafsnit"/>
    <w:rsid w:val="00466F3A"/>
    <w:rPr>
      <w:b/>
      <w:bCs/>
    </w:rPr>
  </w:style>
  <w:style w:type="character" w:customStyle="1" w:styleId="paragrafnr7">
    <w:name w:val="paragrafnr7"/>
    <w:basedOn w:val="Standardskrifttypeiafsnit"/>
    <w:rsid w:val="00466F3A"/>
    <w:rPr>
      <w:b/>
      <w:bCs/>
    </w:rPr>
  </w:style>
  <w:style w:type="character" w:customStyle="1" w:styleId="paragrafnr8">
    <w:name w:val="paragrafnr8"/>
    <w:basedOn w:val="Standardskrifttypeiafsnit"/>
    <w:rsid w:val="00466F3A"/>
    <w:rPr>
      <w:b/>
      <w:bCs/>
    </w:rPr>
  </w:style>
  <w:style w:type="character" w:customStyle="1" w:styleId="paragrafnr9">
    <w:name w:val="paragrafnr9"/>
    <w:basedOn w:val="Standardskrifttypeiafsnit"/>
    <w:rsid w:val="00466F3A"/>
    <w:rPr>
      <w:b/>
      <w:bCs/>
    </w:rPr>
  </w:style>
  <w:style w:type="character" w:customStyle="1" w:styleId="paragrafnr10">
    <w:name w:val="paragrafnr10"/>
    <w:basedOn w:val="Standardskrifttypeiafsnit"/>
    <w:rsid w:val="00466F3A"/>
    <w:rPr>
      <w:b/>
      <w:bCs/>
    </w:rPr>
  </w:style>
  <w:style w:type="character" w:customStyle="1" w:styleId="paragrafnr11">
    <w:name w:val="paragrafnr11"/>
    <w:basedOn w:val="Standardskrifttypeiafsnit"/>
    <w:rsid w:val="00466F3A"/>
    <w:rPr>
      <w:b/>
      <w:bCs/>
    </w:rPr>
  </w:style>
  <w:style w:type="character" w:customStyle="1" w:styleId="paragrafnr12">
    <w:name w:val="paragrafnr12"/>
    <w:basedOn w:val="Standardskrifttypeiafsnit"/>
    <w:rsid w:val="00466F3A"/>
    <w:rPr>
      <w:b/>
      <w:bCs/>
    </w:rPr>
  </w:style>
  <w:style w:type="character" w:customStyle="1" w:styleId="paragrafnr13">
    <w:name w:val="paragrafnr13"/>
    <w:basedOn w:val="Standardskrifttypeiafsnit"/>
    <w:rsid w:val="00466F3A"/>
    <w:rPr>
      <w:b/>
      <w:bCs/>
    </w:rPr>
  </w:style>
  <w:style w:type="character" w:customStyle="1" w:styleId="paragrafnr14">
    <w:name w:val="paragrafnr14"/>
    <w:basedOn w:val="Standardskrifttypeiafsnit"/>
    <w:rsid w:val="00466F3A"/>
    <w:rPr>
      <w:b/>
      <w:bCs/>
    </w:rPr>
  </w:style>
  <w:style w:type="character" w:customStyle="1" w:styleId="paragrafnr15">
    <w:name w:val="paragrafnr15"/>
    <w:basedOn w:val="Standardskrifttypeiafsnit"/>
    <w:rsid w:val="00466F3A"/>
    <w:rPr>
      <w:b/>
      <w:bCs/>
    </w:rPr>
  </w:style>
  <w:style w:type="character" w:customStyle="1" w:styleId="paragrafnr16">
    <w:name w:val="paragrafnr16"/>
    <w:basedOn w:val="Standardskrifttypeiafsnit"/>
    <w:rsid w:val="00466F3A"/>
    <w:rPr>
      <w:b/>
      <w:bCs/>
    </w:rPr>
  </w:style>
  <w:style w:type="character" w:customStyle="1" w:styleId="paragrafnr17">
    <w:name w:val="paragrafnr17"/>
    <w:basedOn w:val="Standardskrifttypeiafsnit"/>
    <w:rsid w:val="00466F3A"/>
    <w:rPr>
      <w:b/>
      <w:bCs/>
    </w:rPr>
  </w:style>
  <w:style w:type="character" w:customStyle="1" w:styleId="paragrafnr18">
    <w:name w:val="paragrafnr18"/>
    <w:basedOn w:val="Standardskrifttypeiafsnit"/>
    <w:rsid w:val="00466F3A"/>
    <w:rPr>
      <w:b/>
      <w:bCs/>
    </w:rPr>
  </w:style>
  <w:style w:type="character" w:customStyle="1" w:styleId="paragrafnr19">
    <w:name w:val="paragrafnr19"/>
    <w:basedOn w:val="Standardskrifttypeiafsnit"/>
    <w:rsid w:val="00466F3A"/>
    <w:rPr>
      <w:b/>
      <w:bCs/>
    </w:rPr>
  </w:style>
  <w:style w:type="character" w:customStyle="1" w:styleId="paragrafnr20">
    <w:name w:val="paragrafnr20"/>
    <w:basedOn w:val="Standardskrifttypeiafsnit"/>
    <w:rsid w:val="00466F3A"/>
    <w:rPr>
      <w:b/>
      <w:bCs/>
    </w:rPr>
  </w:style>
  <w:style w:type="character" w:customStyle="1" w:styleId="paragrafnr21">
    <w:name w:val="paragrafnr21"/>
    <w:basedOn w:val="Standardskrifttypeiafsnit"/>
    <w:rsid w:val="00466F3A"/>
    <w:rPr>
      <w:b/>
      <w:bCs/>
    </w:rPr>
  </w:style>
  <w:style w:type="paragraph" w:styleId="z-Nederstiformularen">
    <w:name w:val="HTML Bottom of Form"/>
    <w:basedOn w:val="Normal"/>
    <w:next w:val="Normal"/>
    <w:link w:val="z-NederstiformularenTegn"/>
    <w:hidden/>
    <w:uiPriority w:val="99"/>
    <w:semiHidden/>
    <w:unhideWhenUsed/>
    <w:rsid w:val="00466F3A"/>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466F3A"/>
    <w:rPr>
      <w:rFonts w:ascii="Arial" w:eastAsia="Times New Roman" w:hAnsi="Arial" w:cs="Arial"/>
      <w:vanish/>
      <w:sz w:val="16"/>
      <w:szCs w:val="16"/>
      <w:lang w:eastAsia="da-DK"/>
    </w:rPr>
  </w:style>
  <w:style w:type="character" w:customStyle="1" w:styleId="Overskrift2Tegn">
    <w:name w:val="Overskrift 2 Tegn"/>
    <w:basedOn w:val="Standardskrifttypeiafsnit"/>
    <w:link w:val="Overskrift2"/>
    <w:uiPriority w:val="9"/>
    <w:rsid w:val="00466F3A"/>
    <w:rPr>
      <w:rFonts w:ascii="Times New Roman" w:eastAsia="Times New Roman" w:hAnsi="Times New Roman" w:cs="Times New Roman"/>
      <w:b/>
      <w:bCs/>
      <w:sz w:val="36"/>
      <w:szCs w:val="36"/>
      <w:lang w:eastAsia="da-DK"/>
    </w:rPr>
  </w:style>
  <w:style w:type="character" w:styleId="BesgtLink">
    <w:name w:val="FollowedHyperlink"/>
    <w:basedOn w:val="Standardskrifttypeiafsnit"/>
    <w:uiPriority w:val="99"/>
    <w:semiHidden/>
    <w:unhideWhenUsed/>
    <w:rsid w:val="00466F3A"/>
    <w:rPr>
      <w:strike w:val="0"/>
      <w:dstrike w:val="0"/>
      <w:color w:val="000000"/>
      <w:u w:val="none"/>
      <w:effect w:val="none"/>
    </w:rPr>
  </w:style>
  <w:style w:type="paragraph" w:customStyle="1" w:styleId="givet">
    <w:name w:val="givet"/>
    <w:basedOn w:val="Normal"/>
    <w:rsid w:val="00466F3A"/>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sign1">
    <w:name w:val="sign1"/>
    <w:basedOn w:val="Normal"/>
    <w:rsid w:val="00466F3A"/>
    <w:pPr>
      <w:keepNext/>
      <w:spacing w:before="120" w:after="0" w:line="240" w:lineRule="auto"/>
      <w:jc w:val="center"/>
    </w:pPr>
    <w:rPr>
      <w:rFonts w:ascii="Times New Roman" w:eastAsia="Times New Roman" w:hAnsi="Times New Roman" w:cs="Times New Roman"/>
      <w:sz w:val="24"/>
      <w:szCs w:val="24"/>
      <w:lang w:eastAsia="da-DK"/>
    </w:rPr>
  </w:style>
  <w:style w:type="paragraph" w:customStyle="1" w:styleId="segl">
    <w:name w:val="segl"/>
    <w:basedOn w:val="Normal"/>
    <w:rsid w:val="00466F3A"/>
    <w:pPr>
      <w:keepNext/>
      <w:spacing w:before="200" w:after="0" w:line="240" w:lineRule="auto"/>
      <w:jc w:val="center"/>
    </w:pPr>
    <w:rPr>
      <w:rFonts w:ascii="Times New Roman" w:eastAsia="Times New Roman" w:hAnsi="Times New Roman" w:cs="Times New Roman"/>
      <w:sz w:val="24"/>
      <w:szCs w:val="24"/>
      <w:lang w:eastAsia="da-DK"/>
    </w:rPr>
  </w:style>
  <w:style w:type="paragraph" w:customStyle="1" w:styleId="sign2">
    <w:name w:val="sign2"/>
    <w:basedOn w:val="Normal"/>
    <w:rsid w:val="00466F3A"/>
    <w:pPr>
      <w:spacing w:before="100" w:beforeAutospacing="1" w:after="0" w:line="240" w:lineRule="auto"/>
    </w:pPr>
    <w:rPr>
      <w:rFonts w:ascii="Times New Roman" w:eastAsia="Times New Roman" w:hAnsi="Times New Roman" w:cs="Times New Roman"/>
      <w:sz w:val="24"/>
      <w:szCs w:val="24"/>
      <w:lang w:eastAsia="da-DK"/>
    </w:rPr>
  </w:style>
  <w:style w:type="paragraph" w:customStyle="1" w:styleId="aendringspunkt">
    <w:name w:val="aendringspunkt"/>
    <w:basedOn w:val="Normal"/>
    <w:rsid w:val="00466F3A"/>
    <w:pPr>
      <w:tabs>
        <w:tab w:val="left" w:pos="170"/>
      </w:tabs>
      <w:spacing w:before="240" w:after="0" w:line="240" w:lineRule="auto"/>
    </w:pPr>
    <w:rPr>
      <w:rFonts w:ascii="Times New Roman" w:eastAsia="Times New Roman" w:hAnsi="Times New Roman" w:cs="Times New Roman"/>
      <w:sz w:val="24"/>
      <w:szCs w:val="24"/>
      <w:lang w:eastAsia="da-DK"/>
    </w:rPr>
  </w:style>
  <w:style w:type="paragraph" w:customStyle="1" w:styleId="aendretbestemmelse">
    <w:name w:val="aendretbestemmelse"/>
    <w:basedOn w:val="Normal"/>
    <w:rsid w:val="00466F3A"/>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paragraph" w:customStyle="1" w:styleId="af">
    <w:name w:val="af"/>
    <w:basedOn w:val="Normal"/>
    <w:rsid w:val="00466F3A"/>
    <w:pPr>
      <w:spacing w:before="100" w:after="0" w:line="240" w:lineRule="auto"/>
      <w:ind w:left="425" w:hanging="425"/>
    </w:pPr>
    <w:rPr>
      <w:rFonts w:ascii="Times New Roman" w:eastAsia="Times New Roman" w:hAnsi="Times New Roman" w:cs="Times New Roman"/>
      <w:sz w:val="24"/>
      <w:szCs w:val="24"/>
      <w:lang w:eastAsia="da-DK"/>
    </w:rPr>
  </w:style>
  <w:style w:type="paragraph" w:customStyle="1" w:styleId="af2">
    <w:name w:val="af2"/>
    <w:basedOn w:val="Normal"/>
    <w:rsid w:val="00466F3A"/>
    <w:pPr>
      <w:spacing w:before="260" w:after="0" w:line="240" w:lineRule="auto"/>
      <w:ind w:left="425" w:hanging="425"/>
    </w:pPr>
    <w:rPr>
      <w:rFonts w:ascii="Times New Roman" w:eastAsia="Times New Roman" w:hAnsi="Times New Roman" w:cs="Times New Roman"/>
      <w:sz w:val="24"/>
      <w:szCs w:val="24"/>
      <w:lang w:eastAsia="da-DK"/>
    </w:rPr>
  </w:style>
  <w:style w:type="paragraph" w:customStyle="1" w:styleId="afsnitsnummer">
    <w:name w:val="afsnitsnummer"/>
    <w:basedOn w:val="Normal"/>
    <w:rsid w:val="00466F3A"/>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afsnitsoverskrift">
    <w:name w:val="afsnitsoverskrift"/>
    <w:basedOn w:val="Normal"/>
    <w:rsid w:val="00466F3A"/>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anmaerkninger">
    <w:name w:val="anmaerkninger"/>
    <w:basedOn w:val="Normal"/>
    <w:rsid w:val="00466F3A"/>
    <w:pPr>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bemtil">
    <w:name w:val="bemtil"/>
    <w:basedOn w:val="Normal"/>
    <w:rsid w:val="00466F3A"/>
    <w:pPr>
      <w:spacing w:before="360" w:after="0" w:line="240" w:lineRule="auto"/>
      <w:jc w:val="center"/>
    </w:pPr>
    <w:rPr>
      <w:rFonts w:ascii="Times New Roman" w:eastAsia="Times New Roman" w:hAnsi="Times New Roman" w:cs="Times New Roman"/>
      <w:sz w:val="24"/>
      <w:szCs w:val="24"/>
      <w:lang w:eastAsia="da-DK"/>
    </w:rPr>
  </w:style>
  <w:style w:type="paragraph" w:customStyle="1" w:styleId="bemtilci">
    <w:name w:val="bemtilci"/>
    <w:basedOn w:val="Normal"/>
    <w:rsid w:val="00466F3A"/>
    <w:pPr>
      <w:spacing w:before="360" w:after="0" w:line="240" w:lineRule="auto"/>
      <w:jc w:val="center"/>
    </w:pPr>
    <w:rPr>
      <w:rFonts w:ascii="Times New Roman" w:eastAsia="Times New Roman" w:hAnsi="Times New Roman" w:cs="Times New Roman"/>
      <w:i/>
      <w:iCs/>
      <w:sz w:val="24"/>
      <w:szCs w:val="24"/>
      <w:lang w:eastAsia="da-DK"/>
    </w:rPr>
  </w:style>
  <w:style w:type="paragraph" w:customStyle="1" w:styleId="bemtillfs">
    <w:name w:val="bemtillfs"/>
    <w:basedOn w:val="Normal"/>
    <w:rsid w:val="00466F3A"/>
    <w:pPr>
      <w:pageBreakBefore/>
      <w:spacing w:before="240" w:after="240" w:line="240" w:lineRule="auto"/>
      <w:jc w:val="center"/>
    </w:pPr>
    <w:rPr>
      <w:rFonts w:ascii="Times New Roman" w:eastAsia="Times New Roman" w:hAnsi="Times New Roman" w:cs="Times New Roman"/>
      <w:b/>
      <w:bCs/>
      <w:i/>
      <w:iCs/>
      <w:sz w:val="40"/>
      <w:szCs w:val="40"/>
      <w:lang w:eastAsia="da-DK"/>
    </w:rPr>
  </w:style>
  <w:style w:type="paragraph" w:customStyle="1" w:styleId="bemtilv">
    <w:name w:val="bemtilv"/>
    <w:basedOn w:val="Normal"/>
    <w:rsid w:val="00466F3A"/>
    <w:pPr>
      <w:spacing w:before="360" w:after="0" w:line="240" w:lineRule="auto"/>
    </w:pPr>
    <w:rPr>
      <w:rFonts w:ascii="Times New Roman" w:eastAsia="Times New Roman" w:hAnsi="Times New Roman" w:cs="Times New Roman"/>
      <w:sz w:val="24"/>
      <w:szCs w:val="24"/>
      <w:lang w:eastAsia="da-DK"/>
    </w:rPr>
  </w:style>
  <w:style w:type="paragraph" w:customStyle="1" w:styleId="bemtilvbf">
    <w:name w:val="bemtilvbf"/>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bemtilvi">
    <w:name w:val="bemtilvi"/>
    <w:basedOn w:val="Normal"/>
    <w:rsid w:val="00466F3A"/>
    <w:pPr>
      <w:spacing w:before="360" w:after="0" w:line="240" w:lineRule="auto"/>
    </w:pPr>
    <w:rPr>
      <w:rFonts w:ascii="Times New Roman" w:eastAsia="Times New Roman" w:hAnsi="Times New Roman" w:cs="Times New Roman"/>
      <w:i/>
      <w:iCs/>
      <w:sz w:val="24"/>
      <w:szCs w:val="24"/>
      <w:lang w:eastAsia="da-DK"/>
    </w:rPr>
  </w:style>
  <w:style w:type="paragraph" w:customStyle="1" w:styleId="bilagsoverskrift">
    <w:name w:val="bilagsoverskrift"/>
    <w:basedOn w:val="Normal"/>
    <w:rsid w:val="00466F3A"/>
    <w:pPr>
      <w:keepNext/>
      <w:spacing w:before="360" w:after="240" w:line="240" w:lineRule="auto"/>
      <w:jc w:val="center"/>
    </w:pPr>
    <w:rPr>
      <w:rFonts w:ascii="Times New Roman" w:eastAsia="Times New Roman" w:hAnsi="Times New Roman" w:cs="Times New Roman"/>
      <w:b/>
      <w:bCs/>
      <w:sz w:val="24"/>
      <w:szCs w:val="24"/>
      <w:lang w:eastAsia="da-DK"/>
    </w:rPr>
  </w:style>
  <w:style w:type="paragraph" w:customStyle="1" w:styleId="bilagstekst">
    <w:name w:val="bilagstekst"/>
    <w:basedOn w:val="Normal"/>
    <w:rsid w:val="00466F3A"/>
    <w:pPr>
      <w:spacing w:before="60" w:after="60" w:line="240" w:lineRule="auto"/>
    </w:pPr>
    <w:rPr>
      <w:rFonts w:ascii="Times New Roman" w:eastAsia="Times New Roman" w:hAnsi="Times New Roman" w:cs="Times New Roman"/>
      <w:sz w:val="24"/>
      <w:szCs w:val="24"/>
      <w:lang w:eastAsia="da-DK"/>
    </w:rPr>
  </w:style>
  <w:style w:type="paragraph" w:customStyle="1" w:styleId="bilagstitel">
    <w:name w:val="bilagstitel"/>
    <w:basedOn w:val="Normal"/>
    <w:rsid w:val="00466F3A"/>
    <w:pPr>
      <w:pageBreakBefore/>
      <w:spacing w:after="240" w:line="240" w:lineRule="auto"/>
      <w:jc w:val="right"/>
    </w:pPr>
    <w:rPr>
      <w:rFonts w:ascii="Times New Roman" w:eastAsia="Times New Roman" w:hAnsi="Times New Roman" w:cs="Times New Roman"/>
      <w:b/>
      <w:bCs/>
      <w:sz w:val="35"/>
      <w:szCs w:val="35"/>
      <w:lang w:eastAsia="da-DK"/>
    </w:rPr>
  </w:style>
  <w:style w:type="paragraph" w:customStyle="1" w:styleId="bilagtekstliste">
    <w:name w:val="bilagtekstliste"/>
    <w:basedOn w:val="Normal"/>
    <w:rsid w:val="00466F3A"/>
    <w:pPr>
      <w:spacing w:before="200" w:after="0" w:line="240" w:lineRule="auto"/>
    </w:pPr>
    <w:rPr>
      <w:rFonts w:ascii="Times New Roman" w:eastAsia="Times New Roman" w:hAnsi="Times New Roman" w:cs="Times New Roman"/>
      <w:sz w:val="24"/>
      <w:szCs w:val="24"/>
      <w:lang w:eastAsia="da-DK"/>
    </w:rPr>
  </w:style>
  <w:style w:type="paragraph" w:customStyle="1" w:styleId="bullet">
    <w:name w:val="bullet"/>
    <w:basedOn w:val="Normal"/>
    <w:rsid w:val="00466F3A"/>
    <w:pPr>
      <w:tabs>
        <w:tab w:val="left" w:pos="197"/>
      </w:tabs>
      <w:spacing w:before="60" w:after="0" w:line="240" w:lineRule="auto"/>
      <w:ind w:left="197" w:hanging="197"/>
    </w:pPr>
    <w:rPr>
      <w:rFonts w:ascii="Times New Roman" w:eastAsia="Times New Roman" w:hAnsi="Times New Roman" w:cs="Times New Roman"/>
      <w:sz w:val="24"/>
      <w:szCs w:val="24"/>
      <w:lang w:eastAsia="da-DK"/>
    </w:rPr>
  </w:style>
  <w:style w:type="paragraph" w:customStyle="1" w:styleId="bullet1">
    <w:name w:val="bullet1"/>
    <w:basedOn w:val="Normal"/>
    <w:rsid w:val="00466F3A"/>
    <w:pPr>
      <w:tabs>
        <w:tab w:val="left" w:pos="851"/>
      </w:tabs>
      <w:spacing w:after="0" w:line="240" w:lineRule="auto"/>
      <w:ind w:left="851" w:hanging="397"/>
    </w:pPr>
    <w:rPr>
      <w:rFonts w:ascii="Times New Roman" w:eastAsia="Times New Roman" w:hAnsi="Times New Roman" w:cs="Times New Roman"/>
      <w:sz w:val="24"/>
      <w:szCs w:val="24"/>
      <w:lang w:eastAsia="da-DK"/>
    </w:rPr>
  </w:style>
  <w:style w:type="paragraph" w:customStyle="1" w:styleId="bullet2">
    <w:name w:val="bullet2"/>
    <w:basedOn w:val="Normal"/>
    <w:rsid w:val="00466F3A"/>
    <w:pPr>
      <w:tabs>
        <w:tab w:val="left" w:pos="1276"/>
      </w:tabs>
      <w:spacing w:after="0" w:line="240" w:lineRule="auto"/>
      <w:ind w:left="1276" w:hanging="425"/>
    </w:pPr>
    <w:rPr>
      <w:rFonts w:ascii="Times New Roman" w:eastAsia="Times New Roman" w:hAnsi="Times New Roman" w:cs="Times New Roman"/>
      <w:sz w:val="24"/>
      <w:szCs w:val="24"/>
      <w:lang w:eastAsia="da-DK"/>
    </w:rPr>
  </w:style>
  <w:style w:type="paragraph" w:customStyle="1" w:styleId="cparagrafnummer">
    <w:name w:val="cparagrafnummer"/>
    <w:basedOn w:val="Normal"/>
    <w:rsid w:val="00466F3A"/>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cparagraftekst">
    <w:name w:val="cparagraftekst"/>
    <w:basedOn w:val="Normal"/>
    <w:rsid w:val="00466F3A"/>
    <w:pPr>
      <w:spacing w:before="240" w:after="0" w:line="240" w:lineRule="auto"/>
      <w:ind w:firstLine="170"/>
    </w:pPr>
    <w:rPr>
      <w:rFonts w:ascii="Times New Roman" w:eastAsia="Times New Roman" w:hAnsi="Times New Roman" w:cs="Times New Roman"/>
      <w:sz w:val="24"/>
      <w:szCs w:val="24"/>
      <w:lang w:eastAsia="da-DK"/>
    </w:rPr>
  </w:style>
  <w:style w:type="paragraph" w:customStyle="1" w:styleId="folsam">
    <w:name w:val="folsam"/>
    <w:basedOn w:val="Normal"/>
    <w:rsid w:val="00466F3A"/>
    <w:pPr>
      <w:keepNext/>
      <w:spacing w:before="240" w:after="60" w:line="240" w:lineRule="auto"/>
      <w:ind w:firstLine="170"/>
      <w:jc w:val="center"/>
    </w:pPr>
    <w:rPr>
      <w:rFonts w:ascii="Times New Roman" w:eastAsia="Times New Roman" w:hAnsi="Times New Roman" w:cs="Times New Roman"/>
      <w:b/>
      <w:bCs/>
      <w:sz w:val="24"/>
      <w:szCs w:val="24"/>
      <w:lang w:eastAsia="da-DK"/>
    </w:rPr>
  </w:style>
  <w:style w:type="paragraph" w:customStyle="1" w:styleId="fremsaetterundertitel">
    <w:name w:val="fremsaetterundertitel"/>
    <w:basedOn w:val="Normal"/>
    <w:rsid w:val="00466F3A"/>
    <w:pPr>
      <w:spacing w:after="120" w:line="240" w:lineRule="auto"/>
      <w:jc w:val="center"/>
    </w:pPr>
    <w:rPr>
      <w:rFonts w:ascii="Times New Roman" w:eastAsia="Times New Roman" w:hAnsi="Times New Roman" w:cs="Times New Roman"/>
      <w:sz w:val="24"/>
      <w:szCs w:val="24"/>
      <w:lang w:eastAsia="da-DK"/>
    </w:rPr>
  </w:style>
  <w:style w:type="paragraph" w:customStyle="1" w:styleId="henvendelse">
    <w:name w:val="henvendelse"/>
    <w:basedOn w:val="Normal"/>
    <w:rsid w:val="00466F3A"/>
    <w:pPr>
      <w:spacing w:after="0" w:line="240" w:lineRule="auto"/>
      <w:ind w:left="454" w:hanging="284"/>
    </w:pPr>
    <w:rPr>
      <w:rFonts w:ascii="Times New Roman" w:eastAsia="Times New Roman" w:hAnsi="Times New Roman" w:cs="Times New Roman"/>
      <w:sz w:val="24"/>
      <w:szCs w:val="24"/>
      <w:lang w:eastAsia="da-DK"/>
    </w:rPr>
  </w:style>
  <w:style w:type="paragraph" w:customStyle="1" w:styleId="hymne">
    <w:name w:val="hymne"/>
    <w:basedOn w:val="Normal"/>
    <w:rsid w:val="00466F3A"/>
    <w:pPr>
      <w:spacing w:before="240" w:after="0" w:line="240" w:lineRule="auto"/>
      <w:ind w:left="397"/>
    </w:pPr>
    <w:rPr>
      <w:rFonts w:ascii="Times New Roman" w:eastAsia="Times New Roman" w:hAnsi="Times New Roman" w:cs="Times New Roman"/>
      <w:sz w:val="24"/>
      <w:szCs w:val="24"/>
      <w:lang w:eastAsia="da-DK"/>
    </w:rPr>
  </w:style>
  <w:style w:type="paragraph" w:customStyle="1" w:styleId="ikkemedlemmer">
    <w:name w:val="ikkemedlemmer"/>
    <w:basedOn w:val="Normal"/>
    <w:rsid w:val="00466F3A"/>
    <w:pPr>
      <w:spacing w:before="60" w:after="0" w:line="240" w:lineRule="auto"/>
      <w:ind w:firstLine="170"/>
      <w:jc w:val="both"/>
    </w:pPr>
    <w:rPr>
      <w:rFonts w:ascii="Times New Roman" w:eastAsia="Times New Roman" w:hAnsi="Times New Roman" w:cs="Times New Roman"/>
      <w:sz w:val="24"/>
      <w:szCs w:val="24"/>
      <w:lang w:eastAsia="da-DK"/>
    </w:rPr>
  </w:style>
  <w:style w:type="paragraph" w:customStyle="1" w:styleId="ikrafttraedelse">
    <w:name w:val="ikrafttraedelse"/>
    <w:basedOn w:val="Normal"/>
    <w:rsid w:val="00466F3A"/>
    <w:pPr>
      <w:spacing w:before="480" w:after="0" w:line="240" w:lineRule="auto"/>
      <w:ind w:firstLine="170"/>
    </w:pPr>
    <w:rPr>
      <w:rFonts w:ascii="Times New Roman" w:eastAsia="Times New Roman" w:hAnsi="Times New Roman" w:cs="Times New Roman"/>
      <w:sz w:val="24"/>
      <w:szCs w:val="24"/>
      <w:lang w:eastAsia="da-DK"/>
    </w:rPr>
  </w:style>
  <w:style w:type="paragraph" w:customStyle="1" w:styleId="indholdhdr">
    <w:name w:val="indholdhdr"/>
    <w:basedOn w:val="Normal"/>
    <w:rsid w:val="00466F3A"/>
    <w:pPr>
      <w:spacing w:before="360" w:after="0" w:line="240" w:lineRule="auto"/>
    </w:pPr>
    <w:rPr>
      <w:rFonts w:ascii="Times New Roman" w:eastAsia="Times New Roman" w:hAnsi="Times New Roman" w:cs="Times New Roman"/>
      <w:b/>
      <w:bCs/>
      <w:sz w:val="24"/>
      <w:szCs w:val="24"/>
      <w:lang w:eastAsia="da-DK"/>
    </w:rPr>
  </w:style>
  <w:style w:type="paragraph" w:customStyle="1" w:styleId="indholdhdr2">
    <w:name w:val="indholdhdr2"/>
    <w:basedOn w:val="Normal"/>
    <w:rsid w:val="00466F3A"/>
    <w:pPr>
      <w:spacing w:before="240" w:after="0" w:line="240" w:lineRule="auto"/>
    </w:pPr>
    <w:rPr>
      <w:rFonts w:ascii="Times New Roman" w:eastAsia="Times New Roman" w:hAnsi="Times New Roman" w:cs="Times New Roman"/>
      <w:b/>
      <w:bCs/>
      <w:sz w:val="24"/>
      <w:szCs w:val="24"/>
      <w:lang w:eastAsia="da-DK"/>
    </w:rPr>
  </w:style>
  <w:style w:type="paragraph" w:customStyle="1" w:styleId="indledning">
    <w:name w:val="indledning"/>
    <w:basedOn w:val="Normal"/>
    <w:rsid w:val="00466F3A"/>
    <w:pPr>
      <w:spacing w:before="240" w:after="0" w:line="240" w:lineRule="auto"/>
      <w:ind w:firstLine="397"/>
    </w:pPr>
    <w:rPr>
      <w:rFonts w:ascii="Times New Roman" w:eastAsia="Times New Roman" w:hAnsi="Times New Roman" w:cs="Times New Roman"/>
      <w:sz w:val="24"/>
      <w:szCs w:val="24"/>
      <w:lang w:eastAsia="da-DK"/>
    </w:rPr>
  </w:style>
  <w:style w:type="paragraph" w:customStyle="1" w:styleId="indstilling">
    <w:name w:val="indstilling"/>
    <w:basedOn w:val="Normal"/>
    <w:rsid w:val="00466F3A"/>
    <w:pPr>
      <w:keepNext/>
      <w:spacing w:before="480" w:after="120" w:line="240" w:lineRule="auto"/>
      <w:jc w:val="center"/>
    </w:pPr>
    <w:rPr>
      <w:rFonts w:ascii="Times New Roman" w:eastAsia="Times New Roman" w:hAnsi="Times New Roman" w:cs="Times New Roman"/>
      <w:sz w:val="24"/>
      <w:szCs w:val="24"/>
      <w:lang w:eastAsia="da-DK"/>
    </w:rPr>
  </w:style>
  <w:style w:type="paragraph" w:customStyle="1" w:styleId="kapitelnummer">
    <w:name w:val="kapitelnummer"/>
    <w:basedOn w:val="Normal"/>
    <w:rsid w:val="00466F3A"/>
    <w:pPr>
      <w:keepNext/>
      <w:spacing w:before="240" w:after="0" w:line="240" w:lineRule="auto"/>
      <w:jc w:val="center"/>
    </w:pPr>
    <w:rPr>
      <w:rFonts w:ascii="Times New Roman" w:eastAsia="Times New Roman" w:hAnsi="Times New Roman" w:cs="Times New Roman"/>
      <w:sz w:val="24"/>
      <w:szCs w:val="24"/>
      <w:lang w:eastAsia="da-DK"/>
    </w:rPr>
  </w:style>
  <w:style w:type="paragraph" w:customStyle="1" w:styleId="kapiteloverskrift">
    <w:name w:val="kapiteloverskrift"/>
    <w:basedOn w:val="Normal"/>
    <w:rsid w:val="00466F3A"/>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kapiteloverskriftbm">
    <w:name w:val="kapiteloverskriftbm"/>
    <w:basedOn w:val="Normal"/>
    <w:rsid w:val="00466F3A"/>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kommentar">
    <w:name w:val="kommentar"/>
    <w:basedOn w:val="Normal"/>
    <w:rsid w:val="00466F3A"/>
    <w:pPr>
      <w:spacing w:before="240" w:after="0" w:line="240" w:lineRule="auto"/>
      <w:ind w:left="397"/>
    </w:pPr>
    <w:rPr>
      <w:rFonts w:ascii="Times New Roman" w:eastAsia="Times New Roman" w:hAnsi="Times New Roman" w:cs="Times New Roman"/>
      <w:sz w:val="24"/>
      <w:szCs w:val="24"/>
      <w:lang w:eastAsia="da-DK"/>
    </w:rPr>
  </w:style>
  <w:style w:type="paragraph" w:customStyle="1" w:styleId="litra">
    <w:name w:val="litra"/>
    <w:basedOn w:val="Normal"/>
    <w:rsid w:val="00466F3A"/>
    <w:pPr>
      <w:spacing w:after="0" w:line="240" w:lineRule="auto"/>
      <w:ind w:left="460" w:hanging="220"/>
    </w:pPr>
    <w:rPr>
      <w:rFonts w:ascii="Times New Roman" w:eastAsia="Times New Roman" w:hAnsi="Times New Roman" w:cs="Times New Roman"/>
      <w:sz w:val="24"/>
      <w:szCs w:val="24"/>
      <w:lang w:eastAsia="da-DK"/>
    </w:rPr>
  </w:style>
  <w:style w:type="paragraph" w:customStyle="1" w:styleId="litra9">
    <w:name w:val="litra9"/>
    <w:basedOn w:val="Normal"/>
    <w:rsid w:val="00466F3A"/>
    <w:pPr>
      <w:tabs>
        <w:tab w:val="left" w:pos="397"/>
      </w:tabs>
      <w:spacing w:after="0" w:line="240" w:lineRule="auto"/>
      <w:ind w:left="794" w:hanging="397"/>
    </w:pPr>
    <w:rPr>
      <w:rFonts w:ascii="Times New Roman" w:eastAsia="Times New Roman" w:hAnsi="Times New Roman" w:cs="Times New Roman"/>
      <w:sz w:val="24"/>
      <w:szCs w:val="24"/>
      <w:lang w:eastAsia="da-DK"/>
    </w:rPr>
  </w:style>
  <w:style w:type="paragraph" w:customStyle="1" w:styleId="lsp6">
    <w:name w:val="lsp6"/>
    <w:basedOn w:val="Normal"/>
    <w:rsid w:val="00466F3A"/>
    <w:pPr>
      <w:spacing w:after="0" w:line="120" w:lineRule="atLeast"/>
      <w:ind w:left="454" w:hanging="284"/>
    </w:pPr>
    <w:rPr>
      <w:rFonts w:ascii="Times New Roman" w:eastAsia="Times New Roman" w:hAnsi="Times New Roman" w:cs="Times New Roman"/>
      <w:sz w:val="24"/>
      <w:szCs w:val="24"/>
      <w:lang w:eastAsia="da-DK"/>
    </w:rPr>
  </w:style>
  <w:style w:type="paragraph" w:customStyle="1" w:styleId="lsp8l">
    <w:name w:val="lsp8l"/>
    <w:basedOn w:val="Normal"/>
    <w:rsid w:val="00466F3A"/>
    <w:pPr>
      <w:spacing w:after="0" w:line="120" w:lineRule="atLeast"/>
      <w:ind w:left="454" w:hanging="284"/>
    </w:pPr>
    <w:rPr>
      <w:rFonts w:ascii="Times New Roman" w:eastAsia="Times New Roman" w:hAnsi="Times New Roman" w:cs="Times New Roman"/>
      <w:sz w:val="24"/>
      <w:szCs w:val="24"/>
      <w:lang w:eastAsia="da-DK"/>
    </w:rPr>
  </w:style>
  <w:style w:type="paragraph" w:customStyle="1" w:styleId="lsp8ll">
    <w:name w:val="lsp8ll"/>
    <w:basedOn w:val="Normal"/>
    <w:rsid w:val="00466F3A"/>
    <w:pPr>
      <w:spacing w:after="0" w:line="120" w:lineRule="atLeast"/>
      <w:ind w:left="454" w:hanging="284"/>
    </w:pPr>
    <w:rPr>
      <w:rFonts w:ascii="Times New Roman" w:eastAsia="Times New Roman" w:hAnsi="Times New Roman" w:cs="Times New Roman"/>
      <w:sz w:val="24"/>
      <w:szCs w:val="24"/>
      <w:lang w:eastAsia="da-DK"/>
    </w:rPr>
  </w:style>
  <w:style w:type="paragraph" w:customStyle="1" w:styleId="medlemmer">
    <w:name w:val="medlemmer"/>
    <w:basedOn w:val="Normal"/>
    <w:rsid w:val="00466F3A"/>
    <w:pPr>
      <w:spacing w:before="480" w:after="0" w:line="360" w:lineRule="auto"/>
      <w:jc w:val="center"/>
    </w:pPr>
    <w:rPr>
      <w:rFonts w:ascii="Times New Roman" w:eastAsia="Times New Roman" w:hAnsi="Times New Roman" w:cs="Times New Roman"/>
      <w:sz w:val="24"/>
      <w:szCs w:val="24"/>
      <w:lang w:eastAsia="da-DK"/>
    </w:rPr>
  </w:style>
  <w:style w:type="paragraph" w:customStyle="1" w:styleId="normal9">
    <w:name w:val="normal9"/>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normalind">
    <w:name w:val="normalind"/>
    <w:basedOn w:val="Normal"/>
    <w:rsid w:val="00466F3A"/>
    <w:pPr>
      <w:spacing w:before="60" w:after="0" w:line="240" w:lineRule="auto"/>
      <w:ind w:firstLine="170"/>
      <w:jc w:val="both"/>
    </w:pPr>
    <w:rPr>
      <w:rFonts w:ascii="Times New Roman" w:eastAsia="Times New Roman" w:hAnsi="Times New Roman" w:cs="Times New Roman"/>
      <w:sz w:val="24"/>
      <w:szCs w:val="24"/>
      <w:lang w:eastAsia="da-DK"/>
    </w:rPr>
  </w:style>
  <w:style w:type="paragraph" w:customStyle="1" w:styleId="normalind9">
    <w:name w:val="normalind9"/>
    <w:basedOn w:val="Normal"/>
    <w:rsid w:val="00466F3A"/>
    <w:pPr>
      <w:spacing w:before="60" w:after="0" w:line="240" w:lineRule="auto"/>
      <w:ind w:firstLine="170"/>
      <w:jc w:val="both"/>
    </w:pPr>
    <w:rPr>
      <w:rFonts w:ascii="Times New Roman" w:eastAsia="Times New Roman" w:hAnsi="Times New Roman" w:cs="Times New Roman"/>
      <w:sz w:val="24"/>
      <w:szCs w:val="24"/>
      <w:lang w:eastAsia="da-DK"/>
    </w:rPr>
  </w:style>
  <w:style w:type="paragraph" w:customStyle="1" w:styleId="nummer">
    <w:name w:val="nummer"/>
    <w:basedOn w:val="Normal"/>
    <w:rsid w:val="00466F3A"/>
    <w:pPr>
      <w:spacing w:after="0" w:line="240" w:lineRule="auto"/>
      <w:ind w:left="220" w:hanging="220"/>
    </w:pPr>
    <w:rPr>
      <w:rFonts w:ascii="Times New Roman" w:eastAsia="Times New Roman" w:hAnsi="Times New Roman" w:cs="Times New Roman"/>
      <w:sz w:val="24"/>
      <w:szCs w:val="24"/>
      <w:lang w:eastAsia="da-DK"/>
    </w:rPr>
  </w:style>
  <w:style w:type="paragraph" w:customStyle="1" w:styleId="nummer9">
    <w:name w:val="nummer9"/>
    <w:basedOn w:val="Normal"/>
    <w:rsid w:val="00466F3A"/>
    <w:pPr>
      <w:tabs>
        <w:tab w:val="left" w:pos="397"/>
        <w:tab w:val="left" w:pos="992"/>
      </w:tabs>
      <w:spacing w:after="0" w:line="240" w:lineRule="auto"/>
      <w:ind w:left="397" w:hanging="397"/>
    </w:pPr>
    <w:rPr>
      <w:rFonts w:ascii="Times New Roman" w:eastAsia="Times New Roman" w:hAnsi="Times New Roman" w:cs="Times New Roman"/>
      <w:sz w:val="24"/>
      <w:szCs w:val="24"/>
      <w:lang w:eastAsia="da-DK"/>
    </w:rPr>
  </w:style>
  <w:style w:type="paragraph" w:customStyle="1" w:styleId="overskriftsp">
    <w:name w:val="overskriftsp"/>
    <w:basedOn w:val="Normal"/>
    <w:rsid w:val="00466F3A"/>
    <w:pPr>
      <w:keepNext/>
      <w:spacing w:before="480" w:after="140" w:line="240" w:lineRule="auto"/>
      <w:jc w:val="center"/>
    </w:pPr>
    <w:rPr>
      <w:rFonts w:ascii="Times New Roman" w:eastAsia="Times New Roman" w:hAnsi="Times New Roman" w:cs="Times New Roman"/>
      <w:spacing w:val="60"/>
      <w:sz w:val="24"/>
      <w:szCs w:val="24"/>
      <w:lang w:eastAsia="da-DK"/>
    </w:rPr>
  </w:style>
  <w:style w:type="paragraph" w:customStyle="1" w:styleId="overskriftsnummer1">
    <w:name w:val="overskriftsnummer1"/>
    <w:basedOn w:val="Normal"/>
    <w:rsid w:val="00466F3A"/>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overskriftstekst1">
    <w:name w:val="overskriftstekst1"/>
    <w:basedOn w:val="Normal"/>
    <w:rsid w:val="00466F3A"/>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overskriftsnummer2">
    <w:name w:val="overskriftsnummer2"/>
    <w:basedOn w:val="Normal"/>
    <w:rsid w:val="00466F3A"/>
    <w:pPr>
      <w:keepNext/>
      <w:spacing w:before="240" w:after="0" w:line="240" w:lineRule="auto"/>
      <w:jc w:val="center"/>
    </w:pPr>
    <w:rPr>
      <w:rFonts w:ascii="Times New Roman" w:eastAsia="Times New Roman" w:hAnsi="Times New Roman" w:cs="Times New Roman"/>
      <w:sz w:val="24"/>
      <w:szCs w:val="24"/>
      <w:lang w:eastAsia="da-DK"/>
    </w:rPr>
  </w:style>
  <w:style w:type="paragraph" w:customStyle="1" w:styleId="overskriftstekst2">
    <w:name w:val="overskriftstekst2"/>
    <w:basedOn w:val="Normal"/>
    <w:rsid w:val="00466F3A"/>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overskriftstekst3">
    <w:name w:val="overskriftstekst3"/>
    <w:basedOn w:val="Normal"/>
    <w:rsid w:val="00466F3A"/>
    <w:pPr>
      <w:keepNext/>
      <w:spacing w:before="240" w:after="0" w:line="240" w:lineRule="auto"/>
      <w:jc w:val="center"/>
    </w:pPr>
    <w:rPr>
      <w:rFonts w:ascii="Times New Roman" w:eastAsia="Times New Roman" w:hAnsi="Times New Roman" w:cs="Times New Roman"/>
      <w:i/>
      <w:iCs/>
      <w:sz w:val="24"/>
      <w:szCs w:val="24"/>
      <w:lang w:eastAsia="da-DK"/>
    </w:rPr>
  </w:style>
  <w:style w:type="paragraph" w:customStyle="1" w:styleId="paragraftekst">
    <w:name w:val="paragraftekst"/>
    <w:basedOn w:val="Normal"/>
    <w:rsid w:val="00466F3A"/>
    <w:pPr>
      <w:spacing w:before="240" w:after="0" w:line="240" w:lineRule="auto"/>
      <w:ind w:firstLine="170"/>
    </w:pPr>
    <w:rPr>
      <w:rFonts w:ascii="Times New Roman" w:eastAsia="Times New Roman" w:hAnsi="Times New Roman" w:cs="Times New Roman"/>
      <w:sz w:val="24"/>
      <w:szCs w:val="24"/>
      <w:lang w:eastAsia="da-DK"/>
    </w:rPr>
  </w:style>
  <w:style w:type="paragraph" w:customStyle="1" w:styleId="paraoverskrift">
    <w:name w:val="paraoverskrift"/>
    <w:basedOn w:val="Normal"/>
    <w:rsid w:val="00466F3A"/>
    <w:pPr>
      <w:keepNext/>
      <w:spacing w:before="120" w:after="120" w:line="240" w:lineRule="auto"/>
      <w:jc w:val="center"/>
    </w:pPr>
    <w:rPr>
      <w:rFonts w:ascii="Times New Roman" w:eastAsia="Times New Roman" w:hAnsi="Times New Roman" w:cs="Times New Roman"/>
      <w:sz w:val="24"/>
      <w:szCs w:val="24"/>
      <w:lang w:eastAsia="da-DK"/>
    </w:rPr>
  </w:style>
  <w:style w:type="paragraph" w:customStyle="1" w:styleId="paraoverskriftbm">
    <w:name w:val="paraoverskriftbm"/>
    <w:basedOn w:val="Normal"/>
    <w:rsid w:val="00466F3A"/>
    <w:pPr>
      <w:keepNext/>
      <w:spacing w:before="120" w:after="120" w:line="240" w:lineRule="auto"/>
      <w:jc w:val="center"/>
    </w:pPr>
    <w:rPr>
      <w:rFonts w:ascii="Times New Roman" w:eastAsia="Times New Roman" w:hAnsi="Times New Roman" w:cs="Times New Roman"/>
      <w:sz w:val="24"/>
      <w:szCs w:val="24"/>
      <w:lang w:eastAsia="da-DK"/>
    </w:rPr>
  </w:style>
  <w:style w:type="paragraph" w:customStyle="1" w:styleId="pind">
    <w:name w:val="pind"/>
    <w:basedOn w:val="Normal"/>
    <w:rsid w:val="00466F3A"/>
    <w:pPr>
      <w:spacing w:after="0" w:line="240" w:lineRule="auto"/>
      <w:ind w:left="640" w:hanging="140"/>
    </w:pPr>
    <w:rPr>
      <w:rFonts w:ascii="Times New Roman" w:eastAsia="Times New Roman" w:hAnsi="Times New Roman" w:cs="Times New Roman"/>
      <w:sz w:val="24"/>
      <w:szCs w:val="24"/>
      <w:lang w:eastAsia="da-DK"/>
    </w:rPr>
  </w:style>
  <w:style w:type="paragraph" w:customStyle="1" w:styleId="pind2">
    <w:name w:val="pind2"/>
    <w:basedOn w:val="Normal"/>
    <w:rsid w:val="00466F3A"/>
    <w:pPr>
      <w:tabs>
        <w:tab w:val="left" w:pos="397"/>
      </w:tabs>
      <w:spacing w:after="0" w:line="240" w:lineRule="auto"/>
      <w:ind w:left="397" w:hanging="284"/>
    </w:pPr>
    <w:rPr>
      <w:rFonts w:ascii="Times New Roman" w:eastAsia="Times New Roman" w:hAnsi="Times New Roman" w:cs="Times New Roman"/>
      <w:sz w:val="24"/>
      <w:szCs w:val="24"/>
      <w:lang w:eastAsia="da-DK"/>
    </w:rPr>
  </w:style>
  <w:style w:type="paragraph" w:customStyle="1" w:styleId="pind29">
    <w:name w:val="pind29"/>
    <w:basedOn w:val="Normal"/>
    <w:rsid w:val="00466F3A"/>
    <w:pPr>
      <w:tabs>
        <w:tab w:val="left" w:pos="397"/>
      </w:tabs>
      <w:spacing w:after="0" w:line="240" w:lineRule="auto"/>
      <w:ind w:left="397" w:hanging="284"/>
    </w:pPr>
    <w:rPr>
      <w:rFonts w:ascii="Times New Roman" w:eastAsia="Times New Roman" w:hAnsi="Times New Roman" w:cs="Times New Roman"/>
      <w:sz w:val="24"/>
      <w:szCs w:val="24"/>
      <w:lang w:eastAsia="da-DK"/>
    </w:rPr>
  </w:style>
  <w:style w:type="paragraph" w:customStyle="1" w:styleId="pind9">
    <w:name w:val="pind9"/>
    <w:basedOn w:val="Normal"/>
    <w:rsid w:val="00466F3A"/>
    <w:pPr>
      <w:tabs>
        <w:tab w:val="left" w:pos="397"/>
      </w:tabs>
      <w:spacing w:after="0" w:line="240" w:lineRule="auto"/>
      <w:ind w:left="397" w:hanging="397"/>
    </w:pPr>
    <w:rPr>
      <w:rFonts w:ascii="Times New Roman" w:eastAsia="Times New Roman" w:hAnsi="Times New Roman" w:cs="Times New Roman"/>
      <w:sz w:val="24"/>
      <w:szCs w:val="24"/>
      <w:lang w:eastAsia="da-DK"/>
    </w:rPr>
  </w:style>
  <w:style w:type="paragraph" w:customStyle="1" w:styleId="pretitel0">
    <w:name w:val="pretitel0"/>
    <w:basedOn w:val="Normal"/>
    <w:rsid w:val="00466F3A"/>
    <w:pPr>
      <w:spacing w:after="720" w:line="240" w:lineRule="auto"/>
      <w:jc w:val="center"/>
    </w:pPr>
    <w:rPr>
      <w:rFonts w:ascii="Times New Roman" w:eastAsia="Times New Roman" w:hAnsi="Times New Roman" w:cs="Times New Roman"/>
      <w:sz w:val="24"/>
      <w:szCs w:val="24"/>
      <w:lang w:eastAsia="da-DK"/>
    </w:rPr>
  </w:style>
  <w:style w:type="paragraph" w:customStyle="1" w:styleId="pretitel1">
    <w:name w:val="pretitel1"/>
    <w:basedOn w:val="Normal"/>
    <w:rsid w:val="00466F3A"/>
    <w:pPr>
      <w:spacing w:before="240" w:after="60" w:line="240" w:lineRule="auto"/>
      <w:jc w:val="center"/>
    </w:pPr>
    <w:rPr>
      <w:rFonts w:ascii="Times New Roman" w:eastAsia="Times New Roman" w:hAnsi="Times New Roman" w:cs="Times New Roman"/>
      <w:b/>
      <w:bCs/>
      <w:sz w:val="40"/>
      <w:szCs w:val="40"/>
      <w:lang w:eastAsia="da-DK"/>
    </w:rPr>
  </w:style>
  <w:style w:type="paragraph" w:customStyle="1" w:styleId="pretitel2">
    <w:name w:val="pretitel2"/>
    <w:basedOn w:val="Normal"/>
    <w:rsid w:val="00466F3A"/>
    <w:pPr>
      <w:spacing w:before="120" w:after="20" w:line="240" w:lineRule="auto"/>
      <w:jc w:val="center"/>
    </w:pPr>
    <w:rPr>
      <w:rFonts w:ascii="Times New Roman" w:eastAsia="Times New Roman" w:hAnsi="Times New Roman" w:cs="Times New Roman"/>
      <w:sz w:val="24"/>
      <w:szCs w:val="24"/>
      <w:lang w:eastAsia="da-DK"/>
    </w:rPr>
  </w:style>
  <w:style w:type="paragraph" w:customStyle="1" w:styleId="resume">
    <w:name w:val="resume"/>
    <w:basedOn w:val="Normal"/>
    <w:rsid w:val="00466F3A"/>
    <w:pPr>
      <w:shd w:val="clear" w:color="auto" w:fill="CCCCCC"/>
      <w:spacing w:before="180" w:after="330" w:line="240" w:lineRule="auto"/>
      <w:ind w:firstLine="560"/>
    </w:pPr>
    <w:rPr>
      <w:rFonts w:ascii="Times New Roman" w:eastAsia="Times New Roman" w:hAnsi="Times New Roman" w:cs="Times New Roman"/>
      <w:sz w:val="24"/>
      <w:szCs w:val="24"/>
      <w:lang w:eastAsia="da-DK"/>
    </w:rPr>
  </w:style>
  <w:style w:type="paragraph" w:customStyle="1" w:styleId="resumetekst">
    <w:name w:val="resumetekst"/>
    <w:basedOn w:val="Normal"/>
    <w:rsid w:val="00466F3A"/>
    <w:pPr>
      <w:spacing w:before="60" w:after="60" w:line="240" w:lineRule="auto"/>
      <w:ind w:firstLine="170"/>
      <w:jc w:val="both"/>
    </w:pPr>
    <w:rPr>
      <w:rFonts w:ascii="Times New Roman" w:eastAsia="Times New Roman" w:hAnsi="Times New Roman" w:cs="Times New Roman"/>
      <w:sz w:val="24"/>
      <w:szCs w:val="24"/>
      <w:lang w:eastAsia="da-DK"/>
    </w:rPr>
  </w:style>
  <w:style w:type="paragraph" w:customStyle="1" w:styleId="sign0">
    <w:name w:val="sign0"/>
    <w:basedOn w:val="Normal"/>
    <w:rsid w:val="00466F3A"/>
    <w:pPr>
      <w:spacing w:before="240" w:after="60" w:line="360" w:lineRule="auto"/>
      <w:jc w:val="center"/>
    </w:pPr>
    <w:rPr>
      <w:rFonts w:ascii="Times New Roman" w:eastAsia="Times New Roman" w:hAnsi="Times New Roman" w:cs="Times New Roman"/>
      <w:sz w:val="24"/>
      <w:szCs w:val="24"/>
      <w:lang w:eastAsia="da-DK"/>
    </w:rPr>
  </w:style>
  <w:style w:type="paragraph" w:customStyle="1" w:styleId="skrfrem">
    <w:name w:val="skrfrem"/>
    <w:basedOn w:val="Normal"/>
    <w:rsid w:val="00466F3A"/>
    <w:pPr>
      <w:pageBreakBefore/>
      <w:spacing w:before="720" w:after="240" w:line="240" w:lineRule="auto"/>
      <w:jc w:val="center"/>
    </w:pPr>
    <w:rPr>
      <w:rFonts w:ascii="Times New Roman" w:eastAsia="Times New Roman" w:hAnsi="Times New Roman" w:cs="Times New Roman"/>
      <w:b/>
      <w:bCs/>
      <w:i/>
      <w:iCs/>
      <w:sz w:val="40"/>
      <w:szCs w:val="40"/>
      <w:lang w:eastAsia="da-DK"/>
    </w:rPr>
  </w:style>
  <w:style w:type="paragraph" w:customStyle="1" w:styleId="slutnotetekst">
    <w:name w:val="slutnotetekst"/>
    <w:basedOn w:val="Normal"/>
    <w:rsid w:val="00466F3A"/>
    <w:pPr>
      <w:spacing w:after="0" w:line="240" w:lineRule="auto"/>
    </w:pPr>
    <w:rPr>
      <w:rFonts w:ascii="Times New Roman" w:eastAsia="Times New Roman" w:hAnsi="Times New Roman" w:cs="Times New Roman"/>
      <w:sz w:val="20"/>
      <w:szCs w:val="20"/>
      <w:lang w:eastAsia="da-DK"/>
    </w:rPr>
  </w:style>
  <w:style w:type="paragraph" w:customStyle="1" w:styleId="smalltabeltekst">
    <w:name w:val="smalltabeltekst"/>
    <w:basedOn w:val="Normal"/>
    <w:rsid w:val="00466F3A"/>
    <w:pPr>
      <w:spacing w:after="0" w:line="240" w:lineRule="auto"/>
    </w:pPr>
    <w:rPr>
      <w:rFonts w:ascii="Times New Roman" w:eastAsia="Times New Roman" w:hAnsi="Times New Roman" w:cs="Times New Roman"/>
      <w:sz w:val="20"/>
      <w:szCs w:val="20"/>
      <w:lang w:eastAsia="da-DK"/>
    </w:rPr>
  </w:style>
  <w:style w:type="paragraph" w:customStyle="1" w:styleId="stk">
    <w:name w:val="stk"/>
    <w:basedOn w:val="Normal"/>
    <w:rsid w:val="00466F3A"/>
    <w:pPr>
      <w:spacing w:after="0" w:line="240" w:lineRule="auto"/>
      <w:ind w:firstLine="170"/>
    </w:pPr>
    <w:rPr>
      <w:rFonts w:ascii="Times New Roman" w:eastAsia="Times New Roman" w:hAnsi="Times New Roman" w:cs="Times New Roman"/>
      <w:sz w:val="24"/>
      <w:szCs w:val="24"/>
      <w:lang w:eastAsia="da-DK"/>
    </w:rPr>
  </w:style>
  <w:style w:type="paragraph" w:customStyle="1" w:styleId="tab1">
    <w:name w:val="tab1"/>
    <w:basedOn w:val="Normal"/>
    <w:rsid w:val="00466F3A"/>
    <w:pPr>
      <w:spacing w:after="0" w:line="240" w:lineRule="auto"/>
      <w:ind w:left="220" w:hanging="220"/>
    </w:pPr>
    <w:rPr>
      <w:rFonts w:ascii="Times New Roman" w:eastAsia="Times New Roman" w:hAnsi="Times New Roman" w:cs="Times New Roman"/>
      <w:sz w:val="24"/>
      <w:szCs w:val="24"/>
      <w:lang w:eastAsia="da-DK"/>
    </w:rPr>
  </w:style>
  <w:style w:type="paragraph" w:customStyle="1" w:styleId="tab2">
    <w:name w:val="tab2"/>
    <w:basedOn w:val="Normal"/>
    <w:rsid w:val="00466F3A"/>
    <w:pPr>
      <w:spacing w:after="0" w:line="240" w:lineRule="auto"/>
      <w:ind w:left="440" w:hanging="220"/>
    </w:pPr>
    <w:rPr>
      <w:rFonts w:ascii="Times New Roman" w:eastAsia="Times New Roman" w:hAnsi="Times New Roman" w:cs="Times New Roman"/>
      <w:sz w:val="24"/>
      <w:szCs w:val="24"/>
      <w:lang w:eastAsia="da-DK"/>
    </w:rPr>
  </w:style>
  <w:style w:type="paragraph" w:customStyle="1" w:styleId="tab3">
    <w:name w:val="tab3"/>
    <w:basedOn w:val="Normal"/>
    <w:rsid w:val="00466F3A"/>
    <w:pPr>
      <w:spacing w:after="0" w:line="240" w:lineRule="auto"/>
      <w:ind w:left="660" w:hanging="220"/>
    </w:pPr>
    <w:rPr>
      <w:rFonts w:ascii="Times New Roman" w:eastAsia="Times New Roman" w:hAnsi="Times New Roman" w:cs="Times New Roman"/>
      <w:sz w:val="24"/>
      <w:szCs w:val="24"/>
      <w:lang w:eastAsia="da-DK"/>
    </w:rPr>
  </w:style>
  <w:style w:type="paragraph" w:customStyle="1" w:styleId="tabelfod">
    <w:name w:val="tabelfod"/>
    <w:basedOn w:val="Normal"/>
    <w:rsid w:val="00466F3A"/>
    <w:pPr>
      <w:spacing w:after="0" w:line="240" w:lineRule="auto"/>
      <w:ind w:left="284" w:hanging="284"/>
    </w:pPr>
    <w:rPr>
      <w:rFonts w:ascii="Times New Roman" w:eastAsia="Times New Roman" w:hAnsi="Times New Roman" w:cs="Times New Roman"/>
      <w:sz w:val="24"/>
      <w:szCs w:val="24"/>
      <w:lang w:eastAsia="da-DK"/>
    </w:rPr>
  </w:style>
  <w:style w:type="paragraph" w:customStyle="1" w:styleId="tabelhoved">
    <w:name w:val="tabelhoved"/>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466F3A"/>
    <w:pPr>
      <w:spacing w:after="0" w:line="240" w:lineRule="auto"/>
    </w:pPr>
    <w:rPr>
      <w:rFonts w:ascii="Times New Roman" w:eastAsia="Times New Roman" w:hAnsi="Times New Roman" w:cs="Times New Roman"/>
      <w:b/>
      <w:bCs/>
      <w:sz w:val="24"/>
      <w:szCs w:val="24"/>
      <w:lang w:eastAsia="da-DK"/>
    </w:rPr>
  </w:style>
  <w:style w:type="paragraph" w:customStyle="1" w:styleId="tabeltekst">
    <w:name w:val="tabeltekst"/>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tabeltekst9">
    <w:name w:val="tabeltekst9"/>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tabelteksthjre">
    <w:name w:val="tabelteksthjre"/>
    <w:basedOn w:val="Normal"/>
    <w:rsid w:val="00466F3A"/>
    <w:pPr>
      <w:spacing w:after="0" w:line="240" w:lineRule="auto"/>
      <w:jc w:val="right"/>
    </w:pPr>
    <w:rPr>
      <w:rFonts w:ascii="Times New Roman" w:eastAsia="Times New Roman" w:hAnsi="Times New Roman" w:cs="Times New Roman"/>
      <w:sz w:val="24"/>
      <w:szCs w:val="24"/>
      <w:lang w:eastAsia="da-DK"/>
    </w:rPr>
  </w:style>
  <w:style w:type="paragraph" w:customStyle="1" w:styleId="tabelteksthjre0">
    <w:name w:val="tabelteksthøjre"/>
    <w:basedOn w:val="Normal"/>
    <w:rsid w:val="00466F3A"/>
    <w:pPr>
      <w:spacing w:after="0" w:line="240" w:lineRule="auto"/>
      <w:jc w:val="right"/>
    </w:pPr>
    <w:rPr>
      <w:rFonts w:ascii="Times New Roman" w:eastAsia="Times New Roman" w:hAnsi="Times New Roman" w:cs="Times New Roman"/>
      <w:sz w:val="24"/>
      <w:szCs w:val="24"/>
      <w:lang w:eastAsia="da-DK"/>
    </w:rPr>
  </w:style>
  <w:style w:type="paragraph" w:customStyle="1" w:styleId="tekst">
    <w:name w:val="tekst"/>
    <w:basedOn w:val="Normal"/>
    <w:rsid w:val="00466F3A"/>
    <w:pPr>
      <w:spacing w:before="60" w:after="60" w:line="240" w:lineRule="auto"/>
      <w:ind w:firstLine="170"/>
      <w:jc w:val="both"/>
    </w:pPr>
    <w:rPr>
      <w:rFonts w:ascii="Times New Roman" w:eastAsia="Times New Roman" w:hAnsi="Times New Roman" w:cs="Times New Roman"/>
      <w:sz w:val="24"/>
      <w:szCs w:val="24"/>
      <w:lang w:eastAsia="da-DK"/>
    </w:rPr>
  </w:style>
  <w:style w:type="paragraph" w:customStyle="1" w:styleId="tekst0">
    <w:name w:val="tekst0"/>
    <w:basedOn w:val="Normal"/>
    <w:rsid w:val="00466F3A"/>
    <w:pPr>
      <w:spacing w:after="60" w:line="240" w:lineRule="auto"/>
      <w:ind w:firstLine="170"/>
      <w:jc w:val="both"/>
    </w:pPr>
    <w:rPr>
      <w:rFonts w:ascii="Times New Roman" w:eastAsia="Times New Roman" w:hAnsi="Times New Roman" w:cs="Times New Roman"/>
      <w:sz w:val="24"/>
      <w:szCs w:val="24"/>
      <w:lang w:eastAsia="da-DK"/>
    </w:rPr>
  </w:style>
  <w:style w:type="paragraph" w:customStyle="1" w:styleId="tekst1">
    <w:name w:val="tekst1"/>
    <w:basedOn w:val="Normal"/>
    <w:rsid w:val="00466F3A"/>
    <w:pPr>
      <w:spacing w:after="60" w:line="240" w:lineRule="auto"/>
      <w:ind w:firstLine="170"/>
      <w:jc w:val="both"/>
    </w:pPr>
    <w:rPr>
      <w:rFonts w:ascii="Times New Roman" w:eastAsia="Times New Roman" w:hAnsi="Times New Roman" w:cs="Times New Roman"/>
      <w:sz w:val="24"/>
      <w:szCs w:val="24"/>
      <w:lang w:eastAsia="da-DK"/>
    </w:rPr>
  </w:style>
  <w:style w:type="paragraph" w:customStyle="1" w:styleId="tekst1sp">
    <w:name w:val="tekst1sp"/>
    <w:basedOn w:val="Normal"/>
    <w:rsid w:val="00466F3A"/>
    <w:pPr>
      <w:spacing w:before="60" w:after="60" w:line="240" w:lineRule="auto"/>
      <w:ind w:firstLine="170"/>
      <w:jc w:val="both"/>
    </w:pPr>
    <w:rPr>
      <w:rFonts w:ascii="Times New Roman" w:eastAsia="Times New Roman" w:hAnsi="Times New Roman" w:cs="Times New Roman"/>
      <w:sz w:val="24"/>
      <w:szCs w:val="24"/>
      <w:lang w:eastAsia="da-DK"/>
    </w:rPr>
  </w:style>
  <w:style w:type="paragraph" w:customStyle="1" w:styleId="tekst9">
    <w:name w:val="tekst9"/>
    <w:basedOn w:val="Normal"/>
    <w:rsid w:val="00466F3A"/>
    <w:pPr>
      <w:spacing w:before="60" w:after="60" w:line="240" w:lineRule="auto"/>
      <w:ind w:firstLine="170"/>
      <w:jc w:val="both"/>
    </w:pPr>
    <w:rPr>
      <w:rFonts w:ascii="Times New Roman" w:eastAsia="Times New Roman" w:hAnsi="Times New Roman" w:cs="Times New Roman"/>
      <w:sz w:val="24"/>
      <w:szCs w:val="24"/>
      <w:lang w:eastAsia="da-DK"/>
    </w:rPr>
  </w:style>
  <w:style w:type="paragraph" w:customStyle="1" w:styleId="tekstoverskrift">
    <w:name w:val="tekstoverskrift"/>
    <w:basedOn w:val="Normal"/>
    <w:rsid w:val="00466F3A"/>
    <w:pPr>
      <w:keepNext/>
      <w:spacing w:before="240" w:after="0" w:line="240" w:lineRule="auto"/>
      <w:jc w:val="center"/>
    </w:pPr>
    <w:rPr>
      <w:rFonts w:ascii="Times New Roman" w:eastAsia="Times New Roman" w:hAnsi="Times New Roman" w:cs="Times New Roman"/>
      <w:i/>
      <w:iCs/>
      <w:sz w:val="24"/>
      <w:szCs w:val="24"/>
      <w:lang w:eastAsia="da-DK"/>
    </w:rPr>
  </w:style>
  <w:style w:type="paragraph" w:customStyle="1" w:styleId="tekstoverskriftb">
    <w:name w:val="tekstoverskriftb"/>
    <w:basedOn w:val="Normal"/>
    <w:rsid w:val="00466F3A"/>
    <w:pPr>
      <w:keepNext/>
      <w:spacing w:before="240" w:after="0" w:line="240" w:lineRule="auto"/>
      <w:jc w:val="center"/>
    </w:pPr>
    <w:rPr>
      <w:rFonts w:ascii="Times New Roman" w:eastAsia="Times New Roman" w:hAnsi="Times New Roman" w:cs="Times New Roman"/>
      <w:b/>
      <w:bCs/>
      <w:sz w:val="24"/>
      <w:szCs w:val="24"/>
      <w:lang w:eastAsia="da-DK"/>
    </w:rPr>
  </w:style>
  <w:style w:type="paragraph" w:customStyle="1" w:styleId="tekstoverskriftbm">
    <w:name w:val="tekstoverskriftbm"/>
    <w:basedOn w:val="Normal"/>
    <w:rsid w:val="00466F3A"/>
    <w:pPr>
      <w:keepNext/>
      <w:spacing w:before="240" w:after="0" w:line="240" w:lineRule="auto"/>
      <w:jc w:val="center"/>
    </w:pPr>
    <w:rPr>
      <w:rFonts w:ascii="Times New Roman" w:eastAsia="Times New Roman" w:hAnsi="Times New Roman" w:cs="Times New Roman"/>
      <w:i/>
      <w:iCs/>
      <w:sz w:val="24"/>
      <w:szCs w:val="24"/>
      <w:lang w:eastAsia="da-DK"/>
    </w:rPr>
  </w:style>
  <w:style w:type="paragraph" w:customStyle="1" w:styleId="tekstoverskriftvenstre">
    <w:name w:val="tekstoverskriftvenstre"/>
    <w:basedOn w:val="Normal"/>
    <w:rsid w:val="00466F3A"/>
    <w:pPr>
      <w:keepNext/>
      <w:spacing w:before="240" w:after="0" w:line="240" w:lineRule="auto"/>
    </w:pPr>
    <w:rPr>
      <w:rFonts w:ascii="Times New Roman" w:eastAsia="Times New Roman" w:hAnsi="Times New Roman" w:cs="Times New Roman"/>
      <w:i/>
      <w:iCs/>
      <w:sz w:val="24"/>
      <w:szCs w:val="24"/>
      <w:lang w:eastAsia="da-DK"/>
    </w:rPr>
  </w:style>
  <w:style w:type="paragraph" w:customStyle="1" w:styleId="tekstoverskriftvenstrebm">
    <w:name w:val="tekstoverskriftvenstrebm"/>
    <w:basedOn w:val="Normal"/>
    <w:rsid w:val="00466F3A"/>
    <w:pPr>
      <w:keepNext/>
      <w:spacing w:before="240" w:after="0" w:line="240" w:lineRule="auto"/>
    </w:pPr>
    <w:rPr>
      <w:rFonts w:ascii="Times New Roman" w:eastAsia="Times New Roman" w:hAnsi="Times New Roman" w:cs="Times New Roman"/>
      <w:i/>
      <w:iCs/>
      <w:sz w:val="24"/>
      <w:szCs w:val="24"/>
      <w:lang w:eastAsia="da-DK"/>
    </w:rPr>
  </w:style>
  <w:style w:type="paragraph" w:customStyle="1" w:styleId="tekstoverskriftvenstren">
    <w:name w:val="tekstoverskriftvenstren"/>
    <w:basedOn w:val="Normal"/>
    <w:rsid w:val="00466F3A"/>
    <w:pPr>
      <w:keepNext/>
      <w:spacing w:before="240" w:after="0" w:line="240" w:lineRule="auto"/>
    </w:pPr>
    <w:rPr>
      <w:rFonts w:ascii="Times New Roman" w:eastAsia="Times New Roman" w:hAnsi="Times New Roman" w:cs="Times New Roman"/>
      <w:b/>
      <w:bCs/>
      <w:sz w:val="24"/>
      <w:szCs w:val="24"/>
      <w:lang w:eastAsia="da-DK"/>
    </w:rPr>
  </w:style>
  <w:style w:type="paragraph" w:customStyle="1" w:styleId="tekstoverskriftfob">
    <w:name w:val="tekstoverskriftfob"/>
    <w:basedOn w:val="Normal"/>
    <w:rsid w:val="00466F3A"/>
    <w:pPr>
      <w:keepNext/>
      <w:spacing w:before="240" w:after="0" w:line="240" w:lineRule="auto"/>
    </w:pPr>
    <w:rPr>
      <w:rFonts w:ascii="Times New Roman" w:eastAsia="Times New Roman" w:hAnsi="Times New Roman" w:cs="Times New Roman"/>
      <w:b/>
      <w:bCs/>
      <w:sz w:val="24"/>
      <w:szCs w:val="24"/>
      <w:lang w:eastAsia="da-DK"/>
    </w:rPr>
  </w:style>
  <w:style w:type="paragraph" w:customStyle="1" w:styleId="tekstresume">
    <w:name w:val="tekstresume"/>
    <w:basedOn w:val="Normal"/>
    <w:rsid w:val="00466F3A"/>
    <w:pPr>
      <w:keepNext/>
      <w:spacing w:before="240" w:after="0" w:line="240" w:lineRule="auto"/>
    </w:pPr>
    <w:rPr>
      <w:rFonts w:ascii="Times New Roman" w:eastAsia="Times New Roman" w:hAnsi="Times New Roman" w:cs="Times New Roman"/>
      <w:b/>
      <w:bCs/>
      <w:sz w:val="24"/>
      <w:szCs w:val="24"/>
      <w:lang w:eastAsia="da-DK"/>
    </w:rPr>
  </w:style>
  <w:style w:type="paragraph" w:customStyle="1" w:styleId="tekstv">
    <w:name w:val="tekstv"/>
    <w:basedOn w:val="Normal"/>
    <w:rsid w:val="00466F3A"/>
    <w:pPr>
      <w:spacing w:before="60" w:after="60" w:line="240" w:lineRule="auto"/>
      <w:jc w:val="both"/>
    </w:pPr>
    <w:rPr>
      <w:rFonts w:ascii="Times New Roman" w:eastAsia="Times New Roman" w:hAnsi="Times New Roman" w:cs="Times New Roman"/>
      <w:sz w:val="24"/>
      <w:szCs w:val="24"/>
      <w:lang w:eastAsia="da-DK"/>
    </w:rPr>
  </w:style>
  <w:style w:type="paragraph" w:customStyle="1" w:styleId="titel">
    <w:name w:val="titel"/>
    <w:basedOn w:val="Normal"/>
    <w:rsid w:val="00466F3A"/>
    <w:pPr>
      <w:spacing w:before="240" w:after="60" w:line="240" w:lineRule="auto"/>
      <w:jc w:val="center"/>
    </w:pPr>
    <w:rPr>
      <w:rFonts w:ascii="Times New Roman" w:eastAsia="Times New Roman" w:hAnsi="Times New Roman" w:cs="Times New Roman"/>
      <w:sz w:val="48"/>
      <w:szCs w:val="48"/>
      <w:lang w:eastAsia="da-DK"/>
    </w:rPr>
  </w:style>
  <w:style w:type="paragraph" w:customStyle="1" w:styleId="Titel1">
    <w:name w:val="Titel1"/>
    <w:basedOn w:val="Normal"/>
    <w:rsid w:val="00466F3A"/>
    <w:pPr>
      <w:spacing w:before="240" w:after="60" w:line="240" w:lineRule="auto"/>
      <w:jc w:val="center"/>
    </w:pPr>
    <w:rPr>
      <w:rFonts w:ascii="Times New Roman" w:eastAsia="Times New Roman" w:hAnsi="Times New Roman" w:cs="Times New Roman"/>
      <w:b/>
      <w:bCs/>
      <w:sz w:val="48"/>
      <w:szCs w:val="48"/>
      <w:lang w:eastAsia="da-DK"/>
    </w:rPr>
  </w:style>
  <w:style w:type="paragraph" w:customStyle="1" w:styleId="undertitel">
    <w:name w:val="undertitel"/>
    <w:basedOn w:val="Normal"/>
    <w:rsid w:val="00466F3A"/>
    <w:pPr>
      <w:spacing w:after="60" w:line="240" w:lineRule="auto"/>
      <w:jc w:val="center"/>
    </w:pPr>
    <w:rPr>
      <w:rFonts w:ascii="Times New Roman" w:eastAsia="Times New Roman" w:hAnsi="Times New Roman" w:cs="Times New Roman"/>
      <w:sz w:val="24"/>
      <w:szCs w:val="24"/>
      <w:lang w:eastAsia="da-DK"/>
    </w:rPr>
  </w:style>
  <w:style w:type="paragraph" w:styleId="Undertitel0">
    <w:name w:val="Subtitle"/>
    <w:basedOn w:val="Normal"/>
    <w:link w:val="UndertitelTegn"/>
    <w:uiPriority w:val="11"/>
    <w:qFormat/>
    <w:rsid w:val="00466F3A"/>
    <w:pPr>
      <w:spacing w:after="60" w:line="240" w:lineRule="auto"/>
      <w:jc w:val="center"/>
    </w:pPr>
    <w:rPr>
      <w:rFonts w:ascii="Times New Roman" w:eastAsia="Times New Roman" w:hAnsi="Times New Roman" w:cs="Times New Roman"/>
      <w:sz w:val="24"/>
      <w:szCs w:val="24"/>
      <w:lang w:eastAsia="da-DK"/>
    </w:rPr>
  </w:style>
  <w:style w:type="character" w:customStyle="1" w:styleId="UndertitelTegn">
    <w:name w:val="Undertitel Tegn"/>
    <w:basedOn w:val="Standardskrifttypeiafsnit"/>
    <w:link w:val="Undertitel0"/>
    <w:uiPriority w:val="11"/>
    <w:rsid w:val="00466F3A"/>
    <w:rPr>
      <w:rFonts w:ascii="Times New Roman" w:eastAsia="Times New Roman" w:hAnsi="Times New Roman" w:cs="Times New Roman"/>
      <w:sz w:val="24"/>
      <w:szCs w:val="24"/>
      <w:lang w:eastAsia="da-DK"/>
    </w:rPr>
  </w:style>
  <w:style w:type="paragraph" w:customStyle="1" w:styleId="afsnit">
    <w:name w:val="afsnit"/>
    <w:basedOn w:val="Normal"/>
    <w:rsid w:val="00466F3A"/>
    <w:pPr>
      <w:spacing w:before="400" w:after="120" w:line="240" w:lineRule="auto"/>
      <w:jc w:val="center"/>
    </w:pPr>
    <w:rPr>
      <w:rFonts w:ascii="Times New Roman" w:eastAsia="Times New Roman" w:hAnsi="Times New Roman" w:cs="Times New Roman"/>
      <w:b/>
      <w:bCs/>
      <w:sz w:val="24"/>
      <w:szCs w:val="24"/>
      <w:lang w:eastAsia="da-DK"/>
    </w:rPr>
  </w:style>
  <w:style w:type="paragraph" w:customStyle="1" w:styleId="afsnitoverskrift">
    <w:name w:val="afsnitoverskrift"/>
    <w:basedOn w:val="Normal"/>
    <w:rsid w:val="00466F3A"/>
    <w:pPr>
      <w:spacing w:before="120" w:line="240" w:lineRule="auto"/>
      <w:jc w:val="center"/>
    </w:pPr>
    <w:rPr>
      <w:rFonts w:ascii="Times New Roman" w:eastAsia="Times New Roman" w:hAnsi="Times New Roman" w:cs="Times New Roman"/>
      <w:b/>
      <w:bCs/>
      <w:sz w:val="24"/>
      <w:szCs w:val="24"/>
      <w:lang w:eastAsia="da-DK"/>
    </w:rPr>
  </w:style>
  <w:style w:type="paragraph" w:customStyle="1" w:styleId="aendringmednummer">
    <w:name w:val="aendringmednummer"/>
    <w:basedOn w:val="Normal"/>
    <w:rsid w:val="00466F3A"/>
    <w:pPr>
      <w:spacing w:before="200" w:after="0" w:line="240" w:lineRule="auto"/>
    </w:pPr>
    <w:rPr>
      <w:rFonts w:ascii="Times New Roman" w:eastAsia="Times New Roman" w:hAnsi="Times New Roman" w:cs="Times New Roman"/>
      <w:sz w:val="24"/>
      <w:szCs w:val="24"/>
      <w:lang w:eastAsia="da-DK"/>
    </w:rPr>
  </w:style>
  <w:style w:type="paragraph" w:customStyle="1" w:styleId="aendringudennummer">
    <w:name w:val="aendringudennummer"/>
    <w:basedOn w:val="Normal"/>
    <w:rsid w:val="00466F3A"/>
    <w:pPr>
      <w:spacing w:before="200" w:after="0" w:line="240" w:lineRule="auto"/>
      <w:ind w:firstLine="240"/>
    </w:pPr>
    <w:rPr>
      <w:rFonts w:ascii="Times New Roman" w:eastAsia="Times New Roman" w:hAnsi="Times New Roman" w:cs="Times New Roman"/>
      <w:sz w:val="24"/>
      <w:szCs w:val="24"/>
      <w:lang w:eastAsia="da-DK"/>
    </w:rPr>
  </w:style>
  <w:style w:type="paragraph" w:customStyle="1" w:styleId="aendringnr">
    <w:name w:val="aendringnr"/>
    <w:basedOn w:val="Normal"/>
    <w:rsid w:val="00466F3A"/>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aendringnytekst">
    <w:name w:val="aendringnytekst"/>
    <w:basedOn w:val="Normal"/>
    <w:rsid w:val="00466F3A"/>
    <w:pPr>
      <w:spacing w:before="200" w:after="0" w:line="240" w:lineRule="auto"/>
      <w:jc w:val="center"/>
    </w:pPr>
    <w:rPr>
      <w:rFonts w:ascii="Times New Roman" w:eastAsia="Times New Roman" w:hAnsi="Times New Roman" w:cs="Times New Roman"/>
      <w:sz w:val="24"/>
      <w:szCs w:val="24"/>
      <w:lang w:eastAsia="da-DK"/>
    </w:rPr>
  </w:style>
  <w:style w:type="paragraph" w:customStyle="1" w:styleId="aendringsbeskrivelse">
    <w:name w:val="aendringsbeskrivelse"/>
    <w:basedOn w:val="Normal"/>
    <w:rsid w:val="00466F3A"/>
    <w:pPr>
      <w:spacing w:after="60" w:line="240" w:lineRule="auto"/>
    </w:pPr>
    <w:rPr>
      <w:rFonts w:ascii="Times New Roman" w:eastAsia="Times New Roman" w:hAnsi="Times New Roman" w:cs="Times New Roman"/>
      <w:sz w:val="24"/>
      <w:szCs w:val="24"/>
      <w:lang w:eastAsia="da-DK"/>
    </w:rPr>
  </w:style>
  <w:style w:type="paragraph" w:customStyle="1" w:styleId="aendringsforslagindhold">
    <w:name w:val="aendringsforslagindhold"/>
    <w:basedOn w:val="Normal"/>
    <w:rsid w:val="00466F3A"/>
    <w:pPr>
      <w:spacing w:before="220" w:after="80" w:line="240" w:lineRule="auto"/>
      <w:jc w:val="center"/>
    </w:pPr>
    <w:rPr>
      <w:rFonts w:ascii="Times New Roman" w:eastAsia="Times New Roman" w:hAnsi="Times New Roman" w:cs="Times New Roman"/>
      <w:spacing w:val="44"/>
      <w:sz w:val="24"/>
      <w:szCs w:val="24"/>
      <w:lang w:eastAsia="da-DK"/>
    </w:rPr>
  </w:style>
  <w:style w:type="paragraph" w:customStyle="1" w:styleId="aendringbilag">
    <w:name w:val="aendringbilag"/>
    <w:basedOn w:val="Normal"/>
    <w:rsid w:val="00466F3A"/>
    <w:pPr>
      <w:spacing w:after="120" w:line="240" w:lineRule="auto"/>
      <w:jc w:val="right"/>
    </w:pPr>
    <w:rPr>
      <w:rFonts w:ascii="Times New Roman" w:eastAsia="Times New Roman" w:hAnsi="Times New Roman" w:cs="Times New Roman"/>
      <w:sz w:val="24"/>
      <w:szCs w:val="24"/>
      <w:lang w:eastAsia="da-DK"/>
    </w:rPr>
  </w:style>
  <w:style w:type="paragraph" w:customStyle="1" w:styleId="bilag">
    <w:name w:val="bilag"/>
    <w:basedOn w:val="Normal"/>
    <w:rsid w:val="00466F3A"/>
    <w:pPr>
      <w:spacing w:before="400" w:after="120" w:line="240" w:lineRule="auto"/>
      <w:jc w:val="right"/>
    </w:pPr>
    <w:rPr>
      <w:rFonts w:ascii="Times New Roman" w:eastAsia="Times New Roman" w:hAnsi="Times New Roman" w:cs="Times New Roman"/>
      <w:b/>
      <w:bCs/>
      <w:sz w:val="35"/>
      <w:szCs w:val="35"/>
      <w:lang w:eastAsia="da-DK"/>
    </w:rPr>
  </w:style>
  <w:style w:type="paragraph" w:customStyle="1" w:styleId="bilagtekst">
    <w:name w:val="bilagtekst"/>
    <w:basedOn w:val="Normal"/>
    <w:rsid w:val="00466F3A"/>
    <w:pPr>
      <w:spacing w:after="120" w:line="240" w:lineRule="auto"/>
      <w:jc w:val="center"/>
    </w:pPr>
    <w:rPr>
      <w:rFonts w:ascii="Times New Roman" w:eastAsia="Times New Roman" w:hAnsi="Times New Roman" w:cs="Times New Roman"/>
      <w:b/>
      <w:bCs/>
      <w:sz w:val="30"/>
      <w:szCs w:val="30"/>
      <w:lang w:eastAsia="da-DK"/>
    </w:rPr>
  </w:style>
  <w:style w:type="paragraph" w:customStyle="1" w:styleId="bog">
    <w:name w:val="bog"/>
    <w:basedOn w:val="Normal"/>
    <w:rsid w:val="00466F3A"/>
    <w:pPr>
      <w:spacing w:before="400" w:after="120" w:line="240" w:lineRule="auto"/>
      <w:jc w:val="center"/>
    </w:pPr>
    <w:rPr>
      <w:rFonts w:ascii="Times New Roman" w:eastAsia="Times New Roman" w:hAnsi="Times New Roman" w:cs="Times New Roman"/>
      <w:b/>
      <w:bCs/>
      <w:sz w:val="24"/>
      <w:szCs w:val="24"/>
      <w:lang w:eastAsia="da-DK"/>
    </w:rPr>
  </w:style>
  <w:style w:type="paragraph" w:customStyle="1" w:styleId="bogoverskrift">
    <w:name w:val="bogoverskrift"/>
    <w:basedOn w:val="Normal"/>
    <w:rsid w:val="00466F3A"/>
    <w:pPr>
      <w:spacing w:before="120" w:line="240" w:lineRule="auto"/>
      <w:jc w:val="center"/>
    </w:pPr>
    <w:rPr>
      <w:rFonts w:ascii="Times New Roman" w:eastAsia="Times New Roman" w:hAnsi="Times New Roman" w:cs="Times New Roman"/>
      <w:b/>
      <w:bCs/>
      <w:sz w:val="24"/>
      <w:szCs w:val="24"/>
      <w:lang w:eastAsia="da-DK"/>
    </w:rPr>
  </w:style>
  <w:style w:type="paragraph" w:customStyle="1" w:styleId="centreretparagraf">
    <w:name w:val="centreretparagraf"/>
    <w:basedOn w:val="Normal"/>
    <w:rsid w:val="00466F3A"/>
    <w:pPr>
      <w:spacing w:before="200" w:line="240" w:lineRule="auto"/>
      <w:jc w:val="center"/>
    </w:pPr>
    <w:rPr>
      <w:rFonts w:ascii="Times New Roman" w:eastAsia="Times New Roman" w:hAnsi="Times New Roman" w:cs="Times New Roman"/>
      <w:b/>
      <w:bCs/>
      <w:sz w:val="24"/>
      <w:szCs w:val="24"/>
      <w:lang w:eastAsia="da-DK"/>
    </w:rPr>
  </w:style>
  <w:style w:type="paragraph" w:customStyle="1" w:styleId="ikraftcentreretparagrafnummer">
    <w:name w:val="ikraftcentreretparagrafnummer"/>
    <w:basedOn w:val="Normal"/>
    <w:rsid w:val="00466F3A"/>
    <w:pPr>
      <w:spacing w:before="200" w:line="240" w:lineRule="auto"/>
      <w:jc w:val="center"/>
    </w:pPr>
    <w:rPr>
      <w:rFonts w:ascii="Times New Roman" w:eastAsia="Times New Roman" w:hAnsi="Times New Roman" w:cs="Times New Roman"/>
      <w:b/>
      <w:bCs/>
      <w:sz w:val="24"/>
      <w:szCs w:val="24"/>
      <w:lang w:eastAsia="da-DK"/>
    </w:rPr>
  </w:style>
  <w:style w:type="paragraph" w:customStyle="1" w:styleId="centreretparagraftekst">
    <w:name w:val="centreretparagraftekst"/>
    <w:basedOn w:val="Normal"/>
    <w:rsid w:val="00466F3A"/>
    <w:pPr>
      <w:spacing w:before="200" w:line="240" w:lineRule="auto"/>
      <w:jc w:val="center"/>
    </w:pPr>
    <w:rPr>
      <w:rFonts w:ascii="Times New Roman" w:eastAsia="Times New Roman" w:hAnsi="Times New Roman" w:cs="Times New Roman"/>
      <w:sz w:val="24"/>
      <w:szCs w:val="24"/>
      <w:lang w:eastAsia="da-DK"/>
    </w:rPr>
  </w:style>
  <w:style w:type="paragraph" w:customStyle="1" w:styleId="dokumenthoved">
    <w:name w:val="dokumenthoved"/>
    <w:basedOn w:val="Normal"/>
    <w:rsid w:val="00466F3A"/>
    <w:pPr>
      <w:spacing w:before="100" w:beforeAutospacing="1" w:line="240" w:lineRule="auto"/>
      <w:jc w:val="center"/>
    </w:pPr>
    <w:rPr>
      <w:rFonts w:ascii="Times New Roman" w:eastAsia="Times New Roman" w:hAnsi="Times New Roman" w:cs="Times New Roman"/>
      <w:sz w:val="24"/>
      <w:szCs w:val="24"/>
      <w:lang w:eastAsia="da-DK"/>
    </w:rPr>
  </w:style>
  <w:style w:type="paragraph" w:customStyle="1" w:styleId="indholdsfortegnelse">
    <w:name w:val="indholdsfortegnelse"/>
    <w:basedOn w:val="Normal"/>
    <w:rsid w:val="00466F3A"/>
    <w:pPr>
      <w:spacing w:before="80" w:after="80" w:line="240" w:lineRule="auto"/>
      <w:ind w:left="700"/>
    </w:pPr>
    <w:rPr>
      <w:rFonts w:ascii="Times New Roman" w:eastAsia="Times New Roman" w:hAnsi="Times New Roman" w:cs="Times New Roman"/>
      <w:sz w:val="24"/>
      <w:szCs w:val="24"/>
      <w:lang w:eastAsia="da-DK"/>
    </w:rPr>
  </w:style>
  <w:style w:type="paragraph" w:customStyle="1" w:styleId="indholdsfortegnelseid">
    <w:name w:val="indholdsfortegnelseid"/>
    <w:basedOn w:val="Normal"/>
    <w:rsid w:val="00466F3A"/>
    <w:pPr>
      <w:spacing w:before="100" w:beforeAutospacing="1" w:after="100" w:afterAutospacing="1" w:line="240" w:lineRule="auto"/>
      <w:textAlignment w:val="top"/>
    </w:pPr>
    <w:rPr>
      <w:rFonts w:ascii="Times New Roman" w:eastAsia="Times New Roman" w:hAnsi="Times New Roman" w:cs="Times New Roman"/>
      <w:sz w:val="24"/>
      <w:szCs w:val="24"/>
      <w:lang w:eastAsia="da-DK"/>
    </w:rPr>
  </w:style>
  <w:style w:type="paragraph" w:customStyle="1" w:styleId="indholdsfortegnelsetekst">
    <w:name w:val="indholdsfortegnelsetekst"/>
    <w:basedOn w:val="Normal"/>
    <w:rsid w:val="00466F3A"/>
    <w:pPr>
      <w:spacing w:before="100" w:beforeAutospacing="1" w:after="100" w:afterAutospacing="1" w:line="240" w:lineRule="auto"/>
      <w:textAlignment w:val="top"/>
    </w:pPr>
    <w:rPr>
      <w:rFonts w:ascii="Times New Roman" w:eastAsia="Times New Roman" w:hAnsi="Times New Roman" w:cs="Times New Roman"/>
      <w:sz w:val="24"/>
      <w:szCs w:val="24"/>
      <w:lang w:eastAsia="da-DK"/>
    </w:rPr>
  </w:style>
  <w:style w:type="paragraph" w:customStyle="1" w:styleId="hymne2">
    <w:name w:val="hymne2"/>
    <w:basedOn w:val="Normal"/>
    <w:rsid w:val="00466F3A"/>
    <w:pPr>
      <w:spacing w:before="120" w:after="120" w:line="240" w:lineRule="auto"/>
      <w:ind w:left="280"/>
    </w:pPr>
    <w:rPr>
      <w:rFonts w:ascii="Times New Roman" w:eastAsia="Times New Roman" w:hAnsi="Times New Roman" w:cs="Times New Roman"/>
      <w:sz w:val="24"/>
      <w:szCs w:val="24"/>
      <w:lang w:eastAsia="da-DK"/>
    </w:rPr>
  </w:style>
  <w:style w:type="paragraph" w:customStyle="1" w:styleId="paragrafoverskrift">
    <w:name w:val="paragrafoverskrift"/>
    <w:basedOn w:val="Normal"/>
    <w:rsid w:val="00466F3A"/>
    <w:pPr>
      <w:spacing w:before="120" w:line="240" w:lineRule="auto"/>
      <w:jc w:val="center"/>
    </w:pPr>
    <w:rPr>
      <w:rFonts w:ascii="Times New Roman" w:eastAsia="Times New Roman" w:hAnsi="Times New Roman" w:cs="Times New Roman"/>
      <w:i/>
      <w:iCs/>
      <w:sz w:val="24"/>
      <w:szCs w:val="24"/>
      <w:lang w:eastAsia="da-DK"/>
    </w:rPr>
  </w:style>
  <w:style w:type="paragraph" w:customStyle="1" w:styleId="paragrafnr">
    <w:name w:val="paragrafnr"/>
    <w:basedOn w:val="Normal"/>
    <w:rsid w:val="00466F3A"/>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stknr">
    <w:name w:val="stknr"/>
    <w:basedOn w:val="Normal"/>
    <w:rsid w:val="00466F3A"/>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paragraph" w:customStyle="1" w:styleId="traktatstk">
    <w:name w:val="traktatstk"/>
    <w:basedOn w:val="Normal"/>
    <w:rsid w:val="00466F3A"/>
    <w:pPr>
      <w:spacing w:before="200" w:line="240" w:lineRule="auto"/>
      <w:ind w:firstLine="240"/>
    </w:pPr>
    <w:rPr>
      <w:rFonts w:ascii="Times New Roman" w:eastAsia="Times New Roman" w:hAnsi="Times New Roman" w:cs="Times New Roman"/>
      <w:sz w:val="24"/>
      <w:szCs w:val="24"/>
      <w:lang w:eastAsia="da-DK"/>
    </w:rPr>
  </w:style>
  <w:style w:type="paragraph" w:customStyle="1" w:styleId="liste1nr">
    <w:name w:val="liste1nr"/>
    <w:basedOn w:val="Normal"/>
    <w:rsid w:val="00466F3A"/>
    <w:pPr>
      <w:spacing w:before="100" w:beforeAutospacing="1" w:after="100" w:afterAutospacing="1" w:line="240" w:lineRule="auto"/>
      <w:ind w:left="-280"/>
    </w:pPr>
    <w:rPr>
      <w:rFonts w:ascii="Times New Roman" w:eastAsia="Times New Roman" w:hAnsi="Times New Roman" w:cs="Times New Roman"/>
      <w:sz w:val="24"/>
      <w:szCs w:val="24"/>
      <w:lang w:eastAsia="da-DK"/>
    </w:rPr>
  </w:style>
  <w:style w:type="paragraph" w:customStyle="1" w:styleId="liste2">
    <w:name w:val="liste2"/>
    <w:basedOn w:val="Normal"/>
    <w:rsid w:val="00466F3A"/>
    <w:pPr>
      <w:spacing w:after="0" w:line="240" w:lineRule="auto"/>
      <w:ind w:left="560"/>
    </w:pPr>
    <w:rPr>
      <w:rFonts w:ascii="Times New Roman" w:eastAsia="Times New Roman" w:hAnsi="Times New Roman" w:cs="Times New Roman"/>
      <w:sz w:val="24"/>
      <w:szCs w:val="24"/>
      <w:lang w:eastAsia="da-DK"/>
    </w:rPr>
  </w:style>
  <w:style w:type="paragraph" w:customStyle="1" w:styleId="liste2nr">
    <w:name w:val="liste2nr"/>
    <w:basedOn w:val="Normal"/>
    <w:rsid w:val="00466F3A"/>
    <w:pPr>
      <w:spacing w:before="100" w:beforeAutospacing="1" w:after="100" w:afterAutospacing="1" w:line="240" w:lineRule="auto"/>
      <w:ind w:left="-280"/>
    </w:pPr>
    <w:rPr>
      <w:rFonts w:ascii="Times New Roman" w:eastAsia="Times New Roman" w:hAnsi="Times New Roman" w:cs="Times New Roman"/>
      <w:sz w:val="24"/>
      <w:szCs w:val="24"/>
      <w:lang w:eastAsia="da-DK"/>
    </w:rPr>
  </w:style>
  <w:style w:type="paragraph" w:customStyle="1" w:styleId="liste3">
    <w:name w:val="liste3"/>
    <w:basedOn w:val="Normal"/>
    <w:rsid w:val="00466F3A"/>
    <w:pPr>
      <w:spacing w:after="0" w:line="240" w:lineRule="auto"/>
      <w:ind w:left="840"/>
    </w:pPr>
    <w:rPr>
      <w:rFonts w:ascii="Times New Roman" w:eastAsia="Times New Roman" w:hAnsi="Times New Roman" w:cs="Times New Roman"/>
      <w:sz w:val="24"/>
      <w:szCs w:val="24"/>
      <w:lang w:eastAsia="da-DK"/>
    </w:rPr>
  </w:style>
  <w:style w:type="paragraph" w:customStyle="1" w:styleId="liste3nr">
    <w:name w:val="liste3nr"/>
    <w:basedOn w:val="Normal"/>
    <w:rsid w:val="00466F3A"/>
    <w:pPr>
      <w:spacing w:before="100" w:beforeAutospacing="1" w:after="100" w:afterAutospacing="1" w:line="240" w:lineRule="auto"/>
      <w:ind w:left="-280"/>
    </w:pPr>
    <w:rPr>
      <w:rFonts w:ascii="Times New Roman" w:eastAsia="Times New Roman" w:hAnsi="Times New Roman" w:cs="Times New Roman"/>
      <w:sz w:val="24"/>
      <w:szCs w:val="24"/>
      <w:lang w:eastAsia="da-DK"/>
    </w:rPr>
  </w:style>
  <w:style w:type="paragraph" w:customStyle="1" w:styleId="liste4">
    <w:name w:val="liste4"/>
    <w:basedOn w:val="Normal"/>
    <w:rsid w:val="00466F3A"/>
    <w:pPr>
      <w:spacing w:after="0" w:line="240" w:lineRule="auto"/>
      <w:ind w:left="1120"/>
    </w:pPr>
    <w:rPr>
      <w:rFonts w:ascii="Times New Roman" w:eastAsia="Times New Roman" w:hAnsi="Times New Roman" w:cs="Times New Roman"/>
      <w:sz w:val="24"/>
      <w:szCs w:val="24"/>
      <w:lang w:eastAsia="da-DK"/>
    </w:rPr>
  </w:style>
  <w:style w:type="paragraph" w:customStyle="1" w:styleId="liste4nr">
    <w:name w:val="liste4nr"/>
    <w:basedOn w:val="Normal"/>
    <w:rsid w:val="00466F3A"/>
    <w:pPr>
      <w:spacing w:before="100" w:beforeAutospacing="1" w:after="100" w:afterAutospacing="1" w:line="240" w:lineRule="auto"/>
      <w:ind w:left="-280"/>
    </w:pPr>
    <w:rPr>
      <w:rFonts w:ascii="Times New Roman" w:eastAsia="Times New Roman" w:hAnsi="Times New Roman" w:cs="Times New Roman"/>
      <w:sz w:val="24"/>
      <w:szCs w:val="24"/>
      <w:lang w:eastAsia="da-DK"/>
    </w:rPr>
  </w:style>
  <w:style w:type="paragraph" w:customStyle="1" w:styleId="tekst2">
    <w:name w:val="tekst2"/>
    <w:basedOn w:val="Normal"/>
    <w:rsid w:val="00466F3A"/>
    <w:pPr>
      <w:spacing w:after="0" w:line="240" w:lineRule="auto"/>
      <w:ind w:firstLine="240"/>
      <w:jc w:val="both"/>
    </w:pPr>
    <w:rPr>
      <w:rFonts w:ascii="Times New Roman" w:eastAsia="Times New Roman" w:hAnsi="Times New Roman" w:cs="Times New Roman"/>
      <w:sz w:val="24"/>
      <w:szCs w:val="24"/>
      <w:lang w:eastAsia="da-DK"/>
    </w:rPr>
  </w:style>
  <w:style w:type="paragraph" w:customStyle="1" w:styleId="tekstgenerel">
    <w:name w:val="tekstgenerel"/>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medunderskriver">
    <w:name w:val="medunderskriver"/>
    <w:basedOn w:val="Normal"/>
    <w:rsid w:val="00466F3A"/>
    <w:pPr>
      <w:spacing w:before="200" w:after="0" w:line="240" w:lineRule="auto"/>
      <w:jc w:val="right"/>
    </w:pPr>
    <w:rPr>
      <w:rFonts w:ascii="Times New Roman" w:eastAsia="Times New Roman" w:hAnsi="Times New Roman" w:cs="Times New Roman"/>
      <w:sz w:val="24"/>
      <w:szCs w:val="24"/>
      <w:lang w:eastAsia="da-DK"/>
    </w:rPr>
  </w:style>
  <w:style w:type="paragraph" w:customStyle="1" w:styleId="bjelke2">
    <w:name w:val="bjelke2"/>
    <w:basedOn w:val="Normal"/>
    <w:rsid w:val="00466F3A"/>
    <w:pPr>
      <w:shd w:val="clear" w:color="auto" w:fill="B0B0B0"/>
      <w:spacing w:before="300" w:after="150" w:line="240" w:lineRule="auto"/>
      <w:jc w:val="center"/>
    </w:pPr>
    <w:rPr>
      <w:rFonts w:ascii="Times New Roman" w:eastAsia="Times New Roman" w:hAnsi="Times New Roman" w:cs="Times New Roman"/>
      <w:color w:val="000090"/>
      <w:sz w:val="24"/>
      <w:szCs w:val="24"/>
      <w:lang w:eastAsia="da-DK"/>
    </w:rPr>
  </w:style>
  <w:style w:type="paragraph" w:customStyle="1" w:styleId="bold">
    <w:name w:val="bold"/>
    <w:basedOn w:val="Normal"/>
    <w:rsid w:val="00466F3A"/>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notbold">
    <w:name w:val="notbold"/>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talic">
    <w:name w:val="italic"/>
    <w:basedOn w:val="Normal"/>
    <w:rsid w:val="00466F3A"/>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paragraph" w:customStyle="1" w:styleId="notitalic">
    <w:name w:val="notitalic"/>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line">
    <w:name w:val="underline"/>
    <w:basedOn w:val="Normal"/>
    <w:rsid w:val="00466F3A"/>
    <w:pPr>
      <w:spacing w:before="100" w:beforeAutospacing="1" w:after="100" w:afterAutospacing="1" w:line="240" w:lineRule="auto"/>
    </w:pPr>
    <w:rPr>
      <w:rFonts w:ascii="Times New Roman" w:eastAsia="Times New Roman" w:hAnsi="Times New Roman" w:cs="Times New Roman"/>
      <w:sz w:val="24"/>
      <w:szCs w:val="24"/>
      <w:u w:val="single"/>
      <w:lang w:eastAsia="da-DK"/>
    </w:rPr>
  </w:style>
  <w:style w:type="paragraph" w:customStyle="1" w:styleId="notunderline">
    <w:name w:val="notunderline"/>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lditalic">
    <w:name w:val="bolditalic"/>
    <w:basedOn w:val="Normal"/>
    <w:rsid w:val="00466F3A"/>
    <w:pPr>
      <w:spacing w:before="100" w:beforeAutospacing="1" w:after="100" w:afterAutospacing="1" w:line="240" w:lineRule="auto"/>
    </w:pPr>
    <w:rPr>
      <w:rFonts w:ascii="Times New Roman" w:eastAsia="Times New Roman" w:hAnsi="Times New Roman" w:cs="Times New Roman"/>
      <w:b/>
      <w:bCs/>
      <w:i/>
      <w:iCs/>
      <w:sz w:val="24"/>
      <w:szCs w:val="24"/>
      <w:lang w:eastAsia="da-DK"/>
    </w:rPr>
  </w:style>
  <w:style w:type="paragraph" w:customStyle="1" w:styleId="boldunderline">
    <w:name w:val="boldunderline"/>
    <w:basedOn w:val="Normal"/>
    <w:rsid w:val="00466F3A"/>
    <w:pPr>
      <w:spacing w:before="100" w:beforeAutospacing="1" w:after="100" w:afterAutospacing="1" w:line="240" w:lineRule="auto"/>
    </w:pPr>
    <w:rPr>
      <w:rFonts w:ascii="Times New Roman" w:eastAsia="Times New Roman" w:hAnsi="Times New Roman" w:cs="Times New Roman"/>
      <w:b/>
      <w:bCs/>
      <w:sz w:val="24"/>
      <w:szCs w:val="24"/>
      <w:u w:val="single"/>
      <w:lang w:eastAsia="da-DK"/>
    </w:rPr>
  </w:style>
  <w:style w:type="paragraph" w:customStyle="1" w:styleId="italicunderline">
    <w:name w:val="italicunderline"/>
    <w:basedOn w:val="Normal"/>
    <w:rsid w:val="00466F3A"/>
    <w:pPr>
      <w:spacing w:before="100" w:beforeAutospacing="1" w:after="100" w:afterAutospacing="1" w:line="240" w:lineRule="auto"/>
    </w:pPr>
    <w:rPr>
      <w:rFonts w:ascii="Times New Roman" w:eastAsia="Times New Roman" w:hAnsi="Times New Roman" w:cs="Times New Roman"/>
      <w:i/>
      <w:iCs/>
      <w:sz w:val="24"/>
      <w:szCs w:val="24"/>
      <w:u w:val="single"/>
      <w:lang w:eastAsia="da-DK"/>
    </w:rPr>
  </w:style>
  <w:style w:type="paragraph" w:customStyle="1" w:styleId="bolditalicunderline">
    <w:name w:val="bolditalicunderline"/>
    <w:basedOn w:val="Normal"/>
    <w:rsid w:val="00466F3A"/>
    <w:pPr>
      <w:spacing w:before="100" w:beforeAutospacing="1" w:after="100" w:afterAutospacing="1" w:line="240" w:lineRule="auto"/>
    </w:pPr>
    <w:rPr>
      <w:rFonts w:ascii="Times New Roman" w:eastAsia="Times New Roman" w:hAnsi="Times New Roman" w:cs="Times New Roman"/>
      <w:b/>
      <w:bCs/>
      <w:i/>
      <w:iCs/>
      <w:sz w:val="24"/>
      <w:szCs w:val="24"/>
      <w:u w:val="single"/>
      <w:lang w:eastAsia="da-DK"/>
    </w:rPr>
  </w:style>
  <w:style w:type="paragraph" w:customStyle="1" w:styleId="superscriptbold">
    <w:name w:val="superscriptbold"/>
    <w:basedOn w:val="Normal"/>
    <w:rsid w:val="00466F3A"/>
    <w:pPr>
      <w:spacing w:before="100" w:beforeAutospacing="1" w:after="100" w:afterAutospacing="1" w:line="240" w:lineRule="auto"/>
    </w:pPr>
    <w:rPr>
      <w:rFonts w:ascii="Times New Roman" w:eastAsia="Times New Roman" w:hAnsi="Times New Roman" w:cs="Times New Roman"/>
      <w:b/>
      <w:bCs/>
      <w:sz w:val="17"/>
      <w:szCs w:val="17"/>
      <w:vertAlign w:val="superscript"/>
      <w:lang w:eastAsia="da-DK"/>
    </w:rPr>
  </w:style>
  <w:style w:type="paragraph" w:customStyle="1" w:styleId="superscriptitalic">
    <w:name w:val="superscriptitalic"/>
    <w:basedOn w:val="Normal"/>
    <w:rsid w:val="00466F3A"/>
    <w:pPr>
      <w:spacing w:before="100" w:beforeAutospacing="1" w:after="100" w:afterAutospacing="1" w:line="240" w:lineRule="auto"/>
    </w:pPr>
    <w:rPr>
      <w:rFonts w:ascii="Times New Roman" w:eastAsia="Times New Roman" w:hAnsi="Times New Roman" w:cs="Times New Roman"/>
      <w:i/>
      <w:iCs/>
      <w:sz w:val="17"/>
      <w:szCs w:val="17"/>
      <w:vertAlign w:val="superscript"/>
      <w:lang w:eastAsia="da-DK"/>
    </w:rPr>
  </w:style>
  <w:style w:type="paragraph" w:customStyle="1" w:styleId="superscriptunderline">
    <w:name w:val="superscriptunderline"/>
    <w:basedOn w:val="Normal"/>
    <w:rsid w:val="00466F3A"/>
    <w:pPr>
      <w:spacing w:before="100" w:beforeAutospacing="1" w:after="100" w:afterAutospacing="1" w:line="240" w:lineRule="auto"/>
    </w:pPr>
    <w:rPr>
      <w:rFonts w:ascii="Times New Roman" w:eastAsia="Times New Roman" w:hAnsi="Times New Roman" w:cs="Times New Roman"/>
      <w:sz w:val="17"/>
      <w:szCs w:val="17"/>
      <w:u w:val="single"/>
      <w:vertAlign w:val="superscript"/>
      <w:lang w:eastAsia="da-DK"/>
    </w:rPr>
  </w:style>
  <w:style w:type="paragraph" w:customStyle="1" w:styleId="superscriptbolditalic">
    <w:name w:val="superscriptbolditalic"/>
    <w:basedOn w:val="Normal"/>
    <w:rsid w:val="00466F3A"/>
    <w:pPr>
      <w:spacing w:before="100" w:beforeAutospacing="1" w:after="100" w:afterAutospacing="1" w:line="240" w:lineRule="auto"/>
    </w:pPr>
    <w:rPr>
      <w:rFonts w:ascii="Times New Roman" w:eastAsia="Times New Roman" w:hAnsi="Times New Roman" w:cs="Times New Roman"/>
      <w:b/>
      <w:bCs/>
      <w:i/>
      <w:iCs/>
      <w:sz w:val="17"/>
      <w:szCs w:val="17"/>
      <w:vertAlign w:val="superscript"/>
      <w:lang w:eastAsia="da-DK"/>
    </w:rPr>
  </w:style>
  <w:style w:type="paragraph" w:customStyle="1" w:styleId="superscriptboldunderline">
    <w:name w:val="superscriptboldunderline"/>
    <w:basedOn w:val="Normal"/>
    <w:rsid w:val="00466F3A"/>
    <w:pPr>
      <w:spacing w:before="100" w:beforeAutospacing="1" w:after="100" w:afterAutospacing="1" w:line="240" w:lineRule="auto"/>
    </w:pPr>
    <w:rPr>
      <w:rFonts w:ascii="Times New Roman" w:eastAsia="Times New Roman" w:hAnsi="Times New Roman" w:cs="Times New Roman"/>
      <w:b/>
      <w:bCs/>
      <w:sz w:val="17"/>
      <w:szCs w:val="17"/>
      <w:u w:val="single"/>
      <w:vertAlign w:val="superscript"/>
      <w:lang w:eastAsia="da-DK"/>
    </w:rPr>
  </w:style>
  <w:style w:type="paragraph" w:customStyle="1" w:styleId="superscriptitalicunderline">
    <w:name w:val="superscriptitalicunderline"/>
    <w:basedOn w:val="Normal"/>
    <w:rsid w:val="00466F3A"/>
    <w:pPr>
      <w:spacing w:before="100" w:beforeAutospacing="1" w:after="100" w:afterAutospacing="1" w:line="240" w:lineRule="auto"/>
    </w:pPr>
    <w:rPr>
      <w:rFonts w:ascii="Times New Roman" w:eastAsia="Times New Roman" w:hAnsi="Times New Roman" w:cs="Times New Roman"/>
      <w:i/>
      <w:iCs/>
      <w:sz w:val="17"/>
      <w:szCs w:val="17"/>
      <w:u w:val="single"/>
      <w:vertAlign w:val="superscript"/>
      <w:lang w:eastAsia="da-DK"/>
    </w:rPr>
  </w:style>
  <w:style w:type="paragraph" w:customStyle="1" w:styleId="superscriptbolditalicunderline">
    <w:name w:val="superscriptbolditalicunderline"/>
    <w:basedOn w:val="Normal"/>
    <w:rsid w:val="00466F3A"/>
    <w:pPr>
      <w:spacing w:before="100" w:beforeAutospacing="1" w:after="100" w:afterAutospacing="1" w:line="240" w:lineRule="auto"/>
    </w:pPr>
    <w:rPr>
      <w:rFonts w:ascii="Times New Roman" w:eastAsia="Times New Roman" w:hAnsi="Times New Roman" w:cs="Times New Roman"/>
      <w:b/>
      <w:bCs/>
      <w:i/>
      <w:iCs/>
      <w:sz w:val="17"/>
      <w:szCs w:val="17"/>
      <w:u w:val="single"/>
      <w:vertAlign w:val="superscript"/>
      <w:lang w:eastAsia="da-DK"/>
    </w:rPr>
  </w:style>
  <w:style w:type="paragraph" w:customStyle="1" w:styleId="subscriptbold">
    <w:name w:val="subscriptbold"/>
    <w:basedOn w:val="Normal"/>
    <w:rsid w:val="00466F3A"/>
    <w:pPr>
      <w:spacing w:before="100" w:beforeAutospacing="1" w:after="100" w:afterAutospacing="1" w:line="240" w:lineRule="auto"/>
    </w:pPr>
    <w:rPr>
      <w:rFonts w:ascii="Times New Roman" w:eastAsia="Times New Roman" w:hAnsi="Times New Roman" w:cs="Times New Roman"/>
      <w:b/>
      <w:bCs/>
      <w:sz w:val="17"/>
      <w:szCs w:val="17"/>
      <w:vertAlign w:val="subscript"/>
      <w:lang w:eastAsia="da-DK"/>
    </w:rPr>
  </w:style>
  <w:style w:type="paragraph" w:customStyle="1" w:styleId="subscriptitalic">
    <w:name w:val="subscriptitalic"/>
    <w:basedOn w:val="Normal"/>
    <w:rsid w:val="00466F3A"/>
    <w:pPr>
      <w:spacing w:before="100" w:beforeAutospacing="1" w:after="100" w:afterAutospacing="1" w:line="240" w:lineRule="auto"/>
    </w:pPr>
    <w:rPr>
      <w:rFonts w:ascii="Times New Roman" w:eastAsia="Times New Roman" w:hAnsi="Times New Roman" w:cs="Times New Roman"/>
      <w:i/>
      <w:iCs/>
      <w:sz w:val="17"/>
      <w:szCs w:val="17"/>
      <w:vertAlign w:val="subscript"/>
      <w:lang w:eastAsia="da-DK"/>
    </w:rPr>
  </w:style>
  <w:style w:type="paragraph" w:customStyle="1" w:styleId="subscriptunderline">
    <w:name w:val="subscriptunderline"/>
    <w:basedOn w:val="Normal"/>
    <w:rsid w:val="00466F3A"/>
    <w:pPr>
      <w:spacing w:before="100" w:beforeAutospacing="1" w:after="100" w:afterAutospacing="1" w:line="240" w:lineRule="auto"/>
    </w:pPr>
    <w:rPr>
      <w:rFonts w:ascii="Times New Roman" w:eastAsia="Times New Roman" w:hAnsi="Times New Roman" w:cs="Times New Roman"/>
      <w:sz w:val="17"/>
      <w:szCs w:val="17"/>
      <w:u w:val="single"/>
      <w:vertAlign w:val="subscript"/>
      <w:lang w:eastAsia="da-DK"/>
    </w:rPr>
  </w:style>
  <w:style w:type="paragraph" w:customStyle="1" w:styleId="subscriptbolditalic">
    <w:name w:val="subscriptbolditalic"/>
    <w:basedOn w:val="Normal"/>
    <w:rsid w:val="00466F3A"/>
    <w:pPr>
      <w:spacing w:before="100" w:beforeAutospacing="1" w:after="100" w:afterAutospacing="1" w:line="240" w:lineRule="auto"/>
    </w:pPr>
    <w:rPr>
      <w:rFonts w:ascii="Times New Roman" w:eastAsia="Times New Roman" w:hAnsi="Times New Roman" w:cs="Times New Roman"/>
      <w:b/>
      <w:bCs/>
      <w:i/>
      <w:iCs/>
      <w:sz w:val="17"/>
      <w:szCs w:val="17"/>
      <w:vertAlign w:val="subscript"/>
      <w:lang w:eastAsia="da-DK"/>
    </w:rPr>
  </w:style>
  <w:style w:type="paragraph" w:customStyle="1" w:styleId="subscriptboldunderline">
    <w:name w:val="subscriptboldunderline"/>
    <w:basedOn w:val="Normal"/>
    <w:rsid w:val="00466F3A"/>
    <w:pPr>
      <w:spacing w:before="100" w:beforeAutospacing="1" w:after="100" w:afterAutospacing="1" w:line="240" w:lineRule="auto"/>
    </w:pPr>
    <w:rPr>
      <w:rFonts w:ascii="Times New Roman" w:eastAsia="Times New Roman" w:hAnsi="Times New Roman" w:cs="Times New Roman"/>
      <w:b/>
      <w:bCs/>
      <w:sz w:val="17"/>
      <w:szCs w:val="17"/>
      <w:u w:val="single"/>
      <w:vertAlign w:val="subscript"/>
      <w:lang w:eastAsia="da-DK"/>
    </w:rPr>
  </w:style>
  <w:style w:type="paragraph" w:customStyle="1" w:styleId="subscriptitalicunderline">
    <w:name w:val="subscriptitalicunderline"/>
    <w:basedOn w:val="Normal"/>
    <w:rsid w:val="00466F3A"/>
    <w:pPr>
      <w:spacing w:before="100" w:beforeAutospacing="1" w:after="100" w:afterAutospacing="1" w:line="240" w:lineRule="auto"/>
    </w:pPr>
    <w:rPr>
      <w:rFonts w:ascii="Times New Roman" w:eastAsia="Times New Roman" w:hAnsi="Times New Roman" w:cs="Times New Roman"/>
      <w:i/>
      <w:iCs/>
      <w:sz w:val="17"/>
      <w:szCs w:val="17"/>
      <w:u w:val="single"/>
      <w:vertAlign w:val="subscript"/>
      <w:lang w:eastAsia="da-DK"/>
    </w:rPr>
  </w:style>
  <w:style w:type="paragraph" w:customStyle="1" w:styleId="subscriptbolditalicunderline">
    <w:name w:val="subscriptbolditalicunderline"/>
    <w:basedOn w:val="Normal"/>
    <w:rsid w:val="00466F3A"/>
    <w:pPr>
      <w:spacing w:before="100" w:beforeAutospacing="1" w:after="100" w:afterAutospacing="1" w:line="240" w:lineRule="auto"/>
    </w:pPr>
    <w:rPr>
      <w:rFonts w:ascii="Times New Roman" w:eastAsia="Times New Roman" w:hAnsi="Times New Roman" w:cs="Times New Roman"/>
      <w:b/>
      <w:bCs/>
      <w:i/>
      <w:iCs/>
      <w:sz w:val="17"/>
      <w:szCs w:val="17"/>
      <w:u w:val="single"/>
      <w:vertAlign w:val="subscript"/>
      <w:lang w:eastAsia="da-DK"/>
    </w:rPr>
  </w:style>
  <w:style w:type="paragraph" w:customStyle="1" w:styleId="superscript">
    <w:name w:val="superscript"/>
    <w:basedOn w:val="Normal"/>
    <w:rsid w:val="00466F3A"/>
    <w:pPr>
      <w:spacing w:before="100" w:beforeAutospacing="1" w:after="100" w:afterAutospacing="1" w:line="240" w:lineRule="auto"/>
    </w:pPr>
    <w:rPr>
      <w:rFonts w:ascii="Times New Roman" w:eastAsia="Times New Roman" w:hAnsi="Times New Roman" w:cs="Times New Roman"/>
      <w:sz w:val="17"/>
      <w:szCs w:val="17"/>
      <w:vertAlign w:val="superscript"/>
      <w:lang w:eastAsia="da-DK"/>
    </w:rPr>
  </w:style>
  <w:style w:type="paragraph" w:customStyle="1" w:styleId="subscript">
    <w:name w:val="subscript"/>
    <w:basedOn w:val="Normal"/>
    <w:rsid w:val="00466F3A"/>
    <w:pPr>
      <w:spacing w:before="100" w:beforeAutospacing="1" w:after="100" w:afterAutospacing="1" w:line="240" w:lineRule="auto"/>
    </w:pPr>
    <w:rPr>
      <w:rFonts w:ascii="Times New Roman" w:eastAsia="Times New Roman" w:hAnsi="Times New Roman" w:cs="Times New Roman"/>
      <w:sz w:val="17"/>
      <w:szCs w:val="17"/>
      <w:vertAlign w:val="subscript"/>
      <w:lang w:eastAsia="da-DK"/>
    </w:rPr>
  </w:style>
  <w:style w:type="paragraph" w:customStyle="1" w:styleId="tabeltekst2">
    <w:name w:val="tabeltekst2"/>
    <w:basedOn w:val="Normal"/>
    <w:rsid w:val="00466F3A"/>
    <w:pPr>
      <w:spacing w:before="240" w:after="0" w:line="240" w:lineRule="auto"/>
    </w:pPr>
    <w:rPr>
      <w:rFonts w:ascii="Times New Roman" w:eastAsia="Times New Roman" w:hAnsi="Times New Roman" w:cs="Times New Roman"/>
      <w:sz w:val="24"/>
      <w:szCs w:val="24"/>
      <w:lang w:eastAsia="da-DK"/>
    </w:rPr>
  </w:style>
  <w:style w:type="paragraph" w:customStyle="1" w:styleId="paralleltekstheader">
    <w:name w:val="paralleltekstheader"/>
    <w:basedOn w:val="Normal"/>
    <w:rsid w:val="00466F3A"/>
    <w:pPr>
      <w:spacing w:after="0" w:line="240" w:lineRule="auto"/>
      <w:jc w:val="center"/>
    </w:pPr>
    <w:rPr>
      <w:rFonts w:ascii="Times New Roman" w:eastAsia="Times New Roman" w:hAnsi="Times New Roman" w:cs="Times New Roman"/>
      <w:i/>
      <w:iCs/>
      <w:sz w:val="24"/>
      <w:szCs w:val="24"/>
      <w:lang w:eastAsia="da-DK"/>
    </w:rPr>
  </w:style>
  <w:style w:type="paragraph" w:customStyle="1" w:styleId="paralleltekst">
    <w:name w:val="paralleltekst"/>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bilagstreg">
    <w:name w:val="bilagstreg"/>
    <w:basedOn w:val="Normal"/>
    <w:rsid w:val="00466F3A"/>
    <w:pPr>
      <w:spacing w:before="200" w:line="240" w:lineRule="auto"/>
      <w:jc w:val="center"/>
    </w:pPr>
    <w:rPr>
      <w:rFonts w:ascii="Times New Roman" w:eastAsia="Times New Roman" w:hAnsi="Times New Roman" w:cs="Times New Roman"/>
      <w:sz w:val="24"/>
      <w:szCs w:val="24"/>
      <w:lang w:eastAsia="da-DK"/>
    </w:rPr>
  </w:style>
  <w:style w:type="paragraph" w:customStyle="1" w:styleId="sprogstreg">
    <w:name w:val="sprogstreg"/>
    <w:basedOn w:val="Normal"/>
    <w:rsid w:val="00466F3A"/>
    <w:pPr>
      <w:spacing w:before="200" w:line="240" w:lineRule="auto"/>
      <w:jc w:val="center"/>
    </w:pPr>
    <w:rPr>
      <w:rFonts w:ascii="Times New Roman" w:eastAsia="Times New Roman" w:hAnsi="Times New Roman" w:cs="Times New Roman"/>
      <w:sz w:val="24"/>
      <w:szCs w:val="24"/>
      <w:lang w:eastAsia="da-DK"/>
    </w:rPr>
  </w:style>
  <w:style w:type="paragraph" w:customStyle="1" w:styleId="bogoverskriftstreg">
    <w:name w:val="bogoverskriftstreg"/>
    <w:basedOn w:val="Normal"/>
    <w:rsid w:val="00466F3A"/>
    <w:pPr>
      <w:spacing w:before="200" w:line="240" w:lineRule="auto"/>
      <w:jc w:val="center"/>
    </w:pPr>
    <w:rPr>
      <w:rFonts w:ascii="Times New Roman" w:eastAsia="Times New Roman" w:hAnsi="Times New Roman" w:cs="Times New Roman"/>
      <w:sz w:val="24"/>
      <w:szCs w:val="24"/>
      <w:lang w:eastAsia="da-DK"/>
    </w:rPr>
  </w:style>
  <w:style w:type="paragraph" w:customStyle="1" w:styleId="ikraftstreg">
    <w:name w:val="ikraftstreg"/>
    <w:basedOn w:val="Normal"/>
    <w:rsid w:val="00466F3A"/>
    <w:pPr>
      <w:spacing w:before="200" w:line="240" w:lineRule="auto"/>
      <w:jc w:val="center"/>
    </w:pPr>
    <w:rPr>
      <w:rFonts w:ascii="Times New Roman" w:eastAsia="Times New Roman" w:hAnsi="Times New Roman" w:cs="Times New Roman"/>
      <w:sz w:val="24"/>
      <w:szCs w:val="24"/>
      <w:lang w:eastAsia="da-DK"/>
    </w:rPr>
  </w:style>
  <w:style w:type="paragraph" w:customStyle="1" w:styleId="ikrafttekst">
    <w:name w:val="ikrafttekst"/>
    <w:basedOn w:val="Normal"/>
    <w:rsid w:val="00466F3A"/>
    <w:pPr>
      <w:spacing w:before="100" w:beforeAutospacing="1" w:after="100" w:afterAutospacing="1" w:line="240" w:lineRule="auto"/>
      <w:ind w:firstLine="240"/>
    </w:pPr>
    <w:rPr>
      <w:rFonts w:ascii="Times New Roman" w:eastAsia="Times New Roman" w:hAnsi="Times New Roman" w:cs="Times New Roman"/>
      <w:sz w:val="24"/>
      <w:szCs w:val="24"/>
      <w:lang w:eastAsia="da-DK"/>
    </w:rPr>
  </w:style>
  <w:style w:type="paragraph" w:customStyle="1" w:styleId="redaktionelnote">
    <w:name w:val="redaktionelnote"/>
    <w:basedOn w:val="Normal"/>
    <w:rsid w:val="00466F3A"/>
    <w:pPr>
      <w:spacing w:before="40" w:after="40" w:line="240" w:lineRule="auto"/>
    </w:pPr>
    <w:rPr>
      <w:rFonts w:ascii="Times New Roman" w:eastAsia="Times New Roman" w:hAnsi="Times New Roman" w:cs="Times New Roman"/>
      <w:sz w:val="20"/>
      <w:szCs w:val="20"/>
      <w:lang w:eastAsia="da-DK"/>
    </w:rPr>
  </w:style>
  <w:style w:type="paragraph" w:customStyle="1" w:styleId="containertable">
    <w:name w:val="containertable"/>
    <w:basedOn w:val="Normal"/>
    <w:rsid w:val="00466F3A"/>
    <w:pPr>
      <w:spacing w:before="200" w:line="240" w:lineRule="auto"/>
    </w:pPr>
    <w:rPr>
      <w:rFonts w:ascii="Times New Roman" w:eastAsia="Times New Roman" w:hAnsi="Times New Roman" w:cs="Times New Roman"/>
      <w:sz w:val="24"/>
      <w:szCs w:val="24"/>
      <w:lang w:eastAsia="da-DK"/>
    </w:rPr>
  </w:style>
  <w:style w:type="paragraph" w:customStyle="1" w:styleId="maintable">
    <w:name w:val="maintable"/>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rykningsklausul">
    <w:name w:val="rykningsklausul"/>
    <w:basedOn w:val="Normal"/>
    <w:rsid w:val="00466F3A"/>
    <w:pPr>
      <w:spacing w:after="0" w:line="240" w:lineRule="auto"/>
      <w:ind w:firstLine="170"/>
    </w:pPr>
    <w:rPr>
      <w:rFonts w:ascii="Times New Roman" w:eastAsia="Times New Roman" w:hAnsi="Times New Roman" w:cs="Times New Roman"/>
      <w:sz w:val="24"/>
      <w:szCs w:val="24"/>
      <w:lang w:eastAsia="da-DK"/>
    </w:rPr>
  </w:style>
  <w:style w:type="paragraph" w:customStyle="1" w:styleId="subtable">
    <w:name w:val="subtable"/>
    <w:basedOn w:val="Normal"/>
    <w:rsid w:val="00466F3A"/>
    <w:pPr>
      <w:spacing w:after="0" w:line="240" w:lineRule="auto"/>
    </w:pPr>
    <w:rPr>
      <w:rFonts w:ascii="Times New Roman" w:eastAsia="Times New Roman" w:hAnsi="Times New Roman" w:cs="Times New Roman"/>
      <w:sz w:val="24"/>
      <w:szCs w:val="24"/>
      <w:lang w:eastAsia="da-DK"/>
    </w:rPr>
  </w:style>
  <w:style w:type="paragraph" w:customStyle="1" w:styleId="traktattitel">
    <w:name w:val="traktattitel"/>
    <w:basedOn w:val="Normal"/>
    <w:rsid w:val="00466F3A"/>
    <w:pPr>
      <w:spacing w:before="480" w:line="240" w:lineRule="auto"/>
      <w:jc w:val="center"/>
    </w:pPr>
    <w:rPr>
      <w:rFonts w:ascii="Times New Roman" w:eastAsia="Times New Roman" w:hAnsi="Times New Roman" w:cs="Times New Roman"/>
      <w:b/>
      <w:bCs/>
      <w:sz w:val="24"/>
      <w:szCs w:val="24"/>
      <w:lang w:eastAsia="da-DK"/>
    </w:rPr>
  </w:style>
  <w:style w:type="paragraph" w:customStyle="1" w:styleId="traktattekst">
    <w:name w:val="traktattekst"/>
    <w:basedOn w:val="Normal"/>
    <w:rsid w:val="00466F3A"/>
    <w:pPr>
      <w:spacing w:before="240" w:after="0" w:line="240" w:lineRule="auto"/>
    </w:pPr>
    <w:rPr>
      <w:rFonts w:ascii="Times New Roman" w:eastAsia="Times New Roman" w:hAnsi="Times New Roman" w:cs="Times New Roman"/>
      <w:sz w:val="24"/>
      <w:szCs w:val="24"/>
      <w:lang w:eastAsia="da-DK"/>
    </w:rPr>
  </w:style>
  <w:style w:type="paragraph" w:customStyle="1" w:styleId="traktatliste1">
    <w:name w:val="traktatliste1"/>
    <w:basedOn w:val="Normal"/>
    <w:rsid w:val="00466F3A"/>
    <w:pPr>
      <w:spacing w:before="240" w:after="0" w:line="240" w:lineRule="auto"/>
      <w:ind w:left="280"/>
    </w:pPr>
    <w:rPr>
      <w:rFonts w:ascii="Times New Roman" w:eastAsia="Times New Roman" w:hAnsi="Times New Roman" w:cs="Times New Roman"/>
      <w:sz w:val="24"/>
      <w:szCs w:val="24"/>
      <w:lang w:eastAsia="da-DK"/>
    </w:rPr>
  </w:style>
  <w:style w:type="paragraph" w:customStyle="1" w:styleId="traktatsprog">
    <w:name w:val="traktatsprog"/>
    <w:basedOn w:val="Normal"/>
    <w:rsid w:val="00466F3A"/>
    <w:pPr>
      <w:spacing w:before="200" w:after="0" w:line="240" w:lineRule="auto"/>
      <w:jc w:val="right"/>
    </w:pPr>
    <w:rPr>
      <w:rFonts w:ascii="Times New Roman" w:eastAsia="Times New Roman" w:hAnsi="Times New Roman" w:cs="Times New Roman"/>
      <w:b/>
      <w:bCs/>
      <w:sz w:val="35"/>
      <w:szCs w:val="35"/>
      <w:lang w:eastAsia="da-DK"/>
    </w:rPr>
  </w:style>
  <w:style w:type="paragraph" w:customStyle="1" w:styleId="oversaettelseangivelse">
    <w:name w:val="oversaettelseangivelse"/>
    <w:basedOn w:val="Normal"/>
    <w:rsid w:val="00466F3A"/>
    <w:pPr>
      <w:spacing w:before="720" w:after="0" w:line="240" w:lineRule="auto"/>
    </w:pPr>
    <w:rPr>
      <w:rFonts w:ascii="Times New Roman" w:eastAsia="Times New Roman" w:hAnsi="Times New Roman" w:cs="Times New Roman"/>
      <w:sz w:val="24"/>
      <w:szCs w:val="24"/>
      <w:lang w:eastAsia="da-DK"/>
    </w:rPr>
  </w:style>
  <w:style w:type="paragraph" w:customStyle="1" w:styleId="bemaerkninger">
    <w:name w:val="bemaerkninger"/>
    <w:basedOn w:val="Normal"/>
    <w:rsid w:val="00466F3A"/>
    <w:pPr>
      <w:spacing w:before="480" w:line="240" w:lineRule="auto"/>
      <w:jc w:val="center"/>
    </w:pPr>
    <w:rPr>
      <w:rFonts w:ascii="Times New Roman" w:eastAsia="Times New Roman" w:hAnsi="Times New Roman" w:cs="Times New Roman"/>
      <w:i/>
      <w:iCs/>
      <w:sz w:val="40"/>
      <w:szCs w:val="40"/>
      <w:lang w:eastAsia="da-DK"/>
    </w:rPr>
  </w:style>
  <w:style w:type="paragraph" w:customStyle="1" w:styleId="almindeligebemaerkninger">
    <w:name w:val="almindeligebemaerkninger"/>
    <w:basedOn w:val="Normal"/>
    <w:rsid w:val="00466F3A"/>
    <w:pPr>
      <w:spacing w:before="200" w:line="240" w:lineRule="auto"/>
      <w:jc w:val="center"/>
    </w:pPr>
    <w:rPr>
      <w:rFonts w:ascii="Times New Roman" w:eastAsia="Times New Roman" w:hAnsi="Times New Roman" w:cs="Times New Roman"/>
      <w:i/>
      <w:iCs/>
      <w:sz w:val="24"/>
      <w:szCs w:val="24"/>
      <w:lang w:eastAsia="da-DK"/>
    </w:rPr>
  </w:style>
  <w:style w:type="paragraph" w:customStyle="1" w:styleId="bemaerkningtekst">
    <w:name w:val="bemaerkningtekst"/>
    <w:basedOn w:val="Normal"/>
    <w:rsid w:val="00466F3A"/>
    <w:pPr>
      <w:spacing w:before="240" w:after="0" w:line="240" w:lineRule="auto"/>
    </w:pPr>
    <w:rPr>
      <w:rFonts w:ascii="Times New Roman" w:eastAsia="Times New Roman" w:hAnsi="Times New Roman" w:cs="Times New Roman"/>
      <w:i/>
      <w:iCs/>
      <w:sz w:val="24"/>
      <w:szCs w:val="24"/>
      <w:lang w:eastAsia="da-DK"/>
    </w:rPr>
  </w:style>
  <w:style w:type="paragraph" w:customStyle="1" w:styleId="bemaerkningertilforslagetsenkeltebestemmelser">
    <w:name w:val="bemaerkningertilforslagetsenkeltebestemmelser"/>
    <w:basedOn w:val="Normal"/>
    <w:rsid w:val="00466F3A"/>
    <w:pPr>
      <w:spacing w:before="480" w:line="240" w:lineRule="auto"/>
      <w:jc w:val="center"/>
    </w:pPr>
    <w:rPr>
      <w:rFonts w:ascii="Times New Roman" w:eastAsia="Times New Roman" w:hAnsi="Times New Roman" w:cs="Times New Roman"/>
      <w:b/>
      <w:bCs/>
      <w:sz w:val="24"/>
      <w:szCs w:val="24"/>
      <w:lang w:eastAsia="da-DK"/>
    </w:rPr>
  </w:style>
  <w:style w:type="paragraph" w:customStyle="1" w:styleId="bemaerkningertilparagraf">
    <w:name w:val="bemaerkningertilparagraf"/>
    <w:basedOn w:val="Normal"/>
    <w:rsid w:val="00466F3A"/>
    <w:pPr>
      <w:spacing w:before="200" w:line="240" w:lineRule="auto"/>
      <w:jc w:val="center"/>
    </w:pPr>
    <w:rPr>
      <w:rFonts w:ascii="Times New Roman" w:eastAsia="Times New Roman" w:hAnsi="Times New Roman" w:cs="Times New Roman"/>
      <w:i/>
      <w:iCs/>
      <w:sz w:val="24"/>
      <w:szCs w:val="24"/>
      <w:lang w:eastAsia="da-DK"/>
    </w:rPr>
  </w:style>
  <w:style w:type="paragraph" w:customStyle="1" w:styleId="bemaerkningertilkapitel">
    <w:name w:val="bemaerkningertilkapitel"/>
    <w:basedOn w:val="Normal"/>
    <w:rsid w:val="00466F3A"/>
    <w:pPr>
      <w:spacing w:before="200" w:line="240" w:lineRule="auto"/>
      <w:jc w:val="center"/>
    </w:pPr>
    <w:rPr>
      <w:rFonts w:ascii="Times New Roman" w:eastAsia="Times New Roman" w:hAnsi="Times New Roman" w:cs="Times New Roman"/>
      <w:i/>
      <w:iCs/>
      <w:sz w:val="24"/>
      <w:szCs w:val="24"/>
      <w:lang w:eastAsia="da-DK"/>
    </w:rPr>
  </w:style>
  <w:style w:type="paragraph" w:customStyle="1" w:styleId="bemaerkningertilaendringsnummer">
    <w:name w:val="bemaerkningertilaendringsnummer"/>
    <w:basedOn w:val="Normal"/>
    <w:rsid w:val="00466F3A"/>
    <w:pPr>
      <w:spacing w:before="200" w:after="0" w:line="240" w:lineRule="auto"/>
      <w:jc w:val="center"/>
    </w:pPr>
    <w:rPr>
      <w:rFonts w:ascii="Times New Roman" w:eastAsia="Times New Roman" w:hAnsi="Times New Roman" w:cs="Times New Roman"/>
      <w:sz w:val="24"/>
      <w:szCs w:val="24"/>
      <w:lang w:eastAsia="da-DK"/>
    </w:rPr>
  </w:style>
  <w:style w:type="paragraph" w:customStyle="1" w:styleId="bemaerkningertilstk">
    <w:name w:val="bemaerkningertilstk"/>
    <w:basedOn w:val="Normal"/>
    <w:rsid w:val="00466F3A"/>
    <w:pPr>
      <w:spacing w:before="200" w:after="0" w:line="240" w:lineRule="auto"/>
    </w:pPr>
    <w:rPr>
      <w:rFonts w:ascii="Times New Roman" w:eastAsia="Times New Roman" w:hAnsi="Times New Roman" w:cs="Times New Roman"/>
      <w:i/>
      <w:iCs/>
      <w:sz w:val="24"/>
      <w:szCs w:val="24"/>
      <w:lang w:eastAsia="da-DK"/>
    </w:rPr>
  </w:style>
  <w:style w:type="paragraph" w:customStyle="1" w:styleId="skriftligfremsaettelse">
    <w:name w:val="skriftligfremsaettelse"/>
    <w:basedOn w:val="Normal"/>
    <w:rsid w:val="00466F3A"/>
    <w:pPr>
      <w:spacing w:before="240" w:line="240" w:lineRule="auto"/>
      <w:jc w:val="center"/>
    </w:pPr>
    <w:rPr>
      <w:rFonts w:ascii="Times New Roman" w:eastAsia="Times New Roman" w:hAnsi="Times New Roman" w:cs="Times New Roman"/>
      <w:i/>
      <w:iCs/>
      <w:sz w:val="40"/>
      <w:szCs w:val="40"/>
      <w:lang w:eastAsia="da-DK"/>
    </w:rPr>
  </w:style>
  <w:style w:type="paragraph" w:customStyle="1" w:styleId="fremsaetter">
    <w:name w:val="fremsaetter"/>
    <w:basedOn w:val="Normal"/>
    <w:rsid w:val="00466F3A"/>
    <w:pPr>
      <w:spacing w:after="100" w:line="240" w:lineRule="auto"/>
      <w:jc w:val="center"/>
    </w:pPr>
    <w:rPr>
      <w:rFonts w:ascii="Times New Roman" w:eastAsia="Times New Roman" w:hAnsi="Times New Roman" w:cs="Times New Roman"/>
      <w:sz w:val="24"/>
      <w:szCs w:val="24"/>
      <w:lang w:eastAsia="da-DK"/>
    </w:rPr>
  </w:style>
  <w:style w:type="paragraph" w:customStyle="1" w:styleId="forslagstitel">
    <w:name w:val="forslagstitel"/>
    <w:basedOn w:val="Normal"/>
    <w:rsid w:val="00466F3A"/>
    <w:pPr>
      <w:spacing w:before="120" w:after="40" w:line="240" w:lineRule="auto"/>
    </w:pPr>
    <w:rPr>
      <w:rFonts w:ascii="Times New Roman" w:eastAsia="Times New Roman" w:hAnsi="Times New Roman" w:cs="Times New Roman"/>
      <w:i/>
      <w:iCs/>
      <w:sz w:val="24"/>
      <w:szCs w:val="24"/>
      <w:lang w:eastAsia="da-DK"/>
    </w:rPr>
  </w:style>
  <w:style w:type="paragraph" w:customStyle="1" w:styleId="forslagsnummer">
    <w:name w:val="forslagsnummer"/>
    <w:basedOn w:val="Normal"/>
    <w:rsid w:val="00466F3A"/>
    <w:pPr>
      <w:spacing w:before="40" w:after="120" w:line="240" w:lineRule="auto"/>
    </w:pPr>
    <w:rPr>
      <w:rFonts w:ascii="Times New Roman" w:eastAsia="Times New Roman" w:hAnsi="Times New Roman" w:cs="Times New Roman"/>
      <w:sz w:val="24"/>
      <w:szCs w:val="24"/>
      <w:lang w:eastAsia="da-DK"/>
    </w:rPr>
  </w:style>
  <w:style w:type="paragraph" w:customStyle="1" w:styleId="betaenkningstekst1">
    <w:name w:val="betaenkningstekst1"/>
    <w:basedOn w:val="Normal"/>
    <w:rsid w:val="00466F3A"/>
    <w:pPr>
      <w:spacing w:before="200" w:after="0" w:line="240" w:lineRule="auto"/>
    </w:pPr>
    <w:rPr>
      <w:rFonts w:ascii="Times New Roman" w:eastAsia="Times New Roman" w:hAnsi="Times New Roman" w:cs="Times New Roman"/>
      <w:b/>
      <w:bCs/>
      <w:sz w:val="24"/>
      <w:szCs w:val="24"/>
      <w:lang w:eastAsia="da-DK"/>
    </w:rPr>
  </w:style>
  <w:style w:type="paragraph" w:customStyle="1" w:styleId="betaenkningstekst2">
    <w:name w:val="betaenkningstekst2"/>
    <w:basedOn w:val="Normal"/>
    <w:rsid w:val="00466F3A"/>
    <w:pPr>
      <w:spacing w:before="200" w:after="0" w:line="240" w:lineRule="auto"/>
    </w:pPr>
    <w:rPr>
      <w:rFonts w:ascii="Times New Roman" w:eastAsia="Times New Roman" w:hAnsi="Times New Roman" w:cs="Times New Roman"/>
      <w:i/>
      <w:iCs/>
      <w:sz w:val="24"/>
      <w:szCs w:val="24"/>
      <w:lang w:eastAsia="da-DK"/>
    </w:rPr>
  </w:style>
  <w:style w:type="paragraph" w:customStyle="1" w:styleId="beretningsunderskriverpuv">
    <w:name w:val="beretningsunderskriverpuv"/>
    <w:basedOn w:val="Normal"/>
    <w:rsid w:val="00466F3A"/>
    <w:pPr>
      <w:spacing w:before="700" w:after="340" w:line="240" w:lineRule="auto"/>
      <w:jc w:val="center"/>
    </w:pPr>
    <w:rPr>
      <w:rFonts w:ascii="Times New Roman" w:eastAsia="Times New Roman" w:hAnsi="Times New Roman" w:cs="Times New Roman"/>
      <w:caps/>
      <w:sz w:val="24"/>
      <w:szCs w:val="24"/>
      <w:lang w:eastAsia="da-DK"/>
    </w:rPr>
  </w:style>
  <w:style w:type="paragraph" w:customStyle="1" w:styleId="beretningsunderskrivertekst">
    <w:name w:val="beretningsunderskrivertekst"/>
    <w:basedOn w:val="Normal"/>
    <w:rsid w:val="00466F3A"/>
    <w:pPr>
      <w:spacing w:after="0" w:line="240" w:lineRule="auto"/>
      <w:jc w:val="center"/>
    </w:pPr>
    <w:rPr>
      <w:rFonts w:ascii="Times New Roman" w:eastAsia="Times New Roman" w:hAnsi="Times New Roman" w:cs="Times New Roman"/>
      <w:caps/>
      <w:sz w:val="24"/>
      <w:szCs w:val="24"/>
      <w:lang w:eastAsia="da-DK"/>
    </w:rPr>
  </w:style>
  <w:style w:type="paragraph" w:customStyle="1" w:styleId="tilparagrafgruppe">
    <w:name w:val="tilparagrafgruppe"/>
    <w:basedOn w:val="Normal"/>
    <w:rsid w:val="00466F3A"/>
    <w:pPr>
      <w:spacing w:before="180" w:after="60" w:line="240" w:lineRule="auto"/>
      <w:jc w:val="center"/>
    </w:pPr>
    <w:rPr>
      <w:rFonts w:ascii="Times New Roman" w:eastAsia="Times New Roman" w:hAnsi="Times New Roman" w:cs="Times New Roman"/>
      <w:b/>
      <w:bCs/>
      <w:sz w:val="24"/>
      <w:szCs w:val="24"/>
      <w:lang w:eastAsia="da-DK"/>
    </w:rPr>
  </w:style>
  <w:style w:type="paragraph" w:customStyle="1" w:styleId="tilparagrafgruppeoverskrift">
    <w:name w:val="tilparagrafgruppeoverskrift"/>
    <w:basedOn w:val="Normal"/>
    <w:rsid w:val="00466F3A"/>
    <w:pPr>
      <w:spacing w:after="60" w:line="240" w:lineRule="auto"/>
      <w:jc w:val="center"/>
    </w:pPr>
    <w:rPr>
      <w:rFonts w:ascii="Times New Roman" w:eastAsia="Times New Roman" w:hAnsi="Times New Roman" w:cs="Times New Roman"/>
      <w:sz w:val="24"/>
      <w:szCs w:val="24"/>
      <w:lang w:eastAsia="da-DK"/>
    </w:rPr>
  </w:style>
  <w:style w:type="paragraph" w:customStyle="1" w:styleId="tilparagraf">
    <w:name w:val="tilparagraf"/>
    <w:basedOn w:val="Normal"/>
    <w:rsid w:val="00466F3A"/>
    <w:pPr>
      <w:spacing w:before="200" w:after="0" w:line="240" w:lineRule="auto"/>
      <w:jc w:val="center"/>
    </w:pPr>
    <w:rPr>
      <w:rFonts w:ascii="Times New Roman" w:eastAsia="Times New Roman" w:hAnsi="Times New Roman" w:cs="Times New Roman"/>
      <w:sz w:val="24"/>
      <w:szCs w:val="24"/>
      <w:lang w:eastAsia="da-DK"/>
    </w:rPr>
  </w:style>
  <w:style w:type="paragraph" w:customStyle="1" w:styleId="stiller">
    <w:name w:val="stiller"/>
    <w:basedOn w:val="Normal"/>
    <w:rsid w:val="00466F3A"/>
    <w:pPr>
      <w:spacing w:before="120" w:after="0" w:line="240" w:lineRule="auto"/>
    </w:pPr>
    <w:rPr>
      <w:rFonts w:ascii="Times New Roman" w:eastAsia="Times New Roman" w:hAnsi="Times New Roman" w:cs="Times New Roman"/>
      <w:sz w:val="24"/>
      <w:szCs w:val="24"/>
      <w:lang w:eastAsia="da-DK"/>
    </w:rPr>
  </w:style>
  <w:style w:type="paragraph" w:customStyle="1" w:styleId="betaenkningsbemaerkninger">
    <w:name w:val="betaenkningsbemaerkninger"/>
    <w:basedOn w:val="Normal"/>
    <w:rsid w:val="00466F3A"/>
    <w:pPr>
      <w:spacing w:before="220" w:after="80" w:line="240" w:lineRule="auto"/>
      <w:jc w:val="center"/>
    </w:pPr>
    <w:rPr>
      <w:rFonts w:ascii="Times New Roman" w:eastAsia="Times New Roman" w:hAnsi="Times New Roman" w:cs="Times New Roman"/>
      <w:spacing w:val="44"/>
      <w:sz w:val="24"/>
      <w:szCs w:val="24"/>
      <w:lang w:eastAsia="da-DK"/>
    </w:rPr>
  </w:style>
  <w:style w:type="paragraph" w:customStyle="1" w:styleId="betaenkningtilaendringsnummer">
    <w:name w:val="betaenkningtilaendringsnummer"/>
    <w:basedOn w:val="Normal"/>
    <w:rsid w:val="00466F3A"/>
    <w:pPr>
      <w:spacing w:before="200" w:after="0" w:line="240" w:lineRule="auto"/>
      <w:jc w:val="center"/>
    </w:pPr>
    <w:rPr>
      <w:rFonts w:ascii="Times New Roman" w:eastAsia="Times New Roman" w:hAnsi="Times New Roman" w:cs="Times New Roman"/>
      <w:sz w:val="24"/>
      <w:szCs w:val="24"/>
      <w:lang w:eastAsia="da-DK"/>
    </w:rPr>
  </w:style>
  <w:style w:type="paragraph" w:customStyle="1" w:styleId="udvalgssammensaetning">
    <w:name w:val="udvalgssammensaetning"/>
    <w:basedOn w:val="Normal"/>
    <w:rsid w:val="00466F3A"/>
    <w:pPr>
      <w:spacing w:before="440" w:after="160" w:line="400" w:lineRule="atLeast"/>
      <w:jc w:val="center"/>
    </w:pPr>
    <w:rPr>
      <w:rFonts w:ascii="Times New Roman" w:eastAsia="Times New Roman" w:hAnsi="Times New Roman" w:cs="Times New Roman"/>
      <w:i/>
      <w:iCs/>
      <w:sz w:val="24"/>
      <w:szCs w:val="24"/>
      <w:lang w:eastAsia="da-DK"/>
    </w:rPr>
  </w:style>
  <w:style w:type="paragraph" w:customStyle="1" w:styleId="medlemstitel">
    <w:name w:val="medlemstitel"/>
    <w:basedOn w:val="Normal"/>
    <w:rsid w:val="00466F3A"/>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ikkemedlemmer2">
    <w:name w:val="ikkemedlemmer2"/>
    <w:basedOn w:val="Normal"/>
    <w:rsid w:val="00466F3A"/>
    <w:pPr>
      <w:spacing w:before="160" w:after="400" w:line="240" w:lineRule="auto"/>
      <w:ind w:firstLine="170"/>
    </w:pPr>
    <w:rPr>
      <w:rFonts w:ascii="Times New Roman" w:eastAsia="Times New Roman" w:hAnsi="Times New Roman" w:cs="Times New Roman"/>
      <w:sz w:val="24"/>
      <w:szCs w:val="24"/>
      <w:lang w:eastAsia="da-DK"/>
    </w:rPr>
  </w:style>
  <w:style w:type="paragraph" w:customStyle="1" w:styleId="partinavn">
    <w:name w:val="partinavn"/>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timandater">
    <w:name w:val="partimandater"/>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lketingetssammensaetning">
    <w:name w:val="folketingetssammensaetning"/>
    <w:basedOn w:val="Normal"/>
    <w:rsid w:val="00466F3A"/>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titelprefiks1">
    <w:name w:val="titelprefiks1"/>
    <w:basedOn w:val="Normal"/>
    <w:rsid w:val="00466F3A"/>
    <w:pPr>
      <w:spacing w:before="200" w:line="240" w:lineRule="auto"/>
      <w:jc w:val="center"/>
    </w:pPr>
    <w:rPr>
      <w:rFonts w:ascii="Times New Roman" w:eastAsia="Times New Roman" w:hAnsi="Times New Roman" w:cs="Times New Roman"/>
      <w:b/>
      <w:bCs/>
      <w:sz w:val="40"/>
      <w:szCs w:val="40"/>
      <w:lang w:eastAsia="da-DK"/>
    </w:rPr>
  </w:style>
  <w:style w:type="paragraph" w:customStyle="1" w:styleId="titelprefiks2">
    <w:name w:val="titelprefiks2"/>
    <w:basedOn w:val="Normal"/>
    <w:rsid w:val="00466F3A"/>
    <w:pPr>
      <w:spacing w:before="200" w:line="240" w:lineRule="auto"/>
      <w:jc w:val="center"/>
    </w:pPr>
    <w:rPr>
      <w:rFonts w:ascii="Times New Roman" w:eastAsia="Times New Roman" w:hAnsi="Times New Roman" w:cs="Times New Roman"/>
      <w:sz w:val="30"/>
      <w:szCs w:val="30"/>
      <w:lang w:eastAsia="da-DK"/>
    </w:rPr>
  </w:style>
  <w:style w:type="paragraph" w:customStyle="1" w:styleId="titel2aendring">
    <w:name w:val="titel2aendring"/>
    <w:basedOn w:val="Normal"/>
    <w:rsid w:val="00466F3A"/>
    <w:pPr>
      <w:spacing w:before="120" w:line="240" w:lineRule="auto"/>
      <w:jc w:val="center"/>
    </w:pPr>
    <w:rPr>
      <w:rFonts w:ascii="Times New Roman" w:eastAsia="Times New Roman" w:hAnsi="Times New Roman" w:cs="Times New Roman"/>
      <w:b/>
      <w:bCs/>
      <w:sz w:val="24"/>
      <w:szCs w:val="24"/>
      <w:lang w:eastAsia="da-DK"/>
    </w:rPr>
  </w:style>
  <w:style w:type="paragraph" w:customStyle="1" w:styleId="undertitel2">
    <w:name w:val="undertitel2"/>
    <w:basedOn w:val="Normal"/>
    <w:rsid w:val="00466F3A"/>
    <w:pPr>
      <w:spacing w:line="240" w:lineRule="auto"/>
      <w:jc w:val="center"/>
    </w:pPr>
    <w:rPr>
      <w:rFonts w:ascii="Times New Roman" w:eastAsia="Times New Roman" w:hAnsi="Times New Roman" w:cs="Times New Roman"/>
      <w:sz w:val="24"/>
      <w:szCs w:val="24"/>
      <w:lang w:eastAsia="da-DK"/>
    </w:rPr>
  </w:style>
  <w:style w:type="paragraph" w:customStyle="1" w:styleId="titelprefiks1b2">
    <w:name w:val="titelprefiks1_b2"/>
    <w:basedOn w:val="Normal"/>
    <w:rsid w:val="00466F3A"/>
    <w:pPr>
      <w:keepNext/>
      <w:spacing w:before="200" w:after="0" w:line="240" w:lineRule="auto"/>
      <w:jc w:val="center"/>
    </w:pPr>
    <w:rPr>
      <w:rFonts w:ascii="Times New Roman" w:eastAsia="Times New Roman" w:hAnsi="Times New Roman" w:cs="Times New Roman"/>
      <w:b/>
      <w:bCs/>
      <w:sz w:val="24"/>
      <w:szCs w:val="24"/>
      <w:lang w:eastAsia="da-DK"/>
    </w:rPr>
  </w:style>
  <w:style w:type="paragraph" w:customStyle="1" w:styleId="titelprefiks2b2">
    <w:name w:val="titelprefiks2_b2"/>
    <w:basedOn w:val="Normal"/>
    <w:rsid w:val="00466F3A"/>
    <w:pPr>
      <w:keepNext/>
      <w:spacing w:after="0" w:line="240" w:lineRule="auto"/>
      <w:jc w:val="center"/>
    </w:pPr>
    <w:rPr>
      <w:rFonts w:ascii="Times New Roman" w:eastAsia="Times New Roman" w:hAnsi="Times New Roman" w:cs="Times New Roman"/>
      <w:sz w:val="24"/>
      <w:szCs w:val="24"/>
      <w:lang w:eastAsia="da-DK"/>
    </w:rPr>
  </w:style>
  <w:style w:type="paragraph" w:customStyle="1" w:styleId="titel2b2">
    <w:name w:val="titel2_b2"/>
    <w:basedOn w:val="Normal"/>
    <w:rsid w:val="00466F3A"/>
    <w:pPr>
      <w:keepNext/>
      <w:spacing w:after="0" w:line="240" w:lineRule="auto"/>
      <w:jc w:val="center"/>
    </w:pPr>
    <w:rPr>
      <w:rFonts w:ascii="Times New Roman" w:eastAsia="Times New Roman" w:hAnsi="Times New Roman" w:cs="Times New Roman"/>
      <w:b/>
      <w:bCs/>
      <w:sz w:val="24"/>
      <w:szCs w:val="24"/>
      <w:lang w:eastAsia="da-DK"/>
    </w:rPr>
  </w:style>
  <w:style w:type="paragraph" w:customStyle="1" w:styleId="undertitel2b2">
    <w:name w:val="undertitel2_b2"/>
    <w:basedOn w:val="Normal"/>
    <w:rsid w:val="00466F3A"/>
    <w:pPr>
      <w:spacing w:after="0" w:line="240" w:lineRule="auto"/>
      <w:jc w:val="center"/>
    </w:pPr>
    <w:rPr>
      <w:rFonts w:ascii="Times New Roman" w:eastAsia="Times New Roman" w:hAnsi="Times New Roman" w:cs="Times New Roman"/>
      <w:sz w:val="24"/>
      <w:szCs w:val="24"/>
      <w:lang w:eastAsia="da-DK"/>
    </w:rPr>
  </w:style>
  <w:style w:type="paragraph" w:customStyle="1" w:styleId="underskriftsteddato">
    <w:name w:val="underskriftsteddato"/>
    <w:basedOn w:val="Normal"/>
    <w:rsid w:val="00466F3A"/>
    <w:pPr>
      <w:spacing w:before="480" w:line="240" w:lineRule="auto"/>
      <w:jc w:val="center"/>
    </w:pPr>
    <w:rPr>
      <w:rFonts w:ascii="Times New Roman" w:eastAsia="Times New Roman" w:hAnsi="Times New Roman" w:cs="Times New Roman"/>
      <w:i/>
      <w:iCs/>
      <w:sz w:val="24"/>
      <w:szCs w:val="24"/>
      <w:lang w:eastAsia="da-DK"/>
    </w:rPr>
  </w:style>
  <w:style w:type="paragraph" w:customStyle="1" w:styleId="underskriverbemyndigelse">
    <w:name w:val="underskriverbemyndigelse"/>
    <w:basedOn w:val="Normal"/>
    <w:rsid w:val="00466F3A"/>
    <w:pPr>
      <w:spacing w:before="200" w:after="0" w:line="240" w:lineRule="auto"/>
      <w:jc w:val="center"/>
    </w:pPr>
    <w:rPr>
      <w:rFonts w:ascii="Times New Roman" w:eastAsia="Times New Roman" w:hAnsi="Times New Roman" w:cs="Times New Roman"/>
      <w:sz w:val="24"/>
      <w:szCs w:val="24"/>
      <w:lang w:eastAsia="da-DK"/>
    </w:rPr>
  </w:style>
  <w:style w:type="paragraph" w:customStyle="1" w:styleId="underskriver">
    <w:name w:val="underskriver"/>
    <w:basedOn w:val="Normal"/>
    <w:rsid w:val="00466F3A"/>
    <w:pPr>
      <w:spacing w:before="200" w:after="0" w:line="240" w:lineRule="auto"/>
      <w:jc w:val="center"/>
    </w:pPr>
    <w:rPr>
      <w:rFonts w:ascii="Times New Roman" w:eastAsia="Times New Roman" w:hAnsi="Times New Roman" w:cs="Times New Roman"/>
      <w:smallCaps/>
      <w:sz w:val="24"/>
      <w:szCs w:val="24"/>
      <w:lang w:eastAsia="da-DK"/>
    </w:rPr>
  </w:style>
  <w:style w:type="paragraph" w:customStyle="1" w:styleId="underskrivertitel">
    <w:name w:val="underskrivertitel"/>
    <w:basedOn w:val="Normal"/>
    <w:rsid w:val="00466F3A"/>
    <w:pPr>
      <w:spacing w:before="200" w:after="0" w:line="240" w:lineRule="auto"/>
      <w:jc w:val="center"/>
    </w:pPr>
    <w:rPr>
      <w:rFonts w:ascii="Times New Roman" w:eastAsia="Times New Roman" w:hAnsi="Times New Roman" w:cs="Times New Roman"/>
      <w:sz w:val="24"/>
      <w:szCs w:val="24"/>
      <w:lang w:eastAsia="da-DK"/>
    </w:rPr>
  </w:style>
  <w:style w:type="paragraph" w:customStyle="1" w:styleId="Undertitel1">
    <w:name w:val="Undertitel1"/>
    <w:basedOn w:val="Normal"/>
    <w:rsid w:val="00466F3A"/>
    <w:pPr>
      <w:spacing w:before="40" w:after="0" w:line="240" w:lineRule="auto"/>
      <w:jc w:val="center"/>
    </w:pPr>
    <w:rPr>
      <w:rFonts w:ascii="Times New Roman" w:eastAsia="Times New Roman" w:hAnsi="Times New Roman" w:cs="Times New Roman"/>
      <w:sz w:val="35"/>
      <w:szCs w:val="35"/>
      <w:lang w:eastAsia="da-DK"/>
    </w:rPr>
  </w:style>
  <w:style w:type="paragraph" w:customStyle="1" w:styleId="omtryktitel">
    <w:name w:val="omtryktitel"/>
    <w:basedOn w:val="Normal"/>
    <w:rsid w:val="00466F3A"/>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omtryknote">
    <w:name w:val="omtryknote"/>
    <w:basedOn w:val="Normal"/>
    <w:rsid w:val="00466F3A"/>
    <w:pPr>
      <w:spacing w:before="100" w:beforeAutospacing="1" w:after="100" w:afterAutospacing="1" w:line="240" w:lineRule="auto"/>
      <w:ind w:firstLine="200"/>
    </w:pPr>
    <w:rPr>
      <w:rFonts w:ascii="Times New Roman" w:eastAsia="Times New Roman" w:hAnsi="Times New Roman" w:cs="Times New Roman"/>
      <w:sz w:val="24"/>
      <w:szCs w:val="24"/>
      <w:lang w:eastAsia="da-DK"/>
    </w:rPr>
  </w:style>
  <w:style w:type="paragraph" w:customStyle="1" w:styleId="clr">
    <w:name w:val="clr"/>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bdokumentnoter">
    <w:name w:val="bbdokumentnoter"/>
    <w:basedOn w:val="Normal"/>
    <w:rsid w:val="00466F3A"/>
    <w:pPr>
      <w:spacing w:before="300" w:after="100" w:afterAutospacing="1" w:line="240" w:lineRule="auto"/>
    </w:pPr>
    <w:rPr>
      <w:rFonts w:ascii="Times New Roman" w:eastAsia="Times New Roman" w:hAnsi="Times New Roman" w:cs="Times New Roman"/>
      <w:sz w:val="24"/>
      <w:szCs w:val="24"/>
      <w:lang w:eastAsia="da-DK"/>
    </w:rPr>
  </w:style>
  <w:style w:type="paragraph" w:customStyle="1" w:styleId="bbdokumentinfo">
    <w:name w:val="bbdokumentinfo"/>
    <w:basedOn w:val="Normal"/>
    <w:rsid w:val="00466F3A"/>
    <w:pPr>
      <w:spacing w:before="150" w:after="300" w:line="240" w:lineRule="auto"/>
    </w:pPr>
    <w:rPr>
      <w:rFonts w:ascii="Times New Roman" w:eastAsia="Times New Roman" w:hAnsi="Times New Roman" w:cs="Times New Roman"/>
      <w:sz w:val="24"/>
      <w:szCs w:val="24"/>
      <w:lang w:eastAsia="da-DK"/>
    </w:rPr>
  </w:style>
  <w:style w:type="paragraph" w:customStyle="1" w:styleId="nonprint">
    <w:name w:val="nonprint"/>
    <w:basedOn w:val="Normal"/>
    <w:rsid w:val="00466F3A"/>
    <w:pPr>
      <w:spacing w:before="100" w:beforeAutospacing="1" w:after="100" w:afterAutospacing="1" w:line="240" w:lineRule="auto"/>
    </w:pPr>
    <w:rPr>
      <w:rFonts w:ascii="Times New Roman" w:eastAsia="Times New Roman" w:hAnsi="Times New Roman" w:cs="Times New Roman"/>
      <w:vanish/>
      <w:sz w:val="24"/>
      <w:szCs w:val="24"/>
      <w:lang w:eastAsia="da-DK"/>
    </w:rPr>
  </w:style>
  <w:style w:type="paragraph" w:customStyle="1" w:styleId="printheader">
    <w:name w:val="printheader"/>
    <w:basedOn w:val="Normal"/>
    <w:rsid w:val="00466F3A"/>
    <w:pPr>
      <w:pBdr>
        <w:top w:val="threeDEmboss" w:sz="12" w:space="8" w:color="auto"/>
        <w:left w:val="threeDEmboss" w:sz="12" w:space="0" w:color="auto"/>
        <w:bottom w:val="threeDEmboss" w:sz="12" w:space="8" w:color="auto"/>
        <w:right w:val="threeDEmboss" w:sz="12" w:space="0" w:color="auto"/>
      </w:pBdr>
      <w:spacing w:before="100" w:beforeAutospacing="1" w:after="150" w:line="240" w:lineRule="auto"/>
      <w:jc w:val="center"/>
    </w:pPr>
    <w:rPr>
      <w:rFonts w:ascii="Times New Roman" w:eastAsia="Times New Roman" w:hAnsi="Times New Roman" w:cs="Times New Roman"/>
      <w:b/>
      <w:bCs/>
      <w:color w:val="000000"/>
      <w:sz w:val="24"/>
      <w:szCs w:val="24"/>
      <w:lang w:eastAsia="da-DK"/>
    </w:rPr>
  </w:style>
  <w:style w:type="paragraph" w:customStyle="1" w:styleId="bjelke">
    <w:name w:val="bjelke"/>
    <w:basedOn w:val="Normal"/>
    <w:rsid w:val="00466F3A"/>
    <w:pPr>
      <w:pBdr>
        <w:top w:val="threeDEmboss" w:sz="12" w:space="8" w:color="auto"/>
        <w:left w:val="threeDEmboss" w:sz="12" w:space="0" w:color="auto"/>
        <w:bottom w:val="threeDEmboss" w:sz="12" w:space="8" w:color="auto"/>
        <w:right w:val="threeDEmboss" w:sz="12" w:space="0" w:color="auto"/>
      </w:pBdr>
      <w:spacing w:before="100" w:beforeAutospacing="1" w:after="150" w:line="240" w:lineRule="auto"/>
      <w:jc w:val="center"/>
    </w:pPr>
    <w:rPr>
      <w:rFonts w:ascii="Times New Roman" w:eastAsia="Times New Roman" w:hAnsi="Times New Roman" w:cs="Times New Roman"/>
      <w:b/>
      <w:bCs/>
      <w:color w:val="000000"/>
      <w:sz w:val="24"/>
      <w:szCs w:val="24"/>
      <w:lang w:eastAsia="da-DK"/>
    </w:rPr>
  </w:style>
  <w:style w:type="paragraph" w:customStyle="1" w:styleId="bbyderligeredokumenter">
    <w:name w:val="bbyderligeredokumenter"/>
    <w:basedOn w:val="Normal"/>
    <w:rsid w:val="00466F3A"/>
    <w:pPr>
      <w:spacing w:before="100" w:beforeAutospacing="1" w:after="100" w:afterAutospacing="1" w:line="240" w:lineRule="auto"/>
    </w:pPr>
    <w:rPr>
      <w:rFonts w:ascii="Times New Roman" w:eastAsia="Times New Roman" w:hAnsi="Times New Roman" w:cs="Times New Roman"/>
      <w:vanish/>
      <w:sz w:val="24"/>
      <w:szCs w:val="24"/>
      <w:lang w:eastAsia="da-DK"/>
    </w:rPr>
  </w:style>
  <w:style w:type="paragraph" w:customStyle="1" w:styleId="head">
    <w:name w:val="head"/>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ortnavn">
    <w:name w:val="kortnavn"/>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eltdata">
    <w:name w:val="feltdata"/>
    <w:basedOn w:val="Normal"/>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egl1">
    <w:name w:val="segl1"/>
    <w:basedOn w:val="Normal"/>
    <w:rsid w:val="00466F3A"/>
    <w:pPr>
      <w:keepNext/>
      <w:spacing w:before="200" w:after="0" w:line="240" w:lineRule="auto"/>
      <w:jc w:val="center"/>
    </w:pPr>
    <w:rPr>
      <w:rFonts w:ascii="Times New Roman" w:eastAsia="Times New Roman" w:hAnsi="Times New Roman" w:cs="Times New Roman"/>
      <w:sz w:val="24"/>
      <w:szCs w:val="24"/>
      <w:lang w:eastAsia="da-DK"/>
    </w:rPr>
  </w:style>
  <w:style w:type="paragraph" w:customStyle="1" w:styleId="givet2">
    <w:name w:val="givet2"/>
    <w:basedOn w:val="Normal"/>
    <w:rsid w:val="00466F3A"/>
    <w:pPr>
      <w:keepNext/>
      <w:spacing w:before="120" w:after="0" w:line="240" w:lineRule="auto"/>
      <w:jc w:val="center"/>
    </w:pPr>
    <w:rPr>
      <w:rFonts w:ascii="Times New Roman" w:eastAsia="Times New Roman" w:hAnsi="Times New Roman" w:cs="Times New Roman"/>
      <w:i/>
      <w:iCs/>
      <w:sz w:val="19"/>
      <w:szCs w:val="19"/>
      <w:lang w:eastAsia="da-DK"/>
    </w:rPr>
  </w:style>
  <w:style w:type="paragraph" w:customStyle="1" w:styleId="sign12">
    <w:name w:val="sign12"/>
    <w:basedOn w:val="Normal"/>
    <w:rsid w:val="00466F3A"/>
    <w:pPr>
      <w:keepNext/>
      <w:spacing w:before="120" w:after="0" w:line="240" w:lineRule="auto"/>
      <w:jc w:val="center"/>
    </w:pPr>
    <w:rPr>
      <w:rFonts w:ascii="Times New Roman" w:eastAsia="Times New Roman" w:hAnsi="Times New Roman" w:cs="Times New Roman"/>
      <w:sz w:val="19"/>
      <w:szCs w:val="19"/>
      <w:lang w:eastAsia="da-DK"/>
    </w:rPr>
  </w:style>
  <w:style w:type="paragraph" w:customStyle="1" w:styleId="segl2">
    <w:name w:val="segl2"/>
    <w:basedOn w:val="Normal"/>
    <w:rsid w:val="00466F3A"/>
    <w:pPr>
      <w:keepNext/>
      <w:spacing w:before="200" w:after="0" w:line="240" w:lineRule="auto"/>
      <w:jc w:val="center"/>
    </w:pPr>
    <w:rPr>
      <w:rFonts w:ascii="Times New Roman" w:eastAsia="Times New Roman" w:hAnsi="Times New Roman" w:cs="Times New Roman"/>
      <w:sz w:val="19"/>
      <w:szCs w:val="19"/>
      <w:lang w:eastAsia="da-DK"/>
    </w:rPr>
  </w:style>
  <w:style w:type="paragraph" w:customStyle="1" w:styleId="sign22">
    <w:name w:val="sign22"/>
    <w:basedOn w:val="Normal"/>
    <w:rsid w:val="00466F3A"/>
    <w:pPr>
      <w:spacing w:before="100" w:beforeAutospacing="1" w:after="0" w:line="240" w:lineRule="auto"/>
    </w:pPr>
    <w:rPr>
      <w:rFonts w:ascii="Times New Roman" w:eastAsia="Times New Roman" w:hAnsi="Times New Roman" w:cs="Times New Roman"/>
      <w:sz w:val="19"/>
      <w:szCs w:val="19"/>
      <w:lang w:eastAsia="da-DK"/>
    </w:rPr>
  </w:style>
  <w:style w:type="paragraph" w:customStyle="1" w:styleId="head1">
    <w:name w:val="head1"/>
    <w:basedOn w:val="Normal"/>
    <w:rsid w:val="00466F3A"/>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kortnavn1">
    <w:name w:val="kortnavn1"/>
    <w:basedOn w:val="Normal"/>
    <w:rsid w:val="00466F3A"/>
    <w:pPr>
      <w:spacing w:before="100" w:beforeAutospacing="1" w:after="100" w:afterAutospacing="1" w:line="240" w:lineRule="auto"/>
    </w:pPr>
    <w:rPr>
      <w:rFonts w:ascii="Times New Roman" w:eastAsia="Times New Roman" w:hAnsi="Times New Roman" w:cs="Times New Roman"/>
      <w:b/>
      <w:bCs/>
      <w:sz w:val="24"/>
      <w:szCs w:val="24"/>
      <w:lang w:eastAsia="da-DK"/>
    </w:rPr>
  </w:style>
  <w:style w:type="paragraph" w:customStyle="1" w:styleId="feltdata1">
    <w:name w:val="feltdata1"/>
    <w:basedOn w:val="Normal"/>
    <w:rsid w:val="00466F3A"/>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character" w:customStyle="1" w:styleId="paragrafnr22">
    <w:name w:val="paragrafnr22"/>
    <w:basedOn w:val="Standardskrifttypeiafsnit"/>
    <w:rsid w:val="00466F3A"/>
    <w:rPr>
      <w:b/>
      <w:bCs/>
    </w:rPr>
  </w:style>
  <w:style w:type="character" w:customStyle="1" w:styleId="paragrafnr23">
    <w:name w:val="paragrafnr23"/>
    <w:basedOn w:val="Standardskrifttypeiafsnit"/>
    <w:rsid w:val="00466F3A"/>
    <w:rPr>
      <w:b/>
      <w:bCs/>
    </w:rPr>
  </w:style>
  <w:style w:type="character" w:customStyle="1" w:styleId="paragrafnr24">
    <w:name w:val="paragrafnr24"/>
    <w:basedOn w:val="Standardskrifttypeiafsnit"/>
    <w:rsid w:val="00466F3A"/>
    <w:rPr>
      <w:b/>
      <w:bCs/>
    </w:rPr>
  </w:style>
  <w:style w:type="paragraph" w:styleId="NormalWeb">
    <w:name w:val="Normal (Web)"/>
    <w:basedOn w:val="Normal"/>
    <w:uiPriority w:val="99"/>
    <w:semiHidden/>
    <w:unhideWhenUsed/>
    <w:rsid w:val="00466F3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1">
    <w:name w:val="bold1"/>
    <w:basedOn w:val="Standardskrifttypeiafsnit"/>
    <w:rsid w:val="00466F3A"/>
    <w:rPr>
      <w:b/>
      <w:bCs/>
    </w:rPr>
  </w:style>
  <w:style w:type="character" w:customStyle="1" w:styleId="italic1">
    <w:name w:val="italic1"/>
    <w:basedOn w:val="Standardskrifttypeiafsnit"/>
    <w:rsid w:val="00466F3A"/>
    <w:rPr>
      <w:i/>
      <w:iCs/>
    </w:rPr>
  </w:style>
  <w:style w:type="character" w:customStyle="1" w:styleId="subscript1">
    <w:name w:val="subscript1"/>
    <w:basedOn w:val="Standardskrifttypeiafsnit"/>
    <w:rsid w:val="00466F3A"/>
    <w:rPr>
      <w:sz w:val="17"/>
      <w:szCs w:val="17"/>
      <w:vertAlign w:val="subscript"/>
    </w:rPr>
  </w:style>
  <w:style w:type="character" w:customStyle="1" w:styleId="superscript1">
    <w:name w:val="superscript1"/>
    <w:basedOn w:val="Standardskrifttypeiafsnit"/>
    <w:rsid w:val="00466F3A"/>
    <w:rPr>
      <w:sz w:val="17"/>
      <w:szCs w:val="17"/>
      <w:vertAlign w:val="superscript"/>
    </w:rPr>
  </w:style>
  <w:style w:type="character" w:customStyle="1" w:styleId="liste2nr1">
    <w:name w:val="liste2nr1"/>
    <w:basedOn w:val="Standardskrifttypeiafsnit"/>
    <w:rsid w:val="00466F3A"/>
  </w:style>
  <w:style w:type="character" w:customStyle="1" w:styleId="liste3nr1">
    <w:name w:val="liste3nr1"/>
    <w:basedOn w:val="Standardskrifttypeiafsnit"/>
    <w:rsid w:val="00466F3A"/>
  </w:style>
  <w:style w:type="paragraph" w:styleId="Markeringsbobletekst">
    <w:name w:val="Balloon Text"/>
    <w:basedOn w:val="Normal"/>
    <w:link w:val="MarkeringsbobletekstTegn"/>
    <w:uiPriority w:val="99"/>
    <w:semiHidden/>
    <w:unhideWhenUsed/>
    <w:rsid w:val="00466F3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6F3A"/>
    <w:rPr>
      <w:rFonts w:ascii="Tahoma" w:hAnsi="Tahoma" w:cs="Tahoma"/>
      <w:sz w:val="16"/>
      <w:szCs w:val="16"/>
    </w:rPr>
  </w:style>
  <w:style w:type="character" w:styleId="Kommentarhenvisning">
    <w:name w:val="annotation reference"/>
    <w:basedOn w:val="Standardskrifttypeiafsnit"/>
    <w:uiPriority w:val="99"/>
    <w:semiHidden/>
    <w:unhideWhenUsed/>
    <w:rsid w:val="001B020A"/>
    <w:rPr>
      <w:sz w:val="16"/>
      <w:szCs w:val="16"/>
    </w:rPr>
  </w:style>
  <w:style w:type="paragraph" w:styleId="Kommentartekst">
    <w:name w:val="annotation text"/>
    <w:basedOn w:val="Normal"/>
    <w:link w:val="KommentartekstTegn"/>
    <w:uiPriority w:val="99"/>
    <w:unhideWhenUsed/>
    <w:rsid w:val="001B020A"/>
    <w:pPr>
      <w:spacing w:line="240" w:lineRule="auto"/>
    </w:pPr>
    <w:rPr>
      <w:sz w:val="20"/>
      <w:szCs w:val="20"/>
    </w:rPr>
  </w:style>
  <w:style w:type="character" w:customStyle="1" w:styleId="KommentartekstTegn">
    <w:name w:val="Kommentartekst Tegn"/>
    <w:basedOn w:val="Standardskrifttypeiafsnit"/>
    <w:link w:val="Kommentartekst"/>
    <w:uiPriority w:val="99"/>
    <w:rsid w:val="001B020A"/>
    <w:rPr>
      <w:sz w:val="20"/>
      <w:szCs w:val="20"/>
    </w:rPr>
  </w:style>
  <w:style w:type="paragraph" w:styleId="Kommentaremne">
    <w:name w:val="annotation subject"/>
    <w:basedOn w:val="Kommentartekst"/>
    <w:next w:val="Kommentartekst"/>
    <w:link w:val="KommentaremneTegn"/>
    <w:uiPriority w:val="99"/>
    <w:semiHidden/>
    <w:unhideWhenUsed/>
    <w:rsid w:val="001B020A"/>
    <w:rPr>
      <w:b/>
      <w:bCs/>
    </w:rPr>
  </w:style>
  <w:style w:type="character" w:customStyle="1" w:styleId="KommentaremneTegn">
    <w:name w:val="Kommentaremne Tegn"/>
    <w:basedOn w:val="KommentartekstTegn"/>
    <w:link w:val="Kommentaremne"/>
    <w:uiPriority w:val="99"/>
    <w:semiHidden/>
    <w:rsid w:val="001B020A"/>
    <w:rPr>
      <w:b/>
      <w:bCs/>
      <w:sz w:val="20"/>
      <w:szCs w:val="20"/>
    </w:rPr>
  </w:style>
  <w:style w:type="paragraph" w:styleId="Sidehoved">
    <w:name w:val="header"/>
    <w:basedOn w:val="Normal"/>
    <w:link w:val="SidehovedTegn"/>
    <w:uiPriority w:val="99"/>
    <w:unhideWhenUsed/>
    <w:rsid w:val="00294C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4CF8"/>
  </w:style>
  <w:style w:type="paragraph" w:styleId="Sidefod">
    <w:name w:val="footer"/>
    <w:basedOn w:val="Normal"/>
    <w:link w:val="SidefodTegn"/>
    <w:uiPriority w:val="99"/>
    <w:unhideWhenUsed/>
    <w:rsid w:val="00294C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4CF8"/>
  </w:style>
  <w:style w:type="paragraph" w:styleId="Korrektur">
    <w:name w:val="Revision"/>
    <w:hidden/>
    <w:uiPriority w:val="99"/>
    <w:semiHidden/>
    <w:rsid w:val="00AA76F0"/>
    <w:pPr>
      <w:spacing w:after="0" w:line="240" w:lineRule="auto"/>
    </w:pPr>
  </w:style>
  <w:style w:type="paragraph" w:customStyle="1" w:styleId="Default">
    <w:name w:val="Default"/>
    <w:rsid w:val="00AA76F0"/>
    <w:pPr>
      <w:autoSpaceDE w:val="0"/>
      <w:autoSpaceDN w:val="0"/>
      <w:adjustRightInd w:val="0"/>
      <w:spacing w:after="0" w:line="240" w:lineRule="auto"/>
    </w:pPr>
    <w:rPr>
      <w:rFonts w:ascii="Tahoma" w:hAnsi="Tahoma" w:cs="Tahoma"/>
      <w:color w:val="000000"/>
      <w:sz w:val="24"/>
      <w:szCs w:val="24"/>
    </w:rPr>
  </w:style>
  <w:style w:type="paragraph" w:styleId="Listeafsnit">
    <w:name w:val="List Paragraph"/>
    <w:basedOn w:val="Normal"/>
    <w:uiPriority w:val="34"/>
    <w:qFormat/>
    <w:rsid w:val="00F8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40678">
      <w:marLeft w:val="0"/>
      <w:marRight w:val="0"/>
      <w:marTop w:val="0"/>
      <w:marBottom w:val="0"/>
      <w:divBdr>
        <w:top w:val="none" w:sz="0" w:space="0" w:color="auto"/>
        <w:left w:val="none" w:sz="0" w:space="0" w:color="auto"/>
        <w:bottom w:val="none" w:sz="0" w:space="0" w:color="auto"/>
        <w:right w:val="none" w:sz="0" w:space="0" w:color="auto"/>
      </w:divBdr>
    </w:div>
    <w:div w:id="683019449">
      <w:marLeft w:val="0"/>
      <w:marRight w:val="0"/>
      <w:marTop w:val="0"/>
      <w:marBottom w:val="0"/>
      <w:divBdr>
        <w:top w:val="none" w:sz="0" w:space="0" w:color="auto"/>
        <w:left w:val="none" w:sz="0" w:space="0" w:color="auto"/>
        <w:bottom w:val="none" w:sz="0" w:space="0" w:color="auto"/>
        <w:right w:val="none" w:sz="0" w:space="0" w:color="auto"/>
      </w:divBdr>
      <w:divsChild>
        <w:div w:id="914703493">
          <w:marLeft w:val="0"/>
          <w:marRight w:val="0"/>
          <w:marTop w:val="150"/>
          <w:marBottom w:val="300"/>
          <w:divBdr>
            <w:top w:val="none" w:sz="0" w:space="0" w:color="auto"/>
            <w:left w:val="none" w:sz="0" w:space="0" w:color="auto"/>
            <w:bottom w:val="none" w:sz="0" w:space="0" w:color="auto"/>
            <w:right w:val="none" w:sz="0" w:space="0" w:color="auto"/>
          </w:divBdr>
          <w:divsChild>
            <w:div w:id="502010496">
              <w:marLeft w:val="0"/>
              <w:marRight w:val="0"/>
              <w:marTop w:val="0"/>
              <w:marBottom w:val="0"/>
              <w:divBdr>
                <w:top w:val="none" w:sz="0" w:space="0" w:color="auto"/>
                <w:left w:val="none" w:sz="0" w:space="0" w:color="auto"/>
                <w:bottom w:val="none" w:sz="0" w:space="0" w:color="auto"/>
                <w:right w:val="none" w:sz="0" w:space="0" w:color="auto"/>
              </w:divBdr>
              <w:divsChild>
                <w:div w:id="1435131678">
                  <w:marLeft w:val="0"/>
                  <w:marRight w:val="0"/>
                  <w:marTop w:val="0"/>
                  <w:marBottom w:val="0"/>
                  <w:divBdr>
                    <w:top w:val="none" w:sz="0" w:space="0" w:color="auto"/>
                    <w:left w:val="none" w:sz="0" w:space="0" w:color="auto"/>
                    <w:bottom w:val="none" w:sz="0" w:space="0" w:color="auto"/>
                    <w:right w:val="none" w:sz="0" w:space="0" w:color="auto"/>
                  </w:divBdr>
                  <w:divsChild>
                    <w:div w:id="458112550">
                      <w:marLeft w:val="0"/>
                      <w:marRight w:val="0"/>
                      <w:marTop w:val="0"/>
                      <w:marBottom w:val="0"/>
                      <w:divBdr>
                        <w:top w:val="none" w:sz="0" w:space="0" w:color="auto"/>
                        <w:left w:val="none" w:sz="0" w:space="0" w:color="auto"/>
                        <w:bottom w:val="none" w:sz="0" w:space="0" w:color="auto"/>
                        <w:right w:val="none" w:sz="0" w:space="0" w:color="auto"/>
                      </w:divBdr>
                    </w:div>
                  </w:divsChild>
                </w:div>
                <w:div w:id="289483434">
                  <w:marLeft w:val="0"/>
                  <w:marRight w:val="0"/>
                  <w:marTop w:val="0"/>
                  <w:marBottom w:val="0"/>
                  <w:divBdr>
                    <w:top w:val="none" w:sz="0" w:space="0" w:color="auto"/>
                    <w:left w:val="none" w:sz="0" w:space="0" w:color="auto"/>
                    <w:bottom w:val="none" w:sz="0" w:space="0" w:color="auto"/>
                    <w:right w:val="none" w:sz="0" w:space="0" w:color="auto"/>
                  </w:divBdr>
                  <w:divsChild>
                    <w:div w:id="1367290230">
                      <w:marLeft w:val="0"/>
                      <w:marRight w:val="0"/>
                      <w:marTop w:val="0"/>
                      <w:marBottom w:val="0"/>
                      <w:divBdr>
                        <w:top w:val="none" w:sz="0" w:space="0" w:color="auto"/>
                        <w:left w:val="none" w:sz="0" w:space="0" w:color="auto"/>
                        <w:bottom w:val="none" w:sz="0" w:space="0" w:color="auto"/>
                        <w:right w:val="none" w:sz="0" w:space="0" w:color="auto"/>
                      </w:divBdr>
                      <w:divsChild>
                        <w:div w:id="468015821">
                          <w:marLeft w:val="0"/>
                          <w:marRight w:val="0"/>
                          <w:marTop w:val="0"/>
                          <w:marBottom w:val="0"/>
                          <w:divBdr>
                            <w:top w:val="none" w:sz="0" w:space="0" w:color="auto"/>
                            <w:left w:val="none" w:sz="0" w:space="0" w:color="auto"/>
                            <w:bottom w:val="none" w:sz="0" w:space="0" w:color="auto"/>
                            <w:right w:val="none" w:sz="0" w:space="0" w:color="auto"/>
                          </w:divBdr>
                        </w:div>
                        <w:div w:id="389808699">
                          <w:marLeft w:val="0"/>
                          <w:marRight w:val="0"/>
                          <w:marTop w:val="0"/>
                          <w:marBottom w:val="0"/>
                          <w:divBdr>
                            <w:top w:val="none" w:sz="0" w:space="0" w:color="auto"/>
                            <w:left w:val="none" w:sz="0" w:space="0" w:color="auto"/>
                            <w:bottom w:val="none" w:sz="0" w:space="0" w:color="auto"/>
                            <w:right w:val="none" w:sz="0" w:space="0" w:color="auto"/>
                          </w:divBdr>
                        </w:div>
                        <w:div w:id="297802318">
                          <w:marLeft w:val="0"/>
                          <w:marRight w:val="0"/>
                          <w:marTop w:val="0"/>
                          <w:marBottom w:val="0"/>
                          <w:divBdr>
                            <w:top w:val="none" w:sz="0" w:space="0" w:color="auto"/>
                            <w:left w:val="none" w:sz="0" w:space="0" w:color="auto"/>
                            <w:bottom w:val="none" w:sz="0" w:space="0" w:color="auto"/>
                            <w:right w:val="none" w:sz="0" w:space="0" w:color="auto"/>
                          </w:divBdr>
                        </w:div>
                        <w:div w:id="716009621">
                          <w:marLeft w:val="0"/>
                          <w:marRight w:val="0"/>
                          <w:marTop w:val="0"/>
                          <w:marBottom w:val="0"/>
                          <w:divBdr>
                            <w:top w:val="none" w:sz="0" w:space="0" w:color="auto"/>
                            <w:left w:val="none" w:sz="0" w:space="0" w:color="auto"/>
                            <w:bottom w:val="none" w:sz="0" w:space="0" w:color="auto"/>
                            <w:right w:val="none" w:sz="0" w:space="0" w:color="auto"/>
                          </w:divBdr>
                        </w:div>
                        <w:div w:id="854533850">
                          <w:marLeft w:val="0"/>
                          <w:marRight w:val="0"/>
                          <w:marTop w:val="0"/>
                          <w:marBottom w:val="0"/>
                          <w:divBdr>
                            <w:top w:val="none" w:sz="0" w:space="0" w:color="auto"/>
                            <w:left w:val="none" w:sz="0" w:space="0" w:color="auto"/>
                            <w:bottom w:val="none" w:sz="0" w:space="0" w:color="auto"/>
                            <w:right w:val="none" w:sz="0" w:space="0" w:color="auto"/>
                          </w:divBdr>
                        </w:div>
                        <w:div w:id="2078938578">
                          <w:marLeft w:val="0"/>
                          <w:marRight w:val="0"/>
                          <w:marTop w:val="0"/>
                          <w:marBottom w:val="0"/>
                          <w:divBdr>
                            <w:top w:val="none" w:sz="0" w:space="0" w:color="auto"/>
                            <w:left w:val="none" w:sz="0" w:space="0" w:color="auto"/>
                            <w:bottom w:val="none" w:sz="0" w:space="0" w:color="auto"/>
                            <w:right w:val="none" w:sz="0" w:space="0" w:color="auto"/>
                          </w:divBdr>
                        </w:div>
                        <w:div w:id="761604864">
                          <w:marLeft w:val="0"/>
                          <w:marRight w:val="0"/>
                          <w:marTop w:val="0"/>
                          <w:marBottom w:val="0"/>
                          <w:divBdr>
                            <w:top w:val="none" w:sz="0" w:space="0" w:color="auto"/>
                            <w:left w:val="none" w:sz="0" w:space="0" w:color="auto"/>
                            <w:bottom w:val="none" w:sz="0" w:space="0" w:color="auto"/>
                            <w:right w:val="none" w:sz="0" w:space="0" w:color="auto"/>
                          </w:divBdr>
                        </w:div>
                        <w:div w:id="826630281">
                          <w:marLeft w:val="0"/>
                          <w:marRight w:val="0"/>
                          <w:marTop w:val="0"/>
                          <w:marBottom w:val="0"/>
                          <w:divBdr>
                            <w:top w:val="none" w:sz="0" w:space="0" w:color="auto"/>
                            <w:left w:val="none" w:sz="0" w:space="0" w:color="auto"/>
                            <w:bottom w:val="none" w:sz="0" w:space="0" w:color="auto"/>
                            <w:right w:val="none" w:sz="0" w:space="0" w:color="auto"/>
                          </w:divBdr>
                        </w:div>
                        <w:div w:id="141846737">
                          <w:marLeft w:val="0"/>
                          <w:marRight w:val="0"/>
                          <w:marTop w:val="0"/>
                          <w:marBottom w:val="0"/>
                          <w:divBdr>
                            <w:top w:val="none" w:sz="0" w:space="0" w:color="auto"/>
                            <w:left w:val="none" w:sz="0" w:space="0" w:color="auto"/>
                            <w:bottom w:val="none" w:sz="0" w:space="0" w:color="auto"/>
                            <w:right w:val="none" w:sz="0" w:space="0" w:color="auto"/>
                          </w:divBdr>
                        </w:div>
                        <w:div w:id="1091195740">
                          <w:marLeft w:val="0"/>
                          <w:marRight w:val="0"/>
                          <w:marTop w:val="0"/>
                          <w:marBottom w:val="0"/>
                          <w:divBdr>
                            <w:top w:val="none" w:sz="0" w:space="0" w:color="auto"/>
                            <w:left w:val="none" w:sz="0" w:space="0" w:color="auto"/>
                            <w:bottom w:val="none" w:sz="0" w:space="0" w:color="auto"/>
                            <w:right w:val="none" w:sz="0" w:space="0" w:color="auto"/>
                          </w:divBdr>
                        </w:div>
                        <w:div w:id="188691463">
                          <w:marLeft w:val="0"/>
                          <w:marRight w:val="0"/>
                          <w:marTop w:val="0"/>
                          <w:marBottom w:val="0"/>
                          <w:divBdr>
                            <w:top w:val="none" w:sz="0" w:space="0" w:color="auto"/>
                            <w:left w:val="none" w:sz="0" w:space="0" w:color="auto"/>
                            <w:bottom w:val="none" w:sz="0" w:space="0" w:color="auto"/>
                            <w:right w:val="none" w:sz="0" w:space="0" w:color="auto"/>
                          </w:divBdr>
                        </w:div>
                        <w:div w:id="272979598">
                          <w:marLeft w:val="0"/>
                          <w:marRight w:val="0"/>
                          <w:marTop w:val="0"/>
                          <w:marBottom w:val="0"/>
                          <w:divBdr>
                            <w:top w:val="none" w:sz="0" w:space="0" w:color="auto"/>
                            <w:left w:val="none" w:sz="0" w:space="0" w:color="auto"/>
                            <w:bottom w:val="none" w:sz="0" w:space="0" w:color="auto"/>
                            <w:right w:val="none" w:sz="0" w:space="0" w:color="auto"/>
                          </w:divBdr>
                        </w:div>
                        <w:div w:id="339697360">
                          <w:marLeft w:val="0"/>
                          <w:marRight w:val="0"/>
                          <w:marTop w:val="0"/>
                          <w:marBottom w:val="0"/>
                          <w:divBdr>
                            <w:top w:val="none" w:sz="0" w:space="0" w:color="auto"/>
                            <w:left w:val="none" w:sz="0" w:space="0" w:color="auto"/>
                            <w:bottom w:val="none" w:sz="0" w:space="0" w:color="auto"/>
                            <w:right w:val="none" w:sz="0" w:space="0" w:color="auto"/>
                          </w:divBdr>
                        </w:div>
                        <w:div w:id="29187038">
                          <w:marLeft w:val="0"/>
                          <w:marRight w:val="0"/>
                          <w:marTop w:val="0"/>
                          <w:marBottom w:val="0"/>
                          <w:divBdr>
                            <w:top w:val="none" w:sz="0" w:space="0" w:color="auto"/>
                            <w:left w:val="none" w:sz="0" w:space="0" w:color="auto"/>
                            <w:bottom w:val="none" w:sz="0" w:space="0" w:color="auto"/>
                            <w:right w:val="none" w:sz="0" w:space="0" w:color="auto"/>
                          </w:divBdr>
                        </w:div>
                        <w:div w:id="1959028450">
                          <w:marLeft w:val="0"/>
                          <w:marRight w:val="0"/>
                          <w:marTop w:val="0"/>
                          <w:marBottom w:val="0"/>
                          <w:divBdr>
                            <w:top w:val="none" w:sz="0" w:space="0" w:color="auto"/>
                            <w:left w:val="none" w:sz="0" w:space="0" w:color="auto"/>
                            <w:bottom w:val="none" w:sz="0" w:space="0" w:color="auto"/>
                            <w:right w:val="none" w:sz="0" w:space="0" w:color="auto"/>
                          </w:divBdr>
                        </w:div>
                        <w:div w:id="257981671">
                          <w:marLeft w:val="0"/>
                          <w:marRight w:val="0"/>
                          <w:marTop w:val="0"/>
                          <w:marBottom w:val="0"/>
                          <w:divBdr>
                            <w:top w:val="none" w:sz="0" w:space="0" w:color="auto"/>
                            <w:left w:val="none" w:sz="0" w:space="0" w:color="auto"/>
                            <w:bottom w:val="none" w:sz="0" w:space="0" w:color="auto"/>
                            <w:right w:val="none" w:sz="0" w:space="0" w:color="auto"/>
                          </w:divBdr>
                        </w:div>
                        <w:div w:id="1706590205">
                          <w:marLeft w:val="0"/>
                          <w:marRight w:val="0"/>
                          <w:marTop w:val="0"/>
                          <w:marBottom w:val="0"/>
                          <w:divBdr>
                            <w:top w:val="none" w:sz="0" w:space="0" w:color="auto"/>
                            <w:left w:val="none" w:sz="0" w:space="0" w:color="auto"/>
                            <w:bottom w:val="none" w:sz="0" w:space="0" w:color="auto"/>
                            <w:right w:val="none" w:sz="0" w:space="0" w:color="auto"/>
                          </w:divBdr>
                        </w:div>
                        <w:div w:id="753746376">
                          <w:marLeft w:val="0"/>
                          <w:marRight w:val="0"/>
                          <w:marTop w:val="0"/>
                          <w:marBottom w:val="0"/>
                          <w:divBdr>
                            <w:top w:val="none" w:sz="0" w:space="0" w:color="auto"/>
                            <w:left w:val="none" w:sz="0" w:space="0" w:color="auto"/>
                            <w:bottom w:val="none" w:sz="0" w:space="0" w:color="auto"/>
                            <w:right w:val="none" w:sz="0" w:space="0" w:color="auto"/>
                          </w:divBdr>
                        </w:div>
                        <w:div w:id="823425687">
                          <w:marLeft w:val="0"/>
                          <w:marRight w:val="0"/>
                          <w:marTop w:val="0"/>
                          <w:marBottom w:val="0"/>
                          <w:divBdr>
                            <w:top w:val="none" w:sz="0" w:space="0" w:color="auto"/>
                            <w:left w:val="none" w:sz="0" w:space="0" w:color="auto"/>
                            <w:bottom w:val="none" w:sz="0" w:space="0" w:color="auto"/>
                            <w:right w:val="none" w:sz="0" w:space="0" w:color="auto"/>
                          </w:divBdr>
                        </w:div>
                        <w:div w:id="491485359">
                          <w:marLeft w:val="0"/>
                          <w:marRight w:val="0"/>
                          <w:marTop w:val="0"/>
                          <w:marBottom w:val="0"/>
                          <w:divBdr>
                            <w:top w:val="none" w:sz="0" w:space="0" w:color="auto"/>
                            <w:left w:val="none" w:sz="0" w:space="0" w:color="auto"/>
                            <w:bottom w:val="none" w:sz="0" w:space="0" w:color="auto"/>
                            <w:right w:val="none" w:sz="0" w:space="0" w:color="auto"/>
                          </w:divBdr>
                        </w:div>
                        <w:div w:id="1976906779">
                          <w:marLeft w:val="0"/>
                          <w:marRight w:val="0"/>
                          <w:marTop w:val="0"/>
                          <w:marBottom w:val="0"/>
                          <w:divBdr>
                            <w:top w:val="none" w:sz="0" w:space="0" w:color="auto"/>
                            <w:left w:val="none" w:sz="0" w:space="0" w:color="auto"/>
                            <w:bottom w:val="none" w:sz="0" w:space="0" w:color="auto"/>
                            <w:right w:val="none" w:sz="0" w:space="0" w:color="auto"/>
                          </w:divBdr>
                        </w:div>
                        <w:div w:id="2044477036">
                          <w:marLeft w:val="0"/>
                          <w:marRight w:val="0"/>
                          <w:marTop w:val="0"/>
                          <w:marBottom w:val="0"/>
                          <w:divBdr>
                            <w:top w:val="none" w:sz="0" w:space="0" w:color="auto"/>
                            <w:left w:val="none" w:sz="0" w:space="0" w:color="auto"/>
                            <w:bottom w:val="none" w:sz="0" w:space="0" w:color="auto"/>
                            <w:right w:val="none" w:sz="0" w:space="0" w:color="auto"/>
                          </w:divBdr>
                        </w:div>
                        <w:div w:id="1633099251">
                          <w:marLeft w:val="0"/>
                          <w:marRight w:val="0"/>
                          <w:marTop w:val="0"/>
                          <w:marBottom w:val="0"/>
                          <w:divBdr>
                            <w:top w:val="none" w:sz="0" w:space="0" w:color="auto"/>
                            <w:left w:val="none" w:sz="0" w:space="0" w:color="auto"/>
                            <w:bottom w:val="none" w:sz="0" w:space="0" w:color="auto"/>
                            <w:right w:val="none" w:sz="0" w:space="0" w:color="auto"/>
                          </w:divBdr>
                        </w:div>
                        <w:div w:id="50349467">
                          <w:marLeft w:val="0"/>
                          <w:marRight w:val="0"/>
                          <w:marTop w:val="0"/>
                          <w:marBottom w:val="0"/>
                          <w:divBdr>
                            <w:top w:val="none" w:sz="0" w:space="0" w:color="auto"/>
                            <w:left w:val="none" w:sz="0" w:space="0" w:color="auto"/>
                            <w:bottom w:val="none" w:sz="0" w:space="0" w:color="auto"/>
                            <w:right w:val="none" w:sz="0" w:space="0" w:color="auto"/>
                          </w:divBdr>
                        </w:div>
                        <w:div w:id="1955017809">
                          <w:marLeft w:val="0"/>
                          <w:marRight w:val="0"/>
                          <w:marTop w:val="0"/>
                          <w:marBottom w:val="0"/>
                          <w:divBdr>
                            <w:top w:val="none" w:sz="0" w:space="0" w:color="auto"/>
                            <w:left w:val="none" w:sz="0" w:space="0" w:color="auto"/>
                            <w:bottom w:val="none" w:sz="0" w:space="0" w:color="auto"/>
                            <w:right w:val="none" w:sz="0" w:space="0" w:color="auto"/>
                          </w:divBdr>
                        </w:div>
                        <w:div w:id="512887672">
                          <w:marLeft w:val="0"/>
                          <w:marRight w:val="0"/>
                          <w:marTop w:val="0"/>
                          <w:marBottom w:val="0"/>
                          <w:divBdr>
                            <w:top w:val="none" w:sz="0" w:space="0" w:color="auto"/>
                            <w:left w:val="none" w:sz="0" w:space="0" w:color="auto"/>
                            <w:bottom w:val="none" w:sz="0" w:space="0" w:color="auto"/>
                            <w:right w:val="none" w:sz="0" w:space="0" w:color="auto"/>
                          </w:divBdr>
                        </w:div>
                        <w:div w:id="39133396">
                          <w:marLeft w:val="0"/>
                          <w:marRight w:val="0"/>
                          <w:marTop w:val="0"/>
                          <w:marBottom w:val="0"/>
                          <w:divBdr>
                            <w:top w:val="none" w:sz="0" w:space="0" w:color="auto"/>
                            <w:left w:val="none" w:sz="0" w:space="0" w:color="auto"/>
                            <w:bottom w:val="none" w:sz="0" w:space="0" w:color="auto"/>
                            <w:right w:val="none" w:sz="0" w:space="0" w:color="auto"/>
                          </w:divBdr>
                        </w:div>
                        <w:div w:id="1996296447">
                          <w:marLeft w:val="0"/>
                          <w:marRight w:val="0"/>
                          <w:marTop w:val="0"/>
                          <w:marBottom w:val="0"/>
                          <w:divBdr>
                            <w:top w:val="none" w:sz="0" w:space="0" w:color="auto"/>
                            <w:left w:val="none" w:sz="0" w:space="0" w:color="auto"/>
                            <w:bottom w:val="none" w:sz="0" w:space="0" w:color="auto"/>
                            <w:right w:val="none" w:sz="0" w:space="0" w:color="auto"/>
                          </w:divBdr>
                        </w:div>
                        <w:div w:id="626088315">
                          <w:marLeft w:val="0"/>
                          <w:marRight w:val="0"/>
                          <w:marTop w:val="0"/>
                          <w:marBottom w:val="0"/>
                          <w:divBdr>
                            <w:top w:val="none" w:sz="0" w:space="0" w:color="auto"/>
                            <w:left w:val="none" w:sz="0" w:space="0" w:color="auto"/>
                            <w:bottom w:val="none" w:sz="0" w:space="0" w:color="auto"/>
                            <w:right w:val="none" w:sz="0" w:space="0" w:color="auto"/>
                          </w:divBdr>
                        </w:div>
                        <w:div w:id="1765298193">
                          <w:marLeft w:val="0"/>
                          <w:marRight w:val="0"/>
                          <w:marTop w:val="0"/>
                          <w:marBottom w:val="0"/>
                          <w:divBdr>
                            <w:top w:val="none" w:sz="0" w:space="0" w:color="auto"/>
                            <w:left w:val="none" w:sz="0" w:space="0" w:color="auto"/>
                            <w:bottom w:val="none" w:sz="0" w:space="0" w:color="auto"/>
                            <w:right w:val="none" w:sz="0" w:space="0" w:color="auto"/>
                          </w:divBdr>
                        </w:div>
                        <w:div w:id="814951361">
                          <w:marLeft w:val="0"/>
                          <w:marRight w:val="0"/>
                          <w:marTop w:val="0"/>
                          <w:marBottom w:val="0"/>
                          <w:divBdr>
                            <w:top w:val="none" w:sz="0" w:space="0" w:color="auto"/>
                            <w:left w:val="none" w:sz="0" w:space="0" w:color="auto"/>
                            <w:bottom w:val="none" w:sz="0" w:space="0" w:color="auto"/>
                            <w:right w:val="none" w:sz="0" w:space="0" w:color="auto"/>
                          </w:divBdr>
                        </w:div>
                        <w:div w:id="218517796">
                          <w:marLeft w:val="0"/>
                          <w:marRight w:val="0"/>
                          <w:marTop w:val="0"/>
                          <w:marBottom w:val="0"/>
                          <w:divBdr>
                            <w:top w:val="none" w:sz="0" w:space="0" w:color="auto"/>
                            <w:left w:val="none" w:sz="0" w:space="0" w:color="auto"/>
                            <w:bottom w:val="none" w:sz="0" w:space="0" w:color="auto"/>
                            <w:right w:val="none" w:sz="0" w:space="0" w:color="auto"/>
                          </w:divBdr>
                        </w:div>
                        <w:div w:id="2048263053">
                          <w:marLeft w:val="0"/>
                          <w:marRight w:val="0"/>
                          <w:marTop w:val="0"/>
                          <w:marBottom w:val="0"/>
                          <w:divBdr>
                            <w:top w:val="none" w:sz="0" w:space="0" w:color="auto"/>
                            <w:left w:val="none" w:sz="0" w:space="0" w:color="auto"/>
                            <w:bottom w:val="none" w:sz="0" w:space="0" w:color="auto"/>
                            <w:right w:val="none" w:sz="0" w:space="0" w:color="auto"/>
                          </w:divBdr>
                        </w:div>
                        <w:div w:id="839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254">
          <w:marLeft w:val="0"/>
          <w:marRight w:val="0"/>
          <w:marTop w:val="0"/>
          <w:marBottom w:val="0"/>
          <w:divBdr>
            <w:top w:val="none" w:sz="0" w:space="0" w:color="auto"/>
            <w:left w:val="none" w:sz="0" w:space="0" w:color="auto"/>
            <w:bottom w:val="none" w:sz="0" w:space="0" w:color="auto"/>
            <w:right w:val="none" w:sz="0" w:space="0" w:color="auto"/>
          </w:divBdr>
          <w:divsChild>
            <w:div w:id="484855725">
              <w:marLeft w:val="0"/>
              <w:marRight w:val="0"/>
              <w:marTop w:val="150"/>
              <w:marBottom w:val="300"/>
              <w:divBdr>
                <w:top w:val="none" w:sz="0" w:space="0" w:color="auto"/>
                <w:left w:val="none" w:sz="0" w:space="0" w:color="auto"/>
                <w:bottom w:val="none" w:sz="0" w:space="0" w:color="auto"/>
                <w:right w:val="none" w:sz="0" w:space="0" w:color="auto"/>
              </w:divBdr>
              <w:divsChild>
                <w:div w:id="1353917023">
                  <w:marLeft w:val="0"/>
                  <w:marRight w:val="0"/>
                  <w:marTop w:val="0"/>
                  <w:marBottom w:val="0"/>
                  <w:divBdr>
                    <w:top w:val="none" w:sz="0" w:space="0" w:color="auto"/>
                    <w:left w:val="none" w:sz="0" w:space="0" w:color="auto"/>
                    <w:bottom w:val="none" w:sz="0" w:space="0" w:color="auto"/>
                    <w:right w:val="none" w:sz="0" w:space="0" w:color="auto"/>
                  </w:divBdr>
                  <w:divsChild>
                    <w:div w:id="12859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4538">
          <w:marLeft w:val="0"/>
          <w:marRight w:val="0"/>
          <w:marTop w:val="0"/>
          <w:marBottom w:val="0"/>
          <w:divBdr>
            <w:top w:val="none" w:sz="0" w:space="0" w:color="auto"/>
            <w:left w:val="none" w:sz="0" w:space="0" w:color="auto"/>
            <w:bottom w:val="none" w:sz="0" w:space="0" w:color="auto"/>
            <w:right w:val="none" w:sz="0" w:space="0" w:color="auto"/>
          </w:divBdr>
          <w:divsChild>
            <w:div w:id="1531796430">
              <w:marLeft w:val="0"/>
              <w:marRight w:val="0"/>
              <w:marTop w:val="150"/>
              <w:marBottom w:val="300"/>
              <w:divBdr>
                <w:top w:val="none" w:sz="0" w:space="0" w:color="auto"/>
                <w:left w:val="none" w:sz="0" w:space="0" w:color="auto"/>
                <w:bottom w:val="none" w:sz="0" w:space="0" w:color="auto"/>
                <w:right w:val="none" w:sz="0" w:space="0" w:color="auto"/>
              </w:divBdr>
              <w:divsChild>
                <w:div w:id="1353797773">
                  <w:marLeft w:val="0"/>
                  <w:marRight w:val="0"/>
                  <w:marTop w:val="0"/>
                  <w:marBottom w:val="0"/>
                  <w:divBdr>
                    <w:top w:val="none" w:sz="0" w:space="0" w:color="auto"/>
                    <w:left w:val="none" w:sz="0" w:space="0" w:color="auto"/>
                    <w:bottom w:val="none" w:sz="0" w:space="0" w:color="auto"/>
                    <w:right w:val="none" w:sz="0" w:space="0" w:color="auto"/>
                  </w:divBdr>
                  <w:divsChild>
                    <w:div w:id="986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3975">
          <w:marLeft w:val="0"/>
          <w:marRight w:val="0"/>
          <w:marTop w:val="0"/>
          <w:marBottom w:val="0"/>
          <w:divBdr>
            <w:top w:val="none" w:sz="0" w:space="0" w:color="auto"/>
            <w:left w:val="none" w:sz="0" w:space="0" w:color="auto"/>
            <w:bottom w:val="none" w:sz="0" w:space="0" w:color="auto"/>
            <w:right w:val="none" w:sz="0" w:space="0" w:color="auto"/>
          </w:divBdr>
          <w:divsChild>
            <w:div w:id="177240596">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931284778">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1127821220">
              <w:marLeft w:val="0"/>
              <w:marRight w:val="0"/>
              <w:marTop w:val="0"/>
              <w:marBottom w:val="0"/>
              <w:divBdr>
                <w:top w:val="none" w:sz="0" w:space="0" w:color="auto"/>
                <w:left w:val="none" w:sz="0" w:space="0" w:color="auto"/>
                <w:bottom w:val="none" w:sz="0" w:space="0" w:color="auto"/>
                <w:right w:val="none" w:sz="0" w:space="0" w:color="auto"/>
              </w:divBdr>
            </w:div>
            <w:div w:id="68551200">
              <w:marLeft w:val="0"/>
              <w:marRight w:val="0"/>
              <w:marTop w:val="0"/>
              <w:marBottom w:val="0"/>
              <w:divBdr>
                <w:top w:val="none" w:sz="0" w:space="0" w:color="auto"/>
                <w:left w:val="none" w:sz="0" w:space="0" w:color="auto"/>
                <w:bottom w:val="none" w:sz="0" w:space="0" w:color="auto"/>
                <w:right w:val="none" w:sz="0" w:space="0" w:color="auto"/>
              </w:divBdr>
              <w:divsChild>
                <w:div w:id="881671545">
                  <w:marLeft w:val="0"/>
                  <w:marRight w:val="0"/>
                  <w:marTop w:val="240"/>
                  <w:marBottom w:val="0"/>
                  <w:divBdr>
                    <w:top w:val="none" w:sz="0" w:space="0" w:color="auto"/>
                    <w:left w:val="none" w:sz="0" w:space="0" w:color="auto"/>
                    <w:bottom w:val="none" w:sz="0" w:space="0" w:color="auto"/>
                    <w:right w:val="none" w:sz="0" w:space="0" w:color="auto"/>
                  </w:divBdr>
                </w:div>
                <w:div w:id="1989045718">
                  <w:marLeft w:val="0"/>
                  <w:marRight w:val="0"/>
                  <w:marTop w:val="240"/>
                  <w:marBottom w:val="0"/>
                  <w:divBdr>
                    <w:top w:val="none" w:sz="0" w:space="0" w:color="auto"/>
                    <w:left w:val="none" w:sz="0" w:space="0" w:color="auto"/>
                    <w:bottom w:val="none" w:sz="0" w:space="0" w:color="auto"/>
                    <w:right w:val="none" w:sz="0" w:space="0" w:color="auto"/>
                  </w:divBdr>
                </w:div>
                <w:div w:id="1501117596">
                  <w:marLeft w:val="0"/>
                  <w:marRight w:val="0"/>
                  <w:marTop w:val="240"/>
                  <w:marBottom w:val="0"/>
                  <w:divBdr>
                    <w:top w:val="none" w:sz="0" w:space="0" w:color="auto"/>
                    <w:left w:val="none" w:sz="0" w:space="0" w:color="auto"/>
                    <w:bottom w:val="none" w:sz="0" w:space="0" w:color="auto"/>
                    <w:right w:val="none" w:sz="0" w:space="0" w:color="auto"/>
                  </w:divBdr>
                </w:div>
                <w:div w:id="1288242007">
                  <w:marLeft w:val="0"/>
                  <w:marRight w:val="0"/>
                  <w:marTop w:val="240"/>
                  <w:marBottom w:val="0"/>
                  <w:divBdr>
                    <w:top w:val="none" w:sz="0" w:space="0" w:color="auto"/>
                    <w:left w:val="none" w:sz="0" w:space="0" w:color="auto"/>
                    <w:bottom w:val="none" w:sz="0" w:space="0" w:color="auto"/>
                    <w:right w:val="none" w:sz="0" w:space="0" w:color="auto"/>
                  </w:divBdr>
                </w:div>
                <w:div w:id="879393199">
                  <w:marLeft w:val="0"/>
                  <w:marRight w:val="0"/>
                  <w:marTop w:val="240"/>
                  <w:marBottom w:val="0"/>
                  <w:divBdr>
                    <w:top w:val="none" w:sz="0" w:space="0" w:color="auto"/>
                    <w:left w:val="none" w:sz="0" w:space="0" w:color="auto"/>
                    <w:bottom w:val="none" w:sz="0" w:space="0" w:color="auto"/>
                    <w:right w:val="none" w:sz="0" w:space="0" w:color="auto"/>
                  </w:divBdr>
                </w:div>
                <w:div w:id="1491171336">
                  <w:marLeft w:val="0"/>
                  <w:marRight w:val="0"/>
                  <w:marTop w:val="240"/>
                  <w:marBottom w:val="0"/>
                  <w:divBdr>
                    <w:top w:val="none" w:sz="0" w:space="0" w:color="auto"/>
                    <w:left w:val="none" w:sz="0" w:space="0" w:color="auto"/>
                    <w:bottom w:val="none" w:sz="0" w:space="0" w:color="auto"/>
                    <w:right w:val="none" w:sz="0" w:space="0" w:color="auto"/>
                  </w:divBdr>
                </w:div>
                <w:div w:id="1833181299">
                  <w:marLeft w:val="0"/>
                  <w:marRight w:val="0"/>
                  <w:marTop w:val="240"/>
                  <w:marBottom w:val="0"/>
                  <w:divBdr>
                    <w:top w:val="none" w:sz="0" w:space="0" w:color="auto"/>
                    <w:left w:val="none" w:sz="0" w:space="0" w:color="auto"/>
                    <w:bottom w:val="none" w:sz="0" w:space="0" w:color="auto"/>
                    <w:right w:val="none" w:sz="0" w:space="0" w:color="auto"/>
                  </w:divBdr>
                </w:div>
                <w:div w:id="1970937453">
                  <w:marLeft w:val="0"/>
                  <w:marRight w:val="0"/>
                  <w:marTop w:val="240"/>
                  <w:marBottom w:val="0"/>
                  <w:divBdr>
                    <w:top w:val="none" w:sz="0" w:space="0" w:color="auto"/>
                    <w:left w:val="none" w:sz="0" w:space="0" w:color="auto"/>
                    <w:bottom w:val="none" w:sz="0" w:space="0" w:color="auto"/>
                    <w:right w:val="none" w:sz="0" w:space="0" w:color="auto"/>
                  </w:divBdr>
                </w:div>
                <w:div w:id="1579363381">
                  <w:marLeft w:val="0"/>
                  <w:marRight w:val="0"/>
                  <w:marTop w:val="240"/>
                  <w:marBottom w:val="0"/>
                  <w:divBdr>
                    <w:top w:val="none" w:sz="0" w:space="0" w:color="auto"/>
                    <w:left w:val="none" w:sz="0" w:space="0" w:color="auto"/>
                    <w:bottom w:val="none" w:sz="0" w:space="0" w:color="auto"/>
                    <w:right w:val="none" w:sz="0" w:space="0" w:color="auto"/>
                  </w:divBdr>
                </w:div>
                <w:div w:id="2048941608">
                  <w:marLeft w:val="0"/>
                  <w:marRight w:val="0"/>
                  <w:marTop w:val="240"/>
                  <w:marBottom w:val="0"/>
                  <w:divBdr>
                    <w:top w:val="none" w:sz="0" w:space="0" w:color="auto"/>
                    <w:left w:val="none" w:sz="0" w:space="0" w:color="auto"/>
                    <w:bottom w:val="none" w:sz="0" w:space="0" w:color="auto"/>
                    <w:right w:val="none" w:sz="0" w:space="0" w:color="auto"/>
                  </w:divBdr>
                </w:div>
                <w:div w:id="931282531">
                  <w:marLeft w:val="0"/>
                  <w:marRight w:val="0"/>
                  <w:marTop w:val="240"/>
                  <w:marBottom w:val="0"/>
                  <w:divBdr>
                    <w:top w:val="none" w:sz="0" w:space="0" w:color="auto"/>
                    <w:left w:val="none" w:sz="0" w:space="0" w:color="auto"/>
                    <w:bottom w:val="none" w:sz="0" w:space="0" w:color="auto"/>
                    <w:right w:val="none" w:sz="0" w:space="0" w:color="auto"/>
                  </w:divBdr>
                </w:div>
                <w:div w:id="148911765">
                  <w:marLeft w:val="0"/>
                  <w:marRight w:val="0"/>
                  <w:marTop w:val="240"/>
                  <w:marBottom w:val="0"/>
                  <w:divBdr>
                    <w:top w:val="none" w:sz="0" w:space="0" w:color="auto"/>
                    <w:left w:val="none" w:sz="0" w:space="0" w:color="auto"/>
                    <w:bottom w:val="none" w:sz="0" w:space="0" w:color="auto"/>
                    <w:right w:val="none" w:sz="0" w:space="0" w:color="auto"/>
                  </w:divBdr>
                </w:div>
                <w:div w:id="108860719">
                  <w:marLeft w:val="0"/>
                  <w:marRight w:val="0"/>
                  <w:marTop w:val="240"/>
                  <w:marBottom w:val="0"/>
                  <w:divBdr>
                    <w:top w:val="none" w:sz="0" w:space="0" w:color="auto"/>
                    <w:left w:val="none" w:sz="0" w:space="0" w:color="auto"/>
                    <w:bottom w:val="none" w:sz="0" w:space="0" w:color="auto"/>
                    <w:right w:val="none" w:sz="0" w:space="0" w:color="auto"/>
                  </w:divBdr>
                </w:div>
                <w:div w:id="704453713">
                  <w:marLeft w:val="0"/>
                  <w:marRight w:val="0"/>
                  <w:marTop w:val="240"/>
                  <w:marBottom w:val="0"/>
                  <w:divBdr>
                    <w:top w:val="none" w:sz="0" w:space="0" w:color="auto"/>
                    <w:left w:val="none" w:sz="0" w:space="0" w:color="auto"/>
                    <w:bottom w:val="none" w:sz="0" w:space="0" w:color="auto"/>
                    <w:right w:val="none" w:sz="0" w:space="0" w:color="auto"/>
                  </w:divBdr>
                </w:div>
                <w:div w:id="1816212827">
                  <w:marLeft w:val="0"/>
                  <w:marRight w:val="0"/>
                  <w:marTop w:val="240"/>
                  <w:marBottom w:val="0"/>
                  <w:divBdr>
                    <w:top w:val="none" w:sz="0" w:space="0" w:color="auto"/>
                    <w:left w:val="none" w:sz="0" w:space="0" w:color="auto"/>
                    <w:bottom w:val="none" w:sz="0" w:space="0" w:color="auto"/>
                    <w:right w:val="none" w:sz="0" w:space="0" w:color="auto"/>
                  </w:divBdr>
                </w:div>
                <w:div w:id="26373408">
                  <w:marLeft w:val="0"/>
                  <w:marRight w:val="0"/>
                  <w:marTop w:val="240"/>
                  <w:marBottom w:val="0"/>
                  <w:divBdr>
                    <w:top w:val="none" w:sz="0" w:space="0" w:color="auto"/>
                    <w:left w:val="none" w:sz="0" w:space="0" w:color="auto"/>
                    <w:bottom w:val="none" w:sz="0" w:space="0" w:color="auto"/>
                    <w:right w:val="none" w:sz="0" w:space="0" w:color="auto"/>
                  </w:divBdr>
                </w:div>
                <w:div w:id="209734936">
                  <w:marLeft w:val="0"/>
                  <w:marRight w:val="0"/>
                  <w:marTop w:val="240"/>
                  <w:marBottom w:val="0"/>
                  <w:divBdr>
                    <w:top w:val="none" w:sz="0" w:space="0" w:color="auto"/>
                    <w:left w:val="none" w:sz="0" w:space="0" w:color="auto"/>
                    <w:bottom w:val="none" w:sz="0" w:space="0" w:color="auto"/>
                    <w:right w:val="none" w:sz="0" w:space="0" w:color="auto"/>
                  </w:divBdr>
                </w:div>
                <w:div w:id="870730533">
                  <w:marLeft w:val="0"/>
                  <w:marRight w:val="0"/>
                  <w:marTop w:val="240"/>
                  <w:marBottom w:val="0"/>
                  <w:divBdr>
                    <w:top w:val="none" w:sz="0" w:space="0" w:color="auto"/>
                    <w:left w:val="none" w:sz="0" w:space="0" w:color="auto"/>
                    <w:bottom w:val="none" w:sz="0" w:space="0" w:color="auto"/>
                    <w:right w:val="none" w:sz="0" w:space="0" w:color="auto"/>
                  </w:divBdr>
                </w:div>
                <w:div w:id="1907102873">
                  <w:marLeft w:val="0"/>
                  <w:marRight w:val="0"/>
                  <w:marTop w:val="240"/>
                  <w:marBottom w:val="0"/>
                  <w:divBdr>
                    <w:top w:val="none" w:sz="0" w:space="0" w:color="auto"/>
                    <w:left w:val="none" w:sz="0" w:space="0" w:color="auto"/>
                    <w:bottom w:val="none" w:sz="0" w:space="0" w:color="auto"/>
                    <w:right w:val="none" w:sz="0" w:space="0" w:color="auto"/>
                  </w:divBdr>
                </w:div>
                <w:div w:id="1203253732">
                  <w:marLeft w:val="0"/>
                  <w:marRight w:val="0"/>
                  <w:marTop w:val="240"/>
                  <w:marBottom w:val="0"/>
                  <w:divBdr>
                    <w:top w:val="none" w:sz="0" w:space="0" w:color="auto"/>
                    <w:left w:val="none" w:sz="0" w:space="0" w:color="auto"/>
                    <w:bottom w:val="none" w:sz="0" w:space="0" w:color="auto"/>
                    <w:right w:val="none" w:sz="0" w:space="0" w:color="auto"/>
                  </w:divBdr>
                </w:div>
                <w:div w:id="59788606">
                  <w:marLeft w:val="0"/>
                  <w:marRight w:val="0"/>
                  <w:marTop w:val="240"/>
                  <w:marBottom w:val="0"/>
                  <w:divBdr>
                    <w:top w:val="none" w:sz="0" w:space="0" w:color="auto"/>
                    <w:left w:val="none" w:sz="0" w:space="0" w:color="auto"/>
                    <w:bottom w:val="none" w:sz="0" w:space="0" w:color="auto"/>
                    <w:right w:val="none" w:sz="0" w:space="0" w:color="auto"/>
                  </w:divBdr>
                </w:div>
                <w:div w:id="1542279136">
                  <w:marLeft w:val="0"/>
                  <w:marRight w:val="0"/>
                  <w:marTop w:val="240"/>
                  <w:marBottom w:val="0"/>
                  <w:divBdr>
                    <w:top w:val="none" w:sz="0" w:space="0" w:color="auto"/>
                    <w:left w:val="none" w:sz="0" w:space="0" w:color="auto"/>
                    <w:bottom w:val="none" w:sz="0" w:space="0" w:color="auto"/>
                    <w:right w:val="none" w:sz="0" w:space="0" w:color="auto"/>
                  </w:divBdr>
                </w:div>
                <w:div w:id="1646162486">
                  <w:marLeft w:val="0"/>
                  <w:marRight w:val="0"/>
                  <w:marTop w:val="240"/>
                  <w:marBottom w:val="0"/>
                  <w:divBdr>
                    <w:top w:val="none" w:sz="0" w:space="0" w:color="auto"/>
                    <w:left w:val="none" w:sz="0" w:space="0" w:color="auto"/>
                    <w:bottom w:val="none" w:sz="0" w:space="0" w:color="auto"/>
                    <w:right w:val="none" w:sz="0" w:space="0" w:color="auto"/>
                  </w:divBdr>
                </w:div>
                <w:div w:id="545875528">
                  <w:marLeft w:val="0"/>
                  <w:marRight w:val="0"/>
                  <w:marTop w:val="240"/>
                  <w:marBottom w:val="0"/>
                  <w:divBdr>
                    <w:top w:val="none" w:sz="0" w:space="0" w:color="auto"/>
                    <w:left w:val="none" w:sz="0" w:space="0" w:color="auto"/>
                    <w:bottom w:val="none" w:sz="0" w:space="0" w:color="auto"/>
                    <w:right w:val="none" w:sz="0" w:space="0" w:color="auto"/>
                  </w:divBdr>
                </w:div>
                <w:div w:id="127942942">
                  <w:marLeft w:val="0"/>
                  <w:marRight w:val="0"/>
                  <w:marTop w:val="240"/>
                  <w:marBottom w:val="0"/>
                  <w:divBdr>
                    <w:top w:val="none" w:sz="0" w:space="0" w:color="auto"/>
                    <w:left w:val="none" w:sz="0" w:space="0" w:color="auto"/>
                    <w:bottom w:val="none" w:sz="0" w:space="0" w:color="auto"/>
                    <w:right w:val="none" w:sz="0" w:space="0" w:color="auto"/>
                  </w:divBdr>
                </w:div>
                <w:div w:id="747002929">
                  <w:marLeft w:val="0"/>
                  <w:marRight w:val="0"/>
                  <w:marTop w:val="240"/>
                  <w:marBottom w:val="0"/>
                  <w:divBdr>
                    <w:top w:val="none" w:sz="0" w:space="0" w:color="auto"/>
                    <w:left w:val="none" w:sz="0" w:space="0" w:color="auto"/>
                    <w:bottom w:val="none" w:sz="0" w:space="0" w:color="auto"/>
                    <w:right w:val="none" w:sz="0" w:space="0" w:color="auto"/>
                  </w:divBdr>
                </w:div>
                <w:div w:id="1745108923">
                  <w:marLeft w:val="0"/>
                  <w:marRight w:val="0"/>
                  <w:marTop w:val="240"/>
                  <w:marBottom w:val="0"/>
                  <w:divBdr>
                    <w:top w:val="none" w:sz="0" w:space="0" w:color="auto"/>
                    <w:left w:val="none" w:sz="0" w:space="0" w:color="auto"/>
                    <w:bottom w:val="none" w:sz="0" w:space="0" w:color="auto"/>
                    <w:right w:val="none" w:sz="0" w:space="0" w:color="auto"/>
                  </w:divBdr>
                </w:div>
                <w:div w:id="245922554">
                  <w:marLeft w:val="0"/>
                  <w:marRight w:val="0"/>
                  <w:marTop w:val="240"/>
                  <w:marBottom w:val="0"/>
                  <w:divBdr>
                    <w:top w:val="none" w:sz="0" w:space="0" w:color="auto"/>
                    <w:left w:val="none" w:sz="0" w:space="0" w:color="auto"/>
                    <w:bottom w:val="none" w:sz="0" w:space="0" w:color="auto"/>
                    <w:right w:val="none" w:sz="0" w:space="0" w:color="auto"/>
                  </w:divBdr>
                </w:div>
                <w:div w:id="2009284611">
                  <w:marLeft w:val="0"/>
                  <w:marRight w:val="0"/>
                  <w:marTop w:val="240"/>
                  <w:marBottom w:val="0"/>
                  <w:divBdr>
                    <w:top w:val="none" w:sz="0" w:space="0" w:color="auto"/>
                    <w:left w:val="none" w:sz="0" w:space="0" w:color="auto"/>
                    <w:bottom w:val="none" w:sz="0" w:space="0" w:color="auto"/>
                    <w:right w:val="none" w:sz="0" w:space="0" w:color="auto"/>
                  </w:divBdr>
                </w:div>
                <w:div w:id="1317219763">
                  <w:marLeft w:val="0"/>
                  <w:marRight w:val="0"/>
                  <w:marTop w:val="240"/>
                  <w:marBottom w:val="0"/>
                  <w:divBdr>
                    <w:top w:val="none" w:sz="0" w:space="0" w:color="auto"/>
                    <w:left w:val="none" w:sz="0" w:space="0" w:color="auto"/>
                    <w:bottom w:val="none" w:sz="0" w:space="0" w:color="auto"/>
                    <w:right w:val="none" w:sz="0" w:space="0" w:color="auto"/>
                  </w:divBdr>
                </w:div>
                <w:div w:id="823013743">
                  <w:marLeft w:val="0"/>
                  <w:marRight w:val="0"/>
                  <w:marTop w:val="240"/>
                  <w:marBottom w:val="0"/>
                  <w:divBdr>
                    <w:top w:val="none" w:sz="0" w:space="0" w:color="auto"/>
                    <w:left w:val="none" w:sz="0" w:space="0" w:color="auto"/>
                    <w:bottom w:val="none" w:sz="0" w:space="0" w:color="auto"/>
                    <w:right w:val="none" w:sz="0" w:space="0" w:color="auto"/>
                  </w:divBdr>
                </w:div>
                <w:div w:id="400258224">
                  <w:marLeft w:val="0"/>
                  <w:marRight w:val="0"/>
                  <w:marTop w:val="240"/>
                  <w:marBottom w:val="0"/>
                  <w:divBdr>
                    <w:top w:val="none" w:sz="0" w:space="0" w:color="auto"/>
                    <w:left w:val="none" w:sz="0" w:space="0" w:color="auto"/>
                    <w:bottom w:val="none" w:sz="0" w:space="0" w:color="auto"/>
                    <w:right w:val="none" w:sz="0" w:space="0" w:color="auto"/>
                  </w:divBdr>
                </w:div>
                <w:div w:id="954211060">
                  <w:marLeft w:val="0"/>
                  <w:marRight w:val="0"/>
                  <w:marTop w:val="240"/>
                  <w:marBottom w:val="0"/>
                  <w:divBdr>
                    <w:top w:val="none" w:sz="0" w:space="0" w:color="auto"/>
                    <w:left w:val="none" w:sz="0" w:space="0" w:color="auto"/>
                    <w:bottom w:val="none" w:sz="0" w:space="0" w:color="auto"/>
                    <w:right w:val="none" w:sz="0" w:space="0" w:color="auto"/>
                  </w:divBdr>
                </w:div>
                <w:div w:id="291332640">
                  <w:marLeft w:val="0"/>
                  <w:marRight w:val="0"/>
                  <w:marTop w:val="240"/>
                  <w:marBottom w:val="0"/>
                  <w:divBdr>
                    <w:top w:val="none" w:sz="0" w:space="0" w:color="auto"/>
                    <w:left w:val="none" w:sz="0" w:space="0" w:color="auto"/>
                    <w:bottom w:val="none" w:sz="0" w:space="0" w:color="auto"/>
                    <w:right w:val="none" w:sz="0" w:space="0" w:color="auto"/>
                  </w:divBdr>
                </w:div>
                <w:div w:id="221410731">
                  <w:marLeft w:val="0"/>
                  <w:marRight w:val="0"/>
                  <w:marTop w:val="240"/>
                  <w:marBottom w:val="0"/>
                  <w:divBdr>
                    <w:top w:val="none" w:sz="0" w:space="0" w:color="auto"/>
                    <w:left w:val="none" w:sz="0" w:space="0" w:color="auto"/>
                    <w:bottom w:val="none" w:sz="0" w:space="0" w:color="auto"/>
                    <w:right w:val="none" w:sz="0" w:space="0" w:color="auto"/>
                  </w:divBdr>
                </w:div>
                <w:div w:id="1220438199">
                  <w:marLeft w:val="0"/>
                  <w:marRight w:val="0"/>
                  <w:marTop w:val="240"/>
                  <w:marBottom w:val="0"/>
                  <w:divBdr>
                    <w:top w:val="none" w:sz="0" w:space="0" w:color="auto"/>
                    <w:left w:val="none" w:sz="0" w:space="0" w:color="auto"/>
                    <w:bottom w:val="none" w:sz="0" w:space="0" w:color="auto"/>
                    <w:right w:val="none" w:sz="0" w:space="0" w:color="auto"/>
                  </w:divBdr>
                </w:div>
                <w:div w:id="1480002662">
                  <w:marLeft w:val="0"/>
                  <w:marRight w:val="0"/>
                  <w:marTop w:val="240"/>
                  <w:marBottom w:val="0"/>
                  <w:divBdr>
                    <w:top w:val="none" w:sz="0" w:space="0" w:color="auto"/>
                    <w:left w:val="none" w:sz="0" w:space="0" w:color="auto"/>
                    <w:bottom w:val="none" w:sz="0" w:space="0" w:color="auto"/>
                    <w:right w:val="none" w:sz="0" w:space="0" w:color="auto"/>
                  </w:divBdr>
                </w:div>
                <w:div w:id="869075475">
                  <w:marLeft w:val="0"/>
                  <w:marRight w:val="0"/>
                  <w:marTop w:val="240"/>
                  <w:marBottom w:val="0"/>
                  <w:divBdr>
                    <w:top w:val="none" w:sz="0" w:space="0" w:color="auto"/>
                    <w:left w:val="none" w:sz="0" w:space="0" w:color="auto"/>
                    <w:bottom w:val="none" w:sz="0" w:space="0" w:color="auto"/>
                    <w:right w:val="none" w:sz="0" w:space="0" w:color="auto"/>
                  </w:divBdr>
                </w:div>
                <w:div w:id="196940871">
                  <w:marLeft w:val="0"/>
                  <w:marRight w:val="0"/>
                  <w:marTop w:val="240"/>
                  <w:marBottom w:val="0"/>
                  <w:divBdr>
                    <w:top w:val="none" w:sz="0" w:space="0" w:color="auto"/>
                    <w:left w:val="none" w:sz="0" w:space="0" w:color="auto"/>
                    <w:bottom w:val="none" w:sz="0" w:space="0" w:color="auto"/>
                    <w:right w:val="none" w:sz="0" w:space="0" w:color="auto"/>
                  </w:divBdr>
                </w:div>
                <w:div w:id="1831867570">
                  <w:marLeft w:val="0"/>
                  <w:marRight w:val="0"/>
                  <w:marTop w:val="240"/>
                  <w:marBottom w:val="0"/>
                  <w:divBdr>
                    <w:top w:val="none" w:sz="0" w:space="0" w:color="auto"/>
                    <w:left w:val="none" w:sz="0" w:space="0" w:color="auto"/>
                    <w:bottom w:val="none" w:sz="0" w:space="0" w:color="auto"/>
                    <w:right w:val="none" w:sz="0" w:space="0" w:color="auto"/>
                  </w:divBdr>
                </w:div>
                <w:div w:id="1881936134">
                  <w:marLeft w:val="0"/>
                  <w:marRight w:val="0"/>
                  <w:marTop w:val="240"/>
                  <w:marBottom w:val="0"/>
                  <w:divBdr>
                    <w:top w:val="none" w:sz="0" w:space="0" w:color="auto"/>
                    <w:left w:val="none" w:sz="0" w:space="0" w:color="auto"/>
                    <w:bottom w:val="none" w:sz="0" w:space="0" w:color="auto"/>
                    <w:right w:val="none" w:sz="0" w:space="0" w:color="auto"/>
                  </w:divBdr>
                </w:div>
                <w:div w:id="799299077">
                  <w:marLeft w:val="0"/>
                  <w:marRight w:val="0"/>
                  <w:marTop w:val="240"/>
                  <w:marBottom w:val="0"/>
                  <w:divBdr>
                    <w:top w:val="none" w:sz="0" w:space="0" w:color="auto"/>
                    <w:left w:val="none" w:sz="0" w:space="0" w:color="auto"/>
                    <w:bottom w:val="none" w:sz="0" w:space="0" w:color="auto"/>
                    <w:right w:val="none" w:sz="0" w:space="0" w:color="auto"/>
                  </w:divBdr>
                </w:div>
                <w:div w:id="327833541">
                  <w:marLeft w:val="0"/>
                  <w:marRight w:val="0"/>
                  <w:marTop w:val="240"/>
                  <w:marBottom w:val="0"/>
                  <w:divBdr>
                    <w:top w:val="none" w:sz="0" w:space="0" w:color="auto"/>
                    <w:left w:val="none" w:sz="0" w:space="0" w:color="auto"/>
                    <w:bottom w:val="none" w:sz="0" w:space="0" w:color="auto"/>
                    <w:right w:val="none" w:sz="0" w:space="0" w:color="auto"/>
                  </w:divBdr>
                </w:div>
                <w:div w:id="1057778406">
                  <w:marLeft w:val="0"/>
                  <w:marRight w:val="0"/>
                  <w:marTop w:val="240"/>
                  <w:marBottom w:val="0"/>
                  <w:divBdr>
                    <w:top w:val="none" w:sz="0" w:space="0" w:color="auto"/>
                    <w:left w:val="none" w:sz="0" w:space="0" w:color="auto"/>
                    <w:bottom w:val="none" w:sz="0" w:space="0" w:color="auto"/>
                    <w:right w:val="none" w:sz="0" w:space="0" w:color="auto"/>
                  </w:divBdr>
                </w:div>
                <w:div w:id="652835943">
                  <w:marLeft w:val="0"/>
                  <w:marRight w:val="0"/>
                  <w:marTop w:val="240"/>
                  <w:marBottom w:val="0"/>
                  <w:divBdr>
                    <w:top w:val="none" w:sz="0" w:space="0" w:color="auto"/>
                    <w:left w:val="none" w:sz="0" w:space="0" w:color="auto"/>
                    <w:bottom w:val="none" w:sz="0" w:space="0" w:color="auto"/>
                    <w:right w:val="none" w:sz="0" w:space="0" w:color="auto"/>
                  </w:divBdr>
                </w:div>
                <w:div w:id="549223575">
                  <w:marLeft w:val="0"/>
                  <w:marRight w:val="0"/>
                  <w:marTop w:val="240"/>
                  <w:marBottom w:val="0"/>
                  <w:divBdr>
                    <w:top w:val="none" w:sz="0" w:space="0" w:color="auto"/>
                    <w:left w:val="none" w:sz="0" w:space="0" w:color="auto"/>
                    <w:bottom w:val="none" w:sz="0" w:space="0" w:color="auto"/>
                    <w:right w:val="none" w:sz="0" w:space="0" w:color="auto"/>
                  </w:divBdr>
                </w:div>
                <w:div w:id="1442215648">
                  <w:marLeft w:val="0"/>
                  <w:marRight w:val="0"/>
                  <w:marTop w:val="240"/>
                  <w:marBottom w:val="0"/>
                  <w:divBdr>
                    <w:top w:val="none" w:sz="0" w:space="0" w:color="auto"/>
                    <w:left w:val="none" w:sz="0" w:space="0" w:color="auto"/>
                    <w:bottom w:val="none" w:sz="0" w:space="0" w:color="auto"/>
                    <w:right w:val="none" w:sz="0" w:space="0" w:color="auto"/>
                  </w:divBdr>
                </w:div>
                <w:div w:id="516888600">
                  <w:marLeft w:val="0"/>
                  <w:marRight w:val="0"/>
                  <w:marTop w:val="240"/>
                  <w:marBottom w:val="0"/>
                  <w:divBdr>
                    <w:top w:val="none" w:sz="0" w:space="0" w:color="auto"/>
                    <w:left w:val="none" w:sz="0" w:space="0" w:color="auto"/>
                    <w:bottom w:val="none" w:sz="0" w:space="0" w:color="auto"/>
                    <w:right w:val="none" w:sz="0" w:space="0" w:color="auto"/>
                  </w:divBdr>
                </w:div>
                <w:div w:id="1609504539">
                  <w:marLeft w:val="0"/>
                  <w:marRight w:val="0"/>
                  <w:marTop w:val="240"/>
                  <w:marBottom w:val="0"/>
                  <w:divBdr>
                    <w:top w:val="none" w:sz="0" w:space="0" w:color="auto"/>
                    <w:left w:val="none" w:sz="0" w:space="0" w:color="auto"/>
                    <w:bottom w:val="none" w:sz="0" w:space="0" w:color="auto"/>
                    <w:right w:val="none" w:sz="0" w:space="0" w:color="auto"/>
                  </w:divBdr>
                </w:div>
                <w:div w:id="1820613211">
                  <w:marLeft w:val="0"/>
                  <w:marRight w:val="0"/>
                  <w:marTop w:val="240"/>
                  <w:marBottom w:val="0"/>
                  <w:divBdr>
                    <w:top w:val="none" w:sz="0" w:space="0" w:color="auto"/>
                    <w:left w:val="none" w:sz="0" w:space="0" w:color="auto"/>
                    <w:bottom w:val="none" w:sz="0" w:space="0" w:color="auto"/>
                    <w:right w:val="none" w:sz="0" w:space="0" w:color="auto"/>
                  </w:divBdr>
                </w:div>
                <w:div w:id="2142073700">
                  <w:marLeft w:val="0"/>
                  <w:marRight w:val="0"/>
                  <w:marTop w:val="240"/>
                  <w:marBottom w:val="0"/>
                  <w:divBdr>
                    <w:top w:val="none" w:sz="0" w:space="0" w:color="auto"/>
                    <w:left w:val="none" w:sz="0" w:space="0" w:color="auto"/>
                    <w:bottom w:val="none" w:sz="0" w:space="0" w:color="auto"/>
                    <w:right w:val="none" w:sz="0" w:space="0" w:color="auto"/>
                  </w:divBdr>
                </w:div>
                <w:div w:id="1911577627">
                  <w:marLeft w:val="0"/>
                  <w:marRight w:val="0"/>
                  <w:marTop w:val="240"/>
                  <w:marBottom w:val="0"/>
                  <w:divBdr>
                    <w:top w:val="none" w:sz="0" w:space="0" w:color="auto"/>
                    <w:left w:val="none" w:sz="0" w:space="0" w:color="auto"/>
                    <w:bottom w:val="none" w:sz="0" w:space="0" w:color="auto"/>
                    <w:right w:val="none" w:sz="0" w:space="0" w:color="auto"/>
                  </w:divBdr>
                </w:div>
                <w:div w:id="198057511">
                  <w:marLeft w:val="0"/>
                  <w:marRight w:val="0"/>
                  <w:marTop w:val="240"/>
                  <w:marBottom w:val="0"/>
                  <w:divBdr>
                    <w:top w:val="none" w:sz="0" w:space="0" w:color="auto"/>
                    <w:left w:val="none" w:sz="0" w:space="0" w:color="auto"/>
                    <w:bottom w:val="none" w:sz="0" w:space="0" w:color="auto"/>
                    <w:right w:val="none" w:sz="0" w:space="0" w:color="auto"/>
                  </w:divBdr>
                </w:div>
                <w:div w:id="1550724386">
                  <w:marLeft w:val="0"/>
                  <w:marRight w:val="0"/>
                  <w:marTop w:val="240"/>
                  <w:marBottom w:val="0"/>
                  <w:divBdr>
                    <w:top w:val="none" w:sz="0" w:space="0" w:color="auto"/>
                    <w:left w:val="none" w:sz="0" w:space="0" w:color="auto"/>
                    <w:bottom w:val="none" w:sz="0" w:space="0" w:color="auto"/>
                    <w:right w:val="none" w:sz="0" w:space="0" w:color="auto"/>
                  </w:divBdr>
                </w:div>
                <w:div w:id="14843119">
                  <w:marLeft w:val="0"/>
                  <w:marRight w:val="0"/>
                  <w:marTop w:val="240"/>
                  <w:marBottom w:val="0"/>
                  <w:divBdr>
                    <w:top w:val="none" w:sz="0" w:space="0" w:color="auto"/>
                    <w:left w:val="none" w:sz="0" w:space="0" w:color="auto"/>
                    <w:bottom w:val="none" w:sz="0" w:space="0" w:color="auto"/>
                    <w:right w:val="none" w:sz="0" w:space="0" w:color="auto"/>
                  </w:divBdr>
                </w:div>
                <w:div w:id="444733503">
                  <w:marLeft w:val="0"/>
                  <w:marRight w:val="0"/>
                  <w:marTop w:val="240"/>
                  <w:marBottom w:val="0"/>
                  <w:divBdr>
                    <w:top w:val="none" w:sz="0" w:space="0" w:color="auto"/>
                    <w:left w:val="none" w:sz="0" w:space="0" w:color="auto"/>
                    <w:bottom w:val="none" w:sz="0" w:space="0" w:color="auto"/>
                    <w:right w:val="none" w:sz="0" w:space="0" w:color="auto"/>
                  </w:divBdr>
                </w:div>
                <w:div w:id="827483370">
                  <w:marLeft w:val="0"/>
                  <w:marRight w:val="0"/>
                  <w:marTop w:val="240"/>
                  <w:marBottom w:val="0"/>
                  <w:divBdr>
                    <w:top w:val="none" w:sz="0" w:space="0" w:color="auto"/>
                    <w:left w:val="none" w:sz="0" w:space="0" w:color="auto"/>
                    <w:bottom w:val="none" w:sz="0" w:space="0" w:color="auto"/>
                    <w:right w:val="none" w:sz="0" w:space="0" w:color="auto"/>
                  </w:divBdr>
                </w:div>
                <w:div w:id="505286198">
                  <w:marLeft w:val="0"/>
                  <w:marRight w:val="0"/>
                  <w:marTop w:val="240"/>
                  <w:marBottom w:val="0"/>
                  <w:divBdr>
                    <w:top w:val="none" w:sz="0" w:space="0" w:color="auto"/>
                    <w:left w:val="none" w:sz="0" w:space="0" w:color="auto"/>
                    <w:bottom w:val="none" w:sz="0" w:space="0" w:color="auto"/>
                    <w:right w:val="none" w:sz="0" w:space="0" w:color="auto"/>
                  </w:divBdr>
                </w:div>
                <w:div w:id="937446950">
                  <w:marLeft w:val="0"/>
                  <w:marRight w:val="0"/>
                  <w:marTop w:val="240"/>
                  <w:marBottom w:val="0"/>
                  <w:divBdr>
                    <w:top w:val="none" w:sz="0" w:space="0" w:color="auto"/>
                    <w:left w:val="none" w:sz="0" w:space="0" w:color="auto"/>
                    <w:bottom w:val="none" w:sz="0" w:space="0" w:color="auto"/>
                    <w:right w:val="none" w:sz="0" w:space="0" w:color="auto"/>
                  </w:divBdr>
                </w:div>
                <w:div w:id="455762453">
                  <w:marLeft w:val="0"/>
                  <w:marRight w:val="0"/>
                  <w:marTop w:val="240"/>
                  <w:marBottom w:val="0"/>
                  <w:divBdr>
                    <w:top w:val="none" w:sz="0" w:space="0" w:color="auto"/>
                    <w:left w:val="none" w:sz="0" w:space="0" w:color="auto"/>
                    <w:bottom w:val="none" w:sz="0" w:space="0" w:color="auto"/>
                    <w:right w:val="none" w:sz="0" w:space="0" w:color="auto"/>
                  </w:divBdr>
                </w:div>
                <w:div w:id="1977030792">
                  <w:marLeft w:val="0"/>
                  <w:marRight w:val="0"/>
                  <w:marTop w:val="240"/>
                  <w:marBottom w:val="0"/>
                  <w:divBdr>
                    <w:top w:val="none" w:sz="0" w:space="0" w:color="auto"/>
                    <w:left w:val="none" w:sz="0" w:space="0" w:color="auto"/>
                    <w:bottom w:val="none" w:sz="0" w:space="0" w:color="auto"/>
                    <w:right w:val="none" w:sz="0" w:space="0" w:color="auto"/>
                  </w:divBdr>
                </w:div>
                <w:div w:id="922646137">
                  <w:marLeft w:val="0"/>
                  <w:marRight w:val="0"/>
                  <w:marTop w:val="240"/>
                  <w:marBottom w:val="0"/>
                  <w:divBdr>
                    <w:top w:val="none" w:sz="0" w:space="0" w:color="auto"/>
                    <w:left w:val="none" w:sz="0" w:space="0" w:color="auto"/>
                    <w:bottom w:val="none" w:sz="0" w:space="0" w:color="auto"/>
                    <w:right w:val="none" w:sz="0" w:space="0" w:color="auto"/>
                  </w:divBdr>
                </w:div>
                <w:div w:id="717357508">
                  <w:marLeft w:val="0"/>
                  <w:marRight w:val="0"/>
                  <w:marTop w:val="240"/>
                  <w:marBottom w:val="0"/>
                  <w:divBdr>
                    <w:top w:val="none" w:sz="0" w:space="0" w:color="auto"/>
                    <w:left w:val="none" w:sz="0" w:space="0" w:color="auto"/>
                    <w:bottom w:val="none" w:sz="0" w:space="0" w:color="auto"/>
                    <w:right w:val="none" w:sz="0" w:space="0" w:color="auto"/>
                  </w:divBdr>
                </w:div>
                <w:div w:id="1032345898">
                  <w:marLeft w:val="0"/>
                  <w:marRight w:val="0"/>
                  <w:marTop w:val="240"/>
                  <w:marBottom w:val="0"/>
                  <w:divBdr>
                    <w:top w:val="none" w:sz="0" w:space="0" w:color="auto"/>
                    <w:left w:val="none" w:sz="0" w:space="0" w:color="auto"/>
                    <w:bottom w:val="none" w:sz="0" w:space="0" w:color="auto"/>
                    <w:right w:val="none" w:sz="0" w:space="0" w:color="auto"/>
                  </w:divBdr>
                </w:div>
                <w:div w:id="892501944">
                  <w:marLeft w:val="0"/>
                  <w:marRight w:val="0"/>
                  <w:marTop w:val="240"/>
                  <w:marBottom w:val="0"/>
                  <w:divBdr>
                    <w:top w:val="none" w:sz="0" w:space="0" w:color="auto"/>
                    <w:left w:val="none" w:sz="0" w:space="0" w:color="auto"/>
                    <w:bottom w:val="none" w:sz="0" w:space="0" w:color="auto"/>
                    <w:right w:val="none" w:sz="0" w:space="0" w:color="auto"/>
                  </w:divBdr>
                </w:div>
                <w:div w:id="1587617405">
                  <w:marLeft w:val="0"/>
                  <w:marRight w:val="0"/>
                  <w:marTop w:val="240"/>
                  <w:marBottom w:val="0"/>
                  <w:divBdr>
                    <w:top w:val="none" w:sz="0" w:space="0" w:color="auto"/>
                    <w:left w:val="none" w:sz="0" w:space="0" w:color="auto"/>
                    <w:bottom w:val="none" w:sz="0" w:space="0" w:color="auto"/>
                    <w:right w:val="none" w:sz="0" w:space="0" w:color="auto"/>
                  </w:divBdr>
                </w:div>
                <w:div w:id="545528966">
                  <w:marLeft w:val="0"/>
                  <w:marRight w:val="0"/>
                  <w:marTop w:val="240"/>
                  <w:marBottom w:val="0"/>
                  <w:divBdr>
                    <w:top w:val="none" w:sz="0" w:space="0" w:color="auto"/>
                    <w:left w:val="none" w:sz="0" w:space="0" w:color="auto"/>
                    <w:bottom w:val="none" w:sz="0" w:space="0" w:color="auto"/>
                    <w:right w:val="none" w:sz="0" w:space="0" w:color="auto"/>
                  </w:divBdr>
                </w:div>
                <w:div w:id="1127238494">
                  <w:marLeft w:val="0"/>
                  <w:marRight w:val="0"/>
                  <w:marTop w:val="240"/>
                  <w:marBottom w:val="0"/>
                  <w:divBdr>
                    <w:top w:val="none" w:sz="0" w:space="0" w:color="auto"/>
                    <w:left w:val="none" w:sz="0" w:space="0" w:color="auto"/>
                    <w:bottom w:val="none" w:sz="0" w:space="0" w:color="auto"/>
                    <w:right w:val="none" w:sz="0" w:space="0" w:color="auto"/>
                  </w:divBdr>
                </w:div>
                <w:div w:id="1960992505">
                  <w:marLeft w:val="0"/>
                  <w:marRight w:val="0"/>
                  <w:marTop w:val="240"/>
                  <w:marBottom w:val="0"/>
                  <w:divBdr>
                    <w:top w:val="none" w:sz="0" w:space="0" w:color="auto"/>
                    <w:left w:val="none" w:sz="0" w:space="0" w:color="auto"/>
                    <w:bottom w:val="none" w:sz="0" w:space="0" w:color="auto"/>
                    <w:right w:val="none" w:sz="0" w:space="0" w:color="auto"/>
                  </w:divBdr>
                </w:div>
                <w:div w:id="170264750">
                  <w:marLeft w:val="0"/>
                  <w:marRight w:val="0"/>
                  <w:marTop w:val="240"/>
                  <w:marBottom w:val="0"/>
                  <w:divBdr>
                    <w:top w:val="none" w:sz="0" w:space="0" w:color="auto"/>
                    <w:left w:val="none" w:sz="0" w:space="0" w:color="auto"/>
                    <w:bottom w:val="none" w:sz="0" w:space="0" w:color="auto"/>
                    <w:right w:val="none" w:sz="0" w:space="0" w:color="auto"/>
                  </w:divBdr>
                </w:div>
                <w:div w:id="36398789">
                  <w:marLeft w:val="0"/>
                  <w:marRight w:val="0"/>
                  <w:marTop w:val="240"/>
                  <w:marBottom w:val="0"/>
                  <w:divBdr>
                    <w:top w:val="none" w:sz="0" w:space="0" w:color="auto"/>
                    <w:left w:val="none" w:sz="0" w:space="0" w:color="auto"/>
                    <w:bottom w:val="none" w:sz="0" w:space="0" w:color="auto"/>
                    <w:right w:val="none" w:sz="0" w:space="0" w:color="auto"/>
                  </w:divBdr>
                </w:div>
                <w:div w:id="1225222118">
                  <w:marLeft w:val="0"/>
                  <w:marRight w:val="0"/>
                  <w:marTop w:val="240"/>
                  <w:marBottom w:val="0"/>
                  <w:divBdr>
                    <w:top w:val="none" w:sz="0" w:space="0" w:color="auto"/>
                    <w:left w:val="none" w:sz="0" w:space="0" w:color="auto"/>
                    <w:bottom w:val="none" w:sz="0" w:space="0" w:color="auto"/>
                    <w:right w:val="none" w:sz="0" w:space="0" w:color="auto"/>
                  </w:divBdr>
                </w:div>
                <w:div w:id="172308939">
                  <w:marLeft w:val="0"/>
                  <w:marRight w:val="0"/>
                  <w:marTop w:val="240"/>
                  <w:marBottom w:val="0"/>
                  <w:divBdr>
                    <w:top w:val="none" w:sz="0" w:space="0" w:color="auto"/>
                    <w:left w:val="none" w:sz="0" w:space="0" w:color="auto"/>
                    <w:bottom w:val="none" w:sz="0" w:space="0" w:color="auto"/>
                    <w:right w:val="none" w:sz="0" w:space="0" w:color="auto"/>
                  </w:divBdr>
                </w:div>
                <w:div w:id="916943935">
                  <w:marLeft w:val="0"/>
                  <w:marRight w:val="0"/>
                  <w:marTop w:val="240"/>
                  <w:marBottom w:val="0"/>
                  <w:divBdr>
                    <w:top w:val="none" w:sz="0" w:space="0" w:color="auto"/>
                    <w:left w:val="none" w:sz="0" w:space="0" w:color="auto"/>
                    <w:bottom w:val="none" w:sz="0" w:space="0" w:color="auto"/>
                    <w:right w:val="none" w:sz="0" w:space="0" w:color="auto"/>
                  </w:divBdr>
                </w:div>
                <w:div w:id="1293561078">
                  <w:marLeft w:val="0"/>
                  <w:marRight w:val="0"/>
                  <w:marTop w:val="240"/>
                  <w:marBottom w:val="0"/>
                  <w:divBdr>
                    <w:top w:val="none" w:sz="0" w:space="0" w:color="auto"/>
                    <w:left w:val="none" w:sz="0" w:space="0" w:color="auto"/>
                    <w:bottom w:val="none" w:sz="0" w:space="0" w:color="auto"/>
                    <w:right w:val="none" w:sz="0" w:space="0" w:color="auto"/>
                  </w:divBdr>
                </w:div>
                <w:div w:id="2044092504">
                  <w:marLeft w:val="0"/>
                  <w:marRight w:val="0"/>
                  <w:marTop w:val="240"/>
                  <w:marBottom w:val="0"/>
                  <w:divBdr>
                    <w:top w:val="none" w:sz="0" w:space="0" w:color="auto"/>
                    <w:left w:val="none" w:sz="0" w:space="0" w:color="auto"/>
                    <w:bottom w:val="none" w:sz="0" w:space="0" w:color="auto"/>
                    <w:right w:val="none" w:sz="0" w:space="0" w:color="auto"/>
                  </w:divBdr>
                </w:div>
                <w:div w:id="1183859748">
                  <w:marLeft w:val="0"/>
                  <w:marRight w:val="0"/>
                  <w:marTop w:val="240"/>
                  <w:marBottom w:val="0"/>
                  <w:divBdr>
                    <w:top w:val="none" w:sz="0" w:space="0" w:color="auto"/>
                    <w:left w:val="none" w:sz="0" w:space="0" w:color="auto"/>
                    <w:bottom w:val="none" w:sz="0" w:space="0" w:color="auto"/>
                    <w:right w:val="none" w:sz="0" w:space="0" w:color="auto"/>
                  </w:divBdr>
                </w:div>
                <w:div w:id="1116024550">
                  <w:marLeft w:val="0"/>
                  <w:marRight w:val="0"/>
                  <w:marTop w:val="240"/>
                  <w:marBottom w:val="0"/>
                  <w:divBdr>
                    <w:top w:val="none" w:sz="0" w:space="0" w:color="auto"/>
                    <w:left w:val="none" w:sz="0" w:space="0" w:color="auto"/>
                    <w:bottom w:val="none" w:sz="0" w:space="0" w:color="auto"/>
                    <w:right w:val="none" w:sz="0" w:space="0" w:color="auto"/>
                  </w:divBdr>
                </w:div>
                <w:div w:id="1435325311">
                  <w:marLeft w:val="0"/>
                  <w:marRight w:val="0"/>
                  <w:marTop w:val="240"/>
                  <w:marBottom w:val="0"/>
                  <w:divBdr>
                    <w:top w:val="none" w:sz="0" w:space="0" w:color="auto"/>
                    <w:left w:val="none" w:sz="0" w:space="0" w:color="auto"/>
                    <w:bottom w:val="none" w:sz="0" w:space="0" w:color="auto"/>
                    <w:right w:val="none" w:sz="0" w:space="0" w:color="auto"/>
                  </w:divBdr>
                </w:div>
                <w:div w:id="1389304950">
                  <w:marLeft w:val="0"/>
                  <w:marRight w:val="0"/>
                  <w:marTop w:val="240"/>
                  <w:marBottom w:val="0"/>
                  <w:divBdr>
                    <w:top w:val="none" w:sz="0" w:space="0" w:color="auto"/>
                    <w:left w:val="none" w:sz="0" w:space="0" w:color="auto"/>
                    <w:bottom w:val="none" w:sz="0" w:space="0" w:color="auto"/>
                    <w:right w:val="none" w:sz="0" w:space="0" w:color="auto"/>
                  </w:divBdr>
                </w:div>
                <w:div w:id="1870293385">
                  <w:marLeft w:val="0"/>
                  <w:marRight w:val="0"/>
                  <w:marTop w:val="240"/>
                  <w:marBottom w:val="0"/>
                  <w:divBdr>
                    <w:top w:val="none" w:sz="0" w:space="0" w:color="auto"/>
                    <w:left w:val="none" w:sz="0" w:space="0" w:color="auto"/>
                    <w:bottom w:val="none" w:sz="0" w:space="0" w:color="auto"/>
                    <w:right w:val="none" w:sz="0" w:space="0" w:color="auto"/>
                  </w:divBdr>
                </w:div>
                <w:div w:id="1190291316">
                  <w:marLeft w:val="0"/>
                  <w:marRight w:val="0"/>
                  <w:marTop w:val="240"/>
                  <w:marBottom w:val="0"/>
                  <w:divBdr>
                    <w:top w:val="none" w:sz="0" w:space="0" w:color="auto"/>
                    <w:left w:val="none" w:sz="0" w:space="0" w:color="auto"/>
                    <w:bottom w:val="none" w:sz="0" w:space="0" w:color="auto"/>
                    <w:right w:val="none" w:sz="0" w:space="0" w:color="auto"/>
                  </w:divBdr>
                </w:div>
                <w:div w:id="1937245246">
                  <w:marLeft w:val="0"/>
                  <w:marRight w:val="0"/>
                  <w:marTop w:val="240"/>
                  <w:marBottom w:val="0"/>
                  <w:divBdr>
                    <w:top w:val="none" w:sz="0" w:space="0" w:color="auto"/>
                    <w:left w:val="none" w:sz="0" w:space="0" w:color="auto"/>
                    <w:bottom w:val="none" w:sz="0" w:space="0" w:color="auto"/>
                    <w:right w:val="none" w:sz="0" w:space="0" w:color="auto"/>
                  </w:divBdr>
                </w:div>
                <w:div w:id="1456363182">
                  <w:marLeft w:val="0"/>
                  <w:marRight w:val="0"/>
                  <w:marTop w:val="240"/>
                  <w:marBottom w:val="0"/>
                  <w:divBdr>
                    <w:top w:val="none" w:sz="0" w:space="0" w:color="auto"/>
                    <w:left w:val="none" w:sz="0" w:space="0" w:color="auto"/>
                    <w:bottom w:val="none" w:sz="0" w:space="0" w:color="auto"/>
                    <w:right w:val="none" w:sz="0" w:space="0" w:color="auto"/>
                  </w:divBdr>
                </w:div>
                <w:div w:id="1628468806">
                  <w:marLeft w:val="0"/>
                  <w:marRight w:val="0"/>
                  <w:marTop w:val="240"/>
                  <w:marBottom w:val="0"/>
                  <w:divBdr>
                    <w:top w:val="none" w:sz="0" w:space="0" w:color="auto"/>
                    <w:left w:val="none" w:sz="0" w:space="0" w:color="auto"/>
                    <w:bottom w:val="none" w:sz="0" w:space="0" w:color="auto"/>
                    <w:right w:val="none" w:sz="0" w:space="0" w:color="auto"/>
                  </w:divBdr>
                </w:div>
                <w:div w:id="1989941347">
                  <w:marLeft w:val="0"/>
                  <w:marRight w:val="0"/>
                  <w:marTop w:val="240"/>
                  <w:marBottom w:val="0"/>
                  <w:divBdr>
                    <w:top w:val="none" w:sz="0" w:space="0" w:color="auto"/>
                    <w:left w:val="none" w:sz="0" w:space="0" w:color="auto"/>
                    <w:bottom w:val="none" w:sz="0" w:space="0" w:color="auto"/>
                    <w:right w:val="none" w:sz="0" w:space="0" w:color="auto"/>
                  </w:divBdr>
                </w:div>
                <w:div w:id="743453369">
                  <w:marLeft w:val="0"/>
                  <w:marRight w:val="0"/>
                  <w:marTop w:val="240"/>
                  <w:marBottom w:val="0"/>
                  <w:divBdr>
                    <w:top w:val="none" w:sz="0" w:space="0" w:color="auto"/>
                    <w:left w:val="none" w:sz="0" w:space="0" w:color="auto"/>
                    <w:bottom w:val="none" w:sz="0" w:space="0" w:color="auto"/>
                    <w:right w:val="none" w:sz="0" w:space="0" w:color="auto"/>
                  </w:divBdr>
                </w:div>
                <w:div w:id="1954551032">
                  <w:marLeft w:val="0"/>
                  <w:marRight w:val="0"/>
                  <w:marTop w:val="240"/>
                  <w:marBottom w:val="0"/>
                  <w:divBdr>
                    <w:top w:val="none" w:sz="0" w:space="0" w:color="auto"/>
                    <w:left w:val="none" w:sz="0" w:space="0" w:color="auto"/>
                    <w:bottom w:val="none" w:sz="0" w:space="0" w:color="auto"/>
                    <w:right w:val="none" w:sz="0" w:space="0" w:color="auto"/>
                  </w:divBdr>
                </w:div>
                <w:div w:id="1899124723">
                  <w:marLeft w:val="0"/>
                  <w:marRight w:val="0"/>
                  <w:marTop w:val="240"/>
                  <w:marBottom w:val="0"/>
                  <w:divBdr>
                    <w:top w:val="none" w:sz="0" w:space="0" w:color="auto"/>
                    <w:left w:val="none" w:sz="0" w:space="0" w:color="auto"/>
                    <w:bottom w:val="none" w:sz="0" w:space="0" w:color="auto"/>
                    <w:right w:val="none" w:sz="0" w:space="0" w:color="auto"/>
                  </w:divBdr>
                </w:div>
                <w:div w:id="672689237">
                  <w:marLeft w:val="0"/>
                  <w:marRight w:val="0"/>
                  <w:marTop w:val="240"/>
                  <w:marBottom w:val="0"/>
                  <w:divBdr>
                    <w:top w:val="none" w:sz="0" w:space="0" w:color="auto"/>
                    <w:left w:val="none" w:sz="0" w:space="0" w:color="auto"/>
                    <w:bottom w:val="none" w:sz="0" w:space="0" w:color="auto"/>
                    <w:right w:val="none" w:sz="0" w:space="0" w:color="auto"/>
                  </w:divBdr>
                </w:div>
                <w:div w:id="752167543">
                  <w:marLeft w:val="0"/>
                  <w:marRight w:val="0"/>
                  <w:marTop w:val="240"/>
                  <w:marBottom w:val="0"/>
                  <w:divBdr>
                    <w:top w:val="none" w:sz="0" w:space="0" w:color="auto"/>
                    <w:left w:val="none" w:sz="0" w:space="0" w:color="auto"/>
                    <w:bottom w:val="none" w:sz="0" w:space="0" w:color="auto"/>
                    <w:right w:val="none" w:sz="0" w:space="0" w:color="auto"/>
                  </w:divBdr>
                </w:div>
                <w:div w:id="741757330">
                  <w:marLeft w:val="0"/>
                  <w:marRight w:val="0"/>
                  <w:marTop w:val="240"/>
                  <w:marBottom w:val="0"/>
                  <w:divBdr>
                    <w:top w:val="none" w:sz="0" w:space="0" w:color="auto"/>
                    <w:left w:val="none" w:sz="0" w:space="0" w:color="auto"/>
                    <w:bottom w:val="none" w:sz="0" w:space="0" w:color="auto"/>
                    <w:right w:val="none" w:sz="0" w:space="0" w:color="auto"/>
                  </w:divBdr>
                </w:div>
              </w:divsChild>
            </w:div>
            <w:div w:id="542904293">
              <w:marLeft w:val="0"/>
              <w:marRight w:val="0"/>
              <w:marTop w:val="0"/>
              <w:marBottom w:val="0"/>
              <w:divBdr>
                <w:top w:val="none" w:sz="0" w:space="0" w:color="auto"/>
                <w:left w:val="none" w:sz="0" w:space="0" w:color="auto"/>
                <w:bottom w:val="none" w:sz="0" w:space="0" w:color="auto"/>
                <w:right w:val="none" w:sz="0" w:space="0" w:color="auto"/>
              </w:divBdr>
              <w:divsChild>
                <w:div w:id="1188369744">
                  <w:marLeft w:val="0"/>
                  <w:marRight w:val="0"/>
                  <w:marTop w:val="240"/>
                  <w:marBottom w:val="0"/>
                  <w:divBdr>
                    <w:top w:val="none" w:sz="0" w:space="0" w:color="auto"/>
                    <w:left w:val="none" w:sz="0" w:space="0" w:color="auto"/>
                    <w:bottom w:val="none" w:sz="0" w:space="0" w:color="auto"/>
                    <w:right w:val="none" w:sz="0" w:space="0" w:color="auto"/>
                  </w:divBdr>
                </w:div>
                <w:div w:id="422190271">
                  <w:marLeft w:val="0"/>
                  <w:marRight w:val="0"/>
                  <w:marTop w:val="240"/>
                  <w:marBottom w:val="0"/>
                  <w:divBdr>
                    <w:top w:val="none" w:sz="0" w:space="0" w:color="auto"/>
                    <w:left w:val="none" w:sz="0" w:space="0" w:color="auto"/>
                    <w:bottom w:val="none" w:sz="0" w:space="0" w:color="auto"/>
                    <w:right w:val="none" w:sz="0" w:space="0" w:color="auto"/>
                  </w:divBdr>
                </w:div>
                <w:div w:id="1653678165">
                  <w:marLeft w:val="0"/>
                  <w:marRight w:val="0"/>
                  <w:marTop w:val="240"/>
                  <w:marBottom w:val="0"/>
                  <w:divBdr>
                    <w:top w:val="none" w:sz="0" w:space="0" w:color="auto"/>
                    <w:left w:val="none" w:sz="0" w:space="0" w:color="auto"/>
                    <w:bottom w:val="none" w:sz="0" w:space="0" w:color="auto"/>
                    <w:right w:val="none" w:sz="0" w:space="0" w:color="auto"/>
                  </w:divBdr>
                </w:div>
                <w:div w:id="1698239961">
                  <w:marLeft w:val="0"/>
                  <w:marRight w:val="0"/>
                  <w:marTop w:val="240"/>
                  <w:marBottom w:val="0"/>
                  <w:divBdr>
                    <w:top w:val="none" w:sz="0" w:space="0" w:color="auto"/>
                    <w:left w:val="none" w:sz="0" w:space="0" w:color="auto"/>
                    <w:bottom w:val="none" w:sz="0" w:space="0" w:color="auto"/>
                    <w:right w:val="none" w:sz="0" w:space="0" w:color="auto"/>
                  </w:divBdr>
                </w:div>
                <w:div w:id="1050568687">
                  <w:marLeft w:val="0"/>
                  <w:marRight w:val="0"/>
                  <w:marTop w:val="240"/>
                  <w:marBottom w:val="0"/>
                  <w:divBdr>
                    <w:top w:val="none" w:sz="0" w:space="0" w:color="auto"/>
                    <w:left w:val="none" w:sz="0" w:space="0" w:color="auto"/>
                    <w:bottom w:val="none" w:sz="0" w:space="0" w:color="auto"/>
                    <w:right w:val="none" w:sz="0" w:space="0" w:color="auto"/>
                  </w:divBdr>
                </w:div>
                <w:div w:id="1887716730">
                  <w:marLeft w:val="0"/>
                  <w:marRight w:val="0"/>
                  <w:marTop w:val="240"/>
                  <w:marBottom w:val="0"/>
                  <w:divBdr>
                    <w:top w:val="none" w:sz="0" w:space="0" w:color="auto"/>
                    <w:left w:val="none" w:sz="0" w:space="0" w:color="auto"/>
                    <w:bottom w:val="none" w:sz="0" w:space="0" w:color="auto"/>
                    <w:right w:val="none" w:sz="0" w:space="0" w:color="auto"/>
                  </w:divBdr>
                </w:div>
                <w:div w:id="1813210544">
                  <w:marLeft w:val="0"/>
                  <w:marRight w:val="0"/>
                  <w:marTop w:val="240"/>
                  <w:marBottom w:val="0"/>
                  <w:divBdr>
                    <w:top w:val="none" w:sz="0" w:space="0" w:color="auto"/>
                    <w:left w:val="none" w:sz="0" w:space="0" w:color="auto"/>
                    <w:bottom w:val="none" w:sz="0" w:space="0" w:color="auto"/>
                    <w:right w:val="none" w:sz="0" w:space="0" w:color="auto"/>
                  </w:divBdr>
                </w:div>
                <w:div w:id="1194491883">
                  <w:marLeft w:val="0"/>
                  <w:marRight w:val="0"/>
                  <w:marTop w:val="240"/>
                  <w:marBottom w:val="0"/>
                  <w:divBdr>
                    <w:top w:val="none" w:sz="0" w:space="0" w:color="auto"/>
                    <w:left w:val="none" w:sz="0" w:space="0" w:color="auto"/>
                    <w:bottom w:val="none" w:sz="0" w:space="0" w:color="auto"/>
                    <w:right w:val="none" w:sz="0" w:space="0" w:color="auto"/>
                  </w:divBdr>
                </w:div>
                <w:div w:id="2007977483">
                  <w:marLeft w:val="0"/>
                  <w:marRight w:val="0"/>
                  <w:marTop w:val="240"/>
                  <w:marBottom w:val="0"/>
                  <w:divBdr>
                    <w:top w:val="none" w:sz="0" w:space="0" w:color="auto"/>
                    <w:left w:val="none" w:sz="0" w:space="0" w:color="auto"/>
                    <w:bottom w:val="none" w:sz="0" w:space="0" w:color="auto"/>
                    <w:right w:val="none" w:sz="0" w:space="0" w:color="auto"/>
                  </w:divBdr>
                </w:div>
                <w:div w:id="678580594">
                  <w:marLeft w:val="0"/>
                  <w:marRight w:val="0"/>
                  <w:marTop w:val="240"/>
                  <w:marBottom w:val="0"/>
                  <w:divBdr>
                    <w:top w:val="none" w:sz="0" w:space="0" w:color="auto"/>
                    <w:left w:val="none" w:sz="0" w:space="0" w:color="auto"/>
                    <w:bottom w:val="none" w:sz="0" w:space="0" w:color="auto"/>
                    <w:right w:val="none" w:sz="0" w:space="0" w:color="auto"/>
                  </w:divBdr>
                </w:div>
                <w:div w:id="433747091">
                  <w:marLeft w:val="0"/>
                  <w:marRight w:val="0"/>
                  <w:marTop w:val="240"/>
                  <w:marBottom w:val="0"/>
                  <w:divBdr>
                    <w:top w:val="none" w:sz="0" w:space="0" w:color="auto"/>
                    <w:left w:val="none" w:sz="0" w:space="0" w:color="auto"/>
                    <w:bottom w:val="none" w:sz="0" w:space="0" w:color="auto"/>
                    <w:right w:val="none" w:sz="0" w:space="0" w:color="auto"/>
                  </w:divBdr>
                </w:div>
                <w:div w:id="1676806173">
                  <w:marLeft w:val="0"/>
                  <w:marRight w:val="0"/>
                  <w:marTop w:val="240"/>
                  <w:marBottom w:val="0"/>
                  <w:divBdr>
                    <w:top w:val="none" w:sz="0" w:space="0" w:color="auto"/>
                    <w:left w:val="none" w:sz="0" w:space="0" w:color="auto"/>
                    <w:bottom w:val="none" w:sz="0" w:space="0" w:color="auto"/>
                    <w:right w:val="none" w:sz="0" w:space="0" w:color="auto"/>
                  </w:divBdr>
                </w:div>
                <w:div w:id="1274168291">
                  <w:marLeft w:val="0"/>
                  <w:marRight w:val="0"/>
                  <w:marTop w:val="240"/>
                  <w:marBottom w:val="0"/>
                  <w:divBdr>
                    <w:top w:val="none" w:sz="0" w:space="0" w:color="auto"/>
                    <w:left w:val="none" w:sz="0" w:space="0" w:color="auto"/>
                    <w:bottom w:val="none" w:sz="0" w:space="0" w:color="auto"/>
                    <w:right w:val="none" w:sz="0" w:space="0" w:color="auto"/>
                  </w:divBdr>
                </w:div>
                <w:div w:id="109207140">
                  <w:marLeft w:val="0"/>
                  <w:marRight w:val="0"/>
                  <w:marTop w:val="240"/>
                  <w:marBottom w:val="0"/>
                  <w:divBdr>
                    <w:top w:val="none" w:sz="0" w:space="0" w:color="auto"/>
                    <w:left w:val="none" w:sz="0" w:space="0" w:color="auto"/>
                    <w:bottom w:val="none" w:sz="0" w:space="0" w:color="auto"/>
                    <w:right w:val="none" w:sz="0" w:space="0" w:color="auto"/>
                  </w:divBdr>
                </w:div>
                <w:div w:id="1408260266">
                  <w:marLeft w:val="0"/>
                  <w:marRight w:val="0"/>
                  <w:marTop w:val="240"/>
                  <w:marBottom w:val="0"/>
                  <w:divBdr>
                    <w:top w:val="none" w:sz="0" w:space="0" w:color="auto"/>
                    <w:left w:val="none" w:sz="0" w:space="0" w:color="auto"/>
                    <w:bottom w:val="none" w:sz="0" w:space="0" w:color="auto"/>
                    <w:right w:val="none" w:sz="0" w:space="0" w:color="auto"/>
                  </w:divBdr>
                </w:div>
                <w:div w:id="22486603">
                  <w:marLeft w:val="0"/>
                  <w:marRight w:val="0"/>
                  <w:marTop w:val="240"/>
                  <w:marBottom w:val="0"/>
                  <w:divBdr>
                    <w:top w:val="none" w:sz="0" w:space="0" w:color="auto"/>
                    <w:left w:val="none" w:sz="0" w:space="0" w:color="auto"/>
                    <w:bottom w:val="none" w:sz="0" w:space="0" w:color="auto"/>
                    <w:right w:val="none" w:sz="0" w:space="0" w:color="auto"/>
                  </w:divBdr>
                </w:div>
                <w:div w:id="866063699">
                  <w:marLeft w:val="0"/>
                  <w:marRight w:val="0"/>
                  <w:marTop w:val="240"/>
                  <w:marBottom w:val="0"/>
                  <w:divBdr>
                    <w:top w:val="none" w:sz="0" w:space="0" w:color="auto"/>
                    <w:left w:val="none" w:sz="0" w:space="0" w:color="auto"/>
                    <w:bottom w:val="none" w:sz="0" w:space="0" w:color="auto"/>
                    <w:right w:val="none" w:sz="0" w:space="0" w:color="auto"/>
                  </w:divBdr>
                </w:div>
                <w:div w:id="748160687">
                  <w:marLeft w:val="0"/>
                  <w:marRight w:val="0"/>
                  <w:marTop w:val="240"/>
                  <w:marBottom w:val="0"/>
                  <w:divBdr>
                    <w:top w:val="none" w:sz="0" w:space="0" w:color="auto"/>
                    <w:left w:val="none" w:sz="0" w:space="0" w:color="auto"/>
                    <w:bottom w:val="none" w:sz="0" w:space="0" w:color="auto"/>
                    <w:right w:val="none" w:sz="0" w:space="0" w:color="auto"/>
                  </w:divBdr>
                </w:div>
                <w:div w:id="1955016770">
                  <w:marLeft w:val="0"/>
                  <w:marRight w:val="0"/>
                  <w:marTop w:val="240"/>
                  <w:marBottom w:val="0"/>
                  <w:divBdr>
                    <w:top w:val="none" w:sz="0" w:space="0" w:color="auto"/>
                    <w:left w:val="none" w:sz="0" w:space="0" w:color="auto"/>
                    <w:bottom w:val="none" w:sz="0" w:space="0" w:color="auto"/>
                    <w:right w:val="none" w:sz="0" w:space="0" w:color="auto"/>
                  </w:divBdr>
                </w:div>
                <w:div w:id="1850175641">
                  <w:marLeft w:val="0"/>
                  <w:marRight w:val="0"/>
                  <w:marTop w:val="240"/>
                  <w:marBottom w:val="0"/>
                  <w:divBdr>
                    <w:top w:val="none" w:sz="0" w:space="0" w:color="auto"/>
                    <w:left w:val="none" w:sz="0" w:space="0" w:color="auto"/>
                    <w:bottom w:val="none" w:sz="0" w:space="0" w:color="auto"/>
                    <w:right w:val="none" w:sz="0" w:space="0" w:color="auto"/>
                  </w:divBdr>
                </w:div>
                <w:div w:id="1474979067">
                  <w:marLeft w:val="0"/>
                  <w:marRight w:val="0"/>
                  <w:marTop w:val="240"/>
                  <w:marBottom w:val="0"/>
                  <w:divBdr>
                    <w:top w:val="none" w:sz="0" w:space="0" w:color="auto"/>
                    <w:left w:val="none" w:sz="0" w:space="0" w:color="auto"/>
                    <w:bottom w:val="none" w:sz="0" w:space="0" w:color="auto"/>
                    <w:right w:val="none" w:sz="0" w:space="0" w:color="auto"/>
                  </w:divBdr>
                </w:div>
                <w:div w:id="685598157">
                  <w:marLeft w:val="0"/>
                  <w:marRight w:val="0"/>
                  <w:marTop w:val="240"/>
                  <w:marBottom w:val="0"/>
                  <w:divBdr>
                    <w:top w:val="none" w:sz="0" w:space="0" w:color="auto"/>
                    <w:left w:val="none" w:sz="0" w:space="0" w:color="auto"/>
                    <w:bottom w:val="none" w:sz="0" w:space="0" w:color="auto"/>
                    <w:right w:val="none" w:sz="0" w:space="0" w:color="auto"/>
                  </w:divBdr>
                </w:div>
                <w:div w:id="415370567">
                  <w:marLeft w:val="0"/>
                  <w:marRight w:val="0"/>
                  <w:marTop w:val="240"/>
                  <w:marBottom w:val="0"/>
                  <w:divBdr>
                    <w:top w:val="none" w:sz="0" w:space="0" w:color="auto"/>
                    <w:left w:val="none" w:sz="0" w:space="0" w:color="auto"/>
                    <w:bottom w:val="none" w:sz="0" w:space="0" w:color="auto"/>
                    <w:right w:val="none" w:sz="0" w:space="0" w:color="auto"/>
                  </w:divBdr>
                </w:div>
                <w:div w:id="1556086968">
                  <w:marLeft w:val="0"/>
                  <w:marRight w:val="0"/>
                  <w:marTop w:val="240"/>
                  <w:marBottom w:val="0"/>
                  <w:divBdr>
                    <w:top w:val="none" w:sz="0" w:space="0" w:color="auto"/>
                    <w:left w:val="none" w:sz="0" w:space="0" w:color="auto"/>
                    <w:bottom w:val="none" w:sz="0" w:space="0" w:color="auto"/>
                    <w:right w:val="none" w:sz="0" w:space="0" w:color="auto"/>
                  </w:divBdr>
                </w:div>
                <w:div w:id="548304066">
                  <w:marLeft w:val="0"/>
                  <w:marRight w:val="0"/>
                  <w:marTop w:val="240"/>
                  <w:marBottom w:val="0"/>
                  <w:divBdr>
                    <w:top w:val="none" w:sz="0" w:space="0" w:color="auto"/>
                    <w:left w:val="none" w:sz="0" w:space="0" w:color="auto"/>
                    <w:bottom w:val="none" w:sz="0" w:space="0" w:color="auto"/>
                    <w:right w:val="none" w:sz="0" w:space="0" w:color="auto"/>
                  </w:divBdr>
                </w:div>
                <w:div w:id="1720402371">
                  <w:marLeft w:val="0"/>
                  <w:marRight w:val="0"/>
                  <w:marTop w:val="240"/>
                  <w:marBottom w:val="0"/>
                  <w:divBdr>
                    <w:top w:val="none" w:sz="0" w:space="0" w:color="auto"/>
                    <w:left w:val="none" w:sz="0" w:space="0" w:color="auto"/>
                    <w:bottom w:val="none" w:sz="0" w:space="0" w:color="auto"/>
                    <w:right w:val="none" w:sz="0" w:space="0" w:color="auto"/>
                  </w:divBdr>
                </w:div>
                <w:div w:id="2136294419">
                  <w:marLeft w:val="0"/>
                  <w:marRight w:val="0"/>
                  <w:marTop w:val="240"/>
                  <w:marBottom w:val="0"/>
                  <w:divBdr>
                    <w:top w:val="none" w:sz="0" w:space="0" w:color="auto"/>
                    <w:left w:val="none" w:sz="0" w:space="0" w:color="auto"/>
                    <w:bottom w:val="none" w:sz="0" w:space="0" w:color="auto"/>
                    <w:right w:val="none" w:sz="0" w:space="0" w:color="auto"/>
                  </w:divBdr>
                </w:div>
                <w:div w:id="633146563">
                  <w:marLeft w:val="0"/>
                  <w:marRight w:val="0"/>
                  <w:marTop w:val="240"/>
                  <w:marBottom w:val="0"/>
                  <w:divBdr>
                    <w:top w:val="none" w:sz="0" w:space="0" w:color="auto"/>
                    <w:left w:val="none" w:sz="0" w:space="0" w:color="auto"/>
                    <w:bottom w:val="none" w:sz="0" w:space="0" w:color="auto"/>
                    <w:right w:val="none" w:sz="0" w:space="0" w:color="auto"/>
                  </w:divBdr>
                </w:div>
                <w:div w:id="436873217">
                  <w:marLeft w:val="0"/>
                  <w:marRight w:val="0"/>
                  <w:marTop w:val="240"/>
                  <w:marBottom w:val="0"/>
                  <w:divBdr>
                    <w:top w:val="none" w:sz="0" w:space="0" w:color="auto"/>
                    <w:left w:val="none" w:sz="0" w:space="0" w:color="auto"/>
                    <w:bottom w:val="none" w:sz="0" w:space="0" w:color="auto"/>
                    <w:right w:val="none" w:sz="0" w:space="0" w:color="auto"/>
                  </w:divBdr>
                </w:div>
                <w:div w:id="975186713">
                  <w:marLeft w:val="0"/>
                  <w:marRight w:val="0"/>
                  <w:marTop w:val="240"/>
                  <w:marBottom w:val="0"/>
                  <w:divBdr>
                    <w:top w:val="none" w:sz="0" w:space="0" w:color="auto"/>
                    <w:left w:val="none" w:sz="0" w:space="0" w:color="auto"/>
                    <w:bottom w:val="none" w:sz="0" w:space="0" w:color="auto"/>
                    <w:right w:val="none" w:sz="0" w:space="0" w:color="auto"/>
                  </w:divBdr>
                </w:div>
                <w:div w:id="1800567784">
                  <w:marLeft w:val="0"/>
                  <w:marRight w:val="0"/>
                  <w:marTop w:val="240"/>
                  <w:marBottom w:val="0"/>
                  <w:divBdr>
                    <w:top w:val="none" w:sz="0" w:space="0" w:color="auto"/>
                    <w:left w:val="none" w:sz="0" w:space="0" w:color="auto"/>
                    <w:bottom w:val="none" w:sz="0" w:space="0" w:color="auto"/>
                    <w:right w:val="none" w:sz="0" w:space="0" w:color="auto"/>
                  </w:divBdr>
                </w:div>
                <w:div w:id="697203095">
                  <w:marLeft w:val="0"/>
                  <w:marRight w:val="0"/>
                  <w:marTop w:val="240"/>
                  <w:marBottom w:val="0"/>
                  <w:divBdr>
                    <w:top w:val="none" w:sz="0" w:space="0" w:color="auto"/>
                    <w:left w:val="none" w:sz="0" w:space="0" w:color="auto"/>
                    <w:bottom w:val="none" w:sz="0" w:space="0" w:color="auto"/>
                    <w:right w:val="none" w:sz="0" w:space="0" w:color="auto"/>
                  </w:divBdr>
                </w:div>
                <w:div w:id="919797937">
                  <w:marLeft w:val="0"/>
                  <w:marRight w:val="0"/>
                  <w:marTop w:val="240"/>
                  <w:marBottom w:val="0"/>
                  <w:divBdr>
                    <w:top w:val="none" w:sz="0" w:space="0" w:color="auto"/>
                    <w:left w:val="none" w:sz="0" w:space="0" w:color="auto"/>
                    <w:bottom w:val="none" w:sz="0" w:space="0" w:color="auto"/>
                    <w:right w:val="none" w:sz="0" w:space="0" w:color="auto"/>
                  </w:divBdr>
                </w:div>
                <w:div w:id="83918843">
                  <w:marLeft w:val="0"/>
                  <w:marRight w:val="0"/>
                  <w:marTop w:val="240"/>
                  <w:marBottom w:val="0"/>
                  <w:divBdr>
                    <w:top w:val="none" w:sz="0" w:space="0" w:color="auto"/>
                    <w:left w:val="none" w:sz="0" w:space="0" w:color="auto"/>
                    <w:bottom w:val="none" w:sz="0" w:space="0" w:color="auto"/>
                    <w:right w:val="none" w:sz="0" w:space="0" w:color="auto"/>
                  </w:divBdr>
                </w:div>
                <w:div w:id="1604730583">
                  <w:marLeft w:val="0"/>
                  <w:marRight w:val="0"/>
                  <w:marTop w:val="240"/>
                  <w:marBottom w:val="0"/>
                  <w:divBdr>
                    <w:top w:val="none" w:sz="0" w:space="0" w:color="auto"/>
                    <w:left w:val="none" w:sz="0" w:space="0" w:color="auto"/>
                    <w:bottom w:val="none" w:sz="0" w:space="0" w:color="auto"/>
                    <w:right w:val="none" w:sz="0" w:space="0" w:color="auto"/>
                  </w:divBdr>
                </w:div>
                <w:div w:id="1189834382">
                  <w:marLeft w:val="0"/>
                  <w:marRight w:val="0"/>
                  <w:marTop w:val="240"/>
                  <w:marBottom w:val="0"/>
                  <w:divBdr>
                    <w:top w:val="none" w:sz="0" w:space="0" w:color="auto"/>
                    <w:left w:val="none" w:sz="0" w:space="0" w:color="auto"/>
                    <w:bottom w:val="none" w:sz="0" w:space="0" w:color="auto"/>
                    <w:right w:val="none" w:sz="0" w:space="0" w:color="auto"/>
                  </w:divBdr>
                </w:div>
                <w:div w:id="1702243344">
                  <w:marLeft w:val="0"/>
                  <w:marRight w:val="0"/>
                  <w:marTop w:val="240"/>
                  <w:marBottom w:val="0"/>
                  <w:divBdr>
                    <w:top w:val="none" w:sz="0" w:space="0" w:color="auto"/>
                    <w:left w:val="none" w:sz="0" w:space="0" w:color="auto"/>
                    <w:bottom w:val="none" w:sz="0" w:space="0" w:color="auto"/>
                    <w:right w:val="none" w:sz="0" w:space="0" w:color="auto"/>
                  </w:divBdr>
                </w:div>
                <w:div w:id="1988121534">
                  <w:marLeft w:val="0"/>
                  <w:marRight w:val="0"/>
                  <w:marTop w:val="240"/>
                  <w:marBottom w:val="0"/>
                  <w:divBdr>
                    <w:top w:val="none" w:sz="0" w:space="0" w:color="auto"/>
                    <w:left w:val="none" w:sz="0" w:space="0" w:color="auto"/>
                    <w:bottom w:val="none" w:sz="0" w:space="0" w:color="auto"/>
                    <w:right w:val="none" w:sz="0" w:space="0" w:color="auto"/>
                  </w:divBdr>
                </w:div>
                <w:div w:id="924151746">
                  <w:marLeft w:val="0"/>
                  <w:marRight w:val="0"/>
                  <w:marTop w:val="240"/>
                  <w:marBottom w:val="0"/>
                  <w:divBdr>
                    <w:top w:val="none" w:sz="0" w:space="0" w:color="auto"/>
                    <w:left w:val="none" w:sz="0" w:space="0" w:color="auto"/>
                    <w:bottom w:val="none" w:sz="0" w:space="0" w:color="auto"/>
                    <w:right w:val="none" w:sz="0" w:space="0" w:color="auto"/>
                  </w:divBdr>
                </w:div>
                <w:div w:id="322243919">
                  <w:marLeft w:val="0"/>
                  <w:marRight w:val="0"/>
                  <w:marTop w:val="240"/>
                  <w:marBottom w:val="0"/>
                  <w:divBdr>
                    <w:top w:val="none" w:sz="0" w:space="0" w:color="auto"/>
                    <w:left w:val="none" w:sz="0" w:space="0" w:color="auto"/>
                    <w:bottom w:val="none" w:sz="0" w:space="0" w:color="auto"/>
                    <w:right w:val="none" w:sz="0" w:space="0" w:color="auto"/>
                  </w:divBdr>
                </w:div>
              </w:divsChild>
            </w:div>
            <w:div w:id="1509906461">
              <w:marLeft w:val="0"/>
              <w:marRight w:val="0"/>
              <w:marTop w:val="240"/>
              <w:marBottom w:val="0"/>
              <w:divBdr>
                <w:top w:val="none" w:sz="0" w:space="0" w:color="auto"/>
                <w:left w:val="none" w:sz="0" w:space="0" w:color="auto"/>
                <w:bottom w:val="none" w:sz="0" w:space="0" w:color="auto"/>
                <w:right w:val="none" w:sz="0" w:space="0" w:color="auto"/>
              </w:divBdr>
            </w:div>
            <w:div w:id="1982492467">
              <w:marLeft w:val="0"/>
              <w:marRight w:val="0"/>
              <w:marTop w:val="240"/>
              <w:marBottom w:val="0"/>
              <w:divBdr>
                <w:top w:val="none" w:sz="0" w:space="0" w:color="auto"/>
                <w:left w:val="none" w:sz="0" w:space="0" w:color="auto"/>
                <w:bottom w:val="none" w:sz="0" w:space="0" w:color="auto"/>
                <w:right w:val="none" w:sz="0" w:space="0" w:color="auto"/>
              </w:divBdr>
            </w:div>
            <w:div w:id="513031669">
              <w:marLeft w:val="0"/>
              <w:marRight w:val="0"/>
              <w:marTop w:val="240"/>
              <w:marBottom w:val="0"/>
              <w:divBdr>
                <w:top w:val="none" w:sz="0" w:space="0" w:color="auto"/>
                <w:left w:val="none" w:sz="0" w:space="0" w:color="auto"/>
                <w:bottom w:val="none" w:sz="0" w:space="0" w:color="auto"/>
                <w:right w:val="none" w:sz="0" w:space="0" w:color="auto"/>
              </w:divBdr>
            </w:div>
            <w:div w:id="2015764420">
              <w:marLeft w:val="0"/>
              <w:marRight w:val="0"/>
              <w:marTop w:val="240"/>
              <w:marBottom w:val="0"/>
              <w:divBdr>
                <w:top w:val="none" w:sz="0" w:space="0" w:color="auto"/>
                <w:left w:val="none" w:sz="0" w:space="0" w:color="auto"/>
                <w:bottom w:val="none" w:sz="0" w:space="0" w:color="auto"/>
                <w:right w:val="none" w:sz="0" w:space="0" w:color="auto"/>
              </w:divBdr>
            </w:div>
            <w:div w:id="691692076">
              <w:marLeft w:val="0"/>
              <w:marRight w:val="0"/>
              <w:marTop w:val="240"/>
              <w:marBottom w:val="0"/>
              <w:divBdr>
                <w:top w:val="none" w:sz="0" w:space="0" w:color="auto"/>
                <w:left w:val="none" w:sz="0" w:space="0" w:color="auto"/>
                <w:bottom w:val="none" w:sz="0" w:space="0" w:color="auto"/>
                <w:right w:val="none" w:sz="0" w:space="0" w:color="auto"/>
              </w:divBdr>
            </w:div>
            <w:div w:id="1668241194">
              <w:marLeft w:val="0"/>
              <w:marRight w:val="0"/>
              <w:marTop w:val="240"/>
              <w:marBottom w:val="0"/>
              <w:divBdr>
                <w:top w:val="none" w:sz="0" w:space="0" w:color="auto"/>
                <w:left w:val="none" w:sz="0" w:space="0" w:color="auto"/>
                <w:bottom w:val="none" w:sz="0" w:space="0" w:color="auto"/>
                <w:right w:val="none" w:sz="0" w:space="0" w:color="auto"/>
              </w:divBdr>
            </w:div>
            <w:div w:id="2131122438">
              <w:marLeft w:val="0"/>
              <w:marRight w:val="0"/>
              <w:marTop w:val="240"/>
              <w:marBottom w:val="0"/>
              <w:divBdr>
                <w:top w:val="none" w:sz="0" w:space="0" w:color="auto"/>
                <w:left w:val="none" w:sz="0" w:space="0" w:color="auto"/>
                <w:bottom w:val="none" w:sz="0" w:space="0" w:color="auto"/>
                <w:right w:val="none" w:sz="0" w:space="0" w:color="auto"/>
              </w:divBdr>
            </w:div>
            <w:div w:id="1732996904">
              <w:marLeft w:val="0"/>
              <w:marRight w:val="0"/>
              <w:marTop w:val="240"/>
              <w:marBottom w:val="0"/>
              <w:divBdr>
                <w:top w:val="none" w:sz="0" w:space="0" w:color="auto"/>
                <w:left w:val="none" w:sz="0" w:space="0" w:color="auto"/>
                <w:bottom w:val="none" w:sz="0" w:space="0" w:color="auto"/>
                <w:right w:val="none" w:sz="0" w:space="0" w:color="auto"/>
              </w:divBdr>
            </w:div>
            <w:div w:id="151724576">
              <w:marLeft w:val="0"/>
              <w:marRight w:val="0"/>
              <w:marTop w:val="240"/>
              <w:marBottom w:val="0"/>
              <w:divBdr>
                <w:top w:val="none" w:sz="0" w:space="0" w:color="auto"/>
                <w:left w:val="none" w:sz="0" w:space="0" w:color="auto"/>
                <w:bottom w:val="none" w:sz="0" w:space="0" w:color="auto"/>
                <w:right w:val="none" w:sz="0" w:space="0" w:color="auto"/>
              </w:divBdr>
            </w:div>
            <w:div w:id="922881209">
              <w:marLeft w:val="0"/>
              <w:marRight w:val="0"/>
              <w:marTop w:val="240"/>
              <w:marBottom w:val="0"/>
              <w:divBdr>
                <w:top w:val="none" w:sz="0" w:space="0" w:color="auto"/>
                <w:left w:val="none" w:sz="0" w:space="0" w:color="auto"/>
                <w:bottom w:val="none" w:sz="0" w:space="0" w:color="auto"/>
                <w:right w:val="none" w:sz="0" w:space="0" w:color="auto"/>
              </w:divBdr>
            </w:div>
            <w:div w:id="241567568">
              <w:marLeft w:val="0"/>
              <w:marRight w:val="0"/>
              <w:marTop w:val="0"/>
              <w:marBottom w:val="0"/>
              <w:divBdr>
                <w:top w:val="none" w:sz="0" w:space="0" w:color="auto"/>
                <w:left w:val="none" w:sz="0" w:space="0" w:color="auto"/>
                <w:bottom w:val="none" w:sz="0" w:space="0" w:color="auto"/>
                <w:right w:val="none" w:sz="0" w:space="0" w:color="auto"/>
              </w:divBdr>
              <w:divsChild>
                <w:div w:id="275258458">
                  <w:marLeft w:val="0"/>
                  <w:marRight w:val="0"/>
                  <w:marTop w:val="240"/>
                  <w:marBottom w:val="0"/>
                  <w:divBdr>
                    <w:top w:val="none" w:sz="0" w:space="0" w:color="auto"/>
                    <w:left w:val="none" w:sz="0" w:space="0" w:color="auto"/>
                    <w:bottom w:val="none" w:sz="0" w:space="0" w:color="auto"/>
                    <w:right w:val="none" w:sz="0" w:space="0" w:color="auto"/>
                  </w:divBdr>
                </w:div>
                <w:div w:id="796341181">
                  <w:marLeft w:val="0"/>
                  <w:marRight w:val="0"/>
                  <w:marTop w:val="240"/>
                  <w:marBottom w:val="0"/>
                  <w:divBdr>
                    <w:top w:val="none" w:sz="0" w:space="0" w:color="auto"/>
                    <w:left w:val="none" w:sz="0" w:space="0" w:color="auto"/>
                    <w:bottom w:val="none" w:sz="0" w:space="0" w:color="auto"/>
                    <w:right w:val="none" w:sz="0" w:space="0" w:color="auto"/>
                  </w:divBdr>
                </w:div>
                <w:div w:id="3940952">
                  <w:marLeft w:val="0"/>
                  <w:marRight w:val="0"/>
                  <w:marTop w:val="240"/>
                  <w:marBottom w:val="0"/>
                  <w:divBdr>
                    <w:top w:val="none" w:sz="0" w:space="0" w:color="auto"/>
                    <w:left w:val="none" w:sz="0" w:space="0" w:color="auto"/>
                    <w:bottom w:val="none" w:sz="0" w:space="0" w:color="auto"/>
                    <w:right w:val="none" w:sz="0" w:space="0" w:color="auto"/>
                  </w:divBdr>
                </w:div>
                <w:div w:id="459810606">
                  <w:marLeft w:val="0"/>
                  <w:marRight w:val="0"/>
                  <w:marTop w:val="240"/>
                  <w:marBottom w:val="0"/>
                  <w:divBdr>
                    <w:top w:val="none" w:sz="0" w:space="0" w:color="auto"/>
                    <w:left w:val="none" w:sz="0" w:space="0" w:color="auto"/>
                    <w:bottom w:val="none" w:sz="0" w:space="0" w:color="auto"/>
                    <w:right w:val="none" w:sz="0" w:space="0" w:color="auto"/>
                  </w:divBdr>
                </w:div>
                <w:div w:id="442773668">
                  <w:marLeft w:val="0"/>
                  <w:marRight w:val="0"/>
                  <w:marTop w:val="240"/>
                  <w:marBottom w:val="0"/>
                  <w:divBdr>
                    <w:top w:val="none" w:sz="0" w:space="0" w:color="auto"/>
                    <w:left w:val="none" w:sz="0" w:space="0" w:color="auto"/>
                    <w:bottom w:val="none" w:sz="0" w:space="0" w:color="auto"/>
                    <w:right w:val="none" w:sz="0" w:space="0" w:color="auto"/>
                  </w:divBdr>
                </w:div>
                <w:div w:id="670136891">
                  <w:marLeft w:val="0"/>
                  <w:marRight w:val="0"/>
                  <w:marTop w:val="240"/>
                  <w:marBottom w:val="0"/>
                  <w:divBdr>
                    <w:top w:val="none" w:sz="0" w:space="0" w:color="auto"/>
                    <w:left w:val="none" w:sz="0" w:space="0" w:color="auto"/>
                    <w:bottom w:val="none" w:sz="0" w:space="0" w:color="auto"/>
                    <w:right w:val="none" w:sz="0" w:space="0" w:color="auto"/>
                  </w:divBdr>
                </w:div>
                <w:div w:id="1356081480">
                  <w:marLeft w:val="0"/>
                  <w:marRight w:val="0"/>
                  <w:marTop w:val="240"/>
                  <w:marBottom w:val="0"/>
                  <w:divBdr>
                    <w:top w:val="none" w:sz="0" w:space="0" w:color="auto"/>
                    <w:left w:val="none" w:sz="0" w:space="0" w:color="auto"/>
                    <w:bottom w:val="none" w:sz="0" w:space="0" w:color="auto"/>
                    <w:right w:val="none" w:sz="0" w:space="0" w:color="auto"/>
                  </w:divBdr>
                </w:div>
                <w:div w:id="1337465076">
                  <w:marLeft w:val="0"/>
                  <w:marRight w:val="0"/>
                  <w:marTop w:val="240"/>
                  <w:marBottom w:val="0"/>
                  <w:divBdr>
                    <w:top w:val="none" w:sz="0" w:space="0" w:color="auto"/>
                    <w:left w:val="none" w:sz="0" w:space="0" w:color="auto"/>
                    <w:bottom w:val="none" w:sz="0" w:space="0" w:color="auto"/>
                    <w:right w:val="none" w:sz="0" w:space="0" w:color="auto"/>
                  </w:divBdr>
                </w:div>
                <w:div w:id="1728066632">
                  <w:marLeft w:val="0"/>
                  <w:marRight w:val="0"/>
                  <w:marTop w:val="240"/>
                  <w:marBottom w:val="0"/>
                  <w:divBdr>
                    <w:top w:val="none" w:sz="0" w:space="0" w:color="auto"/>
                    <w:left w:val="none" w:sz="0" w:space="0" w:color="auto"/>
                    <w:bottom w:val="none" w:sz="0" w:space="0" w:color="auto"/>
                    <w:right w:val="none" w:sz="0" w:space="0" w:color="auto"/>
                  </w:divBdr>
                </w:div>
                <w:div w:id="1060789123">
                  <w:marLeft w:val="0"/>
                  <w:marRight w:val="0"/>
                  <w:marTop w:val="240"/>
                  <w:marBottom w:val="0"/>
                  <w:divBdr>
                    <w:top w:val="none" w:sz="0" w:space="0" w:color="auto"/>
                    <w:left w:val="none" w:sz="0" w:space="0" w:color="auto"/>
                    <w:bottom w:val="none" w:sz="0" w:space="0" w:color="auto"/>
                    <w:right w:val="none" w:sz="0" w:space="0" w:color="auto"/>
                  </w:divBdr>
                </w:div>
                <w:div w:id="1531996212">
                  <w:marLeft w:val="0"/>
                  <w:marRight w:val="0"/>
                  <w:marTop w:val="240"/>
                  <w:marBottom w:val="0"/>
                  <w:divBdr>
                    <w:top w:val="none" w:sz="0" w:space="0" w:color="auto"/>
                    <w:left w:val="none" w:sz="0" w:space="0" w:color="auto"/>
                    <w:bottom w:val="none" w:sz="0" w:space="0" w:color="auto"/>
                    <w:right w:val="none" w:sz="0" w:space="0" w:color="auto"/>
                  </w:divBdr>
                </w:div>
                <w:div w:id="1167285077">
                  <w:marLeft w:val="0"/>
                  <w:marRight w:val="0"/>
                  <w:marTop w:val="240"/>
                  <w:marBottom w:val="0"/>
                  <w:divBdr>
                    <w:top w:val="none" w:sz="0" w:space="0" w:color="auto"/>
                    <w:left w:val="none" w:sz="0" w:space="0" w:color="auto"/>
                    <w:bottom w:val="none" w:sz="0" w:space="0" w:color="auto"/>
                    <w:right w:val="none" w:sz="0" w:space="0" w:color="auto"/>
                  </w:divBdr>
                </w:div>
                <w:div w:id="1676615365">
                  <w:marLeft w:val="0"/>
                  <w:marRight w:val="0"/>
                  <w:marTop w:val="240"/>
                  <w:marBottom w:val="0"/>
                  <w:divBdr>
                    <w:top w:val="none" w:sz="0" w:space="0" w:color="auto"/>
                    <w:left w:val="none" w:sz="0" w:space="0" w:color="auto"/>
                    <w:bottom w:val="none" w:sz="0" w:space="0" w:color="auto"/>
                    <w:right w:val="none" w:sz="0" w:space="0" w:color="auto"/>
                  </w:divBdr>
                </w:div>
                <w:div w:id="34815122">
                  <w:marLeft w:val="0"/>
                  <w:marRight w:val="0"/>
                  <w:marTop w:val="240"/>
                  <w:marBottom w:val="0"/>
                  <w:divBdr>
                    <w:top w:val="none" w:sz="0" w:space="0" w:color="auto"/>
                    <w:left w:val="none" w:sz="0" w:space="0" w:color="auto"/>
                    <w:bottom w:val="none" w:sz="0" w:space="0" w:color="auto"/>
                    <w:right w:val="none" w:sz="0" w:space="0" w:color="auto"/>
                  </w:divBdr>
                </w:div>
                <w:div w:id="1314211623">
                  <w:marLeft w:val="0"/>
                  <w:marRight w:val="0"/>
                  <w:marTop w:val="240"/>
                  <w:marBottom w:val="0"/>
                  <w:divBdr>
                    <w:top w:val="none" w:sz="0" w:space="0" w:color="auto"/>
                    <w:left w:val="none" w:sz="0" w:space="0" w:color="auto"/>
                    <w:bottom w:val="none" w:sz="0" w:space="0" w:color="auto"/>
                    <w:right w:val="none" w:sz="0" w:space="0" w:color="auto"/>
                  </w:divBdr>
                </w:div>
                <w:div w:id="1077557266">
                  <w:marLeft w:val="0"/>
                  <w:marRight w:val="0"/>
                  <w:marTop w:val="240"/>
                  <w:marBottom w:val="0"/>
                  <w:divBdr>
                    <w:top w:val="none" w:sz="0" w:space="0" w:color="auto"/>
                    <w:left w:val="none" w:sz="0" w:space="0" w:color="auto"/>
                    <w:bottom w:val="none" w:sz="0" w:space="0" w:color="auto"/>
                    <w:right w:val="none" w:sz="0" w:space="0" w:color="auto"/>
                  </w:divBdr>
                </w:div>
                <w:div w:id="613902153">
                  <w:marLeft w:val="0"/>
                  <w:marRight w:val="0"/>
                  <w:marTop w:val="240"/>
                  <w:marBottom w:val="0"/>
                  <w:divBdr>
                    <w:top w:val="none" w:sz="0" w:space="0" w:color="auto"/>
                    <w:left w:val="none" w:sz="0" w:space="0" w:color="auto"/>
                    <w:bottom w:val="none" w:sz="0" w:space="0" w:color="auto"/>
                    <w:right w:val="none" w:sz="0" w:space="0" w:color="auto"/>
                  </w:divBdr>
                </w:div>
                <w:div w:id="270280468">
                  <w:marLeft w:val="0"/>
                  <w:marRight w:val="0"/>
                  <w:marTop w:val="240"/>
                  <w:marBottom w:val="0"/>
                  <w:divBdr>
                    <w:top w:val="none" w:sz="0" w:space="0" w:color="auto"/>
                    <w:left w:val="none" w:sz="0" w:space="0" w:color="auto"/>
                    <w:bottom w:val="none" w:sz="0" w:space="0" w:color="auto"/>
                    <w:right w:val="none" w:sz="0" w:space="0" w:color="auto"/>
                  </w:divBdr>
                </w:div>
                <w:div w:id="913246777">
                  <w:marLeft w:val="0"/>
                  <w:marRight w:val="0"/>
                  <w:marTop w:val="240"/>
                  <w:marBottom w:val="0"/>
                  <w:divBdr>
                    <w:top w:val="none" w:sz="0" w:space="0" w:color="auto"/>
                    <w:left w:val="none" w:sz="0" w:space="0" w:color="auto"/>
                    <w:bottom w:val="none" w:sz="0" w:space="0" w:color="auto"/>
                    <w:right w:val="none" w:sz="0" w:space="0" w:color="auto"/>
                  </w:divBdr>
                </w:div>
                <w:div w:id="751633121">
                  <w:marLeft w:val="0"/>
                  <w:marRight w:val="0"/>
                  <w:marTop w:val="240"/>
                  <w:marBottom w:val="0"/>
                  <w:divBdr>
                    <w:top w:val="none" w:sz="0" w:space="0" w:color="auto"/>
                    <w:left w:val="none" w:sz="0" w:space="0" w:color="auto"/>
                    <w:bottom w:val="none" w:sz="0" w:space="0" w:color="auto"/>
                    <w:right w:val="none" w:sz="0" w:space="0" w:color="auto"/>
                  </w:divBdr>
                </w:div>
              </w:divsChild>
            </w:div>
            <w:div w:id="614867138">
              <w:marLeft w:val="0"/>
              <w:marRight w:val="0"/>
              <w:marTop w:val="240"/>
              <w:marBottom w:val="0"/>
              <w:divBdr>
                <w:top w:val="none" w:sz="0" w:space="0" w:color="auto"/>
                <w:left w:val="none" w:sz="0" w:space="0" w:color="auto"/>
                <w:bottom w:val="none" w:sz="0" w:space="0" w:color="auto"/>
                <w:right w:val="none" w:sz="0" w:space="0" w:color="auto"/>
              </w:divBdr>
            </w:div>
            <w:div w:id="1068190548">
              <w:marLeft w:val="0"/>
              <w:marRight w:val="0"/>
              <w:marTop w:val="240"/>
              <w:marBottom w:val="0"/>
              <w:divBdr>
                <w:top w:val="none" w:sz="0" w:space="0" w:color="auto"/>
                <w:left w:val="none" w:sz="0" w:space="0" w:color="auto"/>
                <w:bottom w:val="none" w:sz="0" w:space="0" w:color="auto"/>
                <w:right w:val="none" w:sz="0" w:space="0" w:color="auto"/>
              </w:divBdr>
            </w:div>
            <w:div w:id="2073579279">
              <w:marLeft w:val="0"/>
              <w:marRight w:val="0"/>
              <w:marTop w:val="240"/>
              <w:marBottom w:val="0"/>
              <w:divBdr>
                <w:top w:val="none" w:sz="0" w:space="0" w:color="auto"/>
                <w:left w:val="none" w:sz="0" w:space="0" w:color="auto"/>
                <w:bottom w:val="none" w:sz="0" w:space="0" w:color="auto"/>
                <w:right w:val="none" w:sz="0" w:space="0" w:color="auto"/>
              </w:divBdr>
            </w:div>
            <w:div w:id="209193539">
              <w:marLeft w:val="0"/>
              <w:marRight w:val="0"/>
              <w:marTop w:val="240"/>
              <w:marBottom w:val="0"/>
              <w:divBdr>
                <w:top w:val="none" w:sz="0" w:space="0" w:color="auto"/>
                <w:left w:val="none" w:sz="0" w:space="0" w:color="auto"/>
                <w:bottom w:val="none" w:sz="0" w:space="0" w:color="auto"/>
                <w:right w:val="none" w:sz="0" w:space="0" w:color="auto"/>
              </w:divBdr>
            </w:div>
            <w:div w:id="852187380">
              <w:marLeft w:val="0"/>
              <w:marRight w:val="0"/>
              <w:marTop w:val="240"/>
              <w:marBottom w:val="0"/>
              <w:divBdr>
                <w:top w:val="none" w:sz="0" w:space="0" w:color="auto"/>
                <w:left w:val="none" w:sz="0" w:space="0" w:color="auto"/>
                <w:bottom w:val="none" w:sz="0" w:space="0" w:color="auto"/>
                <w:right w:val="none" w:sz="0" w:space="0" w:color="auto"/>
              </w:divBdr>
            </w:div>
            <w:div w:id="1417509747">
              <w:marLeft w:val="0"/>
              <w:marRight w:val="0"/>
              <w:marTop w:val="0"/>
              <w:marBottom w:val="0"/>
              <w:divBdr>
                <w:top w:val="none" w:sz="0" w:space="0" w:color="auto"/>
                <w:left w:val="none" w:sz="0" w:space="0" w:color="auto"/>
                <w:bottom w:val="none" w:sz="0" w:space="0" w:color="auto"/>
                <w:right w:val="none" w:sz="0" w:space="0" w:color="auto"/>
              </w:divBdr>
              <w:divsChild>
                <w:div w:id="1156603276">
                  <w:marLeft w:val="0"/>
                  <w:marRight w:val="0"/>
                  <w:marTop w:val="240"/>
                  <w:marBottom w:val="0"/>
                  <w:divBdr>
                    <w:top w:val="none" w:sz="0" w:space="0" w:color="auto"/>
                    <w:left w:val="none" w:sz="0" w:space="0" w:color="auto"/>
                    <w:bottom w:val="none" w:sz="0" w:space="0" w:color="auto"/>
                    <w:right w:val="none" w:sz="0" w:space="0" w:color="auto"/>
                  </w:divBdr>
                </w:div>
                <w:div w:id="1889412506">
                  <w:marLeft w:val="0"/>
                  <w:marRight w:val="0"/>
                  <w:marTop w:val="240"/>
                  <w:marBottom w:val="0"/>
                  <w:divBdr>
                    <w:top w:val="none" w:sz="0" w:space="0" w:color="auto"/>
                    <w:left w:val="none" w:sz="0" w:space="0" w:color="auto"/>
                    <w:bottom w:val="none" w:sz="0" w:space="0" w:color="auto"/>
                    <w:right w:val="none" w:sz="0" w:space="0" w:color="auto"/>
                  </w:divBdr>
                </w:div>
                <w:div w:id="629898168">
                  <w:marLeft w:val="0"/>
                  <w:marRight w:val="0"/>
                  <w:marTop w:val="240"/>
                  <w:marBottom w:val="0"/>
                  <w:divBdr>
                    <w:top w:val="none" w:sz="0" w:space="0" w:color="auto"/>
                    <w:left w:val="none" w:sz="0" w:space="0" w:color="auto"/>
                    <w:bottom w:val="none" w:sz="0" w:space="0" w:color="auto"/>
                    <w:right w:val="none" w:sz="0" w:space="0" w:color="auto"/>
                  </w:divBdr>
                </w:div>
                <w:div w:id="2026320833">
                  <w:marLeft w:val="0"/>
                  <w:marRight w:val="0"/>
                  <w:marTop w:val="240"/>
                  <w:marBottom w:val="0"/>
                  <w:divBdr>
                    <w:top w:val="none" w:sz="0" w:space="0" w:color="auto"/>
                    <w:left w:val="none" w:sz="0" w:space="0" w:color="auto"/>
                    <w:bottom w:val="none" w:sz="0" w:space="0" w:color="auto"/>
                    <w:right w:val="none" w:sz="0" w:space="0" w:color="auto"/>
                  </w:divBdr>
                </w:div>
                <w:div w:id="476073305">
                  <w:marLeft w:val="0"/>
                  <w:marRight w:val="0"/>
                  <w:marTop w:val="240"/>
                  <w:marBottom w:val="0"/>
                  <w:divBdr>
                    <w:top w:val="none" w:sz="0" w:space="0" w:color="auto"/>
                    <w:left w:val="none" w:sz="0" w:space="0" w:color="auto"/>
                    <w:bottom w:val="none" w:sz="0" w:space="0" w:color="auto"/>
                    <w:right w:val="none" w:sz="0" w:space="0" w:color="auto"/>
                  </w:divBdr>
                </w:div>
                <w:div w:id="1687095820">
                  <w:marLeft w:val="0"/>
                  <w:marRight w:val="0"/>
                  <w:marTop w:val="240"/>
                  <w:marBottom w:val="0"/>
                  <w:divBdr>
                    <w:top w:val="none" w:sz="0" w:space="0" w:color="auto"/>
                    <w:left w:val="none" w:sz="0" w:space="0" w:color="auto"/>
                    <w:bottom w:val="none" w:sz="0" w:space="0" w:color="auto"/>
                    <w:right w:val="none" w:sz="0" w:space="0" w:color="auto"/>
                  </w:divBdr>
                </w:div>
                <w:div w:id="26101223">
                  <w:marLeft w:val="0"/>
                  <w:marRight w:val="0"/>
                  <w:marTop w:val="240"/>
                  <w:marBottom w:val="0"/>
                  <w:divBdr>
                    <w:top w:val="none" w:sz="0" w:space="0" w:color="auto"/>
                    <w:left w:val="none" w:sz="0" w:space="0" w:color="auto"/>
                    <w:bottom w:val="none" w:sz="0" w:space="0" w:color="auto"/>
                    <w:right w:val="none" w:sz="0" w:space="0" w:color="auto"/>
                  </w:divBdr>
                </w:div>
                <w:div w:id="1117136267">
                  <w:marLeft w:val="0"/>
                  <w:marRight w:val="0"/>
                  <w:marTop w:val="240"/>
                  <w:marBottom w:val="0"/>
                  <w:divBdr>
                    <w:top w:val="none" w:sz="0" w:space="0" w:color="auto"/>
                    <w:left w:val="none" w:sz="0" w:space="0" w:color="auto"/>
                    <w:bottom w:val="none" w:sz="0" w:space="0" w:color="auto"/>
                    <w:right w:val="none" w:sz="0" w:space="0" w:color="auto"/>
                  </w:divBdr>
                </w:div>
                <w:div w:id="1651252424">
                  <w:marLeft w:val="0"/>
                  <w:marRight w:val="0"/>
                  <w:marTop w:val="240"/>
                  <w:marBottom w:val="0"/>
                  <w:divBdr>
                    <w:top w:val="none" w:sz="0" w:space="0" w:color="auto"/>
                    <w:left w:val="none" w:sz="0" w:space="0" w:color="auto"/>
                    <w:bottom w:val="none" w:sz="0" w:space="0" w:color="auto"/>
                    <w:right w:val="none" w:sz="0" w:space="0" w:color="auto"/>
                  </w:divBdr>
                </w:div>
                <w:div w:id="1048381071">
                  <w:marLeft w:val="0"/>
                  <w:marRight w:val="0"/>
                  <w:marTop w:val="240"/>
                  <w:marBottom w:val="0"/>
                  <w:divBdr>
                    <w:top w:val="none" w:sz="0" w:space="0" w:color="auto"/>
                    <w:left w:val="none" w:sz="0" w:space="0" w:color="auto"/>
                    <w:bottom w:val="none" w:sz="0" w:space="0" w:color="auto"/>
                    <w:right w:val="none" w:sz="0" w:space="0" w:color="auto"/>
                  </w:divBdr>
                </w:div>
                <w:div w:id="507257434">
                  <w:marLeft w:val="0"/>
                  <w:marRight w:val="0"/>
                  <w:marTop w:val="240"/>
                  <w:marBottom w:val="0"/>
                  <w:divBdr>
                    <w:top w:val="none" w:sz="0" w:space="0" w:color="auto"/>
                    <w:left w:val="none" w:sz="0" w:space="0" w:color="auto"/>
                    <w:bottom w:val="none" w:sz="0" w:space="0" w:color="auto"/>
                    <w:right w:val="none" w:sz="0" w:space="0" w:color="auto"/>
                  </w:divBdr>
                </w:div>
                <w:div w:id="1715737988">
                  <w:marLeft w:val="0"/>
                  <w:marRight w:val="0"/>
                  <w:marTop w:val="240"/>
                  <w:marBottom w:val="0"/>
                  <w:divBdr>
                    <w:top w:val="none" w:sz="0" w:space="0" w:color="auto"/>
                    <w:left w:val="none" w:sz="0" w:space="0" w:color="auto"/>
                    <w:bottom w:val="none" w:sz="0" w:space="0" w:color="auto"/>
                    <w:right w:val="none" w:sz="0" w:space="0" w:color="auto"/>
                  </w:divBdr>
                </w:div>
                <w:div w:id="1731540692">
                  <w:marLeft w:val="0"/>
                  <w:marRight w:val="0"/>
                  <w:marTop w:val="240"/>
                  <w:marBottom w:val="0"/>
                  <w:divBdr>
                    <w:top w:val="none" w:sz="0" w:space="0" w:color="auto"/>
                    <w:left w:val="none" w:sz="0" w:space="0" w:color="auto"/>
                    <w:bottom w:val="none" w:sz="0" w:space="0" w:color="auto"/>
                    <w:right w:val="none" w:sz="0" w:space="0" w:color="auto"/>
                  </w:divBdr>
                </w:div>
                <w:div w:id="75251328">
                  <w:marLeft w:val="0"/>
                  <w:marRight w:val="0"/>
                  <w:marTop w:val="240"/>
                  <w:marBottom w:val="0"/>
                  <w:divBdr>
                    <w:top w:val="none" w:sz="0" w:space="0" w:color="auto"/>
                    <w:left w:val="none" w:sz="0" w:space="0" w:color="auto"/>
                    <w:bottom w:val="none" w:sz="0" w:space="0" w:color="auto"/>
                    <w:right w:val="none" w:sz="0" w:space="0" w:color="auto"/>
                  </w:divBdr>
                </w:div>
                <w:div w:id="1167094427">
                  <w:marLeft w:val="0"/>
                  <w:marRight w:val="0"/>
                  <w:marTop w:val="240"/>
                  <w:marBottom w:val="0"/>
                  <w:divBdr>
                    <w:top w:val="none" w:sz="0" w:space="0" w:color="auto"/>
                    <w:left w:val="none" w:sz="0" w:space="0" w:color="auto"/>
                    <w:bottom w:val="none" w:sz="0" w:space="0" w:color="auto"/>
                    <w:right w:val="none" w:sz="0" w:space="0" w:color="auto"/>
                  </w:divBdr>
                </w:div>
                <w:div w:id="1447458387">
                  <w:marLeft w:val="0"/>
                  <w:marRight w:val="0"/>
                  <w:marTop w:val="240"/>
                  <w:marBottom w:val="0"/>
                  <w:divBdr>
                    <w:top w:val="none" w:sz="0" w:space="0" w:color="auto"/>
                    <w:left w:val="none" w:sz="0" w:space="0" w:color="auto"/>
                    <w:bottom w:val="none" w:sz="0" w:space="0" w:color="auto"/>
                    <w:right w:val="none" w:sz="0" w:space="0" w:color="auto"/>
                  </w:divBdr>
                </w:div>
                <w:div w:id="1840005483">
                  <w:marLeft w:val="0"/>
                  <w:marRight w:val="0"/>
                  <w:marTop w:val="240"/>
                  <w:marBottom w:val="0"/>
                  <w:divBdr>
                    <w:top w:val="none" w:sz="0" w:space="0" w:color="auto"/>
                    <w:left w:val="none" w:sz="0" w:space="0" w:color="auto"/>
                    <w:bottom w:val="none" w:sz="0" w:space="0" w:color="auto"/>
                    <w:right w:val="none" w:sz="0" w:space="0" w:color="auto"/>
                  </w:divBdr>
                </w:div>
                <w:div w:id="1256591744">
                  <w:marLeft w:val="0"/>
                  <w:marRight w:val="0"/>
                  <w:marTop w:val="240"/>
                  <w:marBottom w:val="0"/>
                  <w:divBdr>
                    <w:top w:val="none" w:sz="0" w:space="0" w:color="auto"/>
                    <w:left w:val="none" w:sz="0" w:space="0" w:color="auto"/>
                    <w:bottom w:val="none" w:sz="0" w:space="0" w:color="auto"/>
                    <w:right w:val="none" w:sz="0" w:space="0" w:color="auto"/>
                  </w:divBdr>
                </w:div>
                <w:div w:id="2066642284">
                  <w:marLeft w:val="0"/>
                  <w:marRight w:val="0"/>
                  <w:marTop w:val="240"/>
                  <w:marBottom w:val="0"/>
                  <w:divBdr>
                    <w:top w:val="none" w:sz="0" w:space="0" w:color="auto"/>
                    <w:left w:val="none" w:sz="0" w:space="0" w:color="auto"/>
                    <w:bottom w:val="none" w:sz="0" w:space="0" w:color="auto"/>
                    <w:right w:val="none" w:sz="0" w:space="0" w:color="auto"/>
                  </w:divBdr>
                </w:div>
                <w:div w:id="1828932414">
                  <w:marLeft w:val="0"/>
                  <w:marRight w:val="0"/>
                  <w:marTop w:val="240"/>
                  <w:marBottom w:val="0"/>
                  <w:divBdr>
                    <w:top w:val="none" w:sz="0" w:space="0" w:color="auto"/>
                    <w:left w:val="none" w:sz="0" w:space="0" w:color="auto"/>
                    <w:bottom w:val="none" w:sz="0" w:space="0" w:color="auto"/>
                    <w:right w:val="none" w:sz="0" w:space="0" w:color="auto"/>
                  </w:divBdr>
                </w:div>
                <w:div w:id="771509338">
                  <w:marLeft w:val="0"/>
                  <w:marRight w:val="0"/>
                  <w:marTop w:val="240"/>
                  <w:marBottom w:val="0"/>
                  <w:divBdr>
                    <w:top w:val="none" w:sz="0" w:space="0" w:color="auto"/>
                    <w:left w:val="none" w:sz="0" w:space="0" w:color="auto"/>
                    <w:bottom w:val="none" w:sz="0" w:space="0" w:color="auto"/>
                    <w:right w:val="none" w:sz="0" w:space="0" w:color="auto"/>
                  </w:divBdr>
                </w:div>
                <w:div w:id="1033116502">
                  <w:marLeft w:val="0"/>
                  <w:marRight w:val="0"/>
                  <w:marTop w:val="240"/>
                  <w:marBottom w:val="0"/>
                  <w:divBdr>
                    <w:top w:val="none" w:sz="0" w:space="0" w:color="auto"/>
                    <w:left w:val="none" w:sz="0" w:space="0" w:color="auto"/>
                    <w:bottom w:val="none" w:sz="0" w:space="0" w:color="auto"/>
                    <w:right w:val="none" w:sz="0" w:space="0" w:color="auto"/>
                  </w:divBdr>
                </w:div>
                <w:div w:id="1080912063">
                  <w:marLeft w:val="0"/>
                  <w:marRight w:val="0"/>
                  <w:marTop w:val="240"/>
                  <w:marBottom w:val="0"/>
                  <w:divBdr>
                    <w:top w:val="none" w:sz="0" w:space="0" w:color="auto"/>
                    <w:left w:val="none" w:sz="0" w:space="0" w:color="auto"/>
                    <w:bottom w:val="none" w:sz="0" w:space="0" w:color="auto"/>
                    <w:right w:val="none" w:sz="0" w:space="0" w:color="auto"/>
                  </w:divBdr>
                </w:div>
                <w:div w:id="373963888">
                  <w:marLeft w:val="0"/>
                  <w:marRight w:val="0"/>
                  <w:marTop w:val="240"/>
                  <w:marBottom w:val="0"/>
                  <w:divBdr>
                    <w:top w:val="none" w:sz="0" w:space="0" w:color="auto"/>
                    <w:left w:val="none" w:sz="0" w:space="0" w:color="auto"/>
                    <w:bottom w:val="none" w:sz="0" w:space="0" w:color="auto"/>
                    <w:right w:val="none" w:sz="0" w:space="0" w:color="auto"/>
                  </w:divBdr>
                </w:div>
                <w:div w:id="988897427">
                  <w:marLeft w:val="0"/>
                  <w:marRight w:val="0"/>
                  <w:marTop w:val="240"/>
                  <w:marBottom w:val="0"/>
                  <w:divBdr>
                    <w:top w:val="none" w:sz="0" w:space="0" w:color="auto"/>
                    <w:left w:val="none" w:sz="0" w:space="0" w:color="auto"/>
                    <w:bottom w:val="none" w:sz="0" w:space="0" w:color="auto"/>
                    <w:right w:val="none" w:sz="0" w:space="0" w:color="auto"/>
                  </w:divBdr>
                </w:div>
                <w:div w:id="21706712">
                  <w:marLeft w:val="0"/>
                  <w:marRight w:val="0"/>
                  <w:marTop w:val="240"/>
                  <w:marBottom w:val="0"/>
                  <w:divBdr>
                    <w:top w:val="none" w:sz="0" w:space="0" w:color="auto"/>
                    <w:left w:val="none" w:sz="0" w:space="0" w:color="auto"/>
                    <w:bottom w:val="none" w:sz="0" w:space="0" w:color="auto"/>
                    <w:right w:val="none" w:sz="0" w:space="0" w:color="auto"/>
                  </w:divBdr>
                </w:div>
                <w:div w:id="44763250">
                  <w:marLeft w:val="0"/>
                  <w:marRight w:val="0"/>
                  <w:marTop w:val="240"/>
                  <w:marBottom w:val="0"/>
                  <w:divBdr>
                    <w:top w:val="none" w:sz="0" w:space="0" w:color="auto"/>
                    <w:left w:val="none" w:sz="0" w:space="0" w:color="auto"/>
                    <w:bottom w:val="none" w:sz="0" w:space="0" w:color="auto"/>
                    <w:right w:val="none" w:sz="0" w:space="0" w:color="auto"/>
                  </w:divBdr>
                </w:div>
                <w:div w:id="2065907039">
                  <w:marLeft w:val="0"/>
                  <w:marRight w:val="0"/>
                  <w:marTop w:val="240"/>
                  <w:marBottom w:val="0"/>
                  <w:divBdr>
                    <w:top w:val="none" w:sz="0" w:space="0" w:color="auto"/>
                    <w:left w:val="none" w:sz="0" w:space="0" w:color="auto"/>
                    <w:bottom w:val="none" w:sz="0" w:space="0" w:color="auto"/>
                    <w:right w:val="none" w:sz="0" w:space="0" w:color="auto"/>
                  </w:divBdr>
                </w:div>
                <w:div w:id="159856567">
                  <w:marLeft w:val="0"/>
                  <w:marRight w:val="0"/>
                  <w:marTop w:val="240"/>
                  <w:marBottom w:val="0"/>
                  <w:divBdr>
                    <w:top w:val="none" w:sz="0" w:space="0" w:color="auto"/>
                    <w:left w:val="none" w:sz="0" w:space="0" w:color="auto"/>
                    <w:bottom w:val="none" w:sz="0" w:space="0" w:color="auto"/>
                    <w:right w:val="none" w:sz="0" w:space="0" w:color="auto"/>
                  </w:divBdr>
                </w:div>
                <w:div w:id="1974938841">
                  <w:marLeft w:val="0"/>
                  <w:marRight w:val="0"/>
                  <w:marTop w:val="240"/>
                  <w:marBottom w:val="0"/>
                  <w:divBdr>
                    <w:top w:val="none" w:sz="0" w:space="0" w:color="auto"/>
                    <w:left w:val="none" w:sz="0" w:space="0" w:color="auto"/>
                    <w:bottom w:val="none" w:sz="0" w:space="0" w:color="auto"/>
                    <w:right w:val="none" w:sz="0" w:space="0" w:color="auto"/>
                  </w:divBdr>
                </w:div>
                <w:div w:id="609121212">
                  <w:marLeft w:val="0"/>
                  <w:marRight w:val="0"/>
                  <w:marTop w:val="240"/>
                  <w:marBottom w:val="0"/>
                  <w:divBdr>
                    <w:top w:val="none" w:sz="0" w:space="0" w:color="auto"/>
                    <w:left w:val="none" w:sz="0" w:space="0" w:color="auto"/>
                    <w:bottom w:val="none" w:sz="0" w:space="0" w:color="auto"/>
                    <w:right w:val="none" w:sz="0" w:space="0" w:color="auto"/>
                  </w:divBdr>
                </w:div>
                <w:div w:id="531264651">
                  <w:marLeft w:val="0"/>
                  <w:marRight w:val="0"/>
                  <w:marTop w:val="240"/>
                  <w:marBottom w:val="0"/>
                  <w:divBdr>
                    <w:top w:val="none" w:sz="0" w:space="0" w:color="auto"/>
                    <w:left w:val="none" w:sz="0" w:space="0" w:color="auto"/>
                    <w:bottom w:val="none" w:sz="0" w:space="0" w:color="auto"/>
                    <w:right w:val="none" w:sz="0" w:space="0" w:color="auto"/>
                  </w:divBdr>
                </w:div>
              </w:divsChild>
            </w:div>
            <w:div w:id="332802543">
              <w:marLeft w:val="0"/>
              <w:marRight w:val="0"/>
              <w:marTop w:val="240"/>
              <w:marBottom w:val="0"/>
              <w:divBdr>
                <w:top w:val="none" w:sz="0" w:space="0" w:color="auto"/>
                <w:left w:val="none" w:sz="0" w:space="0" w:color="auto"/>
                <w:bottom w:val="none" w:sz="0" w:space="0" w:color="auto"/>
                <w:right w:val="none" w:sz="0" w:space="0" w:color="auto"/>
              </w:divBdr>
            </w:div>
            <w:div w:id="1323238110">
              <w:marLeft w:val="0"/>
              <w:marRight w:val="0"/>
              <w:marTop w:val="240"/>
              <w:marBottom w:val="0"/>
              <w:divBdr>
                <w:top w:val="none" w:sz="0" w:space="0" w:color="auto"/>
                <w:left w:val="none" w:sz="0" w:space="0" w:color="auto"/>
                <w:bottom w:val="none" w:sz="0" w:space="0" w:color="auto"/>
                <w:right w:val="none" w:sz="0" w:space="0" w:color="auto"/>
              </w:divBdr>
            </w:div>
            <w:div w:id="2049403743">
              <w:marLeft w:val="0"/>
              <w:marRight w:val="0"/>
              <w:marTop w:val="240"/>
              <w:marBottom w:val="0"/>
              <w:divBdr>
                <w:top w:val="none" w:sz="0" w:space="0" w:color="auto"/>
                <w:left w:val="none" w:sz="0" w:space="0" w:color="auto"/>
                <w:bottom w:val="none" w:sz="0" w:space="0" w:color="auto"/>
                <w:right w:val="none" w:sz="0" w:space="0" w:color="auto"/>
              </w:divBdr>
            </w:div>
            <w:div w:id="1339775451">
              <w:marLeft w:val="0"/>
              <w:marRight w:val="0"/>
              <w:marTop w:val="240"/>
              <w:marBottom w:val="0"/>
              <w:divBdr>
                <w:top w:val="none" w:sz="0" w:space="0" w:color="auto"/>
                <w:left w:val="none" w:sz="0" w:space="0" w:color="auto"/>
                <w:bottom w:val="none" w:sz="0" w:space="0" w:color="auto"/>
                <w:right w:val="none" w:sz="0" w:space="0" w:color="auto"/>
              </w:divBdr>
            </w:div>
            <w:div w:id="1211965616">
              <w:marLeft w:val="0"/>
              <w:marRight w:val="0"/>
              <w:marTop w:val="240"/>
              <w:marBottom w:val="0"/>
              <w:divBdr>
                <w:top w:val="none" w:sz="0" w:space="0" w:color="auto"/>
                <w:left w:val="none" w:sz="0" w:space="0" w:color="auto"/>
                <w:bottom w:val="none" w:sz="0" w:space="0" w:color="auto"/>
                <w:right w:val="none" w:sz="0" w:space="0" w:color="auto"/>
              </w:divBdr>
            </w:div>
            <w:div w:id="541551487">
              <w:marLeft w:val="0"/>
              <w:marRight w:val="0"/>
              <w:marTop w:val="240"/>
              <w:marBottom w:val="0"/>
              <w:divBdr>
                <w:top w:val="none" w:sz="0" w:space="0" w:color="auto"/>
                <w:left w:val="none" w:sz="0" w:space="0" w:color="auto"/>
                <w:bottom w:val="none" w:sz="0" w:space="0" w:color="auto"/>
                <w:right w:val="none" w:sz="0" w:space="0" w:color="auto"/>
              </w:divBdr>
            </w:div>
            <w:div w:id="2133280304">
              <w:marLeft w:val="0"/>
              <w:marRight w:val="0"/>
              <w:marTop w:val="240"/>
              <w:marBottom w:val="0"/>
              <w:divBdr>
                <w:top w:val="none" w:sz="0" w:space="0" w:color="auto"/>
                <w:left w:val="none" w:sz="0" w:space="0" w:color="auto"/>
                <w:bottom w:val="none" w:sz="0" w:space="0" w:color="auto"/>
                <w:right w:val="none" w:sz="0" w:space="0" w:color="auto"/>
              </w:divBdr>
            </w:div>
            <w:div w:id="1095859058">
              <w:marLeft w:val="0"/>
              <w:marRight w:val="0"/>
              <w:marTop w:val="240"/>
              <w:marBottom w:val="0"/>
              <w:divBdr>
                <w:top w:val="none" w:sz="0" w:space="0" w:color="auto"/>
                <w:left w:val="none" w:sz="0" w:space="0" w:color="auto"/>
                <w:bottom w:val="none" w:sz="0" w:space="0" w:color="auto"/>
                <w:right w:val="none" w:sz="0" w:space="0" w:color="auto"/>
              </w:divBdr>
            </w:div>
            <w:div w:id="1849173615">
              <w:marLeft w:val="0"/>
              <w:marRight w:val="0"/>
              <w:marTop w:val="240"/>
              <w:marBottom w:val="0"/>
              <w:divBdr>
                <w:top w:val="none" w:sz="0" w:space="0" w:color="auto"/>
                <w:left w:val="none" w:sz="0" w:space="0" w:color="auto"/>
                <w:bottom w:val="none" w:sz="0" w:space="0" w:color="auto"/>
                <w:right w:val="none" w:sz="0" w:space="0" w:color="auto"/>
              </w:divBdr>
            </w:div>
            <w:div w:id="1902324131">
              <w:marLeft w:val="0"/>
              <w:marRight w:val="0"/>
              <w:marTop w:val="240"/>
              <w:marBottom w:val="0"/>
              <w:divBdr>
                <w:top w:val="none" w:sz="0" w:space="0" w:color="auto"/>
                <w:left w:val="none" w:sz="0" w:space="0" w:color="auto"/>
                <w:bottom w:val="none" w:sz="0" w:space="0" w:color="auto"/>
                <w:right w:val="none" w:sz="0" w:space="0" w:color="auto"/>
              </w:divBdr>
            </w:div>
            <w:div w:id="1638223424">
              <w:marLeft w:val="0"/>
              <w:marRight w:val="0"/>
              <w:marTop w:val="240"/>
              <w:marBottom w:val="0"/>
              <w:divBdr>
                <w:top w:val="none" w:sz="0" w:space="0" w:color="auto"/>
                <w:left w:val="none" w:sz="0" w:space="0" w:color="auto"/>
                <w:bottom w:val="none" w:sz="0" w:space="0" w:color="auto"/>
                <w:right w:val="none" w:sz="0" w:space="0" w:color="auto"/>
              </w:divBdr>
            </w:div>
            <w:div w:id="453181769">
              <w:marLeft w:val="0"/>
              <w:marRight w:val="0"/>
              <w:marTop w:val="240"/>
              <w:marBottom w:val="0"/>
              <w:divBdr>
                <w:top w:val="none" w:sz="0" w:space="0" w:color="auto"/>
                <w:left w:val="none" w:sz="0" w:space="0" w:color="auto"/>
                <w:bottom w:val="none" w:sz="0" w:space="0" w:color="auto"/>
                <w:right w:val="none" w:sz="0" w:space="0" w:color="auto"/>
              </w:divBdr>
            </w:div>
            <w:div w:id="1734500868">
              <w:marLeft w:val="0"/>
              <w:marRight w:val="0"/>
              <w:marTop w:val="240"/>
              <w:marBottom w:val="0"/>
              <w:divBdr>
                <w:top w:val="none" w:sz="0" w:space="0" w:color="auto"/>
                <w:left w:val="none" w:sz="0" w:space="0" w:color="auto"/>
                <w:bottom w:val="none" w:sz="0" w:space="0" w:color="auto"/>
                <w:right w:val="none" w:sz="0" w:space="0" w:color="auto"/>
              </w:divBdr>
            </w:div>
            <w:div w:id="1683510665">
              <w:marLeft w:val="0"/>
              <w:marRight w:val="0"/>
              <w:marTop w:val="240"/>
              <w:marBottom w:val="0"/>
              <w:divBdr>
                <w:top w:val="none" w:sz="0" w:space="0" w:color="auto"/>
                <w:left w:val="none" w:sz="0" w:space="0" w:color="auto"/>
                <w:bottom w:val="none" w:sz="0" w:space="0" w:color="auto"/>
                <w:right w:val="none" w:sz="0" w:space="0" w:color="auto"/>
              </w:divBdr>
            </w:div>
            <w:div w:id="61103566">
              <w:marLeft w:val="0"/>
              <w:marRight w:val="0"/>
              <w:marTop w:val="240"/>
              <w:marBottom w:val="0"/>
              <w:divBdr>
                <w:top w:val="none" w:sz="0" w:space="0" w:color="auto"/>
                <w:left w:val="none" w:sz="0" w:space="0" w:color="auto"/>
                <w:bottom w:val="none" w:sz="0" w:space="0" w:color="auto"/>
                <w:right w:val="none" w:sz="0" w:space="0" w:color="auto"/>
              </w:divBdr>
            </w:div>
            <w:div w:id="1473446940">
              <w:marLeft w:val="0"/>
              <w:marRight w:val="0"/>
              <w:marTop w:val="240"/>
              <w:marBottom w:val="0"/>
              <w:divBdr>
                <w:top w:val="none" w:sz="0" w:space="0" w:color="auto"/>
                <w:left w:val="none" w:sz="0" w:space="0" w:color="auto"/>
                <w:bottom w:val="none" w:sz="0" w:space="0" w:color="auto"/>
                <w:right w:val="none" w:sz="0" w:space="0" w:color="auto"/>
              </w:divBdr>
            </w:div>
            <w:div w:id="785394949">
              <w:marLeft w:val="0"/>
              <w:marRight w:val="0"/>
              <w:marTop w:val="240"/>
              <w:marBottom w:val="0"/>
              <w:divBdr>
                <w:top w:val="none" w:sz="0" w:space="0" w:color="auto"/>
                <w:left w:val="none" w:sz="0" w:space="0" w:color="auto"/>
                <w:bottom w:val="none" w:sz="0" w:space="0" w:color="auto"/>
                <w:right w:val="none" w:sz="0" w:space="0" w:color="auto"/>
              </w:divBdr>
            </w:div>
            <w:div w:id="983391083">
              <w:marLeft w:val="0"/>
              <w:marRight w:val="0"/>
              <w:marTop w:val="240"/>
              <w:marBottom w:val="0"/>
              <w:divBdr>
                <w:top w:val="none" w:sz="0" w:space="0" w:color="auto"/>
                <w:left w:val="none" w:sz="0" w:space="0" w:color="auto"/>
                <w:bottom w:val="none" w:sz="0" w:space="0" w:color="auto"/>
                <w:right w:val="none" w:sz="0" w:space="0" w:color="auto"/>
              </w:divBdr>
            </w:div>
            <w:div w:id="805660054">
              <w:marLeft w:val="0"/>
              <w:marRight w:val="0"/>
              <w:marTop w:val="240"/>
              <w:marBottom w:val="0"/>
              <w:divBdr>
                <w:top w:val="none" w:sz="0" w:space="0" w:color="auto"/>
                <w:left w:val="none" w:sz="0" w:space="0" w:color="auto"/>
                <w:bottom w:val="none" w:sz="0" w:space="0" w:color="auto"/>
                <w:right w:val="none" w:sz="0" w:space="0" w:color="auto"/>
              </w:divBdr>
            </w:div>
            <w:div w:id="1473281908">
              <w:marLeft w:val="0"/>
              <w:marRight w:val="0"/>
              <w:marTop w:val="240"/>
              <w:marBottom w:val="0"/>
              <w:divBdr>
                <w:top w:val="none" w:sz="0" w:space="0" w:color="auto"/>
                <w:left w:val="none" w:sz="0" w:space="0" w:color="auto"/>
                <w:bottom w:val="none" w:sz="0" w:space="0" w:color="auto"/>
                <w:right w:val="none" w:sz="0" w:space="0" w:color="auto"/>
              </w:divBdr>
            </w:div>
            <w:div w:id="552935448">
              <w:marLeft w:val="0"/>
              <w:marRight w:val="0"/>
              <w:marTop w:val="240"/>
              <w:marBottom w:val="0"/>
              <w:divBdr>
                <w:top w:val="none" w:sz="0" w:space="0" w:color="auto"/>
                <w:left w:val="none" w:sz="0" w:space="0" w:color="auto"/>
                <w:bottom w:val="none" w:sz="0" w:space="0" w:color="auto"/>
                <w:right w:val="none" w:sz="0" w:space="0" w:color="auto"/>
              </w:divBdr>
            </w:div>
            <w:div w:id="1000893315">
              <w:marLeft w:val="0"/>
              <w:marRight w:val="0"/>
              <w:marTop w:val="240"/>
              <w:marBottom w:val="0"/>
              <w:divBdr>
                <w:top w:val="none" w:sz="0" w:space="0" w:color="auto"/>
                <w:left w:val="none" w:sz="0" w:space="0" w:color="auto"/>
                <w:bottom w:val="none" w:sz="0" w:space="0" w:color="auto"/>
                <w:right w:val="none" w:sz="0" w:space="0" w:color="auto"/>
              </w:divBdr>
            </w:div>
            <w:div w:id="912934328">
              <w:marLeft w:val="0"/>
              <w:marRight w:val="0"/>
              <w:marTop w:val="240"/>
              <w:marBottom w:val="0"/>
              <w:divBdr>
                <w:top w:val="none" w:sz="0" w:space="0" w:color="auto"/>
                <w:left w:val="none" w:sz="0" w:space="0" w:color="auto"/>
                <w:bottom w:val="none" w:sz="0" w:space="0" w:color="auto"/>
                <w:right w:val="none" w:sz="0" w:space="0" w:color="auto"/>
              </w:divBdr>
            </w:div>
            <w:div w:id="1292709728">
              <w:marLeft w:val="0"/>
              <w:marRight w:val="0"/>
              <w:marTop w:val="240"/>
              <w:marBottom w:val="0"/>
              <w:divBdr>
                <w:top w:val="none" w:sz="0" w:space="0" w:color="auto"/>
                <w:left w:val="none" w:sz="0" w:space="0" w:color="auto"/>
                <w:bottom w:val="none" w:sz="0" w:space="0" w:color="auto"/>
                <w:right w:val="none" w:sz="0" w:space="0" w:color="auto"/>
              </w:divBdr>
            </w:div>
            <w:div w:id="383142774">
              <w:marLeft w:val="0"/>
              <w:marRight w:val="0"/>
              <w:marTop w:val="240"/>
              <w:marBottom w:val="0"/>
              <w:divBdr>
                <w:top w:val="none" w:sz="0" w:space="0" w:color="auto"/>
                <w:left w:val="none" w:sz="0" w:space="0" w:color="auto"/>
                <w:bottom w:val="none" w:sz="0" w:space="0" w:color="auto"/>
                <w:right w:val="none" w:sz="0" w:space="0" w:color="auto"/>
              </w:divBdr>
            </w:div>
            <w:div w:id="44840007">
              <w:marLeft w:val="0"/>
              <w:marRight w:val="0"/>
              <w:marTop w:val="240"/>
              <w:marBottom w:val="0"/>
              <w:divBdr>
                <w:top w:val="none" w:sz="0" w:space="0" w:color="auto"/>
                <w:left w:val="none" w:sz="0" w:space="0" w:color="auto"/>
                <w:bottom w:val="none" w:sz="0" w:space="0" w:color="auto"/>
                <w:right w:val="none" w:sz="0" w:space="0" w:color="auto"/>
              </w:divBdr>
            </w:div>
            <w:div w:id="739789887">
              <w:marLeft w:val="0"/>
              <w:marRight w:val="0"/>
              <w:marTop w:val="240"/>
              <w:marBottom w:val="0"/>
              <w:divBdr>
                <w:top w:val="none" w:sz="0" w:space="0" w:color="auto"/>
                <w:left w:val="none" w:sz="0" w:space="0" w:color="auto"/>
                <w:bottom w:val="none" w:sz="0" w:space="0" w:color="auto"/>
                <w:right w:val="none" w:sz="0" w:space="0" w:color="auto"/>
              </w:divBdr>
            </w:div>
            <w:div w:id="599024957">
              <w:marLeft w:val="0"/>
              <w:marRight w:val="0"/>
              <w:marTop w:val="240"/>
              <w:marBottom w:val="0"/>
              <w:divBdr>
                <w:top w:val="none" w:sz="0" w:space="0" w:color="auto"/>
                <w:left w:val="none" w:sz="0" w:space="0" w:color="auto"/>
                <w:bottom w:val="none" w:sz="0" w:space="0" w:color="auto"/>
                <w:right w:val="none" w:sz="0" w:space="0" w:color="auto"/>
              </w:divBdr>
            </w:div>
            <w:div w:id="1838228430">
              <w:marLeft w:val="0"/>
              <w:marRight w:val="0"/>
              <w:marTop w:val="240"/>
              <w:marBottom w:val="0"/>
              <w:divBdr>
                <w:top w:val="none" w:sz="0" w:space="0" w:color="auto"/>
                <w:left w:val="none" w:sz="0" w:space="0" w:color="auto"/>
                <w:bottom w:val="none" w:sz="0" w:space="0" w:color="auto"/>
                <w:right w:val="none" w:sz="0" w:space="0" w:color="auto"/>
              </w:divBdr>
            </w:div>
            <w:div w:id="803232415">
              <w:marLeft w:val="0"/>
              <w:marRight w:val="0"/>
              <w:marTop w:val="240"/>
              <w:marBottom w:val="0"/>
              <w:divBdr>
                <w:top w:val="none" w:sz="0" w:space="0" w:color="auto"/>
                <w:left w:val="none" w:sz="0" w:space="0" w:color="auto"/>
                <w:bottom w:val="none" w:sz="0" w:space="0" w:color="auto"/>
                <w:right w:val="none" w:sz="0" w:space="0" w:color="auto"/>
              </w:divBdr>
            </w:div>
            <w:div w:id="822088551">
              <w:marLeft w:val="0"/>
              <w:marRight w:val="0"/>
              <w:marTop w:val="240"/>
              <w:marBottom w:val="0"/>
              <w:divBdr>
                <w:top w:val="none" w:sz="0" w:space="0" w:color="auto"/>
                <w:left w:val="none" w:sz="0" w:space="0" w:color="auto"/>
                <w:bottom w:val="none" w:sz="0" w:space="0" w:color="auto"/>
                <w:right w:val="none" w:sz="0" w:space="0" w:color="auto"/>
              </w:divBdr>
            </w:div>
            <w:div w:id="1831479538">
              <w:marLeft w:val="0"/>
              <w:marRight w:val="0"/>
              <w:marTop w:val="240"/>
              <w:marBottom w:val="0"/>
              <w:divBdr>
                <w:top w:val="none" w:sz="0" w:space="0" w:color="auto"/>
                <w:left w:val="none" w:sz="0" w:space="0" w:color="auto"/>
                <w:bottom w:val="none" w:sz="0" w:space="0" w:color="auto"/>
                <w:right w:val="none" w:sz="0" w:space="0" w:color="auto"/>
              </w:divBdr>
            </w:div>
            <w:div w:id="1911698253">
              <w:marLeft w:val="0"/>
              <w:marRight w:val="0"/>
              <w:marTop w:val="240"/>
              <w:marBottom w:val="0"/>
              <w:divBdr>
                <w:top w:val="none" w:sz="0" w:space="0" w:color="auto"/>
                <w:left w:val="none" w:sz="0" w:space="0" w:color="auto"/>
                <w:bottom w:val="none" w:sz="0" w:space="0" w:color="auto"/>
                <w:right w:val="none" w:sz="0" w:space="0" w:color="auto"/>
              </w:divBdr>
            </w:div>
            <w:div w:id="661736159">
              <w:marLeft w:val="0"/>
              <w:marRight w:val="0"/>
              <w:marTop w:val="240"/>
              <w:marBottom w:val="0"/>
              <w:divBdr>
                <w:top w:val="none" w:sz="0" w:space="0" w:color="auto"/>
                <w:left w:val="none" w:sz="0" w:space="0" w:color="auto"/>
                <w:bottom w:val="none" w:sz="0" w:space="0" w:color="auto"/>
                <w:right w:val="none" w:sz="0" w:space="0" w:color="auto"/>
              </w:divBdr>
            </w:div>
            <w:div w:id="1891191866">
              <w:marLeft w:val="0"/>
              <w:marRight w:val="0"/>
              <w:marTop w:val="240"/>
              <w:marBottom w:val="0"/>
              <w:divBdr>
                <w:top w:val="none" w:sz="0" w:space="0" w:color="auto"/>
                <w:left w:val="none" w:sz="0" w:space="0" w:color="auto"/>
                <w:bottom w:val="none" w:sz="0" w:space="0" w:color="auto"/>
                <w:right w:val="none" w:sz="0" w:space="0" w:color="auto"/>
              </w:divBdr>
            </w:div>
            <w:div w:id="2128617848">
              <w:marLeft w:val="0"/>
              <w:marRight w:val="0"/>
              <w:marTop w:val="240"/>
              <w:marBottom w:val="0"/>
              <w:divBdr>
                <w:top w:val="none" w:sz="0" w:space="0" w:color="auto"/>
                <w:left w:val="none" w:sz="0" w:space="0" w:color="auto"/>
                <w:bottom w:val="none" w:sz="0" w:space="0" w:color="auto"/>
                <w:right w:val="none" w:sz="0" w:space="0" w:color="auto"/>
              </w:divBdr>
            </w:div>
            <w:div w:id="376972768">
              <w:marLeft w:val="0"/>
              <w:marRight w:val="0"/>
              <w:marTop w:val="240"/>
              <w:marBottom w:val="0"/>
              <w:divBdr>
                <w:top w:val="none" w:sz="0" w:space="0" w:color="auto"/>
                <w:left w:val="none" w:sz="0" w:space="0" w:color="auto"/>
                <w:bottom w:val="none" w:sz="0" w:space="0" w:color="auto"/>
                <w:right w:val="none" w:sz="0" w:space="0" w:color="auto"/>
              </w:divBdr>
            </w:div>
            <w:div w:id="617878106">
              <w:marLeft w:val="0"/>
              <w:marRight w:val="0"/>
              <w:marTop w:val="240"/>
              <w:marBottom w:val="0"/>
              <w:divBdr>
                <w:top w:val="none" w:sz="0" w:space="0" w:color="auto"/>
                <w:left w:val="none" w:sz="0" w:space="0" w:color="auto"/>
                <w:bottom w:val="none" w:sz="0" w:space="0" w:color="auto"/>
                <w:right w:val="none" w:sz="0" w:space="0" w:color="auto"/>
              </w:divBdr>
            </w:div>
            <w:div w:id="237443979">
              <w:marLeft w:val="0"/>
              <w:marRight w:val="0"/>
              <w:marTop w:val="240"/>
              <w:marBottom w:val="0"/>
              <w:divBdr>
                <w:top w:val="none" w:sz="0" w:space="0" w:color="auto"/>
                <w:left w:val="none" w:sz="0" w:space="0" w:color="auto"/>
                <w:bottom w:val="none" w:sz="0" w:space="0" w:color="auto"/>
                <w:right w:val="none" w:sz="0" w:space="0" w:color="auto"/>
              </w:divBdr>
            </w:div>
            <w:div w:id="1133598620">
              <w:marLeft w:val="0"/>
              <w:marRight w:val="0"/>
              <w:marTop w:val="240"/>
              <w:marBottom w:val="0"/>
              <w:divBdr>
                <w:top w:val="none" w:sz="0" w:space="0" w:color="auto"/>
                <w:left w:val="none" w:sz="0" w:space="0" w:color="auto"/>
                <w:bottom w:val="none" w:sz="0" w:space="0" w:color="auto"/>
                <w:right w:val="none" w:sz="0" w:space="0" w:color="auto"/>
              </w:divBdr>
            </w:div>
            <w:div w:id="561133610">
              <w:marLeft w:val="0"/>
              <w:marRight w:val="0"/>
              <w:marTop w:val="240"/>
              <w:marBottom w:val="0"/>
              <w:divBdr>
                <w:top w:val="none" w:sz="0" w:space="0" w:color="auto"/>
                <w:left w:val="none" w:sz="0" w:space="0" w:color="auto"/>
                <w:bottom w:val="none" w:sz="0" w:space="0" w:color="auto"/>
                <w:right w:val="none" w:sz="0" w:space="0" w:color="auto"/>
              </w:divBdr>
            </w:div>
            <w:div w:id="739253208">
              <w:marLeft w:val="0"/>
              <w:marRight w:val="0"/>
              <w:marTop w:val="240"/>
              <w:marBottom w:val="0"/>
              <w:divBdr>
                <w:top w:val="none" w:sz="0" w:space="0" w:color="auto"/>
                <w:left w:val="none" w:sz="0" w:space="0" w:color="auto"/>
                <w:bottom w:val="none" w:sz="0" w:space="0" w:color="auto"/>
                <w:right w:val="none" w:sz="0" w:space="0" w:color="auto"/>
              </w:divBdr>
            </w:div>
            <w:div w:id="793981307">
              <w:marLeft w:val="0"/>
              <w:marRight w:val="0"/>
              <w:marTop w:val="240"/>
              <w:marBottom w:val="0"/>
              <w:divBdr>
                <w:top w:val="none" w:sz="0" w:space="0" w:color="auto"/>
                <w:left w:val="none" w:sz="0" w:space="0" w:color="auto"/>
                <w:bottom w:val="none" w:sz="0" w:space="0" w:color="auto"/>
                <w:right w:val="none" w:sz="0" w:space="0" w:color="auto"/>
              </w:divBdr>
            </w:div>
            <w:div w:id="1561550868">
              <w:marLeft w:val="0"/>
              <w:marRight w:val="0"/>
              <w:marTop w:val="240"/>
              <w:marBottom w:val="0"/>
              <w:divBdr>
                <w:top w:val="none" w:sz="0" w:space="0" w:color="auto"/>
                <w:left w:val="none" w:sz="0" w:space="0" w:color="auto"/>
                <w:bottom w:val="none" w:sz="0" w:space="0" w:color="auto"/>
                <w:right w:val="none" w:sz="0" w:space="0" w:color="auto"/>
              </w:divBdr>
            </w:div>
            <w:div w:id="60519138">
              <w:marLeft w:val="0"/>
              <w:marRight w:val="0"/>
              <w:marTop w:val="240"/>
              <w:marBottom w:val="0"/>
              <w:divBdr>
                <w:top w:val="none" w:sz="0" w:space="0" w:color="auto"/>
                <w:left w:val="none" w:sz="0" w:space="0" w:color="auto"/>
                <w:bottom w:val="none" w:sz="0" w:space="0" w:color="auto"/>
                <w:right w:val="none" w:sz="0" w:space="0" w:color="auto"/>
              </w:divBdr>
            </w:div>
            <w:div w:id="1761566520">
              <w:marLeft w:val="0"/>
              <w:marRight w:val="0"/>
              <w:marTop w:val="240"/>
              <w:marBottom w:val="0"/>
              <w:divBdr>
                <w:top w:val="none" w:sz="0" w:space="0" w:color="auto"/>
                <w:left w:val="none" w:sz="0" w:space="0" w:color="auto"/>
                <w:bottom w:val="none" w:sz="0" w:space="0" w:color="auto"/>
                <w:right w:val="none" w:sz="0" w:space="0" w:color="auto"/>
              </w:divBdr>
            </w:div>
            <w:div w:id="294916396">
              <w:marLeft w:val="0"/>
              <w:marRight w:val="0"/>
              <w:marTop w:val="240"/>
              <w:marBottom w:val="0"/>
              <w:divBdr>
                <w:top w:val="none" w:sz="0" w:space="0" w:color="auto"/>
                <w:left w:val="none" w:sz="0" w:space="0" w:color="auto"/>
                <w:bottom w:val="none" w:sz="0" w:space="0" w:color="auto"/>
                <w:right w:val="none" w:sz="0" w:space="0" w:color="auto"/>
              </w:divBdr>
            </w:div>
            <w:div w:id="1330139302">
              <w:marLeft w:val="0"/>
              <w:marRight w:val="0"/>
              <w:marTop w:val="240"/>
              <w:marBottom w:val="0"/>
              <w:divBdr>
                <w:top w:val="none" w:sz="0" w:space="0" w:color="auto"/>
                <w:left w:val="none" w:sz="0" w:space="0" w:color="auto"/>
                <w:bottom w:val="none" w:sz="0" w:space="0" w:color="auto"/>
                <w:right w:val="none" w:sz="0" w:space="0" w:color="auto"/>
              </w:divBdr>
            </w:div>
            <w:div w:id="24790570">
              <w:marLeft w:val="0"/>
              <w:marRight w:val="0"/>
              <w:marTop w:val="240"/>
              <w:marBottom w:val="0"/>
              <w:divBdr>
                <w:top w:val="none" w:sz="0" w:space="0" w:color="auto"/>
                <w:left w:val="none" w:sz="0" w:space="0" w:color="auto"/>
                <w:bottom w:val="none" w:sz="0" w:space="0" w:color="auto"/>
                <w:right w:val="none" w:sz="0" w:space="0" w:color="auto"/>
              </w:divBdr>
            </w:div>
            <w:div w:id="1426917580">
              <w:marLeft w:val="0"/>
              <w:marRight w:val="0"/>
              <w:marTop w:val="240"/>
              <w:marBottom w:val="0"/>
              <w:divBdr>
                <w:top w:val="none" w:sz="0" w:space="0" w:color="auto"/>
                <w:left w:val="none" w:sz="0" w:space="0" w:color="auto"/>
                <w:bottom w:val="none" w:sz="0" w:space="0" w:color="auto"/>
                <w:right w:val="none" w:sz="0" w:space="0" w:color="auto"/>
              </w:divBdr>
            </w:div>
            <w:div w:id="305281010">
              <w:marLeft w:val="0"/>
              <w:marRight w:val="0"/>
              <w:marTop w:val="240"/>
              <w:marBottom w:val="0"/>
              <w:divBdr>
                <w:top w:val="none" w:sz="0" w:space="0" w:color="auto"/>
                <w:left w:val="none" w:sz="0" w:space="0" w:color="auto"/>
                <w:bottom w:val="none" w:sz="0" w:space="0" w:color="auto"/>
                <w:right w:val="none" w:sz="0" w:space="0" w:color="auto"/>
              </w:divBdr>
            </w:div>
            <w:div w:id="1644850915">
              <w:marLeft w:val="0"/>
              <w:marRight w:val="0"/>
              <w:marTop w:val="240"/>
              <w:marBottom w:val="0"/>
              <w:divBdr>
                <w:top w:val="none" w:sz="0" w:space="0" w:color="auto"/>
                <w:left w:val="none" w:sz="0" w:space="0" w:color="auto"/>
                <w:bottom w:val="none" w:sz="0" w:space="0" w:color="auto"/>
                <w:right w:val="none" w:sz="0" w:space="0" w:color="auto"/>
              </w:divBdr>
            </w:div>
            <w:div w:id="754713820">
              <w:marLeft w:val="0"/>
              <w:marRight w:val="0"/>
              <w:marTop w:val="240"/>
              <w:marBottom w:val="0"/>
              <w:divBdr>
                <w:top w:val="none" w:sz="0" w:space="0" w:color="auto"/>
                <w:left w:val="none" w:sz="0" w:space="0" w:color="auto"/>
                <w:bottom w:val="none" w:sz="0" w:space="0" w:color="auto"/>
                <w:right w:val="none" w:sz="0" w:space="0" w:color="auto"/>
              </w:divBdr>
            </w:div>
            <w:div w:id="73167572">
              <w:marLeft w:val="0"/>
              <w:marRight w:val="0"/>
              <w:marTop w:val="240"/>
              <w:marBottom w:val="0"/>
              <w:divBdr>
                <w:top w:val="none" w:sz="0" w:space="0" w:color="auto"/>
                <w:left w:val="none" w:sz="0" w:space="0" w:color="auto"/>
                <w:bottom w:val="none" w:sz="0" w:space="0" w:color="auto"/>
                <w:right w:val="none" w:sz="0" w:space="0" w:color="auto"/>
              </w:divBdr>
            </w:div>
            <w:div w:id="1398939108">
              <w:marLeft w:val="0"/>
              <w:marRight w:val="0"/>
              <w:marTop w:val="240"/>
              <w:marBottom w:val="0"/>
              <w:divBdr>
                <w:top w:val="none" w:sz="0" w:space="0" w:color="auto"/>
                <w:left w:val="none" w:sz="0" w:space="0" w:color="auto"/>
                <w:bottom w:val="none" w:sz="0" w:space="0" w:color="auto"/>
                <w:right w:val="none" w:sz="0" w:space="0" w:color="auto"/>
              </w:divBdr>
            </w:div>
            <w:div w:id="1322537373">
              <w:marLeft w:val="0"/>
              <w:marRight w:val="0"/>
              <w:marTop w:val="240"/>
              <w:marBottom w:val="0"/>
              <w:divBdr>
                <w:top w:val="none" w:sz="0" w:space="0" w:color="auto"/>
                <w:left w:val="none" w:sz="0" w:space="0" w:color="auto"/>
                <w:bottom w:val="none" w:sz="0" w:space="0" w:color="auto"/>
                <w:right w:val="none" w:sz="0" w:space="0" w:color="auto"/>
              </w:divBdr>
            </w:div>
            <w:div w:id="533929696">
              <w:marLeft w:val="0"/>
              <w:marRight w:val="0"/>
              <w:marTop w:val="240"/>
              <w:marBottom w:val="0"/>
              <w:divBdr>
                <w:top w:val="none" w:sz="0" w:space="0" w:color="auto"/>
                <w:left w:val="none" w:sz="0" w:space="0" w:color="auto"/>
                <w:bottom w:val="none" w:sz="0" w:space="0" w:color="auto"/>
                <w:right w:val="none" w:sz="0" w:space="0" w:color="auto"/>
              </w:divBdr>
            </w:div>
            <w:div w:id="26301409">
              <w:marLeft w:val="0"/>
              <w:marRight w:val="0"/>
              <w:marTop w:val="240"/>
              <w:marBottom w:val="0"/>
              <w:divBdr>
                <w:top w:val="none" w:sz="0" w:space="0" w:color="auto"/>
                <w:left w:val="none" w:sz="0" w:space="0" w:color="auto"/>
                <w:bottom w:val="none" w:sz="0" w:space="0" w:color="auto"/>
                <w:right w:val="none" w:sz="0" w:space="0" w:color="auto"/>
              </w:divBdr>
            </w:div>
            <w:div w:id="309016280">
              <w:marLeft w:val="0"/>
              <w:marRight w:val="0"/>
              <w:marTop w:val="240"/>
              <w:marBottom w:val="0"/>
              <w:divBdr>
                <w:top w:val="none" w:sz="0" w:space="0" w:color="auto"/>
                <w:left w:val="none" w:sz="0" w:space="0" w:color="auto"/>
                <w:bottom w:val="none" w:sz="0" w:space="0" w:color="auto"/>
                <w:right w:val="none" w:sz="0" w:space="0" w:color="auto"/>
              </w:divBdr>
            </w:div>
            <w:div w:id="221333950">
              <w:marLeft w:val="0"/>
              <w:marRight w:val="0"/>
              <w:marTop w:val="240"/>
              <w:marBottom w:val="0"/>
              <w:divBdr>
                <w:top w:val="none" w:sz="0" w:space="0" w:color="auto"/>
                <w:left w:val="none" w:sz="0" w:space="0" w:color="auto"/>
                <w:bottom w:val="none" w:sz="0" w:space="0" w:color="auto"/>
                <w:right w:val="none" w:sz="0" w:space="0" w:color="auto"/>
              </w:divBdr>
            </w:div>
            <w:div w:id="291786403">
              <w:marLeft w:val="0"/>
              <w:marRight w:val="0"/>
              <w:marTop w:val="240"/>
              <w:marBottom w:val="0"/>
              <w:divBdr>
                <w:top w:val="none" w:sz="0" w:space="0" w:color="auto"/>
                <w:left w:val="none" w:sz="0" w:space="0" w:color="auto"/>
                <w:bottom w:val="none" w:sz="0" w:space="0" w:color="auto"/>
                <w:right w:val="none" w:sz="0" w:space="0" w:color="auto"/>
              </w:divBdr>
            </w:div>
            <w:div w:id="1539052846">
              <w:marLeft w:val="0"/>
              <w:marRight w:val="0"/>
              <w:marTop w:val="240"/>
              <w:marBottom w:val="0"/>
              <w:divBdr>
                <w:top w:val="none" w:sz="0" w:space="0" w:color="auto"/>
                <w:left w:val="none" w:sz="0" w:space="0" w:color="auto"/>
                <w:bottom w:val="none" w:sz="0" w:space="0" w:color="auto"/>
                <w:right w:val="none" w:sz="0" w:space="0" w:color="auto"/>
              </w:divBdr>
            </w:div>
            <w:div w:id="376511967">
              <w:marLeft w:val="0"/>
              <w:marRight w:val="0"/>
              <w:marTop w:val="240"/>
              <w:marBottom w:val="0"/>
              <w:divBdr>
                <w:top w:val="none" w:sz="0" w:space="0" w:color="auto"/>
                <w:left w:val="none" w:sz="0" w:space="0" w:color="auto"/>
                <w:bottom w:val="none" w:sz="0" w:space="0" w:color="auto"/>
                <w:right w:val="none" w:sz="0" w:space="0" w:color="auto"/>
              </w:divBdr>
            </w:div>
            <w:div w:id="228926523">
              <w:marLeft w:val="0"/>
              <w:marRight w:val="0"/>
              <w:marTop w:val="240"/>
              <w:marBottom w:val="0"/>
              <w:divBdr>
                <w:top w:val="none" w:sz="0" w:space="0" w:color="auto"/>
                <w:left w:val="none" w:sz="0" w:space="0" w:color="auto"/>
                <w:bottom w:val="none" w:sz="0" w:space="0" w:color="auto"/>
                <w:right w:val="none" w:sz="0" w:space="0" w:color="auto"/>
              </w:divBdr>
            </w:div>
            <w:div w:id="204416069">
              <w:marLeft w:val="0"/>
              <w:marRight w:val="0"/>
              <w:marTop w:val="240"/>
              <w:marBottom w:val="0"/>
              <w:divBdr>
                <w:top w:val="none" w:sz="0" w:space="0" w:color="auto"/>
                <w:left w:val="none" w:sz="0" w:space="0" w:color="auto"/>
                <w:bottom w:val="none" w:sz="0" w:space="0" w:color="auto"/>
                <w:right w:val="none" w:sz="0" w:space="0" w:color="auto"/>
              </w:divBdr>
            </w:div>
            <w:div w:id="1992294935">
              <w:marLeft w:val="0"/>
              <w:marRight w:val="0"/>
              <w:marTop w:val="240"/>
              <w:marBottom w:val="0"/>
              <w:divBdr>
                <w:top w:val="none" w:sz="0" w:space="0" w:color="auto"/>
                <w:left w:val="none" w:sz="0" w:space="0" w:color="auto"/>
                <w:bottom w:val="none" w:sz="0" w:space="0" w:color="auto"/>
                <w:right w:val="none" w:sz="0" w:space="0" w:color="auto"/>
              </w:divBdr>
            </w:div>
            <w:div w:id="651644795">
              <w:marLeft w:val="0"/>
              <w:marRight w:val="0"/>
              <w:marTop w:val="240"/>
              <w:marBottom w:val="0"/>
              <w:divBdr>
                <w:top w:val="none" w:sz="0" w:space="0" w:color="auto"/>
                <w:left w:val="none" w:sz="0" w:space="0" w:color="auto"/>
                <w:bottom w:val="none" w:sz="0" w:space="0" w:color="auto"/>
                <w:right w:val="none" w:sz="0" w:space="0" w:color="auto"/>
              </w:divBdr>
            </w:div>
            <w:div w:id="1277372384">
              <w:marLeft w:val="0"/>
              <w:marRight w:val="0"/>
              <w:marTop w:val="240"/>
              <w:marBottom w:val="0"/>
              <w:divBdr>
                <w:top w:val="none" w:sz="0" w:space="0" w:color="auto"/>
                <w:left w:val="none" w:sz="0" w:space="0" w:color="auto"/>
                <w:bottom w:val="none" w:sz="0" w:space="0" w:color="auto"/>
                <w:right w:val="none" w:sz="0" w:space="0" w:color="auto"/>
              </w:divBdr>
            </w:div>
            <w:div w:id="1070233481">
              <w:marLeft w:val="0"/>
              <w:marRight w:val="0"/>
              <w:marTop w:val="240"/>
              <w:marBottom w:val="0"/>
              <w:divBdr>
                <w:top w:val="none" w:sz="0" w:space="0" w:color="auto"/>
                <w:left w:val="none" w:sz="0" w:space="0" w:color="auto"/>
                <w:bottom w:val="none" w:sz="0" w:space="0" w:color="auto"/>
                <w:right w:val="none" w:sz="0" w:space="0" w:color="auto"/>
              </w:divBdr>
            </w:div>
            <w:div w:id="1986740835">
              <w:marLeft w:val="0"/>
              <w:marRight w:val="0"/>
              <w:marTop w:val="240"/>
              <w:marBottom w:val="0"/>
              <w:divBdr>
                <w:top w:val="none" w:sz="0" w:space="0" w:color="auto"/>
                <w:left w:val="none" w:sz="0" w:space="0" w:color="auto"/>
                <w:bottom w:val="none" w:sz="0" w:space="0" w:color="auto"/>
                <w:right w:val="none" w:sz="0" w:space="0" w:color="auto"/>
              </w:divBdr>
            </w:div>
            <w:div w:id="1953050262">
              <w:marLeft w:val="0"/>
              <w:marRight w:val="0"/>
              <w:marTop w:val="240"/>
              <w:marBottom w:val="0"/>
              <w:divBdr>
                <w:top w:val="none" w:sz="0" w:space="0" w:color="auto"/>
                <w:left w:val="none" w:sz="0" w:space="0" w:color="auto"/>
                <w:bottom w:val="none" w:sz="0" w:space="0" w:color="auto"/>
                <w:right w:val="none" w:sz="0" w:space="0" w:color="auto"/>
              </w:divBdr>
            </w:div>
            <w:div w:id="1288001776">
              <w:marLeft w:val="0"/>
              <w:marRight w:val="0"/>
              <w:marTop w:val="240"/>
              <w:marBottom w:val="0"/>
              <w:divBdr>
                <w:top w:val="none" w:sz="0" w:space="0" w:color="auto"/>
                <w:left w:val="none" w:sz="0" w:space="0" w:color="auto"/>
                <w:bottom w:val="none" w:sz="0" w:space="0" w:color="auto"/>
                <w:right w:val="none" w:sz="0" w:space="0" w:color="auto"/>
              </w:divBdr>
            </w:div>
            <w:div w:id="92092950">
              <w:marLeft w:val="0"/>
              <w:marRight w:val="0"/>
              <w:marTop w:val="240"/>
              <w:marBottom w:val="0"/>
              <w:divBdr>
                <w:top w:val="none" w:sz="0" w:space="0" w:color="auto"/>
                <w:left w:val="none" w:sz="0" w:space="0" w:color="auto"/>
                <w:bottom w:val="none" w:sz="0" w:space="0" w:color="auto"/>
                <w:right w:val="none" w:sz="0" w:space="0" w:color="auto"/>
              </w:divBdr>
            </w:div>
            <w:div w:id="1924679411">
              <w:marLeft w:val="0"/>
              <w:marRight w:val="0"/>
              <w:marTop w:val="240"/>
              <w:marBottom w:val="0"/>
              <w:divBdr>
                <w:top w:val="none" w:sz="0" w:space="0" w:color="auto"/>
                <w:left w:val="none" w:sz="0" w:space="0" w:color="auto"/>
                <w:bottom w:val="none" w:sz="0" w:space="0" w:color="auto"/>
                <w:right w:val="none" w:sz="0" w:space="0" w:color="auto"/>
              </w:divBdr>
            </w:div>
            <w:div w:id="1859076225">
              <w:marLeft w:val="0"/>
              <w:marRight w:val="0"/>
              <w:marTop w:val="240"/>
              <w:marBottom w:val="0"/>
              <w:divBdr>
                <w:top w:val="none" w:sz="0" w:space="0" w:color="auto"/>
                <w:left w:val="none" w:sz="0" w:space="0" w:color="auto"/>
                <w:bottom w:val="none" w:sz="0" w:space="0" w:color="auto"/>
                <w:right w:val="none" w:sz="0" w:space="0" w:color="auto"/>
              </w:divBdr>
            </w:div>
            <w:div w:id="1085957722">
              <w:marLeft w:val="0"/>
              <w:marRight w:val="0"/>
              <w:marTop w:val="240"/>
              <w:marBottom w:val="0"/>
              <w:divBdr>
                <w:top w:val="none" w:sz="0" w:space="0" w:color="auto"/>
                <w:left w:val="none" w:sz="0" w:space="0" w:color="auto"/>
                <w:bottom w:val="none" w:sz="0" w:space="0" w:color="auto"/>
                <w:right w:val="none" w:sz="0" w:space="0" w:color="auto"/>
              </w:divBdr>
            </w:div>
            <w:div w:id="930243094">
              <w:marLeft w:val="0"/>
              <w:marRight w:val="0"/>
              <w:marTop w:val="240"/>
              <w:marBottom w:val="0"/>
              <w:divBdr>
                <w:top w:val="none" w:sz="0" w:space="0" w:color="auto"/>
                <w:left w:val="none" w:sz="0" w:space="0" w:color="auto"/>
                <w:bottom w:val="none" w:sz="0" w:space="0" w:color="auto"/>
                <w:right w:val="none" w:sz="0" w:space="0" w:color="auto"/>
              </w:divBdr>
            </w:div>
            <w:div w:id="993027831">
              <w:marLeft w:val="0"/>
              <w:marRight w:val="0"/>
              <w:marTop w:val="0"/>
              <w:marBottom w:val="0"/>
              <w:divBdr>
                <w:top w:val="none" w:sz="0" w:space="0" w:color="auto"/>
                <w:left w:val="none" w:sz="0" w:space="0" w:color="auto"/>
                <w:bottom w:val="none" w:sz="0" w:space="0" w:color="auto"/>
                <w:right w:val="none" w:sz="0" w:space="0" w:color="auto"/>
              </w:divBdr>
              <w:divsChild>
                <w:div w:id="361326407">
                  <w:marLeft w:val="0"/>
                  <w:marRight w:val="0"/>
                  <w:marTop w:val="240"/>
                  <w:marBottom w:val="0"/>
                  <w:divBdr>
                    <w:top w:val="none" w:sz="0" w:space="0" w:color="auto"/>
                    <w:left w:val="none" w:sz="0" w:space="0" w:color="auto"/>
                    <w:bottom w:val="none" w:sz="0" w:space="0" w:color="auto"/>
                    <w:right w:val="none" w:sz="0" w:space="0" w:color="auto"/>
                  </w:divBdr>
                </w:div>
                <w:div w:id="916019372">
                  <w:marLeft w:val="0"/>
                  <w:marRight w:val="0"/>
                  <w:marTop w:val="240"/>
                  <w:marBottom w:val="0"/>
                  <w:divBdr>
                    <w:top w:val="none" w:sz="0" w:space="0" w:color="auto"/>
                    <w:left w:val="none" w:sz="0" w:space="0" w:color="auto"/>
                    <w:bottom w:val="none" w:sz="0" w:space="0" w:color="auto"/>
                    <w:right w:val="none" w:sz="0" w:space="0" w:color="auto"/>
                  </w:divBdr>
                </w:div>
                <w:div w:id="1654524889">
                  <w:marLeft w:val="0"/>
                  <w:marRight w:val="0"/>
                  <w:marTop w:val="240"/>
                  <w:marBottom w:val="0"/>
                  <w:divBdr>
                    <w:top w:val="none" w:sz="0" w:space="0" w:color="auto"/>
                    <w:left w:val="none" w:sz="0" w:space="0" w:color="auto"/>
                    <w:bottom w:val="none" w:sz="0" w:space="0" w:color="auto"/>
                    <w:right w:val="none" w:sz="0" w:space="0" w:color="auto"/>
                  </w:divBdr>
                </w:div>
                <w:div w:id="396630907">
                  <w:marLeft w:val="0"/>
                  <w:marRight w:val="0"/>
                  <w:marTop w:val="240"/>
                  <w:marBottom w:val="0"/>
                  <w:divBdr>
                    <w:top w:val="none" w:sz="0" w:space="0" w:color="auto"/>
                    <w:left w:val="none" w:sz="0" w:space="0" w:color="auto"/>
                    <w:bottom w:val="none" w:sz="0" w:space="0" w:color="auto"/>
                    <w:right w:val="none" w:sz="0" w:space="0" w:color="auto"/>
                  </w:divBdr>
                </w:div>
                <w:div w:id="1202324616">
                  <w:marLeft w:val="0"/>
                  <w:marRight w:val="0"/>
                  <w:marTop w:val="240"/>
                  <w:marBottom w:val="0"/>
                  <w:divBdr>
                    <w:top w:val="none" w:sz="0" w:space="0" w:color="auto"/>
                    <w:left w:val="none" w:sz="0" w:space="0" w:color="auto"/>
                    <w:bottom w:val="none" w:sz="0" w:space="0" w:color="auto"/>
                    <w:right w:val="none" w:sz="0" w:space="0" w:color="auto"/>
                  </w:divBdr>
                </w:div>
              </w:divsChild>
            </w:div>
            <w:div w:id="1074665304">
              <w:marLeft w:val="0"/>
              <w:marRight w:val="0"/>
              <w:marTop w:val="240"/>
              <w:marBottom w:val="0"/>
              <w:divBdr>
                <w:top w:val="none" w:sz="0" w:space="0" w:color="auto"/>
                <w:left w:val="none" w:sz="0" w:space="0" w:color="auto"/>
                <w:bottom w:val="none" w:sz="0" w:space="0" w:color="auto"/>
                <w:right w:val="none" w:sz="0" w:space="0" w:color="auto"/>
              </w:divBdr>
            </w:div>
            <w:div w:id="697632335">
              <w:marLeft w:val="0"/>
              <w:marRight w:val="0"/>
              <w:marTop w:val="240"/>
              <w:marBottom w:val="0"/>
              <w:divBdr>
                <w:top w:val="none" w:sz="0" w:space="0" w:color="auto"/>
                <w:left w:val="none" w:sz="0" w:space="0" w:color="auto"/>
                <w:bottom w:val="none" w:sz="0" w:space="0" w:color="auto"/>
                <w:right w:val="none" w:sz="0" w:space="0" w:color="auto"/>
              </w:divBdr>
            </w:div>
            <w:div w:id="2116900372">
              <w:marLeft w:val="0"/>
              <w:marRight w:val="0"/>
              <w:marTop w:val="240"/>
              <w:marBottom w:val="0"/>
              <w:divBdr>
                <w:top w:val="none" w:sz="0" w:space="0" w:color="auto"/>
                <w:left w:val="none" w:sz="0" w:space="0" w:color="auto"/>
                <w:bottom w:val="none" w:sz="0" w:space="0" w:color="auto"/>
                <w:right w:val="none" w:sz="0" w:space="0" w:color="auto"/>
              </w:divBdr>
            </w:div>
            <w:div w:id="1293443563">
              <w:marLeft w:val="0"/>
              <w:marRight w:val="0"/>
              <w:marTop w:val="240"/>
              <w:marBottom w:val="0"/>
              <w:divBdr>
                <w:top w:val="none" w:sz="0" w:space="0" w:color="auto"/>
                <w:left w:val="none" w:sz="0" w:space="0" w:color="auto"/>
                <w:bottom w:val="none" w:sz="0" w:space="0" w:color="auto"/>
                <w:right w:val="none" w:sz="0" w:space="0" w:color="auto"/>
              </w:divBdr>
            </w:div>
            <w:div w:id="423578928">
              <w:marLeft w:val="0"/>
              <w:marRight w:val="0"/>
              <w:marTop w:val="240"/>
              <w:marBottom w:val="0"/>
              <w:divBdr>
                <w:top w:val="none" w:sz="0" w:space="0" w:color="auto"/>
                <w:left w:val="none" w:sz="0" w:space="0" w:color="auto"/>
                <w:bottom w:val="none" w:sz="0" w:space="0" w:color="auto"/>
                <w:right w:val="none" w:sz="0" w:space="0" w:color="auto"/>
              </w:divBdr>
            </w:div>
            <w:div w:id="1000961192">
              <w:marLeft w:val="0"/>
              <w:marRight w:val="0"/>
              <w:marTop w:val="240"/>
              <w:marBottom w:val="0"/>
              <w:divBdr>
                <w:top w:val="none" w:sz="0" w:space="0" w:color="auto"/>
                <w:left w:val="none" w:sz="0" w:space="0" w:color="auto"/>
                <w:bottom w:val="none" w:sz="0" w:space="0" w:color="auto"/>
                <w:right w:val="none" w:sz="0" w:space="0" w:color="auto"/>
              </w:divBdr>
            </w:div>
            <w:div w:id="1763602219">
              <w:marLeft w:val="0"/>
              <w:marRight w:val="0"/>
              <w:marTop w:val="240"/>
              <w:marBottom w:val="0"/>
              <w:divBdr>
                <w:top w:val="none" w:sz="0" w:space="0" w:color="auto"/>
                <w:left w:val="none" w:sz="0" w:space="0" w:color="auto"/>
                <w:bottom w:val="none" w:sz="0" w:space="0" w:color="auto"/>
                <w:right w:val="none" w:sz="0" w:space="0" w:color="auto"/>
              </w:divBdr>
            </w:div>
            <w:div w:id="1588492677">
              <w:marLeft w:val="0"/>
              <w:marRight w:val="0"/>
              <w:marTop w:val="240"/>
              <w:marBottom w:val="0"/>
              <w:divBdr>
                <w:top w:val="none" w:sz="0" w:space="0" w:color="auto"/>
                <w:left w:val="none" w:sz="0" w:space="0" w:color="auto"/>
                <w:bottom w:val="none" w:sz="0" w:space="0" w:color="auto"/>
                <w:right w:val="none" w:sz="0" w:space="0" w:color="auto"/>
              </w:divBdr>
            </w:div>
            <w:div w:id="2097096153">
              <w:marLeft w:val="0"/>
              <w:marRight w:val="0"/>
              <w:marTop w:val="240"/>
              <w:marBottom w:val="0"/>
              <w:divBdr>
                <w:top w:val="none" w:sz="0" w:space="0" w:color="auto"/>
                <w:left w:val="none" w:sz="0" w:space="0" w:color="auto"/>
                <w:bottom w:val="none" w:sz="0" w:space="0" w:color="auto"/>
                <w:right w:val="none" w:sz="0" w:space="0" w:color="auto"/>
              </w:divBdr>
            </w:div>
            <w:div w:id="3750631">
              <w:marLeft w:val="0"/>
              <w:marRight w:val="0"/>
              <w:marTop w:val="240"/>
              <w:marBottom w:val="0"/>
              <w:divBdr>
                <w:top w:val="none" w:sz="0" w:space="0" w:color="auto"/>
                <w:left w:val="none" w:sz="0" w:space="0" w:color="auto"/>
                <w:bottom w:val="none" w:sz="0" w:space="0" w:color="auto"/>
                <w:right w:val="none" w:sz="0" w:space="0" w:color="auto"/>
              </w:divBdr>
            </w:div>
            <w:div w:id="1278028284">
              <w:marLeft w:val="0"/>
              <w:marRight w:val="0"/>
              <w:marTop w:val="240"/>
              <w:marBottom w:val="0"/>
              <w:divBdr>
                <w:top w:val="none" w:sz="0" w:space="0" w:color="auto"/>
                <w:left w:val="none" w:sz="0" w:space="0" w:color="auto"/>
                <w:bottom w:val="none" w:sz="0" w:space="0" w:color="auto"/>
                <w:right w:val="none" w:sz="0" w:space="0" w:color="auto"/>
              </w:divBdr>
            </w:div>
            <w:div w:id="954291659">
              <w:marLeft w:val="0"/>
              <w:marRight w:val="0"/>
              <w:marTop w:val="240"/>
              <w:marBottom w:val="0"/>
              <w:divBdr>
                <w:top w:val="none" w:sz="0" w:space="0" w:color="auto"/>
                <w:left w:val="none" w:sz="0" w:space="0" w:color="auto"/>
                <w:bottom w:val="none" w:sz="0" w:space="0" w:color="auto"/>
                <w:right w:val="none" w:sz="0" w:space="0" w:color="auto"/>
              </w:divBdr>
            </w:div>
            <w:div w:id="1940335302">
              <w:marLeft w:val="0"/>
              <w:marRight w:val="0"/>
              <w:marTop w:val="240"/>
              <w:marBottom w:val="0"/>
              <w:divBdr>
                <w:top w:val="none" w:sz="0" w:space="0" w:color="auto"/>
                <w:left w:val="none" w:sz="0" w:space="0" w:color="auto"/>
                <w:bottom w:val="none" w:sz="0" w:space="0" w:color="auto"/>
                <w:right w:val="none" w:sz="0" w:space="0" w:color="auto"/>
              </w:divBdr>
            </w:div>
            <w:div w:id="1973249869">
              <w:marLeft w:val="0"/>
              <w:marRight w:val="0"/>
              <w:marTop w:val="240"/>
              <w:marBottom w:val="0"/>
              <w:divBdr>
                <w:top w:val="none" w:sz="0" w:space="0" w:color="auto"/>
                <w:left w:val="none" w:sz="0" w:space="0" w:color="auto"/>
                <w:bottom w:val="none" w:sz="0" w:space="0" w:color="auto"/>
                <w:right w:val="none" w:sz="0" w:space="0" w:color="auto"/>
              </w:divBdr>
            </w:div>
            <w:div w:id="287208035">
              <w:marLeft w:val="0"/>
              <w:marRight w:val="0"/>
              <w:marTop w:val="240"/>
              <w:marBottom w:val="0"/>
              <w:divBdr>
                <w:top w:val="none" w:sz="0" w:space="0" w:color="auto"/>
                <w:left w:val="none" w:sz="0" w:space="0" w:color="auto"/>
                <w:bottom w:val="none" w:sz="0" w:space="0" w:color="auto"/>
                <w:right w:val="none" w:sz="0" w:space="0" w:color="auto"/>
              </w:divBdr>
            </w:div>
            <w:div w:id="1610510177">
              <w:marLeft w:val="0"/>
              <w:marRight w:val="0"/>
              <w:marTop w:val="240"/>
              <w:marBottom w:val="0"/>
              <w:divBdr>
                <w:top w:val="none" w:sz="0" w:space="0" w:color="auto"/>
                <w:left w:val="none" w:sz="0" w:space="0" w:color="auto"/>
                <w:bottom w:val="none" w:sz="0" w:space="0" w:color="auto"/>
                <w:right w:val="none" w:sz="0" w:space="0" w:color="auto"/>
              </w:divBdr>
            </w:div>
            <w:div w:id="26490388">
              <w:marLeft w:val="0"/>
              <w:marRight w:val="0"/>
              <w:marTop w:val="240"/>
              <w:marBottom w:val="0"/>
              <w:divBdr>
                <w:top w:val="none" w:sz="0" w:space="0" w:color="auto"/>
                <w:left w:val="none" w:sz="0" w:space="0" w:color="auto"/>
                <w:bottom w:val="none" w:sz="0" w:space="0" w:color="auto"/>
                <w:right w:val="none" w:sz="0" w:space="0" w:color="auto"/>
              </w:divBdr>
            </w:div>
            <w:div w:id="1095781798">
              <w:marLeft w:val="0"/>
              <w:marRight w:val="0"/>
              <w:marTop w:val="240"/>
              <w:marBottom w:val="0"/>
              <w:divBdr>
                <w:top w:val="none" w:sz="0" w:space="0" w:color="auto"/>
                <w:left w:val="none" w:sz="0" w:space="0" w:color="auto"/>
                <w:bottom w:val="none" w:sz="0" w:space="0" w:color="auto"/>
                <w:right w:val="none" w:sz="0" w:space="0" w:color="auto"/>
              </w:divBdr>
            </w:div>
            <w:div w:id="1927374368">
              <w:marLeft w:val="0"/>
              <w:marRight w:val="0"/>
              <w:marTop w:val="240"/>
              <w:marBottom w:val="0"/>
              <w:divBdr>
                <w:top w:val="none" w:sz="0" w:space="0" w:color="auto"/>
                <w:left w:val="none" w:sz="0" w:space="0" w:color="auto"/>
                <w:bottom w:val="none" w:sz="0" w:space="0" w:color="auto"/>
                <w:right w:val="none" w:sz="0" w:space="0" w:color="auto"/>
              </w:divBdr>
            </w:div>
            <w:div w:id="247160968">
              <w:marLeft w:val="0"/>
              <w:marRight w:val="0"/>
              <w:marTop w:val="240"/>
              <w:marBottom w:val="0"/>
              <w:divBdr>
                <w:top w:val="none" w:sz="0" w:space="0" w:color="auto"/>
                <w:left w:val="none" w:sz="0" w:space="0" w:color="auto"/>
                <w:bottom w:val="none" w:sz="0" w:space="0" w:color="auto"/>
                <w:right w:val="none" w:sz="0" w:space="0" w:color="auto"/>
              </w:divBdr>
            </w:div>
            <w:div w:id="1940335656">
              <w:marLeft w:val="0"/>
              <w:marRight w:val="0"/>
              <w:marTop w:val="240"/>
              <w:marBottom w:val="0"/>
              <w:divBdr>
                <w:top w:val="none" w:sz="0" w:space="0" w:color="auto"/>
                <w:left w:val="none" w:sz="0" w:space="0" w:color="auto"/>
                <w:bottom w:val="none" w:sz="0" w:space="0" w:color="auto"/>
                <w:right w:val="none" w:sz="0" w:space="0" w:color="auto"/>
              </w:divBdr>
            </w:div>
            <w:div w:id="116680113">
              <w:marLeft w:val="0"/>
              <w:marRight w:val="0"/>
              <w:marTop w:val="240"/>
              <w:marBottom w:val="0"/>
              <w:divBdr>
                <w:top w:val="none" w:sz="0" w:space="0" w:color="auto"/>
                <w:left w:val="none" w:sz="0" w:space="0" w:color="auto"/>
                <w:bottom w:val="none" w:sz="0" w:space="0" w:color="auto"/>
                <w:right w:val="none" w:sz="0" w:space="0" w:color="auto"/>
              </w:divBdr>
            </w:div>
            <w:div w:id="1816219824">
              <w:marLeft w:val="0"/>
              <w:marRight w:val="0"/>
              <w:marTop w:val="240"/>
              <w:marBottom w:val="0"/>
              <w:divBdr>
                <w:top w:val="none" w:sz="0" w:space="0" w:color="auto"/>
                <w:left w:val="none" w:sz="0" w:space="0" w:color="auto"/>
                <w:bottom w:val="none" w:sz="0" w:space="0" w:color="auto"/>
                <w:right w:val="none" w:sz="0" w:space="0" w:color="auto"/>
              </w:divBdr>
            </w:div>
            <w:div w:id="401486883">
              <w:marLeft w:val="0"/>
              <w:marRight w:val="0"/>
              <w:marTop w:val="240"/>
              <w:marBottom w:val="0"/>
              <w:divBdr>
                <w:top w:val="none" w:sz="0" w:space="0" w:color="auto"/>
                <w:left w:val="none" w:sz="0" w:space="0" w:color="auto"/>
                <w:bottom w:val="none" w:sz="0" w:space="0" w:color="auto"/>
                <w:right w:val="none" w:sz="0" w:space="0" w:color="auto"/>
              </w:divBdr>
            </w:div>
            <w:div w:id="880165204">
              <w:marLeft w:val="0"/>
              <w:marRight w:val="0"/>
              <w:marTop w:val="240"/>
              <w:marBottom w:val="0"/>
              <w:divBdr>
                <w:top w:val="none" w:sz="0" w:space="0" w:color="auto"/>
                <w:left w:val="none" w:sz="0" w:space="0" w:color="auto"/>
                <w:bottom w:val="none" w:sz="0" w:space="0" w:color="auto"/>
                <w:right w:val="none" w:sz="0" w:space="0" w:color="auto"/>
              </w:divBdr>
            </w:div>
            <w:div w:id="1356997269">
              <w:marLeft w:val="0"/>
              <w:marRight w:val="0"/>
              <w:marTop w:val="240"/>
              <w:marBottom w:val="0"/>
              <w:divBdr>
                <w:top w:val="none" w:sz="0" w:space="0" w:color="auto"/>
                <w:left w:val="none" w:sz="0" w:space="0" w:color="auto"/>
                <w:bottom w:val="none" w:sz="0" w:space="0" w:color="auto"/>
                <w:right w:val="none" w:sz="0" w:space="0" w:color="auto"/>
              </w:divBdr>
            </w:div>
            <w:div w:id="1036931995">
              <w:marLeft w:val="0"/>
              <w:marRight w:val="0"/>
              <w:marTop w:val="240"/>
              <w:marBottom w:val="0"/>
              <w:divBdr>
                <w:top w:val="none" w:sz="0" w:space="0" w:color="auto"/>
                <w:left w:val="none" w:sz="0" w:space="0" w:color="auto"/>
                <w:bottom w:val="none" w:sz="0" w:space="0" w:color="auto"/>
                <w:right w:val="none" w:sz="0" w:space="0" w:color="auto"/>
              </w:divBdr>
            </w:div>
            <w:div w:id="2098818299">
              <w:marLeft w:val="0"/>
              <w:marRight w:val="0"/>
              <w:marTop w:val="240"/>
              <w:marBottom w:val="0"/>
              <w:divBdr>
                <w:top w:val="none" w:sz="0" w:space="0" w:color="auto"/>
                <w:left w:val="none" w:sz="0" w:space="0" w:color="auto"/>
                <w:bottom w:val="none" w:sz="0" w:space="0" w:color="auto"/>
                <w:right w:val="none" w:sz="0" w:space="0" w:color="auto"/>
              </w:divBdr>
            </w:div>
            <w:div w:id="296182997">
              <w:marLeft w:val="0"/>
              <w:marRight w:val="0"/>
              <w:marTop w:val="240"/>
              <w:marBottom w:val="0"/>
              <w:divBdr>
                <w:top w:val="none" w:sz="0" w:space="0" w:color="auto"/>
                <w:left w:val="none" w:sz="0" w:space="0" w:color="auto"/>
                <w:bottom w:val="none" w:sz="0" w:space="0" w:color="auto"/>
                <w:right w:val="none" w:sz="0" w:space="0" w:color="auto"/>
              </w:divBdr>
            </w:div>
            <w:div w:id="1612082523">
              <w:marLeft w:val="0"/>
              <w:marRight w:val="0"/>
              <w:marTop w:val="240"/>
              <w:marBottom w:val="0"/>
              <w:divBdr>
                <w:top w:val="none" w:sz="0" w:space="0" w:color="auto"/>
                <w:left w:val="none" w:sz="0" w:space="0" w:color="auto"/>
                <w:bottom w:val="none" w:sz="0" w:space="0" w:color="auto"/>
                <w:right w:val="none" w:sz="0" w:space="0" w:color="auto"/>
              </w:divBdr>
            </w:div>
            <w:div w:id="1958826050">
              <w:marLeft w:val="0"/>
              <w:marRight w:val="0"/>
              <w:marTop w:val="240"/>
              <w:marBottom w:val="0"/>
              <w:divBdr>
                <w:top w:val="none" w:sz="0" w:space="0" w:color="auto"/>
                <w:left w:val="none" w:sz="0" w:space="0" w:color="auto"/>
                <w:bottom w:val="none" w:sz="0" w:space="0" w:color="auto"/>
                <w:right w:val="none" w:sz="0" w:space="0" w:color="auto"/>
              </w:divBdr>
            </w:div>
            <w:div w:id="406853193">
              <w:marLeft w:val="0"/>
              <w:marRight w:val="0"/>
              <w:marTop w:val="240"/>
              <w:marBottom w:val="0"/>
              <w:divBdr>
                <w:top w:val="none" w:sz="0" w:space="0" w:color="auto"/>
                <w:left w:val="none" w:sz="0" w:space="0" w:color="auto"/>
                <w:bottom w:val="none" w:sz="0" w:space="0" w:color="auto"/>
                <w:right w:val="none" w:sz="0" w:space="0" w:color="auto"/>
              </w:divBdr>
            </w:div>
            <w:div w:id="198519055">
              <w:marLeft w:val="0"/>
              <w:marRight w:val="0"/>
              <w:marTop w:val="240"/>
              <w:marBottom w:val="0"/>
              <w:divBdr>
                <w:top w:val="none" w:sz="0" w:space="0" w:color="auto"/>
                <w:left w:val="none" w:sz="0" w:space="0" w:color="auto"/>
                <w:bottom w:val="none" w:sz="0" w:space="0" w:color="auto"/>
                <w:right w:val="none" w:sz="0" w:space="0" w:color="auto"/>
              </w:divBdr>
            </w:div>
            <w:div w:id="1006516899">
              <w:marLeft w:val="0"/>
              <w:marRight w:val="0"/>
              <w:marTop w:val="240"/>
              <w:marBottom w:val="0"/>
              <w:divBdr>
                <w:top w:val="none" w:sz="0" w:space="0" w:color="auto"/>
                <w:left w:val="none" w:sz="0" w:space="0" w:color="auto"/>
                <w:bottom w:val="none" w:sz="0" w:space="0" w:color="auto"/>
                <w:right w:val="none" w:sz="0" w:space="0" w:color="auto"/>
              </w:divBdr>
            </w:div>
            <w:div w:id="506867897">
              <w:marLeft w:val="0"/>
              <w:marRight w:val="0"/>
              <w:marTop w:val="240"/>
              <w:marBottom w:val="0"/>
              <w:divBdr>
                <w:top w:val="none" w:sz="0" w:space="0" w:color="auto"/>
                <w:left w:val="none" w:sz="0" w:space="0" w:color="auto"/>
                <w:bottom w:val="none" w:sz="0" w:space="0" w:color="auto"/>
                <w:right w:val="none" w:sz="0" w:space="0" w:color="auto"/>
              </w:divBdr>
            </w:div>
            <w:div w:id="1161432486">
              <w:marLeft w:val="0"/>
              <w:marRight w:val="0"/>
              <w:marTop w:val="240"/>
              <w:marBottom w:val="0"/>
              <w:divBdr>
                <w:top w:val="none" w:sz="0" w:space="0" w:color="auto"/>
                <w:left w:val="none" w:sz="0" w:space="0" w:color="auto"/>
                <w:bottom w:val="none" w:sz="0" w:space="0" w:color="auto"/>
                <w:right w:val="none" w:sz="0" w:space="0" w:color="auto"/>
              </w:divBdr>
            </w:div>
            <w:div w:id="1187330223">
              <w:marLeft w:val="0"/>
              <w:marRight w:val="0"/>
              <w:marTop w:val="0"/>
              <w:marBottom w:val="0"/>
              <w:divBdr>
                <w:top w:val="none" w:sz="0" w:space="0" w:color="auto"/>
                <w:left w:val="none" w:sz="0" w:space="0" w:color="auto"/>
                <w:bottom w:val="none" w:sz="0" w:space="0" w:color="auto"/>
                <w:right w:val="none" w:sz="0" w:space="0" w:color="auto"/>
              </w:divBdr>
              <w:divsChild>
                <w:div w:id="1895005507">
                  <w:marLeft w:val="0"/>
                  <w:marRight w:val="0"/>
                  <w:marTop w:val="240"/>
                  <w:marBottom w:val="0"/>
                  <w:divBdr>
                    <w:top w:val="none" w:sz="0" w:space="0" w:color="auto"/>
                    <w:left w:val="none" w:sz="0" w:space="0" w:color="auto"/>
                    <w:bottom w:val="none" w:sz="0" w:space="0" w:color="auto"/>
                    <w:right w:val="none" w:sz="0" w:space="0" w:color="auto"/>
                  </w:divBdr>
                </w:div>
                <w:div w:id="563026684">
                  <w:marLeft w:val="0"/>
                  <w:marRight w:val="0"/>
                  <w:marTop w:val="240"/>
                  <w:marBottom w:val="0"/>
                  <w:divBdr>
                    <w:top w:val="none" w:sz="0" w:space="0" w:color="auto"/>
                    <w:left w:val="none" w:sz="0" w:space="0" w:color="auto"/>
                    <w:bottom w:val="none" w:sz="0" w:space="0" w:color="auto"/>
                    <w:right w:val="none" w:sz="0" w:space="0" w:color="auto"/>
                  </w:divBdr>
                </w:div>
              </w:divsChild>
            </w:div>
            <w:div w:id="2078553306">
              <w:marLeft w:val="0"/>
              <w:marRight w:val="0"/>
              <w:marTop w:val="0"/>
              <w:marBottom w:val="0"/>
              <w:divBdr>
                <w:top w:val="none" w:sz="0" w:space="0" w:color="auto"/>
                <w:left w:val="none" w:sz="0" w:space="0" w:color="auto"/>
                <w:bottom w:val="none" w:sz="0" w:space="0" w:color="auto"/>
                <w:right w:val="none" w:sz="0" w:space="0" w:color="auto"/>
              </w:divBdr>
              <w:divsChild>
                <w:div w:id="732193354">
                  <w:marLeft w:val="0"/>
                  <w:marRight w:val="0"/>
                  <w:marTop w:val="240"/>
                  <w:marBottom w:val="0"/>
                  <w:divBdr>
                    <w:top w:val="none" w:sz="0" w:space="0" w:color="auto"/>
                    <w:left w:val="none" w:sz="0" w:space="0" w:color="auto"/>
                    <w:bottom w:val="none" w:sz="0" w:space="0" w:color="auto"/>
                    <w:right w:val="none" w:sz="0" w:space="0" w:color="auto"/>
                  </w:divBdr>
                </w:div>
                <w:div w:id="1199391726">
                  <w:marLeft w:val="0"/>
                  <w:marRight w:val="0"/>
                  <w:marTop w:val="240"/>
                  <w:marBottom w:val="0"/>
                  <w:divBdr>
                    <w:top w:val="none" w:sz="0" w:space="0" w:color="auto"/>
                    <w:left w:val="none" w:sz="0" w:space="0" w:color="auto"/>
                    <w:bottom w:val="none" w:sz="0" w:space="0" w:color="auto"/>
                    <w:right w:val="none" w:sz="0" w:space="0" w:color="auto"/>
                  </w:divBdr>
                </w:div>
                <w:div w:id="635837410">
                  <w:marLeft w:val="0"/>
                  <w:marRight w:val="0"/>
                  <w:marTop w:val="240"/>
                  <w:marBottom w:val="0"/>
                  <w:divBdr>
                    <w:top w:val="none" w:sz="0" w:space="0" w:color="auto"/>
                    <w:left w:val="none" w:sz="0" w:space="0" w:color="auto"/>
                    <w:bottom w:val="none" w:sz="0" w:space="0" w:color="auto"/>
                    <w:right w:val="none" w:sz="0" w:space="0" w:color="auto"/>
                  </w:divBdr>
                </w:div>
                <w:div w:id="1019896729">
                  <w:marLeft w:val="0"/>
                  <w:marRight w:val="0"/>
                  <w:marTop w:val="240"/>
                  <w:marBottom w:val="0"/>
                  <w:divBdr>
                    <w:top w:val="none" w:sz="0" w:space="0" w:color="auto"/>
                    <w:left w:val="none" w:sz="0" w:space="0" w:color="auto"/>
                    <w:bottom w:val="none" w:sz="0" w:space="0" w:color="auto"/>
                    <w:right w:val="none" w:sz="0" w:space="0" w:color="auto"/>
                  </w:divBdr>
                </w:div>
              </w:divsChild>
            </w:div>
            <w:div w:id="1257907759">
              <w:marLeft w:val="0"/>
              <w:marRight w:val="0"/>
              <w:marTop w:val="0"/>
              <w:marBottom w:val="0"/>
              <w:divBdr>
                <w:top w:val="none" w:sz="0" w:space="0" w:color="auto"/>
                <w:left w:val="none" w:sz="0" w:space="0" w:color="auto"/>
                <w:bottom w:val="none" w:sz="0" w:space="0" w:color="auto"/>
                <w:right w:val="none" w:sz="0" w:space="0" w:color="auto"/>
              </w:divBdr>
              <w:divsChild>
                <w:div w:id="894656250">
                  <w:marLeft w:val="0"/>
                  <w:marRight w:val="0"/>
                  <w:marTop w:val="240"/>
                  <w:marBottom w:val="0"/>
                  <w:divBdr>
                    <w:top w:val="none" w:sz="0" w:space="0" w:color="auto"/>
                    <w:left w:val="none" w:sz="0" w:space="0" w:color="auto"/>
                    <w:bottom w:val="none" w:sz="0" w:space="0" w:color="auto"/>
                    <w:right w:val="none" w:sz="0" w:space="0" w:color="auto"/>
                  </w:divBdr>
                </w:div>
                <w:div w:id="1159690236">
                  <w:marLeft w:val="0"/>
                  <w:marRight w:val="0"/>
                  <w:marTop w:val="240"/>
                  <w:marBottom w:val="0"/>
                  <w:divBdr>
                    <w:top w:val="none" w:sz="0" w:space="0" w:color="auto"/>
                    <w:left w:val="none" w:sz="0" w:space="0" w:color="auto"/>
                    <w:bottom w:val="none" w:sz="0" w:space="0" w:color="auto"/>
                    <w:right w:val="none" w:sz="0" w:space="0" w:color="auto"/>
                  </w:divBdr>
                </w:div>
              </w:divsChild>
            </w:div>
            <w:div w:id="452945374">
              <w:marLeft w:val="0"/>
              <w:marRight w:val="0"/>
              <w:marTop w:val="0"/>
              <w:marBottom w:val="0"/>
              <w:divBdr>
                <w:top w:val="none" w:sz="0" w:space="0" w:color="auto"/>
                <w:left w:val="none" w:sz="0" w:space="0" w:color="auto"/>
                <w:bottom w:val="none" w:sz="0" w:space="0" w:color="auto"/>
                <w:right w:val="none" w:sz="0" w:space="0" w:color="auto"/>
              </w:divBdr>
              <w:divsChild>
                <w:div w:id="1793746424">
                  <w:marLeft w:val="0"/>
                  <w:marRight w:val="0"/>
                  <w:marTop w:val="240"/>
                  <w:marBottom w:val="0"/>
                  <w:divBdr>
                    <w:top w:val="none" w:sz="0" w:space="0" w:color="auto"/>
                    <w:left w:val="none" w:sz="0" w:space="0" w:color="auto"/>
                    <w:bottom w:val="none" w:sz="0" w:space="0" w:color="auto"/>
                    <w:right w:val="none" w:sz="0" w:space="0" w:color="auto"/>
                  </w:divBdr>
                </w:div>
                <w:div w:id="1898011139">
                  <w:marLeft w:val="0"/>
                  <w:marRight w:val="0"/>
                  <w:marTop w:val="240"/>
                  <w:marBottom w:val="0"/>
                  <w:divBdr>
                    <w:top w:val="none" w:sz="0" w:space="0" w:color="auto"/>
                    <w:left w:val="none" w:sz="0" w:space="0" w:color="auto"/>
                    <w:bottom w:val="none" w:sz="0" w:space="0" w:color="auto"/>
                    <w:right w:val="none" w:sz="0" w:space="0" w:color="auto"/>
                  </w:divBdr>
                </w:div>
                <w:div w:id="1341589378">
                  <w:marLeft w:val="0"/>
                  <w:marRight w:val="0"/>
                  <w:marTop w:val="240"/>
                  <w:marBottom w:val="0"/>
                  <w:divBdr>
                    <w:top w:val="none" w:sz="0" w:space="0" w:color="auto"/>
                    <w:left w:val="none" w:sz="0" w:space="0" w:color="auto"/>
                    <w:bottom w:val="none" w:sz="0" w:space="0" w:color="auto"/>
                    <w:right w:val="none" w:sz="0" w:space="0" w:color="auto"/>
                  </w:divBdr>
                </w:div>
                <w:div w:id="197082605">
                  <w:marLeft w:val="0"/>
                  <w:marRight w:val="0"/>
                  <w:marTop w:val="240"/>
                  <w:marBottom w:val="0"/>
                  <w:divBdr>
                    <w:top w:val="none" w:sz="0" w:space="0" w:color="auto"/>
                    <w:left w:val="none" w:sz="0" w:space="0" w:color="auto"/>
                    <w:bottom w:val="none" w:sz="0" w:space="0" w:color="auto"/>
                    <w:right w:val="none" w:sz="0" w:space="0" w:color="auto"/>
                  </w:divBdr>
                </w:div>
                <w:div w:id="1272932263">
                  <w:marLeft w:val="0"/>
                  <w:marRight w:val="0"/>
                  <w:marTop w:val="240"/>
                  <w:marBottom w:val="0"/>
                  <w:divBdr>
                    <w:top w:val="none" w:sz="0" w:space="0" w:color="auto"/>
                    <w:left w:val="none" w:sz="0" w:space="0" w:color="auto"/>
                    <w:bottom w:val="none" w:sz="0" w:space="0" w:color="auto"/>
                    <w:right w:val="none" w:sz="0" w:space="0" w:color="auto"/>
                  </w:divBdr>
                </w:div>
                <w:div w:id="170337570">
                  <w:marLeft w:val="0"/>
                  <w:marRight w:val="0"/>
                  <w:marTop w:val="240"/>
                  <w:marBottom w:val="0"/>
                  <w:divBdr>
                    <w:top w:val="none" w:sz="0" w:space="0" w:color="auto"/>
                    <w:left w:val="none" w:sz="0" w:space="0" w:color="auto"/>
                    <w:bottom w:val="none" w:sz="0" w:space="0" w:color="auto"/>
                    <w:right w:val="none" w:sz="0" w:space="0" w:color="auto"/>
                  </w:divBdr>
                </w:div>
                <w:div w:id="209070628">
                  <w:marLeft w:val="0"/>
                  <w:marRight w:val="0"/>
                  <w:marTop w:val="240"/>
                  <w:marBottom w:val="0"/>
                  <w:divBdr>
                    <w:top w:val="none" w:sz="0" w:space="0" w:color="auto"/>
                    <w:left w:val="none" w:sz="0" w:space="0" w:color="auto"/>
                    <w:bottom w:val="none" w:sz="0" w:space="0" w:color="auto"/>
                    <w:right w:val="none" w:sz="0" w:space="0" w:color="auto"/>
                  </w:divBdr>
                </w:div>
                <w:div w:id="1301304662">
                  <w:marLeft w:val="0"/>
                  <w:marRight w:val="0"/>
                  <w:marTop w:val="240"/>
                  <w:marBottom w:val="0"/>
                  <w:divBdr>
                    <w:top w:val="none" w:sz="0" w:space="0" w:color="auto"/>
                    <w:left w:val="none" w:sz="0" w:space="0" w:color="auto"/>
                    <w:bottom w:val="none" w:sz="0" w:space="0" w:color="auto"/>
                    <w:right w:val="none" w:sz="0" w:space="0" w:color="auto"/>
                  </w:divBdr>
                </w:div>
                <w:div w:id="1985549584">
                  <w:marLeft w:val="0"/>
                  <w:marRight w:val="0"/>
                  <w:marTop w:val="240"/>
                  <w:marBottom w:val="0"/>
                  <w:divBdr>
                    <w:top w:val="none" w:sz="0" w:space="0" w:color="auto"/>
                    <w:left w:val="none" w:sz="0" w:space="0" w:color="auto"/>
                    <w:bottom w:val="none" w:sz="0" w:space="0" w:color="auto"/>
                    <w:right w:val="none" w:sz="0" w:space="0" w:color="auto"/>
                  </w:divBdr>
                </w:div>
                <w:div w:id="184294384">
                  <w:marLeft w:val="0"/>
                  <w:marRight w:val="0"/>
                  <w:marTop w:val="240"/>
                  <w:marBottom w:val="0"/>
                  <w:divBdr>
                    <w:top w:val="none" w:sz="0" w:space="0" w:color="auto"/>
                    <w:left w:val="none" w:sz="0" w:space="0" w:color="auto"/>
                    <w:bottom w:val="none" w:sz="0" w:space="0" w:color="auto"/>
                    <w:right w:val="none" w:sz="0" w:space="0" w:color="auto"/>
                  </w:divBdr>
                </w:div>
                <w:div w:id="1655376925">
                  <w:marLeft w:val="0"/>
                  <w:marRight w:val="0"/>
                  <w:marTop w:val="240"/>
                  <w:marBottom w:val="0"/>
                  <w:divBdr>
                    <w:top w:val="none" w:sz="0" w:space="0" w:color="auto"/>
                    <w:left w:val="none" w:sz="0" w:space="0" w:color="auto"/>
                    <w:bottom w:val="none" w:sz="0" w:space="0" w:color="auto"/>
                    <w:right w:val="none" w:sz="0" w:space="0" w:color="auto"/>
                  </w:divBdr>
                </w:div>
                <w:div w:id="1127161979">
                  <w:marLeft w:val="0"/>
                  <w:marRight w:val="0"/>
                  <w:marTop w:val="240"/>
                  <w:marBottom w:val="0"/>
                  <w:divBdr>
                    <w:top w:val="none" w:sz="0" w:space="0" w:color="auto"/>
                    <w:left w:val="none" w:sz="0" w:space="0" w:color="auto"/>
                    <w:bottom w:val="none" w:sz="0" w:space="0" w:color="auto"/>
                    <w:right w:val="none" w:sz="0" w:space="0" w:color="auto"/>
                  </w:divBdr>
                </w:div>
                <w:div w:id="737022166">
                  <w:marLeft w:val="0"/>
                  <w:marRight w:val="0"/>
                  <w:marTop w:val="240"/>
                  <w:marBottom w:val="0"/>
                  <w:divBdr>
                    <w:top w:val="none" w:sz="0" w:space="0" w:color="auto"/>
                    <w:left w:val="none" w:sz="0" w:space="0" w:color="auto"/>
                    <w:bottom w:val="none" w:sz="0" w:space="0" w:color="auto"/>
                    <w:right w:val="none" w:sz="0" w:space="0" w:color="auto"/>
                  </w:divBdr>
                </w:div>
                <w:div w:id="1681349635">
                  <w:marLeft w:val="0"/>
                  <w:marRight w:val="0"/>
                  <w:marTop w:val="240"/>
                  <w:marBottom w:val="0"/>
                  <w:divBdr>
                    <w:top w:val="none" w:sz="0" w:space="0" w:color="auto"/>
                    <w:left w:val="none" w:sz="0" w:space="0" w:color="auto"/>
                    <w:bottom w:val="none" w:sz="0" w:space="0" w:color="auto"/>
                    <w:right w:val="none" w:sz="0" w:space="0" w:color="auto"/>
                  </w:divBdr>
                </w:div>
                <w:div w:id="2024473458">
                  <w:marLeft w:val="0"/>
                  <w:marRight w:val="0"/>
                  <w:marTop w:val="240"/>
                  <w:marBottom w:val="0"/>
                  <w:divBdr>
                    <w:top w:val="none" w:sz="0" w:space="0" w:color="auto"/>
                    <w:left w:val="none" w:sz="0" w:space="0" w:color="auto"/>
                    <w:bottom w:val="none" w:sz="0" w:space="0" w:color="auto"/>
                    <w:right w:val="none" w:sz="0" w:space="0" w:color="auto"/>
                  </w:divBdr>
                </w:div>
                <w:div w:id="807239165">
                  <w:marLeft w:val="0"/>
                  <w:marRight w:val="0"/>
                  <w:marTop w:val="240"/>
                  <w:marBottom w:val="0"/>
                  <w:divBdr>
                    <w:top w:val="none" w:sz="0" w:space="0" w:color="auto"/>
                    <w:left w:val="none" w:sz="0" w:space="0" w:color="auto"/>
                    <w:bottom w:val="none" w:sz="0" w:space="0" w:color="auto"/>
                    <w:right w:val="none" w:sz="0" w:space="0" w:color="auto"/>
                  </w:divBdr>
                </w:div>
                <w:div w:id="2118287014">
                  <w:marLeft w:val="0"/>
                  <w:marRight w:val="0"/>
                  <w:marTop w:val="240"/>
                  <w:marBottom w:val="0"/>
                  <w:divBdr>
                    <w:top w:val="none" w:sz="0" w:space="0" w:color="auto"/>
                    <w:left w:val="none" w:sz="0" w:space="0" w:color="auto"/>
                    <w:bottom w:val="none" w:sz="0" w:space="0" w:color="auto"/>
                    <w:right w:val="none" w:sz="0" w:space="0" w:color="auto"/>
                  </w:divBdr>
                </w:div>
                <w:div w:id="1687363963">
                  <w:marLeft w:val="0"/>
                  <w:marRight w:val="0"/>
                  <w:marTop w:val="240"/>
                  <w:marBottom w:val="0"/>
                  <w:divBdr>
                    <w:top w:val="none" w:sz="0" w:space="0" w:color="auto"/>
                    <w:left w:val="none" w:sz="0" w:space="0" w:color="auto"/>
                    <w:bottom w:val="none" w:sz="0" w:space="0" w:color="auto"/>
                    <w:right w:val="none" w:sz="0" w:space="0" w:color="auto"/>
                  </w:divBdr>
                </w:div>
                <w:div w:id="18743701">
                  <w:marLeft w:val="0"/>
                  <w:marRight w:val="0"/>
                  <w:marTop w:val="240"/>
                  <w:marBottom w:val="0"/>
                  <w:divBdr>
                    <w:top w:val="none" w:sz="0" w:space="0" w:color="auto"/>
                    <w:left w:val="none" w:sz="0" w:space="0" w:color="auto"/>
                    <w:bottom w:val="none" w:sz="0" w:space="0" w:color="auto"/>
                    <w:right w:val="none" w:sz="0" w:space="0" w:color="auto"/>
                  </w:divBdr>
                </w:div>
                <w:div w:id="1272056504">
                  <w:marLeft w:val="0"/>
                  <w:marRight w:val="0"/>
                  <w:marTop w:val="240"/>
                  <w:marBottom w:val="0"/>
                  <w:divBdr>
                    <w:top w:val="none" w:sz="0" w:space="0" w:color="auto"/>
                    <w:left w:val="none" w:sz="0" w:space="0" w:color="auto"/>
                    <w:bottom w:val="none" w:sz="0" w:space="0" w:color="auto"/>
                    <w:right w:val="none" w:sz="0" w:space="0" w:color="auto"/>
                  </w:divBdr>
                </w:div>
              </w:divsChild>
            </w:div>
            <w:div w:id="467164723">
              <w:marLeft w:val="0"/>
              <w:marRight w:val="0"/>
              <w:marTop w:val="0"/>
              <w:marBottom w:val="0"/>
              <w:divBdr>
                <w:top w:val="none" w:sz="0" w:space="0" w:color="auto"/>
                <w:left w:val="none" w:sz="0" w:space="0" w:color="auto"/>
                <w:bottom w:val="none" w:sz="0" w:space="0" w:color="auto"/>
                <w:right w:val="none" w:sz="0" w:space="0" w:color="auto"/>
              </w:divBdr>
              <w:divsChild>
                <w:div w:id="195823382">
                  <w:marLeft w:val="0"/>
                  <w:marRight w:val="0"/>
                  <w:marTop w:val="240"/>
                  <w:marBottom w:val="0"/>
                  <w:divBdr>
                    <w:top w:val="none" w:sz="0" w:space="0" w:color="auto"/>
                    <w:left w:val="none" w:sz="0" w:space="0" w:color="auto"/>
                    <w:bottom w:val="none" w:sz="0" w:space="0" w:color="auto"/>
                    <w:right w:val="none" w:sz="0" w:space="0" w:color="auto"/>
                  </w:divBdr>
                </w:div>
                <w:div w:id="1903248351">
                  <w:marLeft w:val="0"/>
                  <w:marRight w:val="0"/>
                  <w:marTop w:val="240"/>
                  <w:marBottom w:val="0"/>
                  <w:divBdr>
                    <w:top w:val="none" w:sz="0" w:space="0" w:color="auto"/>
                    <w:left w:val="none" w:sz="0" w:space="0" w:color="auto"/>
                    <w:bottom w:val="none" w:sz="0" w:space="0" w:color="auto"/>
                    <w:right w:val="none" w:sz="0" w:space="0" w:color="auto"/>
                  </w:divBdr>
                </w:div>
                <w:div w:id="1498154129">
                  <w:marLeft w:val="0"/>
                  <w:marRight w:val="0"/>
                  <w:marTop w:val="240"/>
                  <w:marBottom w:val="0"/>
                  <w:divBdr>
                    <w:top w:val="none" w:sz="0" w:space="0" w:color="auto"/>
                    <w:left w:val="none" w:sz="0" w:space="0" w:color="auto"/>
                    <w:bottom w:val="none" w:sz="0" w:space="0" w:color="auto"/>
                    <w:right w:val="none" w:sz="0" w:space="0" w:color="auto"/>
                  </w:divBdr>
                </w:div>
                <w:div w:id="929313546">
                  <w:marLeft w:val="0"/>
                  <w:marRight w:val="0"/>
                  <w:marTop w:val="240"/>
                  <w:marBottom w:val="0"/>
                  <w:divBdr>
                    <w:top w:val="none" w:sz="0" w:space="0" w:color="auto"/>
                    <w:left w:val="none" w:sz="0" w:space="0" w:color="auto"/>
                    <w:bottom w:val="none" w:sz="0" w:space="0" w:color="auto"/>
                    <w:right w:val="none" w:sz="0" w:space="0" w:color="auto"/>
                  </w:divBdr>
                </w:div>
                <w:div w:id="542838294">
                  <w:marLeft w:val="0"/>
                  <w:marRight w:val="0"/>
                  <w:marTop w:val="240"/>
                  <w:marBottom w:val="0"/>
                  <w:divBdr>
                    <w:top w:val="none" w:sz="0" w:space="0" w:color="auto"/>
                    <w:left w:val="none" w:sz="0" w:space="0" w:color="auto"/>
                    <w:bottom w:val="none" w:sz="0" w:space="0" w:color="auto"/>
                    <w:right w:val="none" w:sz="0" w:space="0" w:color="auto"/>
                  </w:divBdr>
                </w:div>
              </w:divsChild>
            </w:div>
            <w:div w:id="959648753">
              <w:marLeft w:val="0"/>
              <w:marRight w:val="0"/>
              <w:marTop w:val="0"/>
              <w:marBottom w:val="0"/>
              <w:divBdr>
                <w:top w:val="none" w:sz="0" w:space="0" w:color="auto"/>
                <w:left w:val="none" w:sz="0" w:space="0" w:color="auto"/>
                <w:bottom w:val="none" w:sz="0" w:space="0" w:color="auto"/>
                <w:right w:val="none" w:sz="0" w:space="0" w:color="auto"/>
              </w:divBdr>
              <w:divsChild>
                <w:div w:id="1610433782">
                  <w:marLeft w:val="0"/>
                  <w:marRight w:val="0"/>
                  <w:marTop w:val="240"/>
                  <w:marBottom w:val="0"/>
                  <w:divBdr>
                    <w:top w:val="none" w:sz="0" w:space="0" w:color="auto"/>
                    <w:left w:val="none" w:sz="0" w:space="0" w:color="auto"/>
                    <w:bottom w:val="none" w:sz="0" w:space="0" w:color="auto"/>
                    <w:right w:val="none" w:sz="0" w:space="0" w:color="auto"/>
                  </w:divBdr>
                </w:div>
                <w:div w:id="997920138">
                  <w:marLeft w:val="0"/>
                  <w:marRight w:val="0"/>
                  <w:marTop w:val="240"/>
                  <w:marBottom w:val="0"/>
                  <w:divBdr>
                    <w:top w:val="none" w:sz="0" w:space="0" w:color="auto"/>
                    <w:left w:val="none" w:sz="0" w:space="0" w:color="auto"/>
                    <w:bottom w:val="none" w:sz="0" w:space="0" w:color="auto"/>
                    <w:right w:val="none" w:sz="0" w:space="0" w:color="auto"/>
                  </w:divBdr>
                </w:div>
                <w:div w:id="1935624663">
                  <w:marLeft w:val="0"/>
                  <w:marRight w:val="0"/>
                  <w:marTop w:val="240"/>
                  <w:marBottom w:val="0"/>
                  <w:divBdr>
                    <w:top w:val="none" w:sz="0" w:space="0" w:color="auto"/>
                    <w:left w:val="none" w:sz="0" w:space="0" w:color="auto"/>
                    <w:bottom w:val="none" w:sz="0" w:space="0" w:color="auto"/>
                    <w:right w:val="none" w:sz="0" w:space="0" w:color="auto"/>
                  </w:divBdr>
                </w:div>
                <w:div w:id="1327781941">
                  <w:marLeft w:val="0"/>
                  <w:marRight w:val="0"/>
                  <w:marTop w:val="240"/>
                  <w:marBottom w:val="0"/>
                  <w:divBdr>
                    <w:top w:val="none" w:sz="0" w:space="0" w:color="auto"/>
                    <w:left w:val="none" w:sz="0" w:space="0" w:color="auto"/>
                    <w:bottom w:val="none" w:sz="0" w:space="0" w:color="auto"/>
                    <w:right w:val="none" w:sz="0" w:space="0" w:color="auto"/>
                  </w:divBdr>
                </w:div>
              </w:divsChild>
            </w:div>
            <w:div w:id="215898480">
              <w:marLeft w:val="0"/>
              <w:marRight w:val="0"/>
              <w:marTop w:val="0"/>
              <w:marBottom w:val="0"/>
              <w:divBdr>
                <w:top w:val="none" w:sz="0" w:space="0" w:color="auto"/>
                <w:left w:val="none" w:sz="0" w:space="0" w:color="auto"/>
                <w:bottom w:val="none" w:sz="0" w:space="0" w:color="auto"/>
                <w:right w:val="none" w:sz="0" w:space="0" w:color="auto"/>
              </w:divBdr>
              <w:divsChild>
                <w:div w:id="584144975">
                  <w:marLeft w:val="0"/>
                  <w:marRight w:val="0"/>
                  <w:marTop w:val="240"/>
                  <w:marBottom w:val="0"/>
                  <w:divBdr>
                    <w:top w:val="none" w:sz="0" w:space="0" w:color="auto"/>
                    <w:left w:val="none" w:sz="0" w:space="0" w:color="auto"/>
                    <w:bottom w:val="none" w:sz="0" w:space="0" w:color="auto"/>
                    <w:right w:val="none" w:sz="0" w:space="0" w:color="auto"/>
                  </w:divBdr>
                </w:div>
                <w:div w:id="1750925377">
                  <w:marLeft w:val="0"/>
                  <w:marRight w:val="0"/>
                  <w:marTop w:val="240"/>
                  <w:marBottom w:val="0"/>
                  <w:divBdr>
                    <w:top w:val="none" w:sz="0" w:space="0" w:color="auto"/>
                    <w:left w:val="none" w:sz="0" w:space="0" w:color="auto"/>
                    <w:bottom w:val="none" w:sz="0" w:space="0" w:color="auto"/>
                    <w:right w:val="none" w:sz="0" w:space="0" w:color="auto"/>
                  </w:divBdr>
                </w:div>
                <w:div w:id="1276912619">
                  <w:marLeft w:val="0"/>
                  <w:marRight w:val="0"/>
                  <w:marTop w:val="240"/>
                  <w:marBottom w:val="0"/>
                  <w:divBdr>
                    <w:top w:val="none" w:sz="0" w:space="0" w:color="auto"/>
                    <w:left w:val="none" w:sz="0" w:space="0" w:color="auto"/>
                    <w:bottom w:val="none" w:sz="0" w:space="0" w:color="auto"/>
                    <w:right w:val="none" w:sz="0" w:space="0" w:color="auto"/>
                  </w:divBdr>
                </w:div>
                <w:div w:id="1949040656">
                  <w:marLeft w:val="0"/>
                  <w:marRight w:val="0"/>
                  <w:marTop w:val="240"/>
                  <w:marBottom w:val="0"/>
                  <w:divBdr>
                    <w:top w:val="none" w:sz="0" w:space="0" w:color="auto"/>
                    <w:left w:val="none" w:sz="0" w:space="0" w:color="auto"/>
                    <w:bottom w:val="none" w:sz="0" w:space="0" w:color="auto"/>
                    <w:right w:val="none" w:sz="0" w:space="0" w:color="auto"/>
                  </w:divBdr>
                </w:div>
                <w:div w:id="1554806838">
                  <w:marLeft w:val="0"/>
                  <w:marRight w:val="0"/>
                  <w:marTop w:val="240"/>
                  <w:marBottom w:val="0"/>
                  <w:divBdr>
                    <w:top w:val="none" w:sz="0" w:space="0" w:color="auto"/>
                    <w:left w:val="none" w:sz="0" w:space="0" w:color="auto"/>
                    <w:bottom w:val="none" w:sz="0" w:space="0" w:color="auto"/>
                    <w:right w:val="none" w:sz="0" w:space="0" w:color="auto"/>
                  </w:divBdr>
                </w:div>
                <w:div w:id="1599829333">
                  <w:marLeft w:val="0"/>
                  <w:marRight w:val="0"/>
                  <w:marTop w:val="240"/>
                  <w:marBottom w:val="0"/>
                  <w:divBdr>
                    <w:top w:val="none" w:sz="0" w:space="0" w:color="auto"/>
                    <w:left w:val="none" w:sz="0" w:space="0" w:color="auto"/>
                    <w:bottom w:val="none" w:sz="0" w:space="0" w:color="auto"/>
                    <w:right w:val="none" w:sz="0" w:space="0" w:color="auto"/>
                  </w:divBdr>
                </w:div>
                <w:div w:id="2066249780">
                  <w:marLeft w:val="0"/>
                  <w:marRight w:val="0"/>
                  <w:marTop w:val="240"/>
                  <w:marBottom w:val="0"/>
                  <w:divBdr>
                    <w:top w:val="none" w:sz="0" w:space="0" w:color="auto"/>
                    <w:left w:val="none" w:sz="0" w:space="0" w:color="auto"/>
                    <w:bottom w:val="none" w:sz="0" w:space="0" w:color="auto"/>
                    <w:right w:val="none" w:sz="0" w:space="0" w:color="auto"/>
                  </w:divBdr>
                </w:div>
                <w:div w:id="560293684">
                  <w:marLeft w:val="0"/>
                  <w:marRight w:val="0"/>
                  <w:marTop w:val="240"/>
                  <w:marBottom w:val="0"/>
                  <w:divBdr>
                    <w:top w:val="none" w:sz="0" w:space="0" w:color="auto"/>
                    <w:left w:val="none" w:sz="0" w:space="0" w:color="auto"/>
                    <w:bottom w:val="none" w:sz="0" w:space="0" w:color="auto"/>
                    <w:right w:val="none" w:sz="0" w:space="0" w:color="auto"/>
                  </w:divBdr>
                </w:div>
                <w:div w:id="1827211195">
                  <w:marLeft w:val="0"/>
                  <w:marRight w:val="0"/>
                  <w:marTop w:val="240"/>
                  <w:marBottom w:val="0"/>
                  <w:divBdr>
                    <w:top w:val="none" w:sz="0" w:space="0" w:color="auto"/>
                    <w:left w:val="none" w:sz="0" w:space="0" w:color="auto"/>
                    <w:bottom w:val="none" w:sz="0" w:space="0" w:color="auto"/>
                    <w:right w:val="none" w:sz="0" w:space="0" w:color="auto"/>
                  </w:divBdr>
                </w:div>
                <w:div w:id="551582746">
                  <w:marLeft w:val="0"/>
                  <w:marRight w:val="0"/>
                  <w:marTop w:val="240"/>
                  <w:marBottom w:val="0"/>
                  <w:divBdr>
                    <w:top w:val="none" w:sz="0" w:space="0" w:color="auto"/>
                    <w:left w:val="none" w:sz="0" w:space="0" w:color="auto"/>
                    <w:bottom w:val="none" w:sz="0" w:space="0" w:color="auto"/>
                    <w:right w:val="none" w:sz="0" w:space="0" w:color="auto"/>
                  </w:divBdr>
                </w:div>
                <w:div w:id="337394759">
                  <w:marLeft w:val="0"/>
                  <w:marRight w:val="0"/>
                  <w:marTop w:val="240"/>
                  <w:marBottom w:val="0"/>
                  <w:divBdr>
                    <w:top w:val="none" w:sz="0" w:space="0" w:color="auto"/>
                    <w:left w:val="none" w:sz="0" w:space="0" w:color="auto"/>
                    <w:bottom w:val="none" w:sz="0" w:space="0" w:color="auto"/>
                    <w:right w:val="none" w:sz="0" w:space="0" w:color="auto"/>
                  </w:divBdr>
                </w:div>
                <w:div w:id="478696561">
                  <w:marLeft w:val="0"/>
                  <w:marRight w:val="0"/>
                  <w:marTop w:val="240"/>
                  <w:marBottom w:val="0"/>
                  <w:divBdr>
                    <w:top w:val="none" w:sz="0" w:space="0" w:color="auto"/>
                    <w:left w:val="none" w:sz="0" w:space="0" w:color="auto"/>
                    <w:bottom w:val="none" w:sz="0" w:space="0" w:color="auto"/>
                    <w:right w:val="none" w:sz="0" w:space="0" w:color="auto"/>
                  </w:divBdr>
                </w:div>
                <w:div w:id="366682871">
                  <w:marLeft w:val="0"/>
                  <w:marRight w:val="0"/>
                  <w:marTop w:val="240"/>
                  <w:marBottom w:val="0"/>
                  <w:divBdr>
                    <w:top w:val="none" w:sz="0" w:space="0" w:color="auto"/>
                    <w:left w:val="none" w:sz="0" w:space="0" w:color="auto"/>
                    <w:bottom w:val="none" w:sz="0" w:space="0" w:color="auto"/>
                    <w:right w:val="none" w:sz="0" w:space="0" w:color="auto"/>
                  </w:divBdr>
                </w:div>
              </w:divsChild>
            </w:div>
            <w:div w:id="1557475733">
              <w:marLeft w:val="0"/>
              <w:marRight w:val="0"/>
              <w:marTop w:val="0"/>
              <w:marBottom w:val="0"/>
              <w:divBdr>
                <w:top w:val="none" w:sz="0" w:space="0" w:color="auto"/>
                <w:left w:val="none" w:sz="0" w:space="0" w:color="auto"/>
                <w:bottom w:val="none" w:sz="0" w:space="0" w:color="auto"/>
                <w:right w:val="none" w:sz="0" w:space="0" w:color="auto"/>
              </w:divBdr>
              <w:divsChild>
                <w:div w:id="1255555204">
                  <w:marLeft w:val="0"/>
                  <w:marRight w:val="0"/>
                  <w:marTop w:val="240"/>
                  <w:marBottom w:val="0"/>
                  <w:divBdr>
                    <w:top w:val="none" w:sz="0" w:space="0" w:color="auto"/>
                    <w:left w:val="none" w:sz="0" w:space="0" w:color="auto"/>
                    <w:bottom w:val="none" w:sz="0" w:space="0" w:color="auto"/>
                    <w:right w:val="none" w:sz="0" w:space="0" w:color="auto"/>
                  </w:divBdr>
                </w:div>
                <w:div w:id="564414368">
                  <w:marLeft w:val="0"/>
                  <w:marRight w:val="0"/>
                  <w:marTop w:val="240"/>
                  <w:marBottom w:val="0"/>
                  <w:divBdr>
                    <w:top w:val="none" w:sz="0" w:space="0" w:color="auto"/>
                    <w:left w:val="none" w:sz="0" w:space="0" w:color="auto"/>
                    <w:bottom w:val="none" w:sz="0" w:space="0" w:color="auto"/>
                    <w:right w:val="none" w:sz="0" w:space="0" w:color="auto"/>
                  </w:divBdr>
                </w:div>
                <w:div w:id="1356539536">
                  <w:marLeft w:val="0"/>
                  <w:marRight w:val="0"/>
                  <w:marTop w:val="240"/>
                  <w:marBottom w:val="0"/>
                  <w:divBdr>
                    <w:top w:val="none" w:sz="0" w:space="0" w:color="auto"/>
                    <w:left w:val="none" w:sz="0" w:space="0" w:color="auto"/>
                    <w:bottom w:val="none" w:sz="0" w:space="0" w:color="auto"/>
                    <w:right w:val="none" w:sz="0" w:space="0" w:color="auto"/>
                  </w:divBdr>
                </w:div>
                <w:div w:id="1912695812">
                  <w:marLeft w:val="0"/>
                  <w:marRight w:val="0"/>
                  <w:marTop w:val="240"/>
                  <w:marBottom w:val="0"/>
                  <w:divBdr>
                    <w:top w:val="none" w:sz="0" w:space="0" w:color="auto"/>
                    <w:left w:val="none" w:sz="0" w:space="0" w:color="auto"/>
                    <w:bottom w:val="none" w:sz="0" w:space="0" w:color="auto"/>
                    <w:right w:val="none" w:sz="0" w:space="0" w:color="auto"/>
                  </w:divBdr>
                </w:div>
                <w:div w:id="2064938122">
                  <w:marLeft w:val="0"/>
                  <w:marRight w:val="0"/>
                  <w:marTop w:val="240"/>
                  <w:marBottom w:val="0"/>
                  <w:divBdr>
                    <w:top w:val="none" w:sz="0" w:space="0" w:color="auto"/>
                    <w:left w:val="none" w:sz="0" w:space="0" w:color="auto"/>
                    <w:bottom w:val="none" w:sz="0" w:space="0" w:color="auto"/>
                    <w:right w:val="none" w:sz="0" w:space="0" w:color="auto"/>
                  </w:divBdr>
                </w:div>
                <w:div w:id="2088647209">
                  <w:marLeft w:val="0"/>
                  <w:marRight w:val="0"/>
                  <w:marTop w:val="240"/>
                  <w:marBottom w:val="0"/>
                  <w:divBdr>
                    <w:top w:val="none" w:sz="0" w:space="0" w:color="auto"/>
                    <w:left w:val="none" w:sz="0" w:space="0" w:color="auto"/>
                    <w:bottom w:val="none" w:sz="0" w:space="0" w:color="auto"/>
                    <w:right w:val="none" w:sz="0" w:space="0" w:color="auto"/>
                  </w:divBdr>
                </w:div>
                <w:div w:id="1514956543">
                  <w:marLeft w:val="0"/>
                  <w:marRight w:val="0"/>
                  <w:marTop w:val="240"/>
                  <w:marBottom w:val="0"/>
                  <w:divBdr>
                    <w:top w:val="none" w:sz="0" w:space="0" w:color="auto"/>
                    <w:left w:val="none" w:sz="0" w:space="0" w:color="auto"/>
                    <w:bottom w:val="none" w:sz="0" w:space="0" w:color="auto"/>
                    <w:right w:val="none" w:sz="0" w:space="0" w:color="auto"/>
                  </w:divBdr>
                </w:div>
                <w:div w:id="1599026285">
                  <w:marLeft w:val="0"/>
                  <w:marRight w:val="0"/>
                  <w:marTop w:val="240"/>
                  <w:marBottom w:val="0"/>
                  <w:divBdr>
                    <w:top w:val="none" w:sz="0" w:space="0" w:color="auto"/>
                    <w:left w:val="none" w:sz="0" w:space="0" w:color="auto"/>
                    <w:bottom w:val="none" w:sz="0" w:space="0" w:color="auto"/>
                    <w:right w:val="none" w:sz="0" w:space="0" w:color="auto"/>
                  </w:divBdr>
                </w:div>
              </w:divsChild>
            </w:div>
            <w:div w:id="1226985063">
              <w:marLeft w:val="0"/>
              <w:marRight w:val="0"/>
              <w:marTop w:val="0"/>
              <w:marBottom w:val="0"/>
              <w:divBdr>
                <w:top w:val="none" w:sz="0" w:space="0" w:color="auto"/>
                <w:left w:val="none" w:sz="0" w:space="0" w:color="auto"/>
                <w:bottom w:val="none" w:sz="0" w:space="0" w:color="auto"/>
                <w:right w:val="none" w:sz="0" w:space="0" w:color="auto"/>
              </w:divBdr>
              <w:divsChild>
                <w:div w:id="869608695">
                  <w:marLeft w:val="0"/>
                  <w:marRight w:val="0"/>
                  <w:marTop w:val="240"/>
                  <w:marBottom w:val="0"/>
                  <w:divBdr>
                    <w:top w:val="none" w:sz="0" w:space="0" w:color="auto"/>
                    <w:left w:val="none" w:sz="0" w:space="0" w:color="auto"/>
                    <w:bottom w:val="none" w:sz="0" w:space="0" w:color="auto"/>
                    <w:right w:val="none" w:sz="0" w:space="0" w:color="auto"/>
                  </w:divBdr>
                </w:div>
                <w:div w:id="623734339">
                  <w:marLeft w:val="0"/>
                  <w:marRight w:val="0"/>
                  <w:marTop w:val="240"/>
                  <w:marBottom w:val="0"/>
                  <w:divBdr>
                    <w:top w:val="none" w:sz="0" w:space="0" w:color="auto"/>
                    <w:left w:val="none" w:sz="0" w:space="0" w:color="auto"/>
                    <w:bottom w:val="none" w:sz="0" w:space="0" w:color="auto"/>
                    <w:right w:val="none" w:sz="0" w:space="0" w:color="auto"/>
                  </w:divBdr>
                </w:div>
                <w:div w:id="781803675">
                  <w:marLeft w:val="0"/>
                  <w:marRight w:val="0"/>
                  <w:marTop w:val="240"/>
                  <w:marBottom w:val="0"/>
                  <w:divBdr>
                    <w:top w:val="none" w:sz="0" w:space="0" w:color="auto"/>
                    <w:left w:val="none" w:sz="0" w:space="0" w:color="auto"/>
                    <w:bottom w:val="none" w:sz="0" w:space="0" w:color="auto"/>
                    <w:right w:val="none" w:sz="0" w:space="0" w:color="auto"/>
                  </w:divBdr>
                </w:div>
                <w:div w:id="1210801251">
                  <w:marLeft w:val="0"/>
                  <w:marRight w:val="0"/>
                  <w:marTop w:val="240"/>
                  <w:marBottom w:val="0"/>
                  <w:divBdr>
                    <w:top w:val="none" w:sz="0" w:space="0" w:color="auto"/>
                    <w:left w:val="none" w:sz="0" w:space="0" w:color="auto"/>
                    <w:bottom w:val="none" w:sz="0" w:space="0" w:color="auto"/>
                    <w:right w:val="none" w:sz="0" w:space="0" w:color="auto"/>
                  </w:divBdr>
                </w:div>
                <w:div w:id="1582137143">
                  <w:marLeft w:val="0"/>
                  <w:marRight w:val="0"/>
                  <w:marTop w:val="240"/>
                  <w:marBottom w:val="0"/>
                  <w:divBdr>
                    <w:top w:val="none" w:sz="0" w:space="0" w:color="auto"/>
                    <w:left w:val="none" w:sz="0" w:space="0" w:color="auto"/>
                    <w:bottom w:val="none" w:sz="0" w:space="0" w:color="auto"/>
                    <w:right w:val="none" w:sz="0" w:space="0" w:color="auto"/>
                  </w:divBdr>
                </w:div>
                <w:div w:id="2104835449">
                  <w:marLeft w:val="0"/>
                  <w:marRight w:val="0"/>
                  <w:marTop w:val="240"/>
                  <w:marBottom w:val="0"/>
                  <w:divBdr>
                    <w:top w:val="none" w:sz="0" w:space="0" w:color="auto"/>
                    <w:left w:val="none" w:sz="0" w:space="0" w:color="auto"/>
                    <w:bottom w:val="none" w:sz="0" w:space="0" w:color="auto"/>
                    <w:right w:val="none" w:sz="0" w:space="0" w:color="auto"/>
                  </w:divBdr>
                </w:div>
              </w:divsChild>
            </w:div>
            <w:div w:id="588007671">
              <w:marLeft w:val="0"/>
              <w:marRight w:val="0"/>
              <w:marTop w:val="0"/>
              <w:marBottom w:val="0"/>
              <w:divBdr>
                <w:top w:val="none" w:sz="0" w:space="0" w:color="auto"/>
                <w:left w:val="none" w:sz="0" w:space="0" w:color="auto"/>
                <w:bottom w:val="none" w:sz="0" w:space="0" w:color="auto"/>
                <w:right w:val="none" w:sz="0" w:space="0" w:color="auto"/>
              </w:divBdr>
              <w:divsChild>
                <w:div w:id="1582332101">
                  <w:marLeft w:val="0"/>
                  <w:marRight w:val="0"/>
                  <w:marTop w:val="240"/>
                  <w:marBottom w:val="0"/>
                  <w:divBdr>
                    <w:top w:val="none" w:sz="0" w:space="0" w:color="auto"/>
                    <w:left w:val="none" w:sz="0" w:space="0" w:color="auto"/>
                    <w:bottom w:val="none" w:sz="0" w:space="0" w:color="auto"/>
                    <w:right w:val="none" w:sz="0" w:space="0" w:color="auto"/>
                  </w:divBdr>
                </w:div>
                <w:div w:id="1254431389">
                  <w:marLeft w:val="0"/>
                  <w:marRight w:val="0"/>
                  <w:marTop w:val="240"/>
                  <w:marBottom w:val="0"/>
                  <w:divBdr>
                    <w:top w:val="none" w:sz="0" w:space="0" w:color="auto"/>
                    <w:left w:val="none" w:sz="0" w:space="0" w:color="auto"/>
                    <w:bottom w:val="none" w:sz="0" w:space="0" w:color="auto"/>
                    <w:right w:val="none" w:sz="0" w:space="0" w:color="auto"/>
                  </w:divBdr>
                </w:div>
                <w:div w:id="2055418883">
                  <w:marLeft w:val="0"/>
                  <w:marRight w:val="0"/>
                  <w:marTop w:val="240"/>
                  <w:marBottom w:val="0"/>
                  <w:divBdr>
                    <w:top w:val="none" w:sz="0" w:space="0" w:color="auto"/>
                    <w:left w:val="none" w:sz="0" w:space="0" w:color="auto"/>
                    <w:bottom w:val="none" w:sz="0" w:space="0" w:color="auto"/>
                    <w:right w:val="none" w:sz="0" w:space="0" w:color="auto"/>
                  </w:divBdr>
                </w:div>
                <w:div w:id="1688290365">
                  <w:marLeft w:val="0"/>
                  <w:marRight w:val="0"/>
                  <w:marTop w:val="240"/>
                  <w:marBottom w:val="0"/>
                  <w:divBdr>
                    <w:top w:val="none" w:sz="0" w:space="0" w:color="auto"/>
                    <w:left w:val="none" w:sz="0" w:space="0" w:color="auto"/>
                    <w:bottom w:val="none" w:sz="0" w:space="0" w:color="auto"/>
                    <w:right w:val="none" w:sz="0" w:space="0" w:color="auto"/>
                  </w:divBdr>
                </w:div>
                <w:div w:id="1746031215">
                  <w:marLeft w:val="0"/>
                  <w:marRight w:val="0"/>
                  <w:marTop w:val="240"/>
                  <w:marBottom w:val="0"/>
                  <w:divBdr>
                    <w:top w:val="none" w:sz="0" w:space="0" w:color="auto"/>
                    <w:left w:val="none" w:sz="0" w:space="0" w:color="auto"/>
                    <w:bottom w:val="none" w:sz="0" w:space="0" w:color="auto"/>
                    <w:right w:val="none" w:sz="0" w:space="0" w:color="auto"/>
                  </w:divBdr>
                </w:div>
                <w:div w:id="390228517">
                  <w:marLeft w:val="0"/>
                  <w:marRight w:val="0"/>
                  <w:marTop w:val="240"/>
                  <w:marBottom w:val="0"/>
                  <w:divBdr>
                    <w:top w:val="none" w:sz="0" w:space="0" w:color="auto"/>
                    <w:left w:val="none" w:sz="0" w:space="0" w:color="auto"/>
                    <w:bottom w:val="none" w:sz="0" w:space="0" w:color="auto"/>
                    <w:right w:val="none" w:sz="0" w:space="0" w:color="auto"/>
                  </w:divBdr>
                </w:div>
                <w:div w:id="1155996936">
                  <w:marLeft w:val="0"/>
                  <w:marRight w:val="0"/>
                  <w:marTop w:val="240"/>
                  <w:marBottom w:val="0"/>
                  <w:divBdr>
                    <w:top w:val="none" w:sz="0" w:space="0" w:color="auto"/>
                    <w:left w:val="none" w:sz="0" w:space="0" w:color="auto"/>
                    <w:bottom w:val="none" w:sz="0" w:space="0" w:color="auto"/>
                    <w:right w:val="none" w:sz="0" w:space="0" w:color="auto"/>
                  </w:divBdr>
                </w:div>
                <w:div w:id="1321470018">
                  <w:marLeft w:val="0"/>
                  <w:marRight w:val="0"/>
                  <w:marTop w:val="240"/>
                  <w:marBottom w:val="0"/>
                  <w:divBdr>
                    <w:top w:val="none" w:sz="0" w:space="0" w:color="auto"/>
                    <w:left w:val="none" w:sz="0" w:space="0" w:color="auto"/>
                    <w:bottom w:val="none" w:sz="0" w:space="0" w:color="auto"/>
                    <w:right w:val="none" w:sz="0" w:space="0" w:color="auto"/>
                  </w:divBdr>
                </w:div>
                <w:div w:id="1571039765">
                  <w:marLeft w:val="0"/>
                  <w:marRight w:val="0"/>
                  <w:marTop w:val="240"/>
                  <w:marBottom w:val="0"/>
                  <w:divBdr>
                    <w:top w:val="none" w:sz="0" w:space="0" w:color="auto"/>
                    <w:left w:val="none" w:sz="0" w:space="0" w:color="auto"/>
                    <w:bottom w:val="none" w:sz="0" w:space="0" w:color="auto"/>
                    <w:right w:val="none" w:sz="0" w:space="0" w:color="auto"/>
                  </w:divBdr>
                </w:div>
                <w:div w:id="2134248664">
                  <w:marLeft w:val="0"/>
                  <w:marRight w:val="0"/>
                  <w:marTop w:val="240"/>
                  <w:marBottom w:val="0"/>
                  <w:divBdr>
                    <w:top w:val="none" w:sz="0" w:space="0" w:color="auto"/>
                    <w:left w:val="none" w:sz="0" w:space="0" w:color="auto"/>
                    <w:bottom w:val="none" w:sz="0" w:space="0" w:color="auto"/>
                    <w:right w:val="none" w:sz="0" w:space="0" w:color="auto"/>
                  </w:divBdr>
                </w:div>
                <w:div w:id="1154373221">
                  <w:marLeft w:val="0"/>
                  <w:marRight w:val="0"/>
                  <w:marTop w:val="240"/>
                  <w:marBottom w:val="0"/>
                  <w:divBdr>
                    <w:top w:val="none" w:sz="0" w:space="0" w:color="auto"/>
                    <w:left w:val="none" w:sz="0" w:space="0" w:color="auto"/>
                    <w:bottom w:val="none" w:sz="0" w:space="0" w:color="auto"/>
                    <w:right w:val="none" w:sz="0" w:space="0" w:color="auto"/>
                  </w:divBdr>
                </w:div>
                <w:div w:id="1962955885">
                  <w:marLeft w:val="0"/>
                  <w:marRight w:val="0"/>
                  <w:marTop w:val="240"/>
                  <w:marBottom w:val="0"/>
                  <w:divBdr>
                    <w:top w:val="none" w:sz="0" w:space="0" w:color="auto"/>
                    <w:left w:val="none" w:sz="0" w:space="0" w:color="auto"/>
                    <w:bottom w:val="none" w:sz="0" w:space="0" w:color="auto"/>
                    <w:right w:val="none" w:sz="0" w:space="0" w:color="auto"/>
                  </w:divBdr>
                </w:div>
                <w:div w:id="63376809">
                  <w:marLeft w:val="0"/>
                  <w:marRight w:val="0"/>
                  <w:marTop w:val="240"/>
                  <w:marBottom w:val="0"/>
                  <w:divBdr>
                    <w:top w:val="none" w:sz="0" w:space="0" w:color="auto"/>
                    <w:left w:val="none" w:sz="0" w:space="0" w:color="auto"/>
                    <w:bottom w:val="none" w:sz="0" w:space="0" w:color="auto"/>
                    <w:right w:val="none" w:sz="0" w:space="0" w:color="auto"/>
                  </w:divBdr>
                </w:div>
                <w:div w:id="284583222">
                  <w:marLeft w:val="0"/>
                  <w:marRight w:val="0"/>
                  <w:marTop w:val="240"/>
                  <w:marBottom w:val="0"/>
                  <w:divBdr>
                    <w:top w:val="none" w:sz="0" w:space="0" w:color="auto"/>
                    <w:left w:val="none" w:sz="0" w:space="0" w:color="auto"/>
                    <w:bottom w:val="none" w:sz="0" w:space="0" w:color="auto"/>
                    <w:right w:val="none" w:sz="0" w:space="0" w:color="auto"/>
                  </w:divBdr>
                </w:div>
                <w:div w:id="1605528452">
                  <w:marLeft w:val="0"/>
                  <w:marRight w:val="0"/>
                  <w:marTop w:val="240"/>
                  <w:marBottom w:val="0"/>
                  <w:divBdr>
                    <w:top w:val="none" w:sz="0" w:space="0" w:color="auto"/>
                    <w:left w:val="none" w:sz="0" w:space="0" w:color="auto"/>
                    <w:bottom w:val="none" w:sz="0" w:space="0" w:color="auto"/>
                    <w:right w:val="none" w:sz="0" w:space="0" w:color="auto"/>
                  </w:divBdr>
                </w:div>
                <w:div w:id="1090850525">
                  <w:marLeft w:val="0"/>
                  <w:marRight w:val="0"/>
                  <w:marTop w:val="240"/>
                  <w:marBottom w:val="0"/>
                  <w:divBdr>
                    <w:top w:val="none" w:sz="0" w:space="0" w:color="auto"/>
                    <w:left w:val="none" w:sz="0" w:space="0" w:color="auto"/>
                    <w:bottom w:val="none" w:sz="0" w:space="0" w:color="auto"/>
                    <w:right w:val="none" w:sz="0" w:space="0" w:color="auto"/>
                  </w:divBdr>
                </w:div>
                <w:div w:id="1189024539">
                  <w:marLeft w:val="0"/>
                  <w:marRight w:val="0"/>
                  <w:marTop w:val="240"/>
                  <w:marBottom w:val="0"/>
                  <w:divBdr>
                    <w:top w:val="none" w:sz="0" w:space="0" w:color="auto"/>
                    <w:left w:val="none" w:sz="0" w:space="0" w:color="auto"/>
                    <w:bottom w:val="none" w:sz="0" w:space="0" w:color="auto"/>
                    <w:right w:val="none" w:sz="0" w:space="0" w:color="auto"/>
                  </w:divBdr>
                </w:div>
                <w:div w:id="118652005">
                  <w:marLeft w:val="0"/>
                  <w:marRight w:val="0"/>
                  <w:marTop w:val="240"/>
                  <w:marBottom w:val="0"/>
                  <w:divBdr>
                    <w:top w:val="none" w:sz="0" w:space="0" w:color="auto"/>
                    <w:left w:val="none" w:sz="0" w:space="0" w:color="auto"/>
                    <w:bottom w:val="none" w:sz="0" w:space="0" w:color="auto"/>
                    <w:right w:val="none" w:sz="0" w:space="0" w:color="auto"/>
                  </w:divBdr>
                </w:div>
                <w:div w:id="1820658528">
                  <w:marLeft w:val="0"/>
                  <w:marRight w:val="0"/>
                  <w:marTop w:val="240"/>
                  <w:marBottom w:val="0"/>
                  <w:divBdr>
                    <w:top w:val="none" w:sz="0" w:space="0" w:color="auto"/>
                    <w:left w:val="none" w:sz="0" w:space="0" w:color="auto"/>
                    <w:bottom w:val="none" w:sz="0" w:space="0" w:color="auto"/>
                    <w:right w:val="none" w:sz="0" w:space="0" w:color="auto"/>
                  </w:divBdr>
                </w:div>
                <w:div w:id="1968317899">
                  <w:marLeft w:val="0"/>
                  <w:marRight w:val="0"/>
                  <w:marTop w:val="240"/>
                  <w:marBottom w:val="0"/>
                  <w:divBdr>
                    <w:top w:val="none" w:sz="0" w:space="0" w:color="auto"/>
                    <w:left w:val="none" w:sz="0" w:space="0" w:color="auto"/>
                    <w:bottom w:val="none" w:sz="0" w:space="0" w:color="auto"/>
                    <w:right w:val="none" w:sz="0" w:space="0" w:color="auto"/>
                  </w:divBdr>
                </w:div>
                <w:div w:id="1847937442">
                  <w:marLeft w:val="0"/>
                  <w:marRight w:val="0"/>
                  <w:marTop w:val="240"/>
                  <w:marBottom w:val="0"/>
                  <w:divBdr>
                    <w:top w:val="none" w:sz="0" w:space="0" w:color="auto"/>
                    <w:left w:val="none" w:sz="0" w:space="0" w:color="auto"/>
                    <w:bottom w:val="none" w:sz="0" w:space="0" w:color="auto"/>
                    <w:right w:val="none" w:sz="0" w:space="0" w:color="auto"/>
                  </w:divBdr>
                </w:div>
                <w:div w:id="1576012978">
                  <w:marLeft w:val="0"/>
                  <w:marRight w:val="0"/>
                  <w:marTop w:val="240"/>
                  <w:marBottom w:val="0"/>
                  <w:divBdr>
                    <w:top w:val="none" w:sz="0" w:space="0" w:color="auto"/>
                    <w:left w:val="none" w:sz="0" w:space="0" w:color="auto"/>
                    <w:bottom w:val="none" w:sz="0" w:space="0" w:color="auto"/>
                    <w:right w:val="none" w:sz="0" w:space="0" w:color="auto"/>
                  </w:divBdr>
                </w:div>
                <w:div w:id="307705358">
                  <w:marLeft w:val="0"/>
                  <w:marRight w:val="0"/>
                  <w:marTop w:val="240"/>
                  <w:marBottom w:val="0"/>
                  <w:divBdr>
                    <w:top w:val="none" w:sz="0" w:space="0" w:color="auto"/>
                    <w:left w:val="none" w:sz="0" w:space="0" w:color="auto"/>
                    <w:bottom w:val="none" w:sz="0" w:space="0" w:color="auto"/>
                    <w:right w:val="none" w:sz="0" w:space="0" w:color="auto"/>
                  </w:divBdr>
                </w:div>
                <w:div w:id="1543445139">
                  <w:marLeft w:val="0"/>
                  <w:marRight w:val="0"/>
                  <w:marTop w:val="240"/>
                  <w:marBottom w:val="0"/>
                  <w:divBdr>
                    <w:top w:val="none" w:sz="0" w:space="0" w:color="auto"/>
                    <w:left w:val="none" w:sz="0" w:space="0" w:color="auto"/>
                    <w:bottom w:val="none" w:sz="0" w:space="0" w:color="auto"/>
                    <w:right w:val="none" w:sz="0" w:space="0" w:color="auto"/>
                  </w:divBdr>
                </w:div>
                <w:div w:id="405079721">
                  <w:marLeft w:val="0"/>
                  <w:marRight w:val="0"/>
                  <w:marTop w:val="240"/>
                  <w:marBottom w:val="0"/>
                  <w:divBdr>
                    <w:top w:val="none" w:sz="0" w:space="0" w:color="auto"/>
                    <w:left w:val="none" w:sz="0" w:space="0" w:color="auto"/>
                    <w:bottom w:val="none" w:sz="0" w:space="0" w:color="auto"/>
                    <w:right w:val="none" w:sz="0" w:space="0" w:color="auto"/>
                  </w:divBdr>
                </w:div>
                <w:div w:id="470832864">
                  <w:marLeft w:val="0"/>
                  <w:marRight w:val="0"/>
                  <w:marTop w:val="240"/>
                  <w:marBottom w:val="0"/>
                  <w:divBdr>
                    <w:top w:val="none" w:sz="0" w:space="0" w:color="auto"/>
                    <w:left w:val="none" w:sz="0" w:space="0" w:color="auto"/>
                    <w:bottom w:val="none" w:sz="0" w:space="0" w:color="auto"/>
                    <w:right w:val="none" w:sz="0" w:space="0" w:color="auto"/>
                  </w:divBdr>
                </w:div>
                <w:div w:id="1701975677">
                  <w:marLeft w:val="0"/>
                  <w:marRight w:val="0"/>
                  <w:marTop w:val="240"/>
                  <w:marBottom w:val="0"/>
                  <w:divBdr>
                    <w:top w:val="none" w:sz="0" w:space="0" w:color="auto"/>
                    <w:left w:val="none" w:sz="0" w:space="0" w:color="auto"/>
                    <w:bottom w:val="none" w:sz="0" w:space="0" w:color="auto"/>
                    <w:right w:val="none" w:sz="0" w:space="0" w:color="auto"/>
                  </w:divBdr>
                </w:div>
                <w:div w:id="1173299842">
                  <w:marLeft w:val="0"/>
                  <w:marRight w:val="0"/>
                  <w:marTop w:val="240"/>
                  <w:marBottom w:val="0"/>
                  <w:divBdr>
                    <w:top w:val="none" w:sz="0" w:space="0" w:color="auto"/>
                    <w:left w:val="none" w:sz="0" w:space="0" w:color="auto"/>
                    <w:bottom w:val="none" w:sz="0" w:space="0" w:color="auto"/>
                    <w:right w:val="none" w:sz="0" w:space="0" w:color="auto"/>
                  </w:divBdr>
                </w:div>
                <w:div w:id="1495149071">
                  <w:marLeft w:val="0"/>
                  <w:marRight w:val="0"/>
                  <w:marTop w:val="240"/>
                  <w:marBottom w:val="0"/>
                  <w:divBdr>
                    <w:top w:val="none" w:sz="0" w:space="0" w:color="auto"/>
                    <w:left w:val="none" w:sz="0" w:space="0" w:color="auto"/>
                    <w:bottom w:val="none" w:sz="0" w:space="0" w:color="auto"/>
                    <w:right w:val="none" w:sz="0" w:space="0" w:color="auto"/>
                  </w:divBdr>
                </w:div>
                <w:div w:id="239870641">
                  <w:marLeft w:val="0"/>
                  <w:marRight w:val="0"/>
                  <w:marTop w:val="240"/>
                  <w:marBottom w:val="0"/>
                  <w:divBdr>
                    <w:top w:val="none" w:sz="0" w:space="0" w:color="auto"/>
                    <w:left w:val="none" w:sz="0" w:space="0" w:color="auto"/>
                    <w:bottom w:val="none" w:sz="0" w:space="0" w:color="auto"/>
                    <w:right w:val="none" w:sz="0" w:space="0" w:color="auto"/>
                  </w:divBdr>
                </w:div>
                <w:div w:id="1876767209">
                  <w:marLeft w:val="0"/>
                  <w:marRight w:val="0"/>
                  <w:marTop w:val="240"/>
                  <w:marBottom w:val="0"/>
                  <w:divBdr>
                    <w:top w:val="none" w:sz="0" w:space="0" w:color="auto"/>
                    <w:left w:val="none" w:sz="0" w:space="0" w:color="auto"/>
                    <w:bottom w:val="none" w:sz="0" w:space="0" w:color="auto"/>
                    <w:right w:val="none" w:sz="0" w:space="0" w:color="auto"/>
                  </w:divBdr>
                </w:div>
                <w:div w:id="1274479080">
                  <w:marLeft w:val="0"/>
                  <w:marRight w:val="0"/>
                  <w:marTop w:val="240"/>
                  <w:marBottom w:val="0"/>
                  <w:divBdr>
                    <w:top w:val="none" w:sz="0" w:space="0" w:color="auto"/>
                    <w:left w:val="none" w:sz="0" w:space="0" w:color="auto"/>
                    <w:bottom w:val="none" w:sz="0" w:space="0" w:color="auto"/>
                    <w:right w:val="none" w:sz="0" w:space="0" w:color="auto"/>
                  </w:divBdr>
                </w:div>
                <w:div w:id="611594283">
                  <w:marLeft w:val="0"/>
                  <w:marRight w:val="0"/>
                  <w:marTop w:val="240"/>
                  <w:marBottom w:val="0"/>
                  <w:divBdr>
                    <w:top w:val="none" w:sz="0" w:space="0" w:color="auto"/>
                    <w:left w:val="none" w:sz="0" w:space="0" w:color="auto"/>
                    <w:bottom w:val="none" w:sz="0" w:space="0" w:color="auto"/>
                    <w:right w:val="none" w:sz="0" w:space="0" w:color="auto"/>
                  </w:divBdr>
                </w:div>
                <w:div w:id="1756051040">
                  <w:marLeft w:val="0"/>
                  <w:marRight w:val="0"/>
                  <w:marTop w:val="240"/>
                  <w:marBottom w:val="0"/>
                  <w:divBdr>
                    <w:top w:val="none" w:sz="0" w:space="0" w:color="auto"/>
                    <w:left w:val="none" w:sz="0" w:space="0" w:color="auto"/>
                    <w:bottom w:val="none" w:sz="0" w:space="0" w:color="auto"/>
                    <w:right w:val="none" w:sz="0" w:space="0" w:color="auto"/>
                  </w:divBdr>
                </w:div>
                <w:div w:id="311639351">
                  <w:marLeft w:val="0"/>
                  <w:marRight w:val="0"/>
                  <w:marTop w:val="240"/>
                  <w:marBottom w:val="0"/>
                  <w:divBdr>
                    <w:top w:val="none" w:sz="0" w:space="0" w:color="auto"/>
                    <w:left w:val="none" w:sz="0" w:space="0" w:color="auto"/>
                    <w:bottom w:val="none" w:sz="0" w:space="0" w:color="auto"/>
                    <w:right w:val="none" w:sz="0" w:space="0" w:color="auto"/>
                  </w:divBdr>
                </w:div>
                <w:div w:id="205603911">
                  <w:marLeft w:val="0"/>
                  <w:marRight w:val="0"/>
                  <w:marTop w:val="240"/>
                  <w:marBottom w:val="0"/>
                  <w:divBdr>
                    <w:top w:val="none" w:sz="0" w:space="0" w:color="auto"/>
                    <w:left w:val="none" w:sz="0" w:space="0" w:color="auto"/>
                    <w:bottom w:val="none" w:sz="0" w:space="0" w:color="auto"/>
                    <w:right w:val="none" w:sz="0" w:space="0" w:color="auto"/>
                  </w:divBdr>
                </w:div>
                <w:div w:id="1994681317">
                  <w:marLeft w:val="0"/>
                  <w:marRight w:val="0"/>
                  <w:marTop w:val="240"/>
                  <w:marBottom w:val="0"/>
                  <w:divBdr>
                    <w:top w:val="none" w:sz="0" w:space="0" w:color="auto"/>
                    <w:left w:val="none" w:sz="0" w:space="0" w:color="auto"/>
                    <w:bottom w:val="none" w:sz="0" w:space="0" w:color="auto"/>
                    <w:right w:val="none" w:sz="0" w:space="0" w:color="auto"/>
                  </w:divBdr>
                </w:div>
                <w:div w:id="1337417585">
                  <w:marLeft w:val="0"/>
                  <w:marRight w:val="0"/>
                  <w:marTop w:val="240"/>
                  <w:marBottom w:val="0"/>
                  <w:divBdr>
                    <w:top w:val="none" w:sz="0" w:space="0" w:color="auto"/>
                    <w:left w:val="none" w:sz="0" w:space="0" w:color="auto"/>
                    <w:bottom w:val="none" w:sz="0" w:space="0" w:color="auto"/>
                    <w:right w:val="none" w:sz="0" w:space="0" w:color="auto"/>
                  </w:divBdr>
                </w:div>
                <w:div w:id="340738948">
                  <w:marLeft w:val="0"/>
                  <w:marRight w:val="0"/>
                  <w:marTop w:val="240"/>
                  <w:marBottom w:val="0"/>
                  <w:divBdr>
                    <w:top w:val="none" w:sz="0" w:space="0" w:color="auto"/>
                    <w:left w:val="none" w:sz="0" w:space="0" w:color="auto"/>
                    <w:bottom w:val="none" w:sz="0" w:space="0" w:color="auto"/>
                    <w:right w:val="none" w:sz="0" w:space="0" w:color="auto"/>
                  </w:divBdr>
                </w:div>
                <w:div w:id="1074276404">
                  <w:marLeft w:val="0"/>
                  <w:marRight w:val="0"/>
                  <w:marTop w:val="240"/>
                  <w:marBottom w:val="0"/>
                  <w:divBdr>
                    <w:top w:val="none" w:sz="0" w:space="0" w:color="auto"/>
                    <w:left w:val="none" w:sz="0" w:space="0" w:color="auto"/>
                    <w:bottom w:val="none" w:sz="0" w:space="0" w:color="auto"/>
                    <w:right w:val="none" w:sz="0" w:space="0" w:color="auto"/>
                  </w:divBdr>
                </w:div>
                <w:div w:id="1584677808">
                  <w:marLeft w:val="0"/>
                  <w:marRight w:val="0"/>
                  <w:marTop w:val="240"/>
                  <w:marBottom w:val="0"/>
                  <w:divBdr>
                    <w:top w:val="none" w:sz="0" w:space="0" w:color="auto"/>
                    <w:left w:val="none" w:sz="0" w:space="0" w:color="auto"/>
                    <w:bottom w:val="none" w:sz="0" w:space="0" w:color="auto"/>
                    <w:right w:val="none" w:sz="0" w:space="0" w:color="auto"/>
                  </w:divBdr>
                </w:div>
                <w:div w:id="1277181686">
                  <w:marLeft w:val="0"/>
                  <w:marRight w:val="0"/>
                  <w:marTop w:val="240"/>
                  <w:marBottom w:val="0"/>
                  <w:divBdr>
                    <w:top w:val="none" w:sz="0" w:space="0" w:color="auto"/>
                    <w:left w:val="none" w:sz="0" w:space="0" w:color="auto"/>
                    <w:bottom w:val="none" w:sz="0" w:space="0" w:color="auto"/>
                    <w:right w:val="none" w:sz="0" w:space="0" w:color="auto"/>
                  </w:divBdr>
                </w:div>
                <w:div w:id="1795634331">
                  <w:marLeft w:val="0"/>
                  <w:marRight w:val="0"/>
                  <w:marTop w:val="240"/>
                  <w:marBottom w:val="0"/>
                  <w:divBdr>
                    <w:top w:val="none" w:sz="0" w:space="0" w:color="auto"/>
                    <w:left w:val="none" w:sz="0" w:space="0" w:color="auto"/>
                    <w:bottom w:val="none" w:sz="0" w:space="0" w:color="auto"/>
                    <w:right w:val="none" w:sz="0" w:space="0" w:color="auto"/>
                  </w:divBdr>
                </w:div>
                <w:div w:id="967780920">
                  <w:marLeft w:val="0"/>
                  <w:marRight w:val="0"/>
                  <w:marTop w:val="240"/>
                  <w:marBottom w:val="0"/>
                  <w:divBdr>
                    <w:top w:val="none" w:sz="0" w:space="0" w:color="auto"/>
                    <w:left w:val="none" w:sz="0" w:space="0" w:color="auto"/>
                    <w:bottom w:val="none" w:sz="0" w:space="0" w:color="auto"/>
                    <w:right w:val="none" w:sz="0" w:space="0" w:color="auto"/>
                  </w:divBdr>
                </w:div>
                <w:div w:id="1186410685">
                  <w:marLeft w:val="0"/>
                  <w:marRight w:val="0"/>
                  <w:marTop w:val="240"/>
                  <w:marBottom w:val="0"/>
                  <w:divBdr>
                    <w:top w:val="none" w:sz="0" w:space="0" w:color="auto"/>
                    <w:left w:val="none" w:sz="0" w:space="0" w:color="auto"/>
                    <w:bottom w:val="none" w:sz="0" w:space="0" w:color="auto"/>
                    <w:right w:val="none" w:sz="0" w:space="0" w:color="auto"/>
                  </w:divBdr>
                </w:div>
                <w:div w:id="1664504594">
                  <w:marLeft w:val="0"/>
                  <w:marRight w:val="0"/>
                  <w:marTop w:val="240"/>
                  <w:marBottom w:val="0"/>
                  <w:divBdr>
                    <w:top w:val="none" w:sz="0" w:space="0" w:color="auto"/>
                    <w:left w:val="none" w:sz="0" w:space="0" w:color="auto"/>
                    <w:bottom w:val="none" w:sz="0" w:space="0" w:color="auto"/>
                    <w:right w:val="none" w:sz="0" w:space="0" w:color="auto"/>
                  </w:divBdr>
                </w:div>
                <w:div w:id="786501">
                  <w:marLeft w:val="0"/>
                  <w:marRight w:val="0"/>
                  <w:marTop w:val="240"/>
                  <w:marBottom w:val="0"/>
                  <w:divBdr>
                    <w:top w:val="none" w:sz="0" w:space="0" w:color="auto"/>
                    <w:left w:val="none" w:sz="0" w:space="0" w:color="auto"/>
                    <w:bottom w:val="none" w:sz="0" w:space="0" w:color="auto"/>
                    <w:right w:val="none" w:sz="0" w:space="0" w:color="auto"/>
                  </w:divBdr>
                </w:div>
                <w:div w:id="1689404978">
                  <w:marLeft w:val="0"/>
                  <w:marRight w:val="0"/>
                  <w:marTop w:val="240"/>
                  <w:marBottom w:val="0"/>
                  <w:divBdr>
                    <w:top w:val="none" w:sz="0" w:space="0" w:color="auto"/>
                    <w:left w:val="none" w:sz="0" w:space="0" w:color="auto"/>
                    <w:bottom w:val="none" w:sz="0" w:space="0" w:color="auto"/>
                    <w:right w:val="none" w:sz="0" w:space="0" w:color="auto"/>
                  </w:divBdr>
                </w:div>
                <w:div w:id="458837362">
                  <w:marLeft w:val="0"/>
                  <w:marRight w:val="0"/>
                  <w:marTop w:val="240"/>
                  <w:marBottom w:val="0"/>
                  <w:divBdr>
                    <w:top w:val="none" w:sz="0" w:space="0" w:color="auto"/>
                    <w:left w:val="none" w:sz="0" w:space="0" w:color="auto"/>
                    <w:bottom w:val="none" w:sz="0" w:space="0" w:color="auto"/>
                    <w:right w:val="none" w:sz="0" w:space="0" w:color="auto"/>
                  </w:divBdr>
                </w:div>
              </w:divsChild>
            </w:div>
            <w:div w:id="474880841">
              <w:marLeft w:val="0"/>
              <w:marRight w:val="0"/>
              <w:marTop w:val="0"/>
              <w:marBottom w:val="0"/>
              <w:divBdr>
                <w:top w:val="none" w:sz="0" w:space="0" w:color="auto"/>
                <w:left w:val="none" w:sz="0" w:space="0" w:color="auto"/>
                <w:bottom w:val="none" w:sz="0" w:space="0" w:color="auto"/>
                <w:right w:val="none" w:sz="0" w:space="0" w:color="auto"/>
              </w:divBdr>
              <w:divsChild>
                <w:div w:id="1403603901">
                  <w:marLeft w:val="0"/>
                  <w:marRight w:val="0"/>
                  <w:marTop w:val="240"/>
                  <w:marBottom w:val="0"/>
                  <w:divBdr>
                    <w:top w:val="none" w:sz="0" w:space="0" w:color="auto"/>
                    <w:left w:val="none" w:sz="0" w:space="0" w:color="auto"/>
                    <w:bottom w:val="none" w:sz="0" w:space="0" w:color="auto"/>
                    <w:right w:val="none" w:sz="0" w:space="0" w:color="auto"/>
                  </w:divBdr>
                </w:div>
                <w:div w:id="791021301">
                  <w:marLeft w:val="0"/>
                  <w:marRight w:val="0"/>
                  <w:marTop w:val="240"/>
                  <w:marBottom w:val="0"/>
                  <w:divBdr>
                    <w:top w:val="none" w:sz="0" w:space="0" w:color="auto"/>
                    <w:left w:val="none" w:sz="0" w:space="0" w:color="auto"/>
                    <w:bottom w:val="none" w:sz="0" w:space="0" w:color="auto"/>
                    <w:right w:val="none" w:sz="0" w:space="0" w:color="auto"/>
                  </w:divBdr>
                </w:div>
                <w:div w:id="1558005312">
                  <w:marLeft w:val="0"/>
                  <w:marRight w:val="0"/>
                  <w:marTop w:val="240"/>
                  <w:marBottom w:val="0"/>
                  <w:divBdr>
                    <w:top w:val="none" w:sz="0" w:space="0" w:color="auto"/>
                    <w:left w:val="none" w:sz="0" w:space="0" w:color="auto"/>
                    <w:bottom w:val="none" w:sz="0" w:space="0" w:color="auto"/>
                    <w:right w:val="none" w:sz="0" w:space="0" w:color="auto"/>
                  </w:divBdr>
                </w:div>
                <w:div w:id="299846660">
                  <w:marLeft w:val="0"/>
                  <w:marRight w:val="0"/>
                  <w:marTop w:val="240"/>
                  <w:marBottom w:val="0"/>
                  <w:divBdr>
                    <w:top w:val="none" w:sz="0" w:space="0" w:color="auto"/>
                    <w:left w:val="none" w:sz="0" w:space="0" w:color="auto"/>
                    <w:bottom w:val="none" w:sz="0" w:space="0" w:color="auto"/>
                    <w:right w:val="none" w:sz="0" w:space="0" w:color="auto"/>
                  </w:divBdr>
                </w:div>
              </w:divsChild>
            </w:div>
            <w:div w:id="1423454527">
              <w:marLeft w:val="0"/>
              <w:marRight w:val="0"/>
              <w:marTop w:val="240"/>
              <w:marBottom w:val="0"/>
              <w:divBdr>
                <w:top w:val="none" w:sz="0" w:space="0" w:color="auto"/>
                <w:left w:val="none" w:sz="0" w:space="0" w:color="auto"/>
                <w:bottom w:val="none" w:sz="0" w:space="0" w:color="auto"/>
                <w:right w:val="none" w:sz="0" w:space="0" w:color="auto"/>
              </w:divBdr>
            </w:div>
            <w:div w:id="1553075281">
              <w:marLeft w:val="0"/>
              <w:marRight w:val="0"/>
              <w:marTop w:val="240"/>
              <w:marBottom w:val="0"/>
              <w:divBdr>
                <w:top w:val="none" w:sz="0" w:space="0" w:color="auto"/>
                <w:left w:val="none" w:sz="0" w:space="0" w:color="auto"/>
                <w:bottom w:val="none" w:sz="0" w:space="0" w:color="auto"/>
                <w:right w:val="none" w:sz="0" w:space="0" w:color="auto"/>
              </w:divBdr>
            </w:div>
            <w:div w:id="481118054">
              <w:marLeft w:val="0"/>
              <w:marRight w:val="0"/>
              <w:marTop w:val="240"/>
              <w:marBottom w:val="0"/>
              <w:divBdr>
                <w:top w:val="none" w:sz="0" w:space="0" w:color="auto"/>
                <w:left w:val="none" w:sz="0" w:space="0" w:color="auto"/>
                <w:bottom w:val="none" w:sz="0" w:space="0" w:color="auto"/>
                <w:right w:val="none" w:sz="0" w:space="0" w:color="auto"/>
              </w:divBdr>
            </w:div>
            <w:div w:id="790366523">
              <w:marLeft w:val="0"/>
              <w:marRight w:val="0"/>
              <w:marTop w:val="240"/>
              <w:marBottom w:val="0"/>
              <w:divBdr>
                <w:top w:val="none" w:sz="0" w:space="0" w:color="auto"/>
                <w:left w:val="none" w:sz="0" w:space="0" w:color="auto"/>
                <w:bottom w:val="none" w:sz="0" w:space="0" w:color="auto"/>
                <w:right w:val="none" w:sz="0" w:space="0" w:color="auto"/>
              </w:divBdr>
            </w:div>
            <w:div w:id="796949782">
              <w:marLeft w:val="0"/>
              <w:marRight w:val="0"/>
              <w:marTop w:val="240"/>
              <w:marBottom w:val="0"/>
              <w:divBdr>
                <w:top w:val="none" w:sz="0" w:space="0" w:color="auto"/>
                <w:left w:val="none" w:sz="0" w:space="0" w:color="auto"/>
                <w:bottom w:val="none" w:sz="0" w:space="0" w:color="auto"/>
                <w:right w:val="none" w:sz="0" w:space="0" w:color="auto"/>
              </w:divBdr>
            </w:div>
            <w:div w:id="1718385516">
              <w:marLeft w:val="0"/>
              <w:marRight w:val="0"/>
              <w:marTop w:val="240"/>
              <w:marBottom w:val="0"/>
              <w:divBdr>
                <w:top w:val="none" w:sz="0" w:space="0" w:color="auto"/>
                <w:left w:val="none" w:sz="0" w:space="0" w:color="auto"/>
                <w:bottom w:val="none" w:sz="0" w:space="0" w:color="auto"/>
                <w:right w:val="none" w:sz="0" w:space="0" w:color="auto"/>
              </w:divBdr>
            </w:div>
            <w:div w:id="2070230825">
              <w:marLeft w:val="0"/>
              <w:marRight w:val="0"/>
              <w:marTop w:val="240"/>
              <w:marBottom w:val="0"/>
              <w:divBdr>
                <w:top w:val="none" w:sz="0" w:space="0" w:color="auto"/>
                <w:left w:val="none" w:sz="0" w:space="0" w:color="auto"/>
                <w:bottom w:val="none" w:sz="0" w:space="0" w:color="auto"/>
                <w:right w:val="none" w:sz="0" w:space="0" w:color="auto"/>
              </w:divBdr>
            </w:div>
            <w:div w:id="732969750">
              <w:marLeft w:val="0"/>
              <w:marRight w:val="0"/>
              <w:marTop w:val="240"/>
              <w:marBottom w:val="0"/>
              <w:divBdr>
                <w:top w:val="none" w:sz="0" w:space="0" w:color="auto"/>
                <w:left w:val="none" w:sz="0" w:space="0" w:color="auto"/>
                <w:bottom w:val="none" w:sz="0" w:space="0" w:color="auto"/>
                <w:right w:val="none" w:sz="0" w:space="0" w:color="auto"/>
              </w:divBdr>
            </w:div>
            <w:div w:id="1354380681">
              <w:marLeft w:val="0"/>
              <w:marRight w:val="0"/>
              <w:marTop w:val="240"/>
              <w:marBottom w:val="0"/>
              <w:divBdr>
                <w:top w:val="none" w:sz="0" w:space="0" w:color="auto"/>
                <w:left w:val="none" w:sz="0" w:space="0" w:color="auto"/>
                <w:bottom w:val="none" w:sz="0" w:space="0" w:color="auto"/>
                <w:right w:val="none" w:sz="0" w:space="0" w:color="auto"/>
              </w:divBdr>
            </w:div>
            <w:div w:id="1360470664">
              <w:marLeft w:val="0"/>
              <w:marRight w:val="0"/>
              <w:marTop w:val="240"/>
              <w:marBottom w:val="0"/>
              <w:divBdr>
                <w:top w:val="none" w:sz="0" w:space="0" w:color="auto"/>
                <w:left w:val="none" w:sz="0" w:space="0" w:color="auto"/>
                <w:bottom w:val="none" w:sz="0" w:space="0" w:color="auto"/>
                <w:right w:val="none" w:sz="0" w:space="0" w:color="auto"/>
              </w:divBdr>
            </w:div>
            <w:div w:id="1099837377">
              <w:marLeft w:val="0"/>
              <w:marRight w:val="0"/>
              <w:marTop w:val="240"/>
              <w:marBottom w:val="0"/>
              <w:divBdr>
                <w:top w:val="none" w:sz="0" w:space="0" w:color="auto"/>
                <w:left w:val="none" w:sz="0" w:space="0" w:color="auto"/>
                <w:bottom w:val="none" w:sz="0" w:space="0" w:color="auto"/>
                <w:right w:val="none" w:sz="0" w:space="0" w:color="auto"/>
              </w:divBdr>
            </w:div>
            <w:div w:id="116531652">
              <w:marLeft w:val="0"/>
              <w:marRight w:val="0"/>
              <w:marTop w:val="240"/>
              <w:marBottom w:val="0"/>
              <w:divBdr>
                <w:top w:val="none" w:sz="0" w:space="0" w:color="auto"/>
                <w:left w:val="none" w:sz="0" w:space="0" w:color="auto"/>
                <w:bottom w:val="none" w:sz="0" w:space="0" w:color="auto"/>
                <w:right w:val="none" w:sz="0" w:space="0" w:color="auto"/>
              </w:divBdr>
            </w:div>
            <w:div w:id="1726561254">
              <w:marLeft w:val="0"/>
              <w:marRight w:val="0"/>
              <w:marTop w:val="240"/>
              <w:marBottom w:val="0"/>
              <w:divBdr>
                <w:top w:val="none" w:sz="0" w:space="0" w:color="auto"/>
                <w:left w:val="none" w:sz="0" w:space="0" w:color="auto"/>
                <w:bottom w:val="none" w:sz="0" w:space="0" w:color="auto"/>
                <w:right w:val="none" w:sz="0" w:space="0" w:color="auto"/>
              </w:divBdr>
            </w:div>
            <w:div w:id="103160593">
              <w:marLeft w:val="0"/>
              <w:marRight w:val="0"/>
              <w:marTop w:val="240"/>
              <w:marBottom w:val="0"/>
              <w:divBdr>
                <w:top w:val="none" w:sz="0" w:space="0" w:color="auto"/>
                <w:left w:val="none" w:sz="0" w:space="0" w:color="auto"/>
                <w:bottom w:val="none" w:sz="0" w:space="0" w:color="auto"/>
                <w:right w:val="none" w:sz="0" w:space="0" w:color="auto"/>
              </w:divBdr>
            </w:div>
            <w:div w:id="1553036526">
              <w:marLeft w:val="0"/>
              <w:marRight w:val="0"/>
              <w:marTop w:val="240"/>
              <w:marBottom w:val="0"/>
              <w:divBdr>
                <w:top w:val="none" w:sz="0" w:space="0" w:color="auto"/>
                <w:left w:val="none" w:sz="0" w:space="0" w:color="auto"/>
                <w:bottom w:val="none" w:sz="0" w:space="0" w:color="auto"/>
                <w:right w:val="none" w:sz="0" w:space="0" w:color="auto"/>
              </w:divBdr>
            </w:div>
            <w:div w:id="23285911">
              <w:marLeft w:val="0"/>
              <w:marRight w:val="0"/>
              <w:marTop w:val="240"/>
              <w:marBottom w:val="0"/>
              <w:divBdr>
                <w:top w:val="none" w:sz="0" w:space="0" w:color="auto"/>
                <w:left w:val="none" w:sz="0" w:space="0" w:color="auto"/>
                <w:bottom w:val="none" w:sz="0" w:space="0" w:color="auto"/>
                <w:right w:val="none" w:sz="0" w:space="0" w:color="auto"/>
              </w:divBdr>
            </w:div>
            <w:div w:id="1411122069">
              <w:marLeft w:val="0"/>
              <w:marRight w:val="0"/>
              <w:marTop w:val="240"/>
              <w:marBottom w:val="0"/>
              <w:divBdr>
                <w:top w:val="none" w:sz="0" w:space="0" w:color="auto"/>
                <w:left w:val="none" w:sz="0" w:space="0" w:color="auto"/>
                <w:bottom w:val="none" w:sz="0" w:space="0" w:color="auto"/>
                <w:right w:val="none" w:sz="0" w:space="0" w:color="auto"/>
              </w:divBdr>
            </w:div>
            <w:div w:id="56589138">
              <w:marLeft w:val="0"/>
              <w:marRight w:val="0"/>
              <w:marTop w:val="240"/>
              <w:marBottom w:val="0"/>
              <w:divBdr>
                <w:top w:val="none" w:sz="0" w:space="0" w:color="auto"/>
                <w:left w:val="none" w:sz="0" w:space="0" w:color="auto"/>
                <w:bottom w:val="none" w:sz="0" w:space="0" w:color="auto"/>
                <w:right w:val="none" w:sz="0" w:space="0" w:color="auto"/>
              </w:divBdr>
            </w:div>
            <w:div w:id="512692662">
              <w:marLeft w:val="0"/>
              <w:marRight w:val="0"/>
              <w:marTop w:val="240"/>
              <w:marBottom w:val="0"/>
              <w:divBdr>
                <w:top w:val="none" w:sz="0" w:space="0" w:color="auto"/>
                <w:left w:val="none" w:sz="0" w:space="0" w:color="auto"/>
                <w:bottom w:val="none" w:sz="0" w:space="0" w:color="auto"/>
                <w:right w:val="none" w:sz="0" w:space="0" w:color="auto"/>
              </w:divBdr>
            </w:div>
            <w:div w:id="186414267">
              <w:marLeft w:val="0"/>
              <w:marRight w:val="0"/>
              <w:marTop w:val="240"/>
              <w:marBottom w:val="0"/>
              <w:divBdr>
                <w:top w:val="none" w:sz="0" w:space="0" w:color="auto"/>
                <w:left w:val="none" w:sz="0" w:space="0" w:color="auto"/>
                <w:bottom w:val="none" w:sz="0" w:space="0" w:color="auto"/>
                <w:right w:val="none" w:sz="0" w:space="0" w:color="auto"/>
              </w:divBdr>
            </w:div>
            <w:div w:id="1395271264">
              <w:marLeft w:val="0"/>
              <w:marRight w:val="0"/>
              <w:marTop w:val="240"/>
              <w:marBottom w:val="0"/>
              <w:divBdr>
                <w:top w:val="none" w:sz="0" w:space="0" w:color="auto"/>
                <w:left w:val="none" w:sz="0" w:space="0" w:color="auto"/>
                <w:bottom w:val="none" w:sz="0" w:space="0" w:color="auto"/>
                <w:right w:val="none" w:sz="0" w:space="0" w:color="auto"/>
              </w:divBdr>
            </w:div>
            <w:div w:id="1271933022">
              <w:marLeft w:val="0"/>
              <w:marRight w:val="0"/>
              <w:marTop w:val="240"/>
              <w:marBottom w:val="0"/>
              <w:divBdr>
                <w:top w:val="none" w:sz="0" w:space="0" w:color="auto"/>
                <w:left w:val="none" w:sz="0" w:space="0" w:color="auto"/>
                <w:bottom w:val="none" w:sz="0" w:space="0" w:color="auto"/>
                <w:right w:val="none" w:sz="0" w:space="0" w:color="auto"/>
              </w:divBdr>
            </w:div>
            <w:div w:id="784691102">
              <w:marLeft w:val="0"/>
              <w:marRight w:val="0"/>
              <w:marTop w:val="240"/>
              <w:marBottom w:val="0"/>
              <w:divBdr>
                <w:top w:val="none" w:sz="0" w:space="0" w:color="auto"/>
                <w:left w:val="none" w:sz="0" w:space="0" w:color="auto"/>
                <w:bottom w:val="none" w:sz="0" w:space="0" w:color="auto"/>
                <w:right w:val="none" w:sz="0" w:space="0" w:color="auto"/>
              </w:divBdr>
            </w:div>
            <w:div w:id="634608550">
              <w:marLeft w:val="0"/>
              <w:marRight w:val="0"/>
              <w:marTop w:val="240"/>
              <w:marBottom w:val="0"/>
              <w:divBdr>
                <w:top w:val="none" w:sz="0" w:space="0" w:color="auto"/>
                <w:left w:val="none" w:sz="0" w:space="0" w:color="auto"/>
                <w:bottom w:val="none" w:sz="0" w:space="0" w:color="auto"/>
                <w:right w:val="none" w:sz="0" w:space="0" w:color="auto"/>
              </w:divBdr>
            </w:div>
            <w:div w:id="361785551">
              <w:marLeft w:val="0"/>
              <w:marRight w:val="0"/>
              <w:marTop w:val="240"/>
              <w:marBottom w:val="0"/>
              <w:divBdr>
                <w:top w:val="none" w:sz="0" w:space="0" w:color="auto"/>
                <w:left w:val="none" w:sz="0" w:space="0" w:color="auto"/>
                <w:bottom w:val="none" w:sz="0" w:space="0" w:color="auto"/>
                <w:right w:val="none" w:sz="0" w:space="0" w:color="auto"/>
              </w:divBdr>
            </w:div>
            <w:div w:id="2075543582">
              <w:marLeft w:val="0"/>
              <w:marRight w:val="0"/>
              <w:marTop w:val="240"/>
              <w:marBottom w:val="0"/>
              <w:divBdr>
                <w:top w:val="none" w:sz="0" w:space="0" w:color="auto"/>
                <w:left w:val="none" w:sz="0" w:space="0" w:color="auto"/>
                <w:bottom w:val="none" w:sz="0" w:space="0" w:color="auto"/>
                <w:right w:val="none" w:sz="0" w:space="0" w:color="auto"/>
              </w:divBdr>
            </w:div>
            <w:div w:id="985401743">
              <w:marLeft w:val="0"/>
              <w:marRight w:val="0"/>
              <w:marTop w:val="240"/>
              <w:marBottom w:val="0"/>
              <w:divBdr>
                <w:top w:val="none" w:sz="0" w:space="0" w:color="auto"/>
                <w:left w:val="none" w:sz="0" w:space="0" w:color="auto"/>
                <w:bottom w:val="none" w:sz="0" w:space="0" w:color="auto"/>
                <w:right w:val="none" w:sz="0" w:space="0" w:color="auto"/>
              </w:divBdr>
            </w:div>
            <w:div w:id="1055813440">
              <w:marLeft w:val="0"/>
              <w:marRight w:val="0"/>
              <w:marTop w:val="240"/>
              <w:marBottom w:val="0"/>
              <w:divBdr>
                <w:top w:val="none" w:sz="0" w:space="0" w:color="auto"/>
                <w:left w:val="none" w:sz="0" w:space="0" w:color="auto"/>
                <w:bottom w:val="none" w:sz="0" w:space="0" w:color="auto"/>
                <w:right w:val="none" w:sz="0" w:space="0" w:color="auto"/>
              </w:divBdr>
            </w:div>
            <w:div w:id="21322283">
              <w:marLeft w:val="0"/>
              <w:marRight w:val="0"/>
              <w:marTop w:val="240"/>
              <w:marBottom w:val="0"/>
              <w:divBdr>
                <w:top w:val="none" w:sz="0" w:space="0" w:color="auto"/>
                <w:left w:val="none" w:sz="0" w:space="0" w:color="auto"/>
                <w:bottom w:val="none" w:sz="0" w:space="0" w:color="auto"/>
                <w:right w:val="none" w:sz="0" w:space="0" w:color="auto"/>
              </w:divBdr>
            </w:div>
            <w:div w:id="1111359647">
              <w:marLeft w:val="0"/>
              <w:marRight w:val="0"/>
              <w:marTop w:val="240"/>
              <w:marBottom w:val="0"/>
              <w:divBdr>
                <w:top w:val="none" w:sz="0" w:space="0" w:color="auto"/>
                <w:left w:val="none" w:sz="0" w:space="0" w:color="auto"/>
                <w:bottom w:val="none" w:sz="0" w:space="0" w:color="auto"/>
                <w:right w:val="none" w:sz="0" w:space="0" w:color="auto"/>
              </w:divBdr>
            </w:div>
            <w:div w:id="1528373484">
              <w:marLeft w:val="0"/>
              <w:marRight w:val="0"/>
              <w:marTop w:val="240"/>
              <w:marBottom w:val="0"/>
              <w:divBdr>
                <w:top w:val="none" w:sz="0" w:space="0" w:color="auto"/>
                <w:left w:val="none" w:sz="0" w:space="0" w:color="auto"/>
                <w:bottom w:val="none" w:sz="0" w:space="0" w:color="auto"/>
                <w:right w:val="none" w:sz="0" w:space="0" w:color="auto"/>
              </w:divBdr>
            </w:div>
            <w:div w:id="545331784">
              <w:marLeft w:val="0"/>
              <w:marRight w:val="0"/>
              <w:marTop w:val="240"/>
              <w:marBottom w:val="0"/>
              <w:divBdr>
                <w:top w:val="none" w:sz="0" w:space="0" w:color="auto"/>
                <w:left w:val="none" w:sz="0" w:space="0" w:color="auto"/>
                <w:bottom w:val="none" w:sz="0" w:space="0" w:color="auto"/>
                <w:right w:val="none" w:sz="0" w:space="0" w:color="auto"/>
              </w:divBdr>
            </w:div>
            <w:div w:id="1594779101">
              <w:marLeft w:val="0"/>
              <w:marRight w:val="0"/>
              <w:marTop w:val="240"/>
              <w:marBottom w:val="0"/>
              <w:divBdr>
                <w:top w:val="none" w:sz="0" w:space="0" w:color="auto"/>
                <w:left w:val="none" w:sz="0" w:space="0" w:color="auto"/>
                <w:bottom w:val="none" w:sz="0" w:space="0" w:color="auto"/>
                <w:right w:val="none" w:sz="0" w:space="0" w:color="auto"/>
              </w:divBdr>
            </w:div>
            <w:div w:id="2016297795">
              <w:marLeft w:val="0"/>
              <w:marRight w:val="0"/>
              <w:marTop w:val="240"/>
              <w:marBottom w:val="0"/>
              <w:divBdr>
                <w:top w:val="none" w:sz="0" w:space="0" w:color="auto"/>
                <w:left w:val="none" w:sz="0" w:space="0" w:color="auto"/>
                <w:bottom w:val="none" w:sz="0" w:space="0" w:color="auto"/>
                <w:right w:val="none" w:sz="0" w:space="0" w:color="auto"/>
              </w:divBdr>
            </w:div>
            <w:div w:id="1992517847">
              <w:marLeft w:val="0"/>
              <w:marRight w:val="0"/>
              <w:marTop w:val="240"/>
              <w:marBottom w:val="0"/>
              <w:divBdr>
                <w:top w:val="none" w:sz="0" w:space="0" w:color="auto"/>
                <w:left w:val="none" w:sz="0" w:space="0" w:color="auto"/>
                <w:bottom w:val="none" w:sz="0" w:space="0" w:color="auto"/>
                <w:right w:val="none" w:sz="0" w:space="0" w:color="auto"/>
              </w:divBdr>
            </w:div>
            <w:div w:id="487744277">
              <w:marLeft w:val="0"/>
              <w:marRight w:val="0"/>
              <w:marTop w:val="240"/>
              <w:marBottom w:val="0"/>
              <w:divBdr>
                <w:top w:val="none" w:sz="0" w:space="0" w:color="auto"/>
                <w:left w:val="none" w:sz="0" w:space="0" w:color="auto"/>
                <w:bottom w:val="none" w:sz="0" w:space="0" w:color="auto"/>
                <w:right w:val="none" w:sz="0" w:space="0" w:color="auto"/>
              </w:divBdr>
            </w:div>
            <w:div w:id="813840691">
              <w:marLeft w:val="0"/>
              <w:marRight w:val="0"/>
              <w:marTop w:val="240"/>
              <w:marBottom w:val="0"/>
              <w:divBdr>
                <w:top w:val="none" w:sz="0" w:space="0" w:color="auto"/>
                <w:left w:val="none" w:sz="0" w:space="0" w:color="auto"/>
                <w:bottom w:val="none" w:sz="0" w:space="0" w:color="auto"/>
                <w:right w:val="none" w:sz="0" w:space="0" w:color="auto"/>
              </w:divBdr>
            </w:div>
            <w:div w:id="1633558321">
              <w:marLeft w:val="0"/>
              <w:marRight w:val="0"/>
              <w:marTop w:val="240"/>
              <w:marBottom w:val="0"/>
              <w:divBdr>
                <w:top w:val="none" w:sz="0" w:space="0" w:color="auto"/>
                <w:left w:val="none" w:sz="0" w:space="0" w:color="auto"/>
                <w:bottom w:val="none" w:sz="0" w:space="0" w:color="auto"/>
                <w:right w:val="none" w:sz="0" w:space="0" w:color="auto"/>
              </w:divBdr>
            </w:div>
            <w:div w:id="809251176">
              <w:marLeft w:val="0"/>
              <w:marRight w:val="0"/>
              <w:marTop w:val="240"/>
              <w:marBottom w:val="0"/>
              <w:divBdr>
                <w:top w:val="none" w:sz="0" w:space="0" w:color="auto"/>
                <w:left w:val="none" w:sz="0" w:space="0" w:color="auto"/>
                <w:bottom w:val="none" w:sz="0" w:space="0" w:color="auto"/>
                <w:right w:val="none" w:sz="0" w:space="0" w:color="auto"/>
              </w:divBdr>
            </w:div>
            <w:div w:id="1801731004">
              <w:marLeft w:val="0"/>
              <w:marRight w:val="0"/>
              <w:marTop w:val="240"/>
              <w:marBottom w:val="0"/>
              <w:divBdr>
                <w:top w:val="none" w:sz="0" w:space="0" w:color="auto"/>
                <w:left w:val="none" w:sz="0" w:space="0" w:color="auto"/>
                <w:bottom w:val="none" w:sz="0" w:space="0" w:color="auto"/>
                <w:right w:val="none" w:sz="0" w:space="0" w:color="auto"/>
              </w:divBdr>
            </w:div>
            <w:div w:id="1179734472">
              <w:marLeft w:val="0"/>
              <w:marRight w:val="0"/>
              <w:marTop w:val="240"/>
              <w:marBottom w:val="0"/>
              <w:divBdr>
                <w:top w:val="none" w:sz="0" w:space="0" w:color="auto"/>
                <w:left w:val="none" w:sz="0" w:space="0" w:color="auto"/>
                <w:bottom w:val="none" w:sz="0" w:space="0" w:color="auto"/>
                <w:right w:val="none" w:sz="0" w:space="0" w:color="auto"/>
              </w:divBdr>
            </w:div>
            <w:div w:id="214973697">
              <w:marLeft w:val="0"/>
              <w:marRight w:val="0"/>
              <w:marTop w:val="240"/>
              <w:marBottom w:val="0"/>
              <w:divBdr>
                <w:top w:val="none" w:sz="0" w:space="0" w:color="auto"/>
                <w:left w:val="none" w:sz="0" w:space="0" w:color="auto"/>
                <w:bottom w:val="none" w:sz="0" w:space="0" w:color="auto"/>
                <w:right w:val="none" w:sz="0" w:space="0" w:color="auto"/>
              </w:divBdr>
            </w:div>
            <w:div w:id="1506048984">
              <w:marLeft w:val="0"/>
              <w:marRight w:val="0"/>
              <w:marTop w:val="240"/>
              <w:marBottom w:val="0"/>
              <w:divBdr>
                <w:top w:val="none" w:sz="0" w:space="0" w:color="auto"/>
                <w:left w:val="none" w:sz="0" w:space="0" w:color="auto"/>
                <w:bottom w:val="none" w:sz="0" w:space="0" w:color="auto"/>
                <w:right w:val="none" w:sz="0" w:space="0" w:color="auto"/>
              </w:divBdr>
            </w:div>
            <w:div w:id="1032920469">
              <w:marLeft w:val="0"/>
              <w:marRight w:val="0"/>
              <w:marTop w:val="240"/>
              <w:marBottom w:val="0"/>
              <w:divBdr>
                <w:top w:val="none" w:sz="0" w:space="0" w:color="auto"/>
                <w:left w:val="none" w:sz="0" w:space="0" w:color="auto"/>
                <w:bottom w:val="none" w:sz="0" w:space="0" w:color="auto"/>
                <w:right w:val="none" w:sz="0" w:space="0" w:color="auto"/>
              </w:divBdr>
            </w:div>
            <w:div w:id="2056200879">
              <w:marLeft w:val="0"/>
              <w:marRight w:val="0"/>
              <w:marTop w:val="240"/>
              <w:marBottom w:val="0"/>
              <w:divBdr>
                <w:top w:val="none" w:sz="0" w:space="0" w:color="auto"/>
                <w:left w:val="none" w:sz="0" w:space="0" w:color="auto"/>
                <w:bottom w:val="none" w:sz="0" w:space="0" w:color="auto"/>
                <w:right w:val="none" w:sz="0" w:space="0" w:color="auto"/>
              </w:divBdr>
            </w:div>
            <w:div w:id="706028140">
              <w:marLeft w:val="0"/>
              <w:marRight w:val="0"/>
              <w:marTop w:val="240"/>
              <w:marBottom w:val="0"/>
              <w:divBdr>
                <w:top w:val="none" w:sz="0" w:space="0" w:color="auto"/>
                <w:left w:val="none" w:sz="0" w:space="0" w:color="auto"/>
                <w:bottom w:val="none" w:sz="0" w:space="0" w:color="auto"/>
                <w:right w:val="none" w:sz="0" w:space="0" w:color="auto"/>
              </w:divBdr>
            </w:div>
            <w:div w:id="459031755">
              <w:marLeft w:val="0"/>
              <w:marRight w:val="0"/>
              <w:marTop w:val="240"/>
              <w:marBottom w:val="0"/>
              <w:divBdr>
                <w:top w:val="none" w:sz="0" w:space="0" w:color="auto"/>
                <w:left w:val="none" w:sz="0" w:space="0" w:color="auto"/>
                <w:bottom w:val="none" w:sz="0" w:space="0" w:color="auto"/>
                <w:right w:val="none" w:sz="0" w:space="0" w:color="auto"/>
              </w:divBdr>
            </w:div>
            <w:div w:id="814564520">
              <w:marLeft w:val="0"/>
              <w:marRight w:val="0"/>
              <w:marTop w:val="240"/>
              <w:marBottom w:val="0"/>
              <w:divBdr>
                <w:top w:val="none" w:sz="0" w:space="0" w:color="auto"/>
                <w:left w:val="none" w:sz="0" w:space="0" w:color="auto"/>
                <w:bottom w:val="none" w:sz="0" w:space="0" w:color="auto"/>
                <w:right w:val="none" w:sz="0" w:space="0" w:color="auto"/>
              </w:divBdr>
            </w:div>
            <w:div w:id="1793162994">
              <w:marLeft w:val="0"/>
              <w:marRight w:val="0"/>
              <w:marTop w:val="240"/>
              <w:marBottom w:val="0"/>
              <w:divBdr>
                <w:top w:val="none" w:sz="0" w:space="0" w:color="auto"/>
                <w:left w:val="none" w:sz="0" w:space="0" w:color="auto"/>
                <w:bottom w:val="none" w:sz="0" w:space="0" w:color="auto"/>
                <w:right w:val="none" w:sz="0" w:space="0" w:color="auto"/>
              </w:divBdr>
            </w:div>
            <w:div w:id="112284597">
              <w:marLeft w:val="0"/>
              <w:marRight w:val="0"/>
              <w:marTop w:val="0"/>
              <w:marBottom w:val="0"/>
              <w:divBdr>
                <w:top w:val="none" w:sz="0" w:space="0" w:color="auto"/>
                <w:left w:val="none" w:sz="0" w:space="0" w:color="auto"/>
                <w:bottom w:val="none" w:sz="0" w:space="0" w:color="auto"/>
                <w:right w:val="none" w:sz="0" w:space="0" w:color="auto"/>
              </w:divBdr>
              <w:divsChild>
                <w:div w:id="1409964352">
                  <w:marLeft w:val="0"/>
                  <w:marRight w:val="0"/>
                  <w:marTop w:val="0"/>
                  <w:marBottom w:val="0"/>
                  <w:divBdr>
                    <w:top w:val="none" w:sz="0" w:space="0" w:color="auto"/>
                    <w:left w:val="none" w:sz="0" w:space="0" w:color="auto"/>
                    <w:bottom w:val="none" w:sz="0" w:space="0" w:color="auto"/>
                    <w:right w:val="none" w:sz="0" w:space="0" w:color="auto"/>
                  </w:divBdr>
                </w:div>
              </w:divsChild>
            </w:div>
            <w:div w:id="2047755747">
              <w:marLeft w:val="0"/>
              <w:marRight w:val="0"/>
              <w:marTop w:val="240"/>
              <w:marBottom w:val="0"/>
              <w:divBdr>
                <w:top w:val="none" w:sz="0" w:space="0" w:color="auto"/>
                <w:left w:val="none" w:sz="0" w:space="0" w:color="auto"/>
                <w:bottom w:val="none" w:sz="0" w:space="0" w:color="auto"/>
                <w:right w:val="none" w:sz="0" w:space="0" w:color="auto"/>
              </w:divBdr>
            </w:div>
            <w:div w:id="1145852782">
              <w:marLeft w:val="0"/>
              <w:marRight w:val="0"/>
              <w:marTop w:val="240"/>
              <w:marBottom w:val="0"/>
              <w:divBdr>
                <w:top w:val="none" w:sz="0" w:space="0" w:color="auto"/>
                <w:left w:val="none" w:sz="0" w:space="0" w:color="auto"/>
                <w:bottom w:val="none" w:sz="0" w:space="0" w:color="auto"/>
                <w:right w:val="none" w:sz="0" w:space="0" w:color="auto"/>
              </w:divBdr>
            </w:div>
            <w:div w:id="1167940161">
              <w:marLeft w:val="0"/>
              <w:marRight w:val="0"/>
              <w:marTop w:val="240"/>
              <w:marBottom w:val="0"/>
              <w:divBdr>
                <w:top w:val="none" w:sz="0" w:space="0" w:color="auto"/>
                <w:left w:val="none" w:sz="0" w:space="0" w:color="auto"/>
                <w:bottom w:val="none" w:sz="0" w:space="0" w:color="auto"/>
                <w:right w:val="none" w:sz="0" w:space="0" w:color="auto"/>
              </w:divBdr>
            </w:div>
            <w:div w:id="380861207">
              <w:marLeft w:val="0"/>
              <w:marRight w:val="0"/>
              <w:marTop w:val="240"/>
              <w:marBottom w:val="0"/>
              <w:divBdr>
                <w:top w:val="none" w:sz="0" w:space="0" w:color="auto"/>
                <w:left w:val="none" w:sz="0" w:space="0" w:color="auto"/>
                <w:bottom w:val="none" w:sz="0" w:space="0" w:color="auto"/>
                <w:right w:val="none" w:sz="0" w:space="0" w:color="auto"/>
              </w:divBdr>
            </w:div>
            <w:div w:id="1107311329">
              <w:marLeft w:val="0"/>
              <w:marRight w:val="0"/>
              <w:marTop w:val="240"/>
              <w:marBottom w:val="0"/>
              <w:divBdr>
                <w:top w:val="none" w:sz="0" w:space="0" w:color="auto"/>
                <w:left w:val="none" w:sz="0" w:space="0" w:color="auto"/>
                <w:bottom w:val="none" w:sz="0" w:space="0" w:color="auto"/>
                <w:right w:val="none" w:sz="0" w:space="0" w:color="auto"/>
              </w:divBdr>
            </w:div>
            <w:div w:id="1714037947">
              <w:marLeft w:val="0"/>
              <w:marRight w:val="0"/>
              <w:marTop w:val="240"/>
              <w:marBottom w:val="0"/>
              <w:divBdr>
                <w:top w:val="none" w:sz="0" w:space="0" w:color="auto"/>
                <w:left w:val="none" w:sz="0" w:space="0" w:color="auto"/>
                <w:bottom w:val="none" w:sz="0" w:space="0" w:color="auto"/>
                <w:right w:val="none" w:sz="0" w:space="0" w:color="auto"/>
              </w:divBdr>
            </w:div>
            <w:div w:id="733815649">
              <w:marLeft w:val="0"/>
              <w:marRight w:val="0"/>
              <w:marTop w:val="240"/>
              <w:marBottom w:val="0"/>
              <w:divBdr>
                <w:top w:val="none" w:sz="0" w:space="0" w:color="auto"/>
                <w:left w:val="none" w:sz="0" w:space="0" w:color="auto"/>
                <w:bottom w:val="none" w:sz="0" w:space="0" w:color="auto"/>
                <w:right w:val="none" w:sz="0" w:space="0" w:color="auto"/>
              </w:divBdr>
            </w:div>
            <w:div w:id="1305621348">
              <w:marLeft w:val="0"/>
              <w:marRight w:val="0"/>
              <w:marTop w:val="240"/>
              <w:marBottom w:val="0"/>
              <w:divBdr>
                <w:top w:val="none" w:sz="0" w:space="0" w:color="auto"/>
                <w:left w:val="none" w:sz="0" w:space="0" w:color="auto"/>
                <w:bottom w:val="none" w:sz="0" w:space="0" w:color="auto"/>
                <w:right w:val="none" w:sz="0" w:space="0" w:color="auto"/>
              </w:divBdr>
            </w:div>
            <w:div w:id="163976739">
              <w:marLeft w:val="0"/>
              <w:marRight w:val="0"/>
              <w:marTop w:val="240"/>
              <w:marBottom w:val="0"/>
              <w:divBdr>
                <w:top w:val="none" w:sz="0" w:space="0" w:color="auto"/>
                <w:left w:val="none" w:sz="0" w:space="0" w:color="auto"/>
                <w:bottom w:val="none" w:sz="0" w:space="0" w:color="auto"/>
                <w:right w:val="none" w:sz="0" w:space="0" w:color="auto"/>
              </w:divBdr>
            </w:div>
            <w:div w:id="1412047215">
              <w:marLeft w:val="0"/>
              <w:marRight w:val="0"/>
              <w:marTop w:val="240"/>
              <w:marBottom w:val="0"/>
              <w:divBdr>
                <w:top w:val="none" w:sz="0" w:space="0" w:color="auto"/>
                <w:left w:val="none" w:sz="0" w:space="0" w:color="auto"/>
                <w:bottom w:val="none" w:sz="0" w:space="0" w:color="auto"/>
                <w:right w:val="none" w:sz="0" w:space="0" w:color="auto"/>
              </w:divBdr>
            </w:div>
            <w:div w:id="577441532">
              <w:marLeft w:val="0"/>
              <w:marRight w:val="0"/>
              <w:marTop w:val="240"/>
              <w:marBottom w:val="0"/>
              <w:divBdr>
                <w:top w:val="none" w:sz="0" w:space="0" w:color="auto"/>
                <w:left w:val="none" w:sz="0" w:space="0" w:color="auto"/>
                <w:bottom w:val="none" w:sz="0" w:space="0" w:color="auto"/>
                <w:right w:val="none" w:sz="0" w:space="0" w:color="auto"/>
              </w:divBdr>
            </w:div>
            <w:div w:id="1955820828">
              <w:marLeft w:val="0"/>
              <w:marRight w:val="0"/>
              <w:marTop w:val="240"/>
              <w:marBottom w:val="0"/>
              <w:divBdr>
                <w:top w:val="none" w:sz="0" w:space="0" w:color="auto"/>
                <w:left w:val="none" w:sz="0" w:space="0" w:color="auto"/>
                <w:bottom w:val="none" w:sz="0" w:space="0" w:color="auto"/>
                <w:right w:val="none" w:sz="0" w:space="0" w:color="auto"/>
              </w:divBdr>
            </w:div>
            <w:div w:id="1469785645">
              <w:marLeft w:val="0"/>
              <w:marRight w:val="0"/>
              <w:marTop w:val="240"/>
              <w:marBottom w:val="0"/>
              <w:divBdr>
                <w:top w:val="none" w:sz="0" w:space="0" w:color="auto"/>
                <w:left w:val="none" w:sz="0" w:space="0" w:color="auto"/>
                <w:bottom w:val="none" w:sz="0" w:space="0" w:color="auto"/>
                <w:right w:val="none" w:sz="0" w:space="0" w:color="auto"/>
              </w:divBdr>
            </w:div>
            <w:div w:id="243489312">
              <w:marLeft w:val="0"/>
              <w:marRight w:val="0"/>
              <w:marTop w:val="240"/>
              <w:marBottom w:val="0"/>
              <w:divBdr>
                <w:top w:val="none" w:sz="0" w:space="0" w:color="auto"/>
                <w:left w:val="none" w:sz="0" w:space="0" w:color="auto"/>
                <w:bottom w:val="none" w:sz="0" w:space="0" w:color="auto"/>
                <w:right w:val="none" w:sz="0" w:space="0" w:color="auto"/>
              </w:divBdr>
            </w:div>
            <w:div w:id="232082589">
              <w:marLeft w:val="0"/>
              <w:marRight w:val="0"/>
              <w:marTop w:val="240"/>
              <w:marBottom w:val="0"/>
              <w:divBdr>
                <w:top w:val="none" w:sz="0" w:space="0" w:color="auto"/>
                <w:left w:val="none" w:sz="0" w:space="0" w:color="auto"/>
                <w:bottom w:val="none" w:sz="0" w:space="0" w:color="auto"/>
                <w:right w:val="none" w:sz="0" w:space="0" w:color="auto"/>
              </w:divBdr>
            </w:div>
            <w:div w:id="1207448569">
              <w:marLeft w:val="0"/>
              <w:marRight w:val="0"/>
              <w:marTop w:val="240"/>
              <w:marBottom w:val="0"/>
              <w:divBdr>
                <w:top w:val="none" w:sz="0" w:space="0" w:color="auto"/>
                <w:left w:val="none" w:sz="0" w:space="0" w:color="auto"/>
                <w:bottom w:val="none" w:sz="0" w:space="0" w:color="auto"/>
                <w:right w:val="none" w:sz="0" w:space="0" w:color="auto"/>
              </w:divBdr>
            </w:div>
            <w:div w:id="1829520555">
              <w:marLeft w:val="0"/>
              <w:marRight w:val="0"/>
              <w:marTop w:val="240"/>
              <w:marBottom w:val="0"/>
              <w:divBdr>
                <w:top w:val="none" w:sz="0" w:space="0" w:color="auto"/>
                <w:left w:val="none" w:sz="0" w:space="0" w:color="auto"/>
                <w:bottom w:val="none" w:sz="0" w:space="0" w:color="auto"/>
                <w:right w:val="none" w:sz="0" w:space="0" w:color="auto"/>
              </w:divBdr>
            </w:div>
            <w:div w:id="1773936336">
              <w:marLeft w:val="0"/>
              <w:marRight w:val="0"/>
              <w:marTop w:val="240"/>
              <w:marBottom w:val="0"/>
              <w:divBdr>
                <w:top w:val="none" w:sz="0" w:space="0" w:color="auto"/>
                <w:left w:val="none" w:sz="0" w:space="0" w:color="auto"/>
                <w:bottom w:val="none" w:sz="0" w:space="0" w:color="auto"/>
                <w:right w:val="none" w:sz="0" w:space="0" w:color="auto"/>
              </w:divBdr>
            </w:div>
            <w:div w:id="702025129">
              <w:marLeft w:val="0"/>
              <w:marRight w:val="0"/>
              <w:marTop w:val="240"/>
              <w:marBottom w:val="0"/>
              <w:divBdr>
                <w:top w:val="none" w:sz="0" w:space="0" w:color="auto"/>
                <w:left w:val="none" w:sz="0" w:space="0" w:color="auto"/>
                <w:bottom w:val="none" w:sz="0" w:space="0" w:color="auto"/>
                <w:right w:val="none" w:sz="0" w:space="0" w:color="auto"/>
              </w:divBdr>
            </w:div>
            <w:div w:id="644163456">
              <w:marLeft w:val="0"/>
              <w:marRight w:val="0"/>
              <w:marTop w:val="240"/>
              <w:marBottom w:val="0"/>
              <w:divBdr>
                <w:top w:val="none" w:sz="0" w:space="0" w:color="auto"/>
                <w:left w:val="none" w:sz="0" w:space="0" w:color="auto"/>
                <w:bottom w:val="none" w:sz="0" w:space="0" w:color="auto"/>
                <w:right w:val="none" w:sz="0" w:space="0" w:color="auto"/>
              </w:divBdr>
            </w:div>
            <w:div w:id="2056197698">
              <w:marLeft w:val="0"/>
              <w:marRight w:val="0"/>
              <w:marTop w:val="240"/>
              <w:marBottom w:val="0"/>
              <w:divBdr>
                <w:top w:val="none" w:sz="0" w:space="0" w:color="auto"/>
                <w:left w:val="none" w:sz="0" w:space="0" w:color="auto"/>
                <w:bottom w:val="none" w:sz="0" w:space="0" w:color="auto"/>
                <w:right w:val="none" w:sz="0" w:space="0" w:color="auto"/>
              </w:divBdr>
            </w:div>
            <w:div w:id="1850413929">
              <w:marLeft w:val="0"/>
              <w:marRight w:val="0"/>
              <w:marTop w:val="240"/>
              <w:marBottom w:val="0"/>
              <w:divBdr>
                <w:top w:val="none" w:sz="0" w:space="0" w:color="auto"/>
                <w:left w:val="none" w:sz="0" w:space="0" w:color="auto"/>
                <w:bottom w:val="none" w:sz="0" w:space="0" w:color="auto"/>
                <w:right w:val="none" w:sz="0" w:space="0" w:color="auto"/>
              </w:divBdr>
            </w:div>
            <w:div w:id="1016232199">
              <w:marLeft w:val="0"/>
              <w:marRight w:val="0"/>
              <w:marTop w:val="240"/>
              <w:marBottom w:val="0"/>
              <w:divBdr>
                <w:top w:val="none" w:sz="0" w:space="0" w:color="auto"/>
                <w:left w:val="none" w:sz="0" w:space="0" w:color="auto"/>
                <w:bottom w:val="none" w:sz="0" w:space="0" w:color="auto"/>
                <w:right w:val="none" w:sz="0" w:space="0" w:color="auto"/>
              </w:divBdr>
            </w:div>
            <w:div w:id="592469780">
              <w:marLeft w:val="0"/>
              <w:marRight w:val="0"/>
              <w:marTop w:val="240"/>
              <w:marBottom w:val="0"/>
              <w:divBdr>
                <w:top w:val="none" w:sz="0" w:space="0" w:color="auto"/>
                <w:left w:val="none" w:sz="0" w:space="0" w:color="auto"/>
                <w:bottom w:val="none" w:sz="0" w:space="0" w:color="auto"/>
                <w:right w:val="none" w:sz="0" w:space="0" w:color="auto"/>
              </w:divBdr>
            </w:div>
            <w:div w:id="931283666">
              <w:marLeft w:val="0"/>
              <w:marRight w:val="0"/>
              <w:marTop w:val="240"/>
              <w:marBottom w:val="0"/>
              <w:divBdr>
                <w:top w:val="none" w:sz="0" w:space="0" w:color="auto"/>
                <w:left w:val="none" w:sz="0" w:space="0" w:color="auto"/>
                <w:bottom w:val="none" w:sz="0" w:space="0" w:color="auto"/>
                <w:right w:val="none" w:sz="0" w:space="0" w:color="auto"/>
              </w:divBdr>
            </w:div>
            <w:div w:id="359160206">
              <w:marLeft w:val="0"/>
              <w:marRight w:val="0"/>
              <w:marTop w:val="240"/>
              <w:marBottom w:val="0"/>
              <w:divBdr>
                <w:top w:val="none" w:sz="0" w:space="0" w:color="auto"/>
                <w:left w:val="none" w:sz="0" w:space="0" w:color="auto"/>
                <w:bottom w:val="none" w:sz="0" w:space="0" w:color="auto"/>
                <w:right w:val="none" w:sz="0" w:space="0" w:color="auto"/>
              </w:divBdr>
            </w:div>
            <w:div w:id="1229459859">
              <w:marLeft w:val="0"/>
              <w:marRight w:val="0"/>
              <w:marTop w:val="240"/>
              <w:marBottom w:val="0"/>
              <w:divBdr>
                <w:top w:val="none" w:sz="0" w:space="0" w:color="auto"/>
                <w:left w:val="none" w:sz="0" w:space="0" w:color="auto"/>
                <w:bottom w:val="none" w:sz="0" w:space="0" w:color="auto"/>
                <w:right w:val="none" w:sz="0" w:space="0" w:color="auto"/>
              </w:divBdr>
            </w:div>
            <w:div w:id="1105075959">
              <w:marLeft w:val="0"/>
              <w:marRight w:val="0"/>
              <w:marTop w:val="240"/>
              <w:marBottom w:val="0"/>
              <w:divBdr>
                <w:top w:val="none" w:sz="0" w:space="0" w:color="auto"/>
                <w:left w:val="none" w:sz="0" w:space="0" w:color="auto"/>
                <w:bottom w:val="none" w:sz="0" w:space="0" w:color="auto"/>
                <w:right w:val="none" w:sz="0" w:space="0" w:color="auto"/>
              </w:divBdr>
            </w:div>
            <w:div w:id="53161328">
              <w:marLeft w:val="0"/>
              <w:marRight w:val="0"/>
              <w:marTop w:val="240"/>
              <w:marBottom w:val="0"/>
              <w:divBdr>
                <w:top w:val="none" w:sz="0" w:space="0" w:color="auto"/>
                <w:left w:val="none" w:sz="0" w:space="0" w:color="auto"/>
                <w:bottom w:val="none" w:sz="0" w:space="0" w:color="auto"/>
                <w:right w:val="none" w:sz="0" w:space="0" w:color="auto"/>
              </w:divBdr>
            </w:div>
            <w:div w:id="783813237">
              <w:marLeft w:val="0"/>
              <w:marRight w:val="0"/>
              <w:marTop w:val="240"/>
              <w:marBottom w:val="0"/>
              <w:divBdr>
                <w:top w:val="none" w:sz="0" w:space="0" w:color="auto"/>
                <w:left w:val="none" w:sz="0" w:space="0" w:color="auto"/>
                <w:bottom w:val="none" w:sz="0" w:space="0" w:color="auto"/>
                <w:right w:val="none" w:sz="0" w:space="0" w:color="auto"/>
              </w:divBdr>
            </w:div>
            <w:div w:id="1128278168">
              <w:marLeft w:val="0"/>
              <w:marRight w:val="0"/>
              <w:marTop w:val="240"/>
              <w:marBottom w:val="0"/>
              <w:divBdr>
                <w:top w:val="none" w:sz="0" w:space="0" w:color="auto"/>
                <w:left w:val="none" w:sz="0" w:space="0" w:color="auto"/>
                <w:bottom w:val="none" w:sz="0" w:space="0" w:color="auto"/>
                <w:right w:val="none" w:sz="0" w:space="0" w:color="auto"/>
              </w:divBdr>
            </w:div>
            <w:div w:id="1649163036">
              <w:marLeft w:val="0"/>
              <w:marRight w:val="0"/>
              <w:marTop w:val="240"/>
              <w:marBottom w:val="0"/>
              <w:divBdr>
                <w:top w:val="none" w:sz="0" w:space="0" w:color="auto"/>
                <w:left w:val="none" w:sz="0" w:space="0" w:color="auto"/>
                <w:bottom w:val="none" w:sz="0" w:space="0" w:color="auto"/>
                <w:right w:val="none" w:sz="0" w:space="0" w:color="auto"/>
              </w:divBdr>
            </w:div>
            <w:div w:id="894123914">
              <w:marLeft w:val="0"/>
              <w:marRight w:val="0"/>
              <w:marTop w:val="240"/>
              <w:marBottom w:val="0"/>
              <w:divBdr>
                <w:top w:val="none" w:sz="0" w:space="0" w:color="auto"/>
                <w:left w:val="none" w:sz="0" w:space="0" w:color="auto"/>
                <w:bottom w:val="none" w:sz="0" w:space="0" w:color="auto"/>
                <w:right w:val="none" w:sz="0" w:space="0" w:color="auto"/>
              </w:divBdr>
            </w:div>
            <w:div w:id="456870738">
              <w:marLeft w:val="0"/>
              <w:marRight w:val="0"/>
              <w:marTop w:val="240"/>
              <w:marBottom w:val="0"/>
              <w:divBdr>
                <w:top w:val="none" w:sz="0" w:space="0" w:color="auto"/>
                <w:left w:val="none" w:sz="0" w:space="0" w:color="auto"/>
                <w:bottom w:val="none" w:sz="0" w:space="0" w:color="auto"/>
                <w:right w:val="none" w:sz="0" w:space="0" w:color="auto"/>
              </w:divBdr>
            </w:div>
            <w:div w:id="916594682">
              <w:marLeft w:val="0"/>
              <w:marRight w:val="0"/>
              <w:marTop w:val="240"/>
              <w:marBottom w:val="0"/>
              <w:divBdr>
                <w:top w:val="none" w:sz="0" w:space="0" w:color="auto"/>
                <w:left w:val="none" w:sz="0" w:space="0" w:color="auto"/>
                <w:bottom w:val="none" w:sz="0" w:space="0" w:color="auto"/>
                <w:right w:val="none" w:sz="0" w:space="0" w:color="auto"/>
              </w:divBdr>
            </w:div>
            <w:div w:id="1202743755">
              <w:marLeft w:val="0"/>
              <w:marRight w:val="0"/>
              <w:marTop w:val="240"/>
              <w:marBottom w:val="0"/>
              <w:divBdr>
                <w:top w:val="none" w:sz="0" w:space="0" w:color="auto"/>
                <w:left w:val="none" w:sz="0" w:space="0" w:color="auto"/>
                <w:bottom w:val="none" w:sz="0" w:space="0" w:color="auto"/>
                <w:right w:val="none" w:sz="0" w:space="0" w:color="auto"/>
              </w:divBdr>
            </w:div>
            <w:div w:id="886726224">
              <w:marLeft w:val="0"/>
              <w:marRight w:val="0"/>
              <w:marTop w:val="240"/>
              <w:marBottom w:val="0"/>
              <w:divBdr>
                <w:top w:val="none" w:sz="0" w:space="0" w:color="auto"/>
                <w:left w:val="none" w:sz="0" w:space="0" w:color="auto"/>
                <w:bottom w:val="none" w:sz="0" w:space="0" w:color="auto"/>
                <w:right w:val="none" w:sz="0" w:space="0" w:color="auto"/>
              </w:divBdr>
            </w:div>
            <w:div w:id="1147088551">
              <w:marLeft w:val="0"/>
              <w:marRight w:val="0"/>
              <w:marTop w:val="240"/>
              <w:marBottom w:val="0"/>
              <w:divBdr>
                <w:top w:val="none" w:sz="0" w:space="0" w:color="auto"/>
                <w:left w:val="none" w:sz="0" w:space="0" w:color="auto"/>
                <w:bottom w:val="none" w:sz="0" w:space="0" w:color="auto"/>
                <w:right w:val="none" w:sz="0" w:space="0" w:color="auto"/>
              </w:divBdr>
            </w:div>
            <w:div w:id="1143233176">
              <w:marLeft w:val="0"/>
              <w:marRight w:val="0"/>
              <w:marTop w:val="240"/>
              <w:marBottom w:val="0"/>
              <w:divBdr>
                <w:top w:val="none" w:sz="0" w:space="0" w:color="auto"/>
                <w:left w:val="none" w:sz="0" w:space="0" w:color="auto"/>
                <w:bottom w:val="none" w:sz="0" w:space="0" w:color="auto"/>
                <w:right w:val="none" w:sz="0" w:space="0" w:color="auto"/>
              </w:divBdr>
            </w:div>
            <w:div w:id="224729621">
              <w:marLeft w:val="0"/>
              <w:marRight w:val="0"/>
              <w:marTop w:val="240"/>
              <w:marBottom w:val="0"/>
              <w:divBdr>
                <w:top w:val="none" w:sz="0" w:space="0" w:color="auto"/>
                <w:left w:val="none" w:sz="0" w:space="0" w:color="auto"/>
                <w:bottom w:val="none" w:sz="0" w:space="0" w:color="auto"/>
                <w:right w:val="none" w:sz="0" w:space="0" w:color="auto"/>
              </w:divBdr>
            </w:div>
            <w:div w:id="705252175">
              <w:marLeft w:val="0"/>
              <w:marRight w:val="0"/>
              <w:marTop w:val="240"/>
              <w:marBottom w:val="0"/>
              <w:divBdr>
                <w:top w:val="none" w:sz="0" w:space="0" w:color="auto"/>
                <w:left w:val="none" w:sz="0" w:space="0" w:color="auto"/>
                <w:bottom w:val="none" w:sz="0" w:space="0" w:color="auto"/>
                <w:right w:val="none" w:sz="0" w:space="0" w:color="auto"/>
              </w:divBdr>
            </w:div>
            <w:div w:id="847601387">
              <w:marLeft w:val="0"/>
              <w:marRight w:val="0"/>
              <w:marTop w:val="240"/>
              <w:marBottom w:val="0"/>
              <w:divBdr>
                <w:top w:val="none" w:sz="0" w:space="0" w:color="auto"/>
                <w:left w:val="none" w:sz="0" w:space="0" w:color="auto"/>
                <w:bottom w:val="none" w:sz="0" w:space="0" w:color="auto"/>
                <w:right w:val="none" w:sz="0" w:space="0" w:color="auto"/>
              </w:divBdr>
            </w:div>
            <w:div w:id="51538392">
              <w:marLeft w:val="0"/>
              <w:marRight w:val="0"/>
              <w:marTop w:val="240"/>
              <w:marBottom w:val="0"/>
              <w:divBdr>
                <w:top w:val="none" w:sz="0" w:space="0" w:color="auto"/>
                <w:left w:val="none" w:sz="0" w:space="0" w:color="auto"/>
                <w:bottom w:val="none" w:sz="0" w:space="0" w:color="auto"/>
                <w:right w:val="none" w:sz="0" w:space="0" w:color="auto"/>
              </w:divBdr>
            </w:div>
            <w:div w:id="874466477">
              <w:marLeft w:val="0"/>
              <w:marRight w:val="0"/>
              <w:marTop w:val="240"/>
              <w:marBottom w:val="0"/>
              <w:divBdr>
                <w:top w:val="none" w:sz="0" w:space="0" w:color="auto"/>
                <w:left w:val="none" w:sz="0" w:space="0" w:color="auto"/>
                <w:bottom w:val="none" w:sz="0" w:space="0" w:color="auto"/>
                <w:right w:val="none" w:sz="0" w:space="0" w:color="auto"/>
              </w:divBdr>
            </w:div>
            <w:div w:id="687606287">
              <w:marLeft w:val="0"/>
              <w:marRight w:val="0"/>
              <w:marTop w:val="240"/>
              <w:marBottom w:val="0"/>
              <w:divBdr>
                <w:top w:val="none" w:sz="0" w:space="0" w:color="auto"/>
                <w:left w:val="none" w:sz="0" w:space="0" w:color="auto"/>
                <w:bottom w:val="none" w:sz="0" w:space="0" w:color="auto"/>
                <w:right w:val="none" w:sz="0" w:space="0" w:color="auto"/>
              </w:divBdr>
            </w:div>
            <w:div w:id="1861240589">
              <w:marLeft w:val="0"/>
              <w:marRight w:val="0"/>
              <w:marTop w:val="240"/>
              <w:marBottom w:val="0"/>
              <w:divBdr>
                <w:top w:val="none" w:sz="0" w:space="0" w:color="auto"/>
                <w:left w:val="none" w:sz="0" w:space="0" w:color="auto"/>
                <w:bottom w:val="none" w:sz="0" w:space="0" w:color="auto"/>
                <w:right w:val="none" w:sz="0" w:space="0" w:color="auto"/>
              </w:divBdr>
            </w:div>
            <w:div w:id="1532840313">
              <w:marLeft w:val="0"/>
              <w:marRight w:val="0"/>
              <w:marTop w:val="240"/>
              <w:marBottom w:val="0"/>
              <w:divBdr>
                <w:top w:val="none" w:sz="0" w:space="0" w:color="auto"/>
                <w:left w:val="none" w:sz="0" w:space="0" w:color="auto"/>
                <w:bottom w:val="none" w:sz="0" w:space="0" w:color="auto"/>
                <w:right w:val="none" w:sz="0" w:space="0" w:color="auto"/>
              </w:divBdr>
            </w:div>
            <w:div w:id="1354962480">
              <w:marLeft w:val="0"/>
              <w:marRight w:val="0"/>
              <w:marTop w:val="240"/>
              <w:marBottom w:val="0"/>
              <w:divBdr>
                <w:top w:val="none" w:sz="0" w:space="0" w:color="auto"/>
                <w:left w:val="none" w:sz="0" w:space="0" w:color="auto"/>
                <w:bottom w:val="none" w:sz="0" w:space="0" w:color="auto"/>
                <w:right w:val="none" w:sz="0" w:space="0" w:color="auto"/>
              </w:divBdr>
            </w:div>
            <w:div w:id="220138367">
              <w:marLeft w:val="0"/>
              <w:marRight w:val="0"/>
              <w:marTop w:val="0"/>
              <w:marBottom w:val="0"/>
              <w:divBdr>
                <w:top w:val="none" w:sz="0" w:space="0" w:color="auto"/>
                <w:left w:val="none" w:sz="0" w:space="0" w:color="auto"/>
                <w:bottom w:val="none" w:sz="0" w:space="0" w:color="auto"/>
                <w:right w:val="none" w:sz="0" w:space="0" w:color="auto"/>
              </w:divBdr>
              <w:divsChild>
                <w:div w:id="1365669753">
                  <w:marLeft w:val="0"/>
                  <w:marRight w:val="0"/>
                  <w:marTop w:val="240"/>
                  <w:marBottom w:val="0"/>
                  <w:divBdr>
                    <w:top w:val="none" w:sz="0" w:space="0" w:color="auto"/>
                    <w:left w:val="none" w:sz="0" w:space="0" w:color="auto"/>
                    <w:bottom w:val="none" w:sz="0" w:space="0" w:color="auto"/>
                    <w:right w:val="none" w:sz="0" w:space="0" w:color="auto"/>
                  </w:divBdr>
                </w:div>
                <w:div w:id="19821503">
                  <w:marLeft w:val="0"/>
                  <w:marRight w:val="0"/>
                  <w:marTop w:val="240"/>
                  <w:marBottom w:val="0"/>
                  <w:divBdr>
                    <w:top w:val="none" w:sz="0" w:space="0" w:color="auto"/>
                    <w:left w:val="none" w:sz="0" w:space="0" w:color="auto"/>
                    <w:bottom w:val="none" w:sz="0" w:space="0" w:color="auto"/>
                    <w:right w:val="none" w:sz="0" w:space="0" w:color="auto"/>
                  </w:divBdr>
                </w:div>
                <w:div w:id="147745903">
                  <w:marLeft w:val="0"/>
                  <w:marRight w:val="0"/>
                  <w:marTop w:val="240"/>
                  <w:marBottom w:val="0"/>
                  <w:divBdr>
                    <w:top w:val="none" w:sz="0" w:space="0" w:color="auto"/>
                    <w:left w:val="none" w:sz="0" w:space="0" w:color="auto"/>
                    <w:bottom w:val="none" w:sz="0" w:space="0" w:color="auto"/>
                    <w:right w:val="none" w:sz="0" w:space="0" w:color="auto"/>
                  </w:divBdr>
                </w:div>
                <w:div w:id="102068905">
                  <w:marLeft w:val="0"/>
                  <w:marRight w:val="0"/>
                  <w:marTop w:val="240"/>
                  <w:marBottom w:val="0"/>
                  <w:divBdr>
                    <w:top w:val="none" w:sz="0" w:space="0" w:color="auto"/>
                    <w:left w:val="none" w:sz="0" w:space="0" w:color="auto"/>
                    <w:bottom w:val="none" w:sz="0" w:space="0" w:color="auto"/>
                    <w:right w:val="none" w:sz="0" w:space="0" w:color="auto"/>
                  </w:divBdr>
                </w:div>
                <w:div w:id="1899515379">
                  <w:marLeft w:val="0"/>
                  <w:marRight w:val="0"/>
                  <w:marTop w:val="240"/>
                  <w:marBottom w:val="0"/>
                  <w:divBdr>
                    <w:top w:val="none" w:sz="0" w:space="0" w:color="auto"/>
                    <w:left w:val="none" w:sz="0" w:space="0" w:color="auto"/>
                    <w:bottom w:val="none" w:sz="0" w:space="0" w:color="auto"/>
                    <w:right w:val="none" w:sz="0" w:space="0" w:color="auto"/>
                  </w:divBdr>
                </w:div>
                <w:div w:id="2136216684">
                  <w:marLeft w:val="0"/>
                  <w:marRight w:val="0"/>
                  <w:marTop w:val="240"/>
                  <w:marBottom w:val="0"/>
                  <w:divBdr>
                    <w:top w:val="none" w:sz="0" w:space="0" w:color="auto"/>
                    <w:left w:val="none" w:sz="0" w:space="0" w:color="auto"/>
                    <w:bottom w:val="none" w:sz="0" w:space="0" w:color="auto"/>
                    <w:right w:val="none" w:sz="0" w:space="0" w:color="auto"/>
                  </w:divBdr>
                </w:div>
                <w:div w:id="326634840">
                  <w:marLeft w:val="0"/>
                  <w:marRight w:val="0"/>
                  <w:marTop w:val="240"/>
                  <w:marBottom w:val="0"/>
                  <w:divBdr>
                    <w:top w:val="none" w:sz="0" w:space="0" w:color="auto"/>
                    <w:left w:val="none" w:sz="0" w:space="0" w:color="auto"/>
                    <w:bottom w:val="none" w:sz="0" w:space="0" w:color="auto"/>
                    <w:right w:val="none" w:sz="0" w:space="0" w:color="auto"/>
                  </w:divBdr>
                </w:div>
                <w:div w:id="1900048752">
                  <w:marLeft w:val="0"/>
                  <w:marRight w:val="0"/>
                  <w:marTop w:val="240"/>
                  <w:marBottom w:val="0"/>
                  <w:divBdr>
                    <w:top w:val="none" w:sz="0" w:space="0" w:color="auto"/>
                    <w:left w:val="none" w:sz="0" w:space="0" w:color="auto"/>
                    <w:bottom w:val="none" w:sz="0" w:space="0" w:color="auto"/>
                    <w:right w:val="none" w:sz="0" w:space="0" w:color="auto"/>
                  </w:divBdr>
                </w:div>
                <w:div w:id="75135951">
                  <w:marLeft w:val="0"/>
                  <w:marRight w:val="0"/>
                  <w:marTop w:val="240"/>
                  <w:marBottom w:val="0"/>
                  <w:divBdr>
                    <w:top w:val="none" w:sz="0" w:space="0" w:color="auto"/>
                    <w:left w:val="none" w:sz="0" w:space="0" w:color="auto"/>
                    <w:bottom w:val="none" w:sz="0" w:space="0" w:color="auto"/>
                    <w:right w:val="none" w:sz="0" w:space="0" w:color="auto"/>
                  </w:divBdr>
                </w:div>
                <w:div w:id="1342052269">
                  <w:marLeft w:val="0"/>
                  <w:marRight w:val="0"/>
                  <w:marTop w:val="240"/>
                  <w:marBottom w:val="0"/>
                  <w:divBdr>
                    <w:top w:val="none" w:sz="0" w:space="0" w:color="auto"/>
                    <w:left w:val="none" w:sz="0" w:space="0" w:color="auto"/>
                    <w:bottom w:val="none" w:sz="0" w:space="0" w:color="auto"/>
                    <w:right w:val="none" w:sz="0" w:space="0" w:color="auto"/>
                  </w:divBdr>
                </w:div>
                <w:div w:id="1478062148">
                  <w:marLeft w:val="0"/>
                  <w:marRight w:val="0"/>
                  <w:marTop w:val="240"/>
                  <w:marBottom w:val="0"/>
                  <w:divBdr>
                    <w:top w:val="none" w:sz="0" w:space="0" w:color="auto"/>
                    <w:left w:val="none" w:sz="0" w:space="0" w:color="auto"/>
                    <w:bottom w:val="none" w:sz="0" w:space="0" w:color="auto"/>
                    <w:right w:val="none" w:sz="0" w:space="0" w:color="auto"/>
                  </w:divBdr>
                </w:div>
                <w:div w:id="2082099293">
                  <w:marLeft w:val="0"/>
                  <w:marRight w:val="0"/>
                  <w:marTop w:val="240"/>
                  <w:marBottom w:val="0"/>
                  <w:divBdr>
                    <w:top w:val="none" w:sz="0" w:space="0" w:color="auto"/>
                    <w:left w:val="none" w:sz="0" w:space="0" w:color="auto"/>
                    <w:bottom w:val="none" w:sz="0" w:space="0" w:color="auto"/>
                    <w:right w:val="none" w:sz="0" w:space="0" w:color="auto"/>
                  </w:divBdr>
                </w:div>
                <w:div w:id="495875859">
                  <w:marLeft w:val="0"/>
                  <w:marRight w:val="0"/>
                  <w:marTop w:val="240"/>
                  <w:marBottom w:val="0"/>
                  <w:divBdr>
                    <w:top w:val="none" w:sz="0" w:space="0" w:color="auto"/>
                    <w:left w:val="none" w:sz="0" w:space="0" w:color="auto"/>
                    <w:bottom w:val="none" w:sz="0" w:space="0" w:color="auto"/>
                    <w:right w:val="none" w:sz="0" w:space="0" w:color="auto"/>
                  </w:divBdr>
                </w:div>
                <w:div w:id="1145202040">
                  <w:marLeft w:val="0"/>
                  <w:marRight w:val="0"/>
                  <w:marTop w:val="240"/>
                  <w:marBottom w:val="0"/>
                  <w:divBdr>
                    <w:top w:val="none" w:sz="0" w:space="0" w:color="auto"/>
                    <w:left w:val="none" w:sz="0" w:space="0" w:color="auto"/>
                    <w:bottom w:val="none" w:sz="0" w:space="0" w:color="auto"/>
                    <w:right w:val="none" w:sz="0" w:space="0" w:color="auto"/>
                  </w:divBdr>
                </w:div>
                <w:div w:id="1372655315">
                  <w:marLeft w:val="0"/>
                  <w:marRight w:val="0"/>
                  <w:marTop w:val="240"/>
                  <w:marBottom w:val="0"/>
                  <w:divBdr>
                    <w:top w:val="none" w:sz="0" w:space="0" w:color="auto"/>
                    <w:left w:val="none" w:sz="0" w:space="0" w:color="auto"/>
                    <w:bottom w:val="none" w:sz="0" w:space="0" w:color="auto"/>
                    <w:right w:val="none" w:sz="0" w:space="0" w:color="auto"/>
                  </w:divBdr>
                </w:div>
                <w:div w:id="930770969">
                  <w:marLeft w:val="0"/>
                  <w:marRight w:val="0"/>
                  <w:marTop w:val="240"/>
                  <w:marBottom w:val="0"/>
                  <w:divBdr>
                    <w:top w:val="none" w:sz="0" w:space="0" w:color="auto"/>
                    <w:left w:val="none" w:sz="0" w:space="0" w:color="auto"/>
                    <w:bottom w:val="none" w:sz="0" w:space="0" w:color="auto"/>
                    <w:right w:val="none" w:sz="0" w:space="0" w:color="auto"/>
                  </w:divBdr>
                </w:div>
                <w:div w:id="693312522">
                  <w:marLeft w:val="0"/>
                  <w:marRight w:val="0"/>
                  <w:marTop w:val="240"/>
                  <w:marBottom w:val="0"/>
                  <w:divBdr>
                    <w:top w:val="none" w:sz="0" w:space="0" w:color="auto"/>
                    <w:left w:val="none" w:sz="0" w:space="0" w:color="auto"/>
                    <w:bottom w:val="none" w:sz="0" w:space="0" w:color="auto"/>
                    <w:right w:val="none" w:sz="0" w:space="0" w:color="auto"/>
                  </w:divBdr>
                </w:div>
                <w:div w:id="988291628">
                  <w:marLeft w:val="0"/>
                  <w:marRight w:val="0"/>
                  <w:marTop w:val="240"/>
                  <w:marBottom w:val="0"/>
                  <w:divBdr>
                    <w:top w:val="none" w:sz="0" w:space="0" w:color="auto"/>
                    <w:left w:val="none" w:sz="0" w:space="0" w:color="auto"/>
                    <w:bottom w:val="none" w:sz="0" w:space="0" w:color="auto"/>
                    <w:right w:val="none" w:sz="0" w:space="0" w:color="auto"/>
                  </w:divBdr>
                </w:div>
                <w:div w:id="325784278">
                  <w:marLeft w:val="0"/>
                  <w:marRight w:val="0"/>
                  <w:marTop w:val="240"/>
                  <w:marBottom w:val="0"/>
                  <w:divBdr>
                    <w:top w:val="none" w:sz="0" w:space="0" w:color="auto"/>
                    <w:left w:val="none" w:sz="0" w:space="0" w:color="auto"/>
                    <w:bottom w:val="none" w:sz="0" w:space="0" w:color="auto"/>
                    <w:right w:val="none" w:sz="0" w:space="0" w:color="auto"/>
                  </w:divBdr>
                </w:div>
                <w:div w:id="665329726">
                  <w:marLeft w:val="0"/>
                  <w:marRight w:val="0"/>
                  <w:marTop w:val="240"/>
                  <w:marBottom w:val="0"/>
                  <w:divBdr>
                    <w:top w:val="none" w:sz="0" w:space="0" w:color="auto"/>
                    <w:left w:val="none" w:sz="0" w:space="0" w:color="auto"/>
                    <w:bottom w:val="none" w:sz="0" w:space="0" w:color="auto"/>
                    <w:right w:val="none" w:sz="0" w:space="0" w:color="auto"/>
                  </w:divBdr>
                </w:div>
                <w:div w:id="214435089">
                  <w:marLeft w:val="0"/>
                  <w:marRight w:val="0"/>
                  <w:marTop w:val="240"/>
                  <w:marBottom w:val="0"/>
                  <w:divBdr>
                    <w:top w:val="none" w:sz="0" w:space="0" w:color="auto"/>
                    <w:left w:val="none" w:sz="0" w:space="0" w:color="auto"/>
                    <w:bottom w:val="none" w:sz="0" w:space="0" w:color="auto"/>
                    <w:right w:val="none" w:sz="0" w:space="0" w:color="auto"/>
                  </w:divBdr>
                </w:div>
                <w:div w:id="1576550420">
                  <w:marLeft w:val="0"/>
                  <w:marRight w:val="0"/>
                  <w:marTop w:val="240"/>
                  <w:marBottom w:val="0"/>
                  <w:divBdr>
                    <w:top w:val="none" w:sz="0" w:space="0" w:color="auto"/>
                    <w:left w:val="none" w:sz="0" w:space="0" w:color="auto"/>
                    <w:bottom w:val="none" w:sz="0" w:space="0" w:color="auto"/>
                    <w:right w:val="none" w:sz="0" w:space="0" w:color="auto"/>
                  </w:divBdr>
                </w:div>
                <w:div w:id="1760908733">
                  <w:marLeft w:val="0"/>
                  <w:marRight w:val="0"/>
                  <w:marTop w:val="240"/>
                  <w:marBottom w:val="0"/>
                  <w:divBdr>
                    <w:top w:val="none" w:sz="0" w:space="0" w:color="auto"/>
                    <w:left w:val="none" w:sz="0" w:space="0" w:color="auto"/>
                    <w:bottom w:val="none" w:sz="0" w:space="0" w:color="auto"/>
                    <w:right w:val="none" w:sz="0" w:space="0" w:color="auto"/>
                  </w:divBdr>
                </w:div>
                <w:div w:id="1656565063">
                  <w:marLeft w:val="0"/>
                  <w:marRight w:val="0"/>
                  <w:marTop w:val="240"/>
                  <w:marBottom w:val="0"/>
                  <w:divBdr>
                    <w:top w:val="none" w:sz="0" w:space="0" w:color="auto"/>
                    <w:left w:val="none" w:sz="0" w:space="0" w:color="auto"/>
                    <w:bottom w:val="none" w:sz="0" w:space="0" w:color="auto"/>
                    <w:right w:val="none" w:sz="0" w:space="0" w:color="auto"/>
                  </w:divBdr>
                </w:div>
                <w:div w:id="477040664">
                  <w:marLeft w:val="0"/>
                  <w:marRight w:val="0"/>
                  <w:marTop w:val="240"/>
                  <w:marBottom w:val="0"/>
                  <w:divBdr>
                    <w:top w:val="none" w:sz="0" w:space="0" w:color="auto"/>
                    <w:left w:val="none" w:sz="0" w:space="0" w:color="auto"/>
                    <w:bottom w:val="none" w:sz="0" w:space="0" w:color="auto"/>
                    <w:right w:val="none" w:sz="0" w:space="0" w:color="auto"/>
                  </w:divBdr>
                </w:div>
                <w:div w:id="31930310">
                  <w:marLeft w:val="0"/>
                  <w:marRight w:val="0"/>
                  <w:marTop w:val="240"/>
                  <w:marBottom w:val="0"/>
                  <w:divBdr>
                    <w:top w:val="none" w:sz="0" w:space="0" w:color="auto"/>
                    <w:left w:val="none" w:sz="0" w:space="0" w:color="auto"/>
                    <w:bottom w:val="none" w:sz="0" w:space="0" w:color="auto"/>
                    <w:right w:val="none" w:sz="0" w:space="0" w:color="auto"/>
                  </w:divBdr>
                </w:div>
                <w:div w:id="1102261285">
                  <w:marLeft w:val="0"/>
                  <w:marRight w:val="0"/>
                  <w:marTop w:val="240"/>
                  <w:marBottom w:val="0"/>
                  <w:divBdr>
                    <w:top w:val="none" w:sz="0" w:space="0" w:color="auto"/>
                    <w:left w:val="none" w:sz="0" w:space="0" w:color="auto"/>
                    <w:bottom w:val="none" w:sz="0" w:space="0" w:color="auto"/>
                    <w:right w:val="none" w:sz="0" w:space="0" w:color="auto"/>
                  </w:divBdr>
                </w:div>
                <w:div w:id="650527931">
                  <w:marLeft w:val="0"/>
                  <w:marRight w:val="0"/>
                  <w:marTop w:val="240"/>
                  <w:marBottom w:val="0"/>
                  <w:divBdr>
                    <w:top w:val="none" w:sz="0" w:space="0" w:color="auto"/>
                    <w:left w:val="none" w:sz="0" w:space="0" w:color="auto"/>
                    <w:bottom w:val="none" w:sz="0" w:space="0" w:color="auto"/>
                    <w:right w:val="none" w:sz="0" w:space="0" w:color="auto"/>
                  </w:divBdr>
                </w:div>
                <w:div w:id="1601841035">
                  <w:marLeft w:val="0"/>
                  <w:marRight w:val="0"/>
                  <w:marTop w:val="240"/>
                  <w:marBottom w:val="0"/>
                  <w:divBdr>
                    <w:top w:val="none" w:sz="0" w:space="0" w:color="auto"/>
                    <w:left w:val="none" w:sz="0" w:space="0" w:color="auto"/>
                    <w:bottom w:val="none" w:sz="0" w:space="0" w:color="auto"/>
                    <w:right w:val="none" w:sz="0" w:space="0" w:color="auto"/>
                  </w:divBdr>
                </w:div>
                <w:div w:id="385691333">
                  <w:marLeft w:val="0"/>
                  <w:marRight w:val="0"/>
                  <w:marTop w:val="240"/>
                  <w:marBottom w:val="0"/>
                  <w:divBdr>
                    <w:top w:val="none" w:sz="0" w:space="0" w:color="auto"/>
                    <w:left w:val="none" w:sz="0" w:space="0" w:color="auto"/>
                    <w:bottom w:val="none" w:sz="0" w:space="0" w:color="auto"/>
                    <w:right w:val="none" w:sz="0" w:space="0" w:color="auto"/>
                  </w:divBdr>
                </w:div>
                <w:div w:id="1468354779">
                  <w:marLeft w:val="0"/>
                  <w:marRight w:val="0"/>
                  <w:marTop w:val="240"/>
                  <w:marBottom w:val="0"/>
                  <w:divBdr>
                    <w:top w:val="none" w:sz="0" w:space="0" w:color="auto"/>
                    <w:left w:val="none" w:sz="0" w:space="0" w:color="auto"/>
                    <w:bottom w:val="none" w:sz="0" w:space="0" w:color="auto"/>
                    <w:right w:val="none" w:sz="0" w:space="0" w:color="auto"/>
                  </w:divBdr>
                </w:div>
                <w:div w:id="1869443701">
                  <w:marLeft w:val="0"/>
                  <w:marRight w:val="0"/>
                  <w:marTop w:val="240"/>
                  <w:marBottom w:val="0"/>
                  <w:divBdr>
                    <w:top w:val="none" w:sz="0" w:space="0" w:color="auto"/>
                    <w:left w:val="none" w:sz="0" w:space="0" w:color="auto"/>
                    <w:bottom w:val="none" w:sz="0" w:space="0" w:color="auto"/>
                    <w:right w:val="none" w:sz="0" w:space="0" w:color="auto"/>
                  </w:divBdr>
                </w:div>
                <w:div w:id="382561572">
                  <w:marLeft w:val="0"/>
                  <w:marRight w:val="0"/>
                  <w:marTop w:val="240"/>
                  <w:marBottom w:val="0"/>
                  <w:divBdr>
                    <w:top w:val="none" w:sz="0" w:space="0" w:color="auto"/>
                    <w:left w:val="none" w:sz="0" w:space="0" w:color="auto"/>
                    <w:bottom w:val="none" w:sz="0" w:space="0" w:color="auto"/>
                    <w:right w:val="none" w:sz="0" w:space="0" w:color="auto"/>
                  </w:divBdr>
                </w:div>
                <w:div w:id="543644254">
                  <w:marLeft w:val="0"/>
                  <w:marRight w:val="0"/>
                  <w:marTop w:val="240"/>
                  <w:marBottom w:val="0"/>
                  <w:divBdr>
                    <w:top w:val="none" w:sz="0" w:space="0" w:color="auto"/>
                    <w:left w:val="none" w:sz="0" w:space="0" w:color="auto"/>
                    <w:bottom w:val="none" w:sz="0" w:space="0" w:color="auto"/>
                    <w:right w:val="none" w:sz="0" w:space="0" w:color="auto"/>
                  </w:divBdr>
                </w:div>
                <w:div w:id="1683312316">
                  <w:marLeft w:val="0"/>
                  <w:marRight w:val="0"/>
                  <w:marTop w:val="240"/>
                  <w:marBottom w:val="0"/>
                  <w:divBdr>
                    <w:top w:val="none" w:sz="0" w:space="0" w:color="auto"/>
                    <w:left w:val="none" w:sz="0" w:space="0" w:color="auto"/>
                    <w:bottom w:val="none" w:sz="0" w:space="0" w:color="auto"/>
                    <w:right w:val="none" w:sz="0" w:space="0" w:color="auto"/>
                  </w:divBdr>
                </w:div>
                <w:div w:id="256408029">
                  <w:marLeft w:val="0"/>
                  <w:marRight w:val="0"/>
                  <w:marTop w:val="240"/>
                  <w:marBottom w:val="0"/>
                  <w:divBdr>
                    <w:top w:val="none" w:sz="0" w:space="0" w:color="auto"/>
                    <w:left w:val="none" w:sz="0" w:space="0" w:color="auto"/>
                    <w:bottom w:val="none" w:sz="0" w:space="0" w:color="auto"/>
                    <w:right w:val="none" w:sz="0" w:space="0" w:color="auto"/>
                  </w:divBdr>
                </w:div>
                <w:div w:id="959338797">
                  <w:marLeft w:val="0"/>
                  <w:marRight w:val="0"/>
                  <w:marTop w:val="240"/>
                  <w:marBottom w:val="0"/>
                  <w:divBdr>
                    <w:top w:val="none" w:sz="0" w:space="0" w:color="auto"/>
                    <w:left w:val="none" w:sz="0" w:space="0" w:color="auto"/>
                    <w:bottom w:val="none" w:sz="0" w:space="0" w:color="auto"/>
                    <w:right w:val="none" w:sz="0" w:space="0" w:color="auto"/>
                  </w:divBdr>
                </w:div>
                <w:div w:id="930627760">
                  <w:marLeft w:val="0"/>
                  <w:marRight w:val="0"/>
                  <w:marTop w:val="240"/>
                  <w:marBottom w:val="0"/>
                  <w:divBdr>
                    <w:top w:val="none" w:sz="0" w:space="0" w:color="auto"/>
                    <w:left w:val="none" w:sz="0" w:space="0" w:color="auto"/>
                    <w:bottom w:val="none" w:sz="0" w:space="0" w:color="auto"/>
                    <w:right w:val="none" w:sz="0" w:space="0" w:color="auto"/>
                  </w:divBdr>
                </w:div>
                <w:div w:id="1060591930">
                  <w:marLeft w:val="0"/>
                  <w:marRight w:val="0"/>
                  <w:marTop w:val="240"/>
                  <w:marBottom w:val="0"/>
                  <w:divBdr>
                    <w:top w:val="none" w:sz="0" w:space="0" w:color="auto"/>
                    <w:left w:val="none" w:sz="0" w:space="0" w:color="auto"/>
                    <w:bottom w:val="none" w:sz="0" w:space="0" w:color="auto"/>
                    <w:right w:val="none" w:sz="0" w:space="0" w:color="auto"/>
                  </w:divBdr>
                </w:div>
                <w:div w:id="489640858">
                  <w:marLeft w:val="0"/>
                  <w:marRight w:val="0"/>
                  <w:marTop w:val="240"/>
                  <w:marBottom w:val="0"/>
                  <w:divBdr>
                    <w:top w:val="none" w:sz="0" w:space="0" w:color="auto"/>
                    <w:left w:val="none" w:sz="0" w:space="0" w:color="auto"/>
                    <w:bottom w:val="none" w:sz="0" w:space="0" w:color="auto"/>
                    <w:right w:val="none" w:sz="0" w:space="0" w:color="auto"/>
                  </w:divBdr>
                </w:div>
                <w:div w:id="1861042469">
                  <w:marLeft w:val="0"/>
                  <w:marRight w:val="0"/>
                  <w:marTop w:val="240"/>
                  <w:marBottom w:val="0"/>
                  <w:divBdr>
                    <w:top w:val="none" w:sz="0" w:space="0" w:color="auto"/>
                    <w:left w:val="none" w:sz="0" w:space="0" w:color="auto"/>
                    <w:bottom w:val="none" w:sz="0" w:space="0" w:color="auto"/>
                    <w:right w:val="none" w:sz="0" w:space="0" w:color="auto"/>
                  </w:divBdr>
                </w:div>
                <w:div w:id="1104224052">
                  <w:marLeft w:val="0"/>
                  <w:marRight w:val="0"/>
                  <w:marTop w:val="240"/>
                  <w:marBottom w:val="0"/>
                  <w:divBdr>
                    <w:top w:val="none" w:sz="0" w:space="0" w:color="auto"/>
                    <w:left w:val="none" w:sz="0" w:space="0" w:color="auto"/>
                    <w:bottom w:val="none" w:sz="0" w:space="0" w:color="auto"/>
                    <w:right w:val="none" w:sz="0" w:space="0" w:color="auto"/>
                  </w:divBdr>
                </w:div>
                <w:div w:id="274945408">
                  <w:marLeft w:val="0"/>
                  <w:marRight w:val="0"/>
                  <w:marTop w:val="240"/>
                  <w:marBottom w:val="0"/>
                  <w:divBdr>
                    <w:top w:val="none" w:sz="0" w:space="0" w:color="auto"/>
                    <w:left w:val="none" w:sz="0" w:space="0" w:color="auto"/>
                    <w:bottom w:val="none" w:sz="0" w:space="0" w:color="auto"/>
                    <w:right w:val="none" w:sz="0" w:space="0" w:color="auto"/>
                  </w:divBdr>
                </w:div>
                <w:div w:id="905528242">
                  <w:marLeft w:val="0"/>
                  <w:marRight w:val="0"/>
                  <w:marTop w:val="240"/>
                  <w:marBottom w:val="0"/>
                  <w:divBdr>
                    <w:top w:val="none" w:sz="0" w:space="0" w:color="auto"/>
                    <w:left w:val="none" w:sz="0" w:space="0" w:color="auto"/>
                    <w:bottom w:val="none" w:sz="0" w:space="0" w:color="auto"/>
                    <w:right w:val="none" w:sz="0" w:space="0" w:color="auto"/>
                  </w:divBdr>
                </w:div>
                <w:div w:id="843084632">
                  <w:marLeft w:val="0"/>
                  <w:marRight w:val="0"/>
                  <w:marTop w:val="240"/>
                  <w:marBottom w:val="0"/>
                  <w:divBdr>
                    <w:top w:val="none" w:sz="0" w:space="0" w:color="auto"/>
                    <w:left w:val="none" w:sz="0" w:space="0" w:color="auto"/>
                    <w:bottom w:val="none" w:sz="0" w:space="0" w:color="auto"/>
                    <w:right w:val="none" w:sz="0" w:space="0" w:color="auto"/>
                  </w:divBdr>
                </w:div>
                <w:div w:id="542712454">
                  <w:marLeft w:val="0"/>
                  <w:marRight w:val="0"/>
                  <w:marTop w:val="240"/>
                  <w:marBottom w:val="0"/>
                  <w:divBdr>
                    <w:top w:val="none" w:sz="0" w:space="0" w:color="auto"/>
                    <w:left w:val="none" w:sz="0" w:space="0" w:color="auto"/>
                    <w:bottom w:val="none" w:sz="0" w:space="0" w:color="auto"/>
                    <w:right w:val="none" w:sz="0" w:space="0" w:color="auto"/>
                  </w:divBdr>
                </w:div>
                <w:div w:id="254094035">
                  <w:marLeft w:val="0"/>
                  <w:marRight w:val="0"/>
                  <w:marTop w:val="240"/>
                  <w:marBottom w:val="0"/>
                  <w:divBdr>
                    <w:top w:val="none" w:sz="0" w:space="0" w:color="auto"/>
                    <w:left w:val="none" w:sz="0" w:space="0" w:color="auto"/>
                    <w:bottom w:val="none" w:sz="0" w:space="0" w:color="auto"/>
                    <w:right w:val="none" w:sz="0" w:space="0" w:color="auto"/>
                  </w:divBdr>
                </w:div>
                <w:div w:id="2061518757">
                  <w:marLeft w:val="0"/>
                  <w:marRight w:val="0"/>
                  <w:marTop w:val="240"/>
                  <w:marBottom w:val="0"/>
                  <w:divBdr>
                    <w:top w:val="none" w:sz="0" w:space="0" w:color="auto"/>
                    <w:left w:val="none" w:sz="0" w:space="0" w:color="auto"/>
                    <w:bottom w:val="none" w:sz="0" w:space="0" w:color="auto"/>
                    <w:right w:val="none" w:sz="0" w:space="0" w:color="auto"/>
                  </w:divBdr>
                </w:div>
                <w:div w:id="764963099">
                  <w:marLeft w:val="0"/>
                  <w:marRight w:val="0"/>
                  <w:marTop w:val="240"/>
                  <w:marBottom w:val="0"/>
                  <w:divBdr>
                    <w:top w:val="none" w:sz="0" w:space="0" w:color="auto"/>
                    <w:left w:val="none" w:sz="0" w:space="0" w:color="auto"/>
                    <w:bottom w:val="none" w:sz="0" w:space="0" w:color="auto"/>
                    <w:right w:val="none" w:sz="0" w:space="0" w:color="auto"/>
                  </w:divBdr>
                </w:div>
                <w:div w:id="1520392741">
                  <w:marLeft w:val="0"/>
                  <w:marRight w:val="0"/>
                  <w:marTop w:val="240"/>
                  <w:marBottom w:val="0"/>
                  <w:divBdr>
                    <w:top w:val="none" w:sz="0" w:space="0" w:color="auto"/>
                    <w:left w:val="none" w:sz="0" w:space="0" w:color="auto"/>
                    <w:bottom w:val="none" w:sz="0" w:space="0" w:color="auto"/>
                    <w:right w:val="none" w:sz="0" w:space="0" w:color="auto"/>
                  </w:divBdr>
                </w:div>
                <w:div w:id="1482772103">
                  <w:marLeft w:val="0"/>
                  <w:marRight w:val="0"/>
                  <w:marTop w:val="240"/>
                  <w:marBottom w:val="0"/>
                  <w:divBdr>
                    <w:top w:val="none" w:sz="0" w:space="0" w:color="auto"/>
                    <w:left w:val="none" w:sz="0" w:space="0" w:color="auto"/>
                    <w:bottom w:val="none" w:sz="0" w:space="0" w:color="auto"/>
                    <w:right w:val="none" w:sz="0" w:space="0" w:color="auto"/>
                  </w:divBdr>
                </w:div>
                <w:div w:id="518666887">
                  <w:marLeft w:val="0"/>
                  <w:marRight w:val="0"/>
                  <w:marTop w:val="240"/>
                  <w:marBottom w:val="0"/>
                  <w:divBdr>
                    <w:top w:val="none" w:sz="0" w:space="0" w:color="auto"/>
                    <w:left w:val="none" w:sz="0" w:space="0" w:color="auto"/>
                    <w:bottom w:val="none" w:sz="0" w:space="0" w:color="auto"/>
                    <w:right w:val="none" w:sz="0" w:space="0" w:color="auto"/>
                  </w:divBdr>
                </w:div>
                <w:div w:id="1939634365">
                  <w:marLeft w:val="0"/>
                  <w:marRight w:val="0"/>
                  <w:marTop w:val="240"/>
                  <w:marBottom w:val="0"/>
                  <w:divBdr>
                    <w:top w:val="none" w:sz="0" w:space="0" w:color="auto"/>
                    <w:left w:val="none" w:sz="0" w:space="0" w:color="auto"/>
                    <w:bottom w:val="none" w:sz="0" w:space="0" w:color="auto"/>
                    <w:right w:val="none" w:sz="0" w:space="0" w:color="auto"/>
                  </w:divBdr>
                </w:div>
                <w:div w:id="545260837">
                  <w:marLeft w:val="0"/>
                  <w:marRight w:val="0"/>
                  <w:marTop w:val="240"/>
                  <w:marBottom w:val="0"/>
                  <w:divBdr>
                    <w:top w:val="none" w:sz="0" w:space="0" w:color="auto"/>
                    <w:left w:val="none" w:sz="0" w:space="0" w:color="auto"/>
                    <w:bottom w:val="none" w:sz="0" w:space="0" w:color="auto"/>
                    <w:right w:val="none" w:sz="0" w:space="0" w:color="auto"/>
                  </w:divBdr>
                </w:div>
                <w:div w:id="2002000432">
                  <w:marLeft w:val="0"/>
                  <w:marRight w:val="0"/>
                  <w:marTop w:val="240"/>
                  <w:marBottom w:val="0"/>
                  <w:divBdr>
                    <w:top w:val="none" w:sz="0" w:space="0" w:color="auto"/>
                    <w:left w:val="none" w:sz="0" w:space="0" w:color="auto"/>
                    <w:bottom w:val="none" w:sz="0" w:space="0" w:color="auto"/>
                    <w:right w:val="none" w:sz="0" w:space="0" w:color="auto"/>
                  </w:divBdr>
                </w:div>
                <w:div w:id="840585642">
                  <w:marLeft w:val="0"/>
                  <w:marRight w:val="0"/>
                  <w:marTop w:val="240"/>
                  <w:marBottom w:val="0"/>
                  <w:divBdr>
                    <w:top w:val="none" w:sz="0" w:space="0" w:color="auto"/>
                    <w:left w:val="none" w:sz="0" w:space="0" w:color="auto"/>
                    <w:bottom w:val="none" w:sz="0" w:space="0" w:color="auto"/>
                    <w:right w:val="none" w:sz="0" w:space="0" w:color="auto"/>
                  </w:divBdr>
                </w:div>
                <w:div w:id="179512453">
                  <w:marLeft w:val="0"/>
                  <w:marRight w:val="0"/>
                  <w:marTop w:val="240"/>
                  <w:marBottom w:val="0"/>
                  <w:divBdr>
                    <w:top w:val="none" w:sz="0" w:space="0" w:color="auto"/>
                    <w:left w:val="none" w:sz="0" w:space="0" w:color="auto"/>
                    <w:bottom w:val="none" w:sz="0" w:space="0" w:color="auto"/>
                    <w:right w:val="none" w:sz="0" w:space="0" w:color="auto"/>
                  </w:divBdr>
                </w:div>
                <w:div w:id="60176047">
                  <w:marLeft w:val="0"/>
                  <w:marRight w:val="0"/>
                  <w:marTop w:val="240"/>
                  <w:marBottom w:val="0"/>
                  <w:divBdr>
                    <w:top w:val="none" w:sz="0" w:space="0" w:color="auto"/>
                    <w:left w:val="none" w:sz="0" w:space="0" w:color="auto"/>
                    <w:bottom w:val="none" w:sz="0" w:space="0" w:color="auto"/>
                    <w:right w:val="none" w:sz="0" w:space="0" w:color="auto"/>
                  </w:divBdr>
                </w:div>
                <w:div w:id="1585647876">
                  <w:marLeft w:val="0"/>
                  <w:marRight w:val="0"/>
                  <w:marTop w:val="240"/>
                  <w:marBottom w:val="0"/>
                  <w:divBdr>
                    <w:top w:val="none" w:sz="0" w:space="0" w:color="auto"/>
                    <w:left w:val="none" w:sz="0" w:space="0" w:color="auto"/>
                    <w:bottom w:val="none" w:sz="0" w:space="0" w:color="auto"/>
                    <w:right w:val="none" w:sz="0" w:space="0" w:color="auto"/>
                  </w:divBdr>
                </w:div>
                <w:div w:id="1105733678">
                  <w:marLeft w:val="0"/>
                  <w:marRight w:val="0"/>
                  <w:marTop w:val="240"/>
                  <w:marBottom w:val="0"/>
                  <w:divBdr>
                    <w:top w:val="none" w:sz="0" w:space="0" w:color="auto"/>
                    <w:left w:val="none" w:sz="0" w:space="0" w:color="auto"/>
                    <w:bottom w:val="none" w:sz="0" w:space="0" w:color="auto"/>
                    <w:right w:val="none" w:sz="0" w:space="0" w:color="auto"/>
                  </w:divBdr>
                </w:div>
                <w:div w:id="1934196022">
                  <w:marLeft w:val="0"/>
                  <w:marRight w:val="0"/>
                  <w:marTop w:val="240"/>
                  <w:marBottom w:val="0"/>
                  <w:divBdr>
                    <w:top w:val="none" w:sz="0" w:space="0" w:color="auto"/>
                    <w:left w:val="none" w:sz="0" w:space="0" w:color="auto"/>
                    <w:bottom w:val="none" w:sz="0" w:space="0" w:color="auto"/>
                    <w:right w:val="none" w:sz="0" w:space="0" w:color="auto"/>
                  </w:divBdr>
                </w:div>
                <w:div w:id="697045962">
                  <w:marLeft w:val="0"/>
                  <w:marRight w:val="0"/>
                  <w:marTop w:val="240"/>
                  <w:marBottom w:val="0"/>
                  <w:divBdr>
                    <w:top w:val="none" w:sz="0" w:space="0" w:color="auto"/>
                    <w:left w:val="none" w:sz="0" w:space="0" w:color="auto"/>
                    <w:bottom w:val="none" w:sz="0" w:space="0" w:color="auto"/>
                    <w:right w:val="none" w:sz="0" w:space="0" w:color="auto"/>
                  </w:divBdr>
                </w:div>
                <w:div w:id="1058438849">
                  <w:marLeft w:val="0"/>
                  <w:marRight w:val="0"/>
                  <w:marTop w:val="240"/>
                  <w:marBottom w:val="0"/>
                  <w:divBdr>
                    <w:top w:val="none" w:sz="0" w:space="0" w:color="auto"/>
                    <w:left w:val="none" w:sz="0" w:space="0" w:color="auto"/>
                    <w:bottom w:val="none" w:sz="0" w:space="0" w:color="auto"/>
                    <w:right w:val="none" w:sz="0" w:space="0" w:color="auto"/>
                  </w:divBdr>
                </w:div>
                <w:div w:id="1660304063">
                  <w:marLeft w:val="0"/>
                  <w:marRight w:val="0"/>
                  <w:marTop w:val="240"/>
                  <w:marBottom w:val="0"/>
                  <w:divBdr>
                    <w:top w:val="none" w:sz="0" w:space="0" w:color="auto"/>
                    <w:left w:val="none" w:sz="0" w:space="0" w:color="auto"/>
                    <w:bottom w:val="none" w:sz="0" w:space="0" w:color="auto"/>
                    <w:right w:val="none" w:sz="0" w:space="0" w:color="auto"/>
                  </w:divBdr>
                </w:div>
                <w:div w:id="1520199977">
                  <w:marLeft w:val="0"/>
                  <w:marRight w:val="0"/>
                  <w:marTop w:val="240"/>
                  <w:marBottom w:val="0"/>
                  <w:divBdr>
                    <w:top w:val="none" w:sz="0" w:space="0" w:color="auto"/>
                    <w:left w:val="none" w:sz="0" w:space="0" w:color="auto"/>
                    <w:bottom w:val="none" w:sz="0" w:space="0" w:color="auto"/>
                    <w:right w:val="none" w:sz="0" w:space="0" w:color="auto"/>
                  </w:divBdr>
                </w:div>
                <w:div w:id="1952666932">
                  <w:marLeft w:val="0"/>
                  <w:marRight w:val="0"/>
                  <w:marTop w:val="240"/>
                  <w:marBottom w:val="0"/>
                  <w:divBdr>
                    <w:top w:val="none" w:sz="0" w:space="0" w:color="auto"/>
                    <w:left w:val="none" w:sz="0" w:space="0" w:color="auto"/>
                    <w:bottom w:val="none" w:sz="0" w:space="0" w:color="auto"/>
                    <w:right w:val="none" w:sz="0" w:space="0" w:color="auto"/>
                  </w:divBdr>
                </w:div>
                <w:div w:id="1184056131">
                  <w:marLeft w:val="0"/>
                  <w:marRight w:val="0"/>
                  <w:marTop w:val="240"/>
                  <w:marBottom w:val="0"/>
                  <w:divBdr>
                    <w:top w:val="none" w:sz="0" w:space="0" w:color="auto"/>
                    <w:left w:val="none" w:sz="0" w:space="0" w:color="auto"/>
                    <w:bottom w:val="none" w:sz="0" w:space="0" w:color="auto"/>
                    <w:right w:val="none" w:sz="0" w:space="0" w:color="auto"/>
                  </w:divBdr>
                </w:div>
                <w:div w:id="145706111">
                  <w:marLeft w:val="0"/>
                  <w:marRight w:val="0"/>
                  <w:marTop w:val="240"/>
                  <w:marBottom w:val="0"/>
                  <w:divBdr>
                    <w:top w:val="none" w:sz="0" w:space="0" w:color="auto"/>
                    <w:left w:val="none" w:sz="0" w:space="0" w:color="auto"/>
                    <w:bottom w:val="none" w:sz="0" w:space="0" w:color="auto"/>
                    <w:right w:val="none" w:sz="0" w:space="0" w:color="auto"/>
                  </w:divBdr>
                </w:div>
                <w:div w:id="861624897">
                  <w:marLeft w:val="0"/>
                  <w:marRight w:val="0"/>
                  <w:marTop w:val="240"/>
                  <w:marBottom w:val="0"/>
                  <w:divBdr>
                    <w:top w:val="none" w:sz="0" w:space="0" w:color="auto"/>
                    <w:left w:val="none" w:sz="0" w:space="0" w:color="auto"/>
                    <w:bottom w:val="none" w:sz="0" w:space="0" w:color="auto"/>
                    <w:right w:val="none" w:sz="0" w:space="0" w:color="auto"/>
                  </w:divBdr>
                </w:div>
                <w:div w:id="147599944">
                  <w:marLeft w:val="0"/>
                  <w:marRight w:val="0"/>
                  <w:marTop w:val="240"/>
                  <w:marBottom w:val="0"/>
                  <w:divBdr>
                    <w:top w:val="none" w:sz="0" w:space="0" w:color="auto"/>
                    <w:left w:val="none" w:sz="0" w:space="0" w:color="auto"/>
                    <w:bottom w:val="none" w:sz="0" w:space="0" w:color="auto"/>
                    <w:right w:val="none" w:sz="0" w:space="0" w:color="auto"/>
                  </w:divBdr>
                </w:div>
                <w:div w:id="466507599">
                  <w:marLeft w:val="0"/>
                  <w:marRight w:val="0"/>
                  <w:marTop w:val="240"/>
                  <w:marBottom w:val="0"/>
                  <w:divBdr>
                    <w:top w:val="none" w:sz="0" w:space="0" w:color="auto"/>
                    <w:left w:val="none" w:sz="0" w:space="0" w:color="auto"/>
                    <w:bottom w:val="none" w:sz="0" w:space="0" w:color="auto"/>
                    <w:right w:val="none" w:sz="0" w:space="0" w:color="auto"/>
                  </w:divBdr>
                </w:div>
                <w:div w:id="457844153">
                  <w:marLeft w:val="0"/>
                  <w:marRight w:val="0"/>
                  <w:marTop w:val="240"/>
                  <w:marBottom w:val="0"/>
                  <w:divBdr>
                    <w:top w:val="none" w:sz="0" w:space="0" w:color="auto"/>
                    <w:left w:val="none" w:sz="0" w:space="0" w:color="auto"/>
                    <w:bottom w:val="none" w:sz="0" w:space="0" w:color="auto"/>
                    <w:right w:val="none" w:sz="0" w:space="0" w:color="auto"/>
                  </w:divBdr>
                </w:div>
              </w:divsChild>
            </w:div>
            <w:div w:id="136146900">
              <w:marLeft w:val="0"/>
              <w:marRight w:val="0"/>
              <w:marTop w:val="240"/>
              <w:marBottom w:val="0"/>
              <w:divBdr>
                <w:top w:val="none" w:sz="0" w:space="0" w:color="auto"/>
                <w:left w:val="none" w:sz="0" w:space="0" w:color="auto"/>
                <w:bottom w:val="none" w:sz="0" w:space="0" w:color="auto"/>
                <w:right w:val="none" w:sz="0" w:space="0" w:color="auto"/>
              </w:divBdr>
            </w:div>
            <w:div w:id="1240141844">
              <w:marLeft w:val="0"/>
              <w:marRight w:val="0"/>
              <w:marTop w:val="240"/>
              <w:marBottom w:val="0"/>
              <w:divBdr>
                <w:top w:val="none" w:sz="0" w:space="0" w:color="auto"/>
                <w:left w:val="none" w:sz="0" w:space="0" w:color="auto"/>
                <w:bottom w:val="none" w:sz="0" w:space="0" w:color="auto"/>
                <w:right w:val="none" w:sz="0" w:space="0" w:color="auto"/>
              </w:divBdr>
            </w:div>
            <w:div w:id="1536696034">
              <w:marLeft w:val="0"/>
              <w:marRight w:val="0"/>
              <w:marTop w:val="240"/>
              <w:marBottom w:val="0"/>
              <w:divBdr>
                <w:top w:val="none" w:sz="0" w:space="0" w:color="auto"/>
                <w:left w:val="none" w:sz="0" w:space="0" w:color="auto"/>
                <w:bottom w:val="none" w:sz="0" w:space="0" w:color="auto"/>
                <w:right w:val="none" w:sz="0" w:space="0" w:color="auto"/>
              </w:divBdr>
            </w:div>
            <w:div w:id="1732772369">
              <w:marLeft w:val="0"/>
              <w:marRight w:val="0"/>
              <w:marTop w:val="240"/>
              <w:marBottom w:val="0"/>
              <w:divBdr>
                <w:top w:val="none" w:sz="0" w:space="0" w:color="auto"/>
                <w:left w:val="none" w:sz="0" w:space="0" w:color="auto"/>
                <w:bottom w:val="none" w:sz="0" w:space="0" w:color="auto"/>
                <w:right w:val="none" w:sz="0" w:space="0" w:color="auto"/>
              </w:divBdr>
            </w:div>
            <w:div w:id="192118553">
              <w:marLeft w:val="0"/>
              <w:marRight w:val="0"/>
              <w:marTop w:val="0"/>
              <w:marBottom w:val="0"/>
              <w:divBdr>
                <w:top w:val="none" w:sz="0" w:space="0" w:color="auto"/>
                <w:left w:val="none" w:sz="0" w:space="0" w:color="auto"/>
                <w:bottom w:val="none" w:sz="0" w:space="0" w:color="auto"/>
                <w:right w:val="none" w:sz="0" w:space="0" w:color="auto"/>
              </w:divBdr>
              <w:divsChild>
                <w:div w:id="339284658">
                  <w:marLeft w:val="0"/>
                  <w:marRight w:val="0"/>
                  <w:marTop w:val="240"/>
                  <w:marBottom w:val="0"/>
                  <w:divBdr>
                    <w:top w:val="none" w:sz="0" w:space="0" w:color="auto"/>
                    <w:left w:val="none" w:sz="0" w:space="0" w:color="auto"/>
                    <w:bottom w:val="none" w:sz="0" w:space="0" w:color="auto"/>
                    <w:right w:val="none" w:sz="0" w:space="0" w:color="auto"/>
                  </w:divBdr>
                </w:div>
                <w:div w:id="994912694">
                  <w:marLeft w:val="0"/>
                  <w:marRight w:val="0"/>
                  <w:marTop w:val="240"/>
                  <w:marBottom w:val="0"/>
                  <w:divBdr>
                    <w:top w:val="none" w:sz="0" w:space="0" w:color="auto"/>
                    <w:left w:val="none" w:sz="0" w:space="0" w:color="auto"/>
                    <w:bottom w:val="none" w:sz="0" w:space="0" w:color="auto"/>
                    <w:right w:val="none" w:sz="0" w:space="0" w:color="auto"/>
                  </w:divBdr>
                </w:div>
                <w:div w:id="1111706866">
                  <w:marLeft w:val="0"/>
                  <w:marRight w:val="0"/>
                  <w:marTop w:val="240"/>
                  <w:marBottom w:val="0"/>
                  <w:divBdr>
                    <w:top w:val="none" w:sz="0" w:space="0" w:color="auto"/>
                    <w:left w:val="none" w:sz="0" w:space="0" w:color="auto"/>
                    <w:bottom w:val="none" w:sz="0" w:space="0" w:color="auto"/>
                    <w:right w:val="none" w:sz="0" w:space="0" w:color="auto"/>
                  </w:divBdr>
                </w:div>
                <w:div w:id="1939826221">
                  <w:marLeft w:val="0"/>
                  <w:marRight w:val="0"/>
                  <w:marTop w:val="240"/>
                  <w:marBottom w:val="0"/>
                  <w:divBdr>
                    <w:top w:val="none" w:sz="0" w:space="0" w:color="auto"/>
                    <w:left w:val="none" w:sz="0" w:space="0" w:color="auto"/>
                    <w:bottom w:val="none" w:sz="0" w:space="0" w:color="auto"/>
                    <w:right w:val="none" w:sz="0" w:space="0" w:color="auto"/>
                  </w:divBdr>
                </w:div>
                <w:div w:id="1933003893">
                  <w:marLeft w:val="0"/>
                  <w:marRight w:val="0"/>
                  <w:marTop w:val="240"/>
                  <w:marBottom w:val="0"/>
                  <w:divBdr>
                    <w:top w:val="none" w:sz="0" w:space="0" w:color="auto"/>
                    <w:left w:val="none" w:sz="0" w:space="0" w:color="auto"/>
                    <w:bottom w:val="none" w:sz="0" w:space="0" w:color="auto"/>
                    <w:right w:val="none" w:sz="0" w:space="0" w:color="auto"/>
                  </w:divBdr>
                </w:div>
                <w:div w:id="1213151828">
                  <w:marLeft w:val="0"/>
                  <w:marRight w:val="0"/>
                  <w:marTop w:val="240"/>
                  <w:marBottom w:val="0"/>
                  <w:divBdr>
                    <w:top w:val="none" w:sz="0" w:space="0" w:color="auto"/>
                    <w:left w:val="none" w:sz="0" w:space="0" w:color="auto"/>
                    <w:bottom w:val="none" w:sz="0" w:space="0" w:color="auto"/>
                    <w:right w:val="none" w:sz="0" w:space="0" w:color="auto"/>
                  </w:divBdr>
                </w:div>
                <w:div w:id="935164596">
                  <w:marLeft w:val="0"/>
                  <w:marRight w:val="0"/>
                  <w:marTop w:val="240"/>
                  <w:marBottom w:val="0"/>
                  <w:divBdr>
                    <w:top w:val="none" w:sz="0" w:space="0" w:color="auto"/>
                    <w:left w:val="none" w:sz="0" w:space="0" w:color="auto"/>
                    <w:bottom w:val="none" w:sz="0" w:space="0" w:color="auto"/>
                    <w:right w:val="none" w:sz="0" w:space="0" w:color="auto"/>
                  </w:divBdr>
                </w:div>
                <w:div w:id="1954969347">
                  <w:marLeft w:val="0"/>
                  <w:marRight w:val="0"/>
                  <w:marTop w:val="240"/>
                  <w:marBottom w:val="0"/>
                  <w:divBdr>
                    <w:top w:val="none" w:sz="0" w:space="0" w:color="auto"/>
                    <w:left w:val="none" w:sz="0" w:space="0" w:color="auto"/>
                    <w:bottom w:val="none" w:sz="0" w:space="0" w:color="auto"/>
                    <w:right w:val="none" w:sz="0" w:space="0" w:color="auto"/>
                  </w:divBdr>
                </w:div>
                <w:div w:id="1750037529">
                  <w:marLeft w:val="0"/>
                  <w:marRight w:val="0"/>
                  <w:marTop w:val="240"/>
                  <w:marBottom w:val="0"/>
                  <w:divBdr>
                    <w:top w:val="none" w:sz="0" w:space="0" w:color="auto"/>
                    <w:left w:val="none" w:sz="0" w:space="0" w:color="auto"/>
                    <w:bottom w:val="none" w:sz="0" w:space="0" w:color="auto"/>
                    <w:right w:val="none" w:sz="0" w:space="0" w:color="auto"/>
                  </w:divBdr>
                </w:div>
                <w:div w:id="143354087">
                  <w:marLeft w:val="0"/>
                  <w:marRight w:val="0"/>
                  <w:marTop w:val="240"/>
                  <w:marBottom w:val="0"/>
                  <w:divBdr>
                    <w:top w:val="none" w:sz="0" w:space="0" w:color="auto"/>
                    <w:left w:val="none" w:sz="0" w:space="0" w:color="auto"/>
                    <w:bottom w:val="none" w:sz="0" w:space="0" w:color="auto"/>
                    <w:right w:val="none" w:sz="0" w:space="0" w:color="auto"/>
                  </w:divBdr>
                </w:div>
                <w:div w:id="131757546">
                  <w:marLeft w:val="0"/>
                  <w:marRight w:val="0"/>
                  <w:marTop w:val="240"/>
                  <w:marBottom w:val="0"/>
                  <w:divBdr>
                    <w:top w:val="none" w:sz="0" w:space="0" w:color="auto"/>
                    <w:left w:val="none" w:sz="0" w:space="0" w:color="auto"/>
                    <w:bottom w:val="none" w:sz="0" w:space="0" w:color="auto"/>
                    <w:right w:val="none" w:sz="0" w:space="0" w:color="auto"/>
                  </w:divBdr>
                </w:div>
                <w:div w:id="1164197734">
                  <w:marLeft w:val="0"/>
                  <w:marRight w:val="0"/>
                  <w:marTop w:val="240"/>
                  <w:marBottom w:val="0"/>
                  <w:divBdr>
                    <w:top w:val="none" w:sz="0" w:space="0" w:color="auto"/>
                    <w:left w:val="none" w:sz="0" w:space="0" w:color="auto"/>
                    <w:bottom w:val="none" w:sz="0" w:space="0" w:color="auto"/>
                    <w:right w:val="none" w:sz="0" w:space="0" w:color="auto"/>
                  </w:divBdr>
                </w:div>
                <w:div w:id="1178349949">
                  <w:marLeft w:val="0"/>
                  <w:marRight w:val="0"/>
                  <w:marTop w:val="240"/>
                  <w:marBottom w:val="0"/>
                  <w:divBdr>
                    <w:top w:val="none" w:sz="0" w:space="0" w:color="auto"/>
                    <w:left w:val="none" w:sz="0" w:space="0" w:color="auto"/>
                    <w:bottom w:val="none" w:sz="0" w:space="0" w:color="auto"/>
                    <w:right w:val="none" w:sz="0" w:space="0" w:color="auto"/>
                  </w:divBdr>
                </w:div>
                <w:div w:id="573248752">
                  <w:marLeft w:val="0"/>
                  <w:marRight w:val="0"/>
                  <w:marTop w:val="240"/>
                  <w:marBottom w:val="0"/>
                  <w:divBdr>
                    <w:top w:val="none" w:sz="0" w:space="0" w:color="auto"/>
                    <w:left w:val="none" w:sz="0" w:space="0" w:color="auto"/>
                    <w:bottom w:val="none" w:sz="0" w:space="0" w:color="auto"/>
                    <w:right w:val="none" w:sz="0" w:space="0" w:color="auto"/>
                  </w:divBdr>
                </w:div>
              </w:divsChild>
            </w:div>
            <w:div w:id="463891184">
              <w:marLeft w:val="0"/>
              <w:marRight w:val="0"/>
              <w:marTop w:val="240"/>
              <w:marBottom w:val="0"/>
              <w:divBdr>
                <w:top w:val="none" w:sz="0" w:space="0" w:color="auto"/>
                <w:left w:val="none" w:sz="0" w:space="0" w:color="auto"/>
                <w:bottom w:val="none" w:sz="0" w:space="0" w:color="auto"/>
                <w:right w:val="none" w:sz="0" w:space="0" w:color="auto"/>
              </w:divBdr>
            </w:div>
            <w:div w:id="369496736">
              <w:marLeft w:val="0"/>
              <w:marRight w:val="0"/>
              <w:marTop w:val="240"/>
              <w:marBottom w:val="0"/>
              <w:divBdr>
                <w:top w:val="none" w:sz="0" w:space="0" w:color="auto"/>
                <w:left w:val="none" w:sz="0" w:space="0" w:color="auto"/>
                <w:bottom w:val="none" w:sz="0" w:space="0" w:color="auto"/>
                <w:right w:val="none" w:sz="0" w:space="0" w:color="auto"/>
              </w:divBdr>
            </w:div>
            <w:div w:id="577985765">
              <w:marLeft w:val="0"/>
              <w:marRight w:val="0"/>
              <w:marTop w:val="240"/>
              <w:marBottom w:val="0"/>
              <w:divBdr>
                <w:top w:val="none" w:sz="0" w:space="0" w:color="auto"/>
                <w:left w:val="none" w:sz="0" w:space="0" w:color="auto"/>
                <w:bottom w:val="none" w:sz="0" w:space="0" w:color="auto"/>
                <w:right w:val="none" w:sz="0" w:space="0" w:color="auto"/>
              </w:divBdr>
            </w:div>
            <w:div w:id="1558397738">
              <w:marLeft w:val="0"/>
              <w:marRight w:val="0"/>
              <w:marTop w:val="240"/>
              <w:marBottom w:val="0"/>
              <w:divBdr>
                <w:top w:val="none" w:sz="0" w:space="0" w:color="auto"/>
                <w:left w:val="none" w:sz="0" w:space="0" w:color="auto"/>
                <w:bottom w:val="none" w:sz="0" w:space="0" w:color="auto"/>
                <w:right w:val="none" w:sz="0" w:space="0" w:color="auto"/>
              </w:divBdr>
            </w:div>
            <w:div w:id="723407350">
              <w:marLeft w:val="0"/>
              <w:marRight w:val="0"/>
              <w:marTop w:val="240"/>
              <w:marBottom w:val="0"/>
              <w:divBdr>
                <w:top w:val="none" w:sz="0" w:space="0" w:color="auto"/>
                <w:left w:val="none" w:sz="0" w:space="0" w:color="auto"/>
                <w:bottom w:val="none" w:sz="0" w:space="0" w:color="auto"/>
                <w:right w:val="none" w:sz="0" w:space="0" w:color="auto"/>
              </w:divBdr>
            </w:div>
            <w:div w:id="1587417051">
              <w:marLeft w:val="0"/>
              <w:marRight w:val="0"/>
              <w:marTop w:val="240"/>
              <w:marBottom w:val="0"/>
              <w:divBdr>
                <w:top w:val="none" w:sz="0" w:space="0" w:color="auto"/>
                <w:left w:val="none" w:sz="0" w:space="0" w:color="auto"/>
                <w:bottom w:val="none" w:sz="0" w:space="0" w:color="auto"/>
                <w:right w:val="none" w:sz="0" w:space="0" w:color="auto"/>
              </w:divBdr>
            </w:div>
            <w:div w:id="1084565981">
              <w:marLeft w:val="0"/>
              <w:marRight w:val="0"/>
              <w:marTop w:val="240"/>
              <w:marBottom w:val="0"/>
              <w:divBdr>
                <w:top w:val="none" w:sz="0" w:space="0" w:color="auto"/>
                <w:left w:val="none" w:sz="0" w:space="0" w:color="auto"/>
                <w:bottom w:val="none" w:sz="0" w:space="0" w:color="auto"/>
                <w:right w:val="none" w:sz="0" w:space="0" w:color="auto"/>
              </w:divBdr>
            </w:div>
            <w:div w:id="196044092">
              <w:marLeft w:val="0"/>
              <w:marRight w:val="0"/>
              <w:marTop w:val="240"/>
              <w:marBottom w:val="0"/>
              <w:divBdr>
                <w:top w:val="none" w:sz="0" w:space="0" w:color="auto"/>
                <w:left w:val="none" w:sz="0" w:space="0" w:color="auto"/>
                <w:bottom w:val="none" w:sz="0" w:space="0" w:color="auto"/>
                <w:right w:val="none" w:sz="0" w:space="0" w:color="auto"/>
              </w:divBdr>
            </w:div>
            <w:div w:id="1286042964">
              <w:marLeft w:val="0"/>
              <w:marRight w:val="0"/>
              <w:marTop w:val="240"/>
              <w:marBottom w:val="0"/>
              <w:divBdr>
                <w:top w:val="none" w:sz="0" w:space="0" w:color="auto"/>
                <w:left w:val="none" w:sz="0" w:space="0" w:color="auto"/>
                <w:bottom w:val="none" w:sz="0" w:space="0" w:color="auto"/>
                <w:right w:val="none" w:sz="0" w:space="0" w:color="auto"/>
              </w:divBdr>
            </w:div>
            <w:div w:id="990786776">
              <w:marLeft w:val="0"/>
              <w:marRight w:val="0"/>
              <w:marTop w:val="240"/>
              <w:marBottom w:val="0"/>
              <w:divBdr>
                <w:top w:val="none" w:sz="0" w:space="0" w:color="auto"/>
                <w:left w:val="none" w:sz="0" w:space="0" w:color="auto"/>
                <w:bottom w:val="none" w:sz="0" w:space="0" w:color="auto"/>
                <w:right w:val="none" w:sz="0" w:space="0" w:color="auto"/>
              </w:divBdr>
            </w:div>
            <w:div w:id="1796366101">
              <w:marLeft w:val="0"/>
              <w:marRight w:val="0"/>
              <w:marTop w:val="240"/>
              <w:marBottom w:val="0"/>
              <w:divBdr>
                <w:top w:val="none" w:sz="0" w:space="0" w:color="auto"/>
                <w:left w:val="none" w:sz="0" w:space="0" w:color="auto"/>
                <w:bottom w:val="none" w:sz="0" w:space="0" w:color="auto"/>
                <w:right w:val="none" w:sz="0" w:space="0" w:color="auto"/>
              </w:divBdr>
            </w:div>
            <w:div w:id="1610622502">
              <w:marLeft w:val="0"/>
              <w:marRight w:val="0"/>
              <w:marTop w:val="240"/>
              <w:marBottom w:val="0"/>
              <w:divBdr>
                <w:top w:val="none" w:sz="0" w:space="0" w:color="auto"/>
                <w:left w:val="none" w:sz="0" w:space="0" w:color="auto"/>
                <w:bottom w:val="none" w:sz="0" w:space="0" w:color="auto"/>
                <w:right w:val="none" w:sz="0" w:space="0" w:color="auto"/>
              </w:divBdr>
            </w:div>
            <w:div w:id="262568764">
              <w:marLeft w:val="0"/>
              <w:marRight w:val="0"/>
              <w:marTop w:val="240"/>
              <w:marBottom w:val="0"/>
              <w:divBdr>
                <w:top w:val="none" w:sz="0" w:space="0" w:color="auto"/>
                <w:left w:val="none" w:sz="0" w:space="0" w:color="auto"/>
                <w:bottom w:val="none" w:sz="0" w:space="0" w:color="auto"/>
                <w:right w:val="none" w:sz="0" w:space="0" w:color="auto"/>
              </w:divBdr>
            </w:div>
            <w:div w:id="1310869176">
              <w:marLeft w:val="0"/>
              <w:marRight w:val="0"/>
              <w:marTop w:val="240"/>
              <w:marBottom w:val="0"/>
              <w:divBdr>
                <w:top w:val="none" w:sz="0" w:space="0" w:color="auto"/>
                <w:left w:val="none" w:sz="0" w:space="0" w:color="auto"/>
                <w:bottom w:val="none" w:sz="0" w:space="0" w:color="auto"/>
                <w:right w:val="none" w:sz="0" w:space="0" w:color="auto"/>
              </w:divBdr>
            </w:div>
            <w:div w:id="292949819">
              <w:marLeft w:val="0"/>
              <w:marRight w:val="0"/>
              <w:marTop w:val="240"/>
              <w:marBottom w:val="0"/>
              <w:divBdr>
                <w:top w:val="none" w:sz="0" w:space="0" w:color="auto"/>
                <w:left w:val="none" w:sz="0" w:space="0" w:color="auto"/>
                <w:bottom w:val="none" w:sz="0" w:space="0" w:color="auto"/>
                <w:right w:val="none" w:sz="0" w:space="0" w:color="auto"/>
              </w:divBdr>
            </w:div>
            <w:div w:id="1559366231">
              <w:marLeft w:val="0"/>
              <w:marRight w:val="0"/>
              <w:marTop w:val="240"/>
              <w:marBottom w:val="0"/>
              <w:divBdr>
                <w:top w:val="none" w:sz="0" w:space="0" w:color="auto"/>
                <w:left w:val="none" w:sz="0" w:space="0" w:color="auto"/>
                <w:bottom w:val="none" w:sz="0" w:space="0" w:color="auto"/>
                <w:right w:val="none" w:sz="0" w:space="0" w:color="auto"/>
              </w:divBdr>
            </w:div>
            <w:div w:id="968122952">
              <w:marLeft w:val="0"/>
              <w:marRight w:val="0"/>
              <w:marTop w:val="240"/>
              <w:marBottom w:val="0"/>
              <w:divBdr>
                <w:top w:val="none" w:sz="0" w:space="0" w:color="auto"/>
                <w:left w:val="none" w:sz="0" w:space="0" w:color="auto"/>
                <w:bottom w:val="none" w:sz="0" w:space="0" w:color="auto"/>
                <w:right w:val="none" w:sz="0" w:space="0" w:color="auto"/>
              </w:divBdr>
            </w:div>
            <w:div w:id="321783745">
              <w:marLeft w:val="0"/>
              <w:marRight w:val="0"/>
              <w:marTop w:val="240"/>
              <w:marBottom w:val="0"/>
              <w:divBdr>
                <w:top w:val="none" w:sz="0" w:space="0" w:color="auto"/>
                <w:left w:val="none" w:sz="0" w:space="0" w:color="auto"/>
                <w:bottom w:val="none" w:sz="0" w:space="0" w:color="auto"/>
                <w:right w:val="none" w:sz="0" w:space="0" w:color="auto"/>
              </w:divBdr>
            </w:div>
            <w:div w:id="2123644490">
              <w:marLeft w:val="0"/>
              <w:marRight w:val="0"/>
              <w:marTop w:val="240"/>
              <w:marBottom w:val="0"/>
              <w:divBdr>
                <w:top w:val="none" w:sz="0" w:space="0" w:color="auto"/>
                <w:left w:val="none" w:sz="0" w:space="0" w:color="auto"/>
                <w:bottom w:val="none" w:sz="0" w:space="0" w:color="auto"/>
                <w:right w:val="none" w:sz="0" w:space="0" w:color="auto"/>
              </w:divBdr>
            </w:div>
            <w:div w:id="772676476">
              <w:marLeft w:val="0"/>
              <w:marRight w:val="0"/>
              <w:marTop w:val="240"/>
              <w:marBottom w:val="0"/>
              <w:divBdr>
                <w:top w:val="none" w:sz="0" w:space="0" w:color="auto"/>
                <w:left w:val="none" w:sz="0" w:space="0" w:color="auto"/>
                <w:bottom w:val="none" w:sz="0" w:space="0" w:color="auto"/>
                <w:right w:val="none" w:sz="0" w:space="0" w:color="auto"/>
              </w:divBdr>
            </w:div>
            <w:div w:id="103809284">
              <w:marLeft w:val="0"/>
              <w:marRight w:val="0"/>
              <w:marTop w:val="240"/>
              <w:marBottom w:val="0"/>
              <w:divBdr>
                <w:top w:val="none" w:sz="0" w:space="0" w:color="auto"/>
                <w:left w:val="none" w:sz="0" w:space="0" w:color="auto"/>
                <w:bottom w:val="none" w:sz="0" w:space="0" w:color="auto"/>
                <w:right w:val="none" w:sz="0" w:space="0" w:color="auto"/>
              </w:divBdr>
            </w:div>
            <w:div w:id="209729488">
              <w:marLeft w:val="0"/>
              <w:marRight w:val="0"/>
              <w:marTop w:val="0"/>
              <w:marBottom w:val="0"/>
              <w:divBdr>
                <w:top w:val="none" w:sz="0" w:space="0" w:color="auto"/>
                <w:left w:val="none" w:sz="0" w:space="0" w:color="auto"/>
                <w:bottom w:val="none" w:sz="0" w:space="0" w:color="auto"/>
                <w:right w:val="none" w:sz="0" w:space="0" w:color="auto"/>
              </w:divBdr>
              <w:divsChild>
                <w:div w:id="1649089788">
                  <w:marLeft w:val="0"/>
                  <w:marRight w:val="0"/>
                  <w:marTop w:val="240"/>
                  <w:marBottom w:val="0"/>
                  <w:divBdr>
                    <w:top w:val="none" w:sz="0" w:space="0" w:color="auto"/>
                    <w:left w:val="none" w:sz="0" w:space="0" w:color="auto"/>
                    <w:bottom w:val="none" w:sz="0" w:space="0" w:color="auto"/>
                    <w:right w:val="none" w:sz="0" w:space="0" w:color="auto"/>
                  </w:divBdr>
                </w:div>
                <w:div w:id="216943355">
                  <w:marLeft w:val="0"/>
                  <w:marRight w:val="0"/>
                  <w:marTop w:val="240"/>
                  <w:marBottom w:val="0"/>
                  <w:divBdr>
                    <w:top w:val="none" w:sz="0" w:space="0" w:color="auto"/>
                    <w:left w:val="none" w:sz="0" w:space="0" w:color="auto"/>
                    <w:bottom w:val="none" w:sz="0" w:space="0" w:color="auto"/>
                    <w:right w:val="none" w:sz="0" w:space="0" w:color="auto"/>
                  </w:divBdr>
                </w:div>
                <w:div w:id="570701968">
                  <w:marLeft w:val="0"/>
                  <w:marRight w:val="0"/>
                  <w:marTop w:val="240"/>
                  <w:marBottom w:val="0"/>
                  <w:divBdr>
                    <w:top w:val="none" w:sz="0" w:space="0" w:color="auto"/>
                    <w:left w:val="none" w:sz="0" w:space="0" w:color="auto"/>
                    <w:bottom w:val="none" w:sz="0" w:space="0" w:color="auto"/>
                    <w:right w:val="none" w:sz="0" w:space="0" w:color="auto"/>
                  </w:divBdr>
                </w:div>
                <w:div w:id="228419127">
                  <w:marLeft w:val="0"/>
                  <w:marRight w:val="0"/>
                  <w:marTop w:val="240"/>
                  <w:marBottom w:val="0"/>
                  <w:divBdr>
                    <w:top w:val="none" w:sz="0" w:space="0" w:color="auto"/>
                    <w:left w:val="none" w:sz="0" w:space="0" w:color="auto"/>
                    <w:bottom w:val="none" w:sz="0" w:space="0" w:color="auto"/>
                    <w:right w:val="none" w:sz="0" w:space="0" w:color="auto"/>
                  </w:divBdr>
                </w:div>
                <w:div w:id="1660764875">
                  <w:marLeft w:val="0"/>
                  <w:marRight w:val="0"/>
                  <w:marTop w:val="240"/>
                  <w:marBottom w:val="0"/>
                  <w:divBdr>
                    <w:top w:val="none" w:sz="0" w:space="0" w:color="auto"/>
                    <w:left w:val="none" w:sz="0" w:space="0" w:color="auto"/>
                    <w:bottom w:val="none" w:sz="0" w:space="0" w:color="auto"/>
                    <w:right w:val="none" w:sz="0" w:space="0" w:color="auto"/>
                  </w:divBdr>
                </w:div>
                <w:div w:id="1858958435">
                  <w:marLeft w:val="0"/>
                  <w:marRight w:val="0"/>
                  <w:marTop w:val="240"/>
                  <w:marBottom w:val="0"/>
                  <w:divBdr>
                    <w:top w:val="none" w:sz="0" w:space="0" w:color="auto"/>
                    <w:left w:val="none" w:sz="0" w:space="0" w:color="auto"/>
                    <w:bottom w:val="none" w:sz="0" w:space="0" w:color="auto"/>
                    <w:right w:val="none" w:sz="0" w:space="0" w:color="auto"/>
                  </w:divBdr>
                </w:div>
                <w:div w:id="494033792">
                  <w:marLeft w:val="0"/>
                  <w:marRight w:val="0"/>
                  <w:marTop w:val="240"/>
                  <w:marBottom w:val="0"/>
                  <w:divBdr>
                    <w:top w:val="none" w:sz="0" w:space="0" w:color="auto"/>
                    <w:left w:val="none" w:sz="0" w:space="0" w:color="auto"/>
                    <w:bottom w:val="none" w:sz="0" w:space="0" w:color="auto"/>
                    <w:right w:val="none" w:sz="0" w:space="0" w:color="auto"/>
                  </w:divBdr>
                </w:div>
                <w:div w:id="1410927815">
                  <w:marLeft w:val="0"/>
                  <w:marRight w:val="0"/>
                  <w:marTop w:val="240"/>
                  <w:marBottom w:val="0"/>
                  <w:divBdr>
                    <w:top w:val="none" w:sz="0" w:space="0" w:color="auto"/>
                    <w:left w:val="none" w:sz="0" w:space="0" w:color="auto"/>
                    <w:bottom w:val="none" w:sz="0" w:space="0" w:color="auto"/>
                    <w:right w:val="none" w:sz="0" w:space="0" w:color="auto"/>
                  </w:divBdr>
                </w:div>
                <w:div w:id="1085028915">
                  <w:marLeft w:val="0"/>
                  <w:marRight w:val="0"/>
                  <w:marTop w:val="240"/>
                  <w:marBottom w:val="0"/>
                  <w:divBdr>
                    <w:top w:val="none" w:sz="0" w:space="0" w:color="auto"/>
                    <w:left w:val="none" w:sz="0" w:space="0" w:color="auto"/>
                    <w:bottom w:val="none" w:sz="0" w:space="0" w:color="auto"/>
                    <w:right w:val="none" w:sz="0" w:space="0" w:color="auto"/>
                  </w:divBdr>
                </w:div>
                <w:div w:id="1103378787">
                  <w:marLeft w:val="0"/>
                  <w:marRight w:val="0"/>
                  <w:marTop w:val="240"/>
                  <w:marBottom w:val="0"/>
                  <w:divBdr>
                    <w:top w:val="none" w:sz="0" w:space="0" w:color="auto"/>
                    <w:left w:val="none" w:sz="0" w:space="0" w:color="auto"/>
                    <w:bottom w:val="none" w:sz="0" w:space="0" w:color="auto"/>
                    <w:right w:val="none" w:sz="0" w:space="0" w:color="auto"/>
                  </w:divBdr>
                </w:div>
              </w:divsChild>
            </w:div>
            <w:div w:id="171376885">
              <w:marLeft w:val="0"/>
              <w:marRight w:val="0"/>
              <w:marTop w:val="0"/>
              <w:marBottom w:val="0"/>
              <w:divBdr>
                <w:top w:val="none" w:sz="0" w:space="0" w:color="auto"/>
                <w:left w:val="none" w:sz="0" w:space="0" w:color="auto"/>
                <w:bottom w:val="none" w:sz="0" w:space="0" w:color="auto"/>
                <w:right w:val="none" w:sz="0" w:space="0" w:color="auto"/>
              </w:divBdr>
              <w:divsChild>
                <w:div w:id="1065689902">
                  <w:marLeft w:val="0"/>
                  <w:marRight w:val="0"/>
                  <w:marTop w:val="240"/>
                  <w:marBottom w:val="0"/>
                  <w:divBdr>
                    <w:top w:val="none" w:sz="0" w:space="0" w:color="auto"/>
                    <w:left w:val="none" w:sz="0" w:space="0" w:color="auto"/>
                    <w:bottom w:val="none" w:sz="0" w:space="0" w:color="auto"/>
                    <w:right w:val="none" w:sz="0" w:space="0" w:color="auto"/>
                  </w:divBdr>
                </w:div>
                <w:div w:id="696926964">
                  <w:marLeft w:val="0"/>
                  <w:marRight w:val="0"/>
                  <w:marTop w:val="240"/>
                  <w:marBottom w:val="0"/>
                  <w:divBdr>
                    <w:top w:val="none" w:sz="0" w:space="0" w:color="auto"/>
                    <w:left w:val="none" w:sz="0" w:space="0" w:color="auto"/>
                    <w:bottom w:val="none" w:sz="0" w:space="0" w:color="auto"/>
                    <w:right w:val="none" w:sz="0" w:space="0" w:color="auto"/>
                  </w:divBdr>
                </w:div>
                <w:div w:id="823819460">
                  <w:marLeft w:val="0"/>
                  <w:marRight w:val="0"/>
                  <w:marTop w:val="240"/>
                  <w:marBottom w:val="0"/>
                  <w:divBdr>
                    <w:top w:val="none" w:sz="0" w:space="0" w:color="auto"/>
                    <w:left w:val="none" w:sz="0" w:space="0" w:color="auto"/>
                    <w:bottom w:val="none" w:sz="0" w:space="0" w:color="auto"/>
                    <w:right w:val="none" w:sz="0" w:space="0" w:color="auto"/>
                  </w:divBdr>
                </w:div>
                <w:div w:id="573902838">
                  <w:marLeft w:val="0"/>
                  <w:marRight w:val="0"/>
                  <w:marTop w:val="240"/>
                  <w:marBottom w:val="0"/>
                  <w:divBdr>
                    <w:top w:val="none" w:sz="0" w:space="0" w:color="auto"/>
                    <w:left w:val="none" w:sz="0" w:space="0" w:color="auto"/>
                    <w:bottom w:val="none" w:sz="0" w:space="0" w:color="auto"/>
                    <w:right w:val="none" w:sz="0" w:space="0" w:color="auto"/>
                  </w:divBdr>
                </w:div>
                <w:div w:id="1249535294">
                  <w:marLeft w:val="0"/>
                  <w:marRight w:val="0"/>
                  <w:marTop w:val="240"/>
                  <w:marBottom w:val="0"/>
                  <w:divBdr>
                    <w:top w:val="none" w:sz="0" w:space="0" w:color="auto"/>
                    <w:left w:val="none" w:sz="0" w:space="0" w:color="auto"/>
                    <w:bottom w:val="none" w:sz="0" w:space="0" w:color="auto"/>
                    <w:right w:val="none" w:sz="0" w:space="0" w:color="auto"/>
                  </w:divBdr>
                </w:div>
                <w:div w:id="296648502">
                  <w:marLeft w:val="0"/>
                  <w:marRight w:val="0"/>
                  <w:marTop w:val="240"/>
                  <w:marBottom w:val="0"/>
                  <w:divBdr>
                    <w:top w:val="none" w:sz="0" w:space="0" w:color="auto"/>
                    <w:left w:val="none" w:sz="0" w:space="0" w:color="auto"/>
                    <w:bottom w:val="none" w:sz="0" w:space="0" w:color="auto"/>
                    <w:right w:val="none" w:sz="0" w:space="0" w:color="auto"/>
                  </w:divBdr>
                </w:div>
                <w:div w:id="1947301819">
                  <w:marLeft w:val="0"/>
                  <w:marRight w:val="0"/>
                  <w:marTop w:val="240"/>
                  <w:marBottom w:val="0"/>
                  <w:divBdr>
                    <w:top w:val="none" w:sz="0" w:space="0" w:color="auto"/>
                    <w:left w:val="none" w:sz="0" w:space="0" w:color="auto"/>
                    <w:bottom w:val="none" w:sz="0" w:space="0" w:color="auto"/>
                    <w:right w:val="none" w:sz="0" w:space="0" w:color="auto"/>
                  </w:divBdr>
                </w:div>
                <w:div w:id="2051605341">
                  <w:marLeft w:val="0"/>
                  <w:marRight w:val="0"/>
                  <w:marTop w:val="240"/>
                  <w:marBottom w:val="0"/>
                  <w:divBdr>
                    <w:top w:val="none" w:sz="0" w:space="0" w:color="auto"/>
                    <w:left w:val="none" w:sz="0" w:space="0" w:color="auto"/>
                    <w:bottom w:val="none" w:sz="0" w:space="0" w:color="auto"/>
                    <w:right w:val="none" w:sz="0" w:space="0" w:color="auto"/>
                  </w:divBdr>
                </w:div>
                <w:div w:id="482163161">
                  <w:marLeft w:val="0"/>
                  <w:marRight w:val="0"/>
                  <w:marTop w:val="240"/>
                  <w:marBottom w:val="0"/>
                  <w:divBdr>
                    <w:top w:val="none" w:sz="0" w:space="0" w:color="auto"/>
                    <w:left w:val="none" w:sz="0" w:space="0" w:color="auto"/>
                    <w:bottom w:val="none" w:sz="0" w:space="0" w:color="auto"/>
                    <w:right w:val="none" w:sz="0" w:space="0" w:color="auto"/>
                  </w:divBdr>
                </w:div>
                <w:div w:id="1482573968">
                  <w:marLeft w:val="0"/>
                  <w:marRight w:val="0"/>
                  <w:marTop w:val="240"/>
                  <w:marBottom w:val="0"/>
                  <w:divBdr>
                    <w:top w:val="none" w:sz="0" w:space="0" w:color="auto"/>
                    <w:left w:val="none" w:sz="0" w:space="0" w:color="auto"/>
                    <w:bottom w:val="none" w:sz="0" w:space="0" w:color="auto"/>
                    <w:right w:val="none" w:sz="0" w:space="0" w:color="auto"/>
                  </w:divBdr>
                </w:div>
                <w:div w:id="1378159510">
                  <w:marLeft w:val="0"/>
                  <w:marRight w:val="0"/>
                  <w:marTop w:val="240"/>
                  <w:marBottom w:val="0"/>
                  <w:divBdr>
                    <w:top w:val="none" w:sz="0" w:space="0" w:color="auto"/>
                    <w:left w:val="none" w:sz="0" w:space="0" w:color="auto"/>
                    <w:bottom w:val="none" w:sz="0" w:space="0" w:color="auto"/>
                    <w:right w:val="none" w:sz="0" w:space="0" w:color="auto"/>
                  </w:divBdr>
                </w:div>
                <w:div w:id="2056813879">
                  <w:marLeft w:val="0"/>
                  <w:marRight w:val="0"/>
                  <w:marTop w:val="240"/>
                  <w:marBottom w:val="0"/>
                  <w:divBdr>
                    <w:top w:val="none" w:sz="0" w:space="0" w:color="auto"/>
                    <w:left w:val="none" w:sz="0" w:space="0" w:color="auto"/>
                    <w:bottom w:val="none" w:sz="0" w:space="0" w:color="auto"/>
                    <w:right w:val="none" w:sz="0" w:space="0" w:color="auto"/>
                  </w:divBdr>
                </w:div>
                <w:div w:id="1666278801">
                  <w:marLeft w:val="0"/>
                  <w:marRight w:val="0"/>
                  <w:marTop w:val="240"/>
                  <w:marBottom w:val="0"/>
                  <w:divBdr>
                    <w:top w:val="none" w:sz="0" w:space="0" w:color="auto"/>
                    <w:left w:val="none" w:sz="0" w:space="0" w:color="auto"/>
                    <w:bottom w:val="none" w:sz="0" w:space="0" w:color="auto"/>
                    <w:right w:val="none" w:sz="0" w:space="0" w:color="auto"/>
                  </w:divBdr>
                </w:div>
                <w:div w:id="591279015">
                  <w:marLeft w:val="0"/>
                  <w:marRight w:val="0"/>
                  <w:marTop w:val="240"/>
                  <w:marBottom w:val="0"/>
                  <w:divBdr>
                    <w:top w:val="none" w:sz="0" w:space="0" w:color="auto"/>
                    <w:left w:val="none" w:sz="0" w:space="0" w:color="auto"/>
                    <w:bottom w:val="none" w:sz="0" w:space="0" w:color="auto"/>
                    <w:right w:val="none" w:sz="0" w:space="0" w:color="auto"/>
                  </w:divBdr>
                </w:div>
                <w:div w:id="318769198">
                  <w:marLeft w:val="0"/>
                  <w:marRight w:val="0"/>
                  <w:marTop w:val="240"/>
                  <w:marBottom w:val="0"/>
                  <w:divBdr>
                    <w:top w:val="none" w:sz="0" w:space="0" w:color="auto"/>
                    <w:left w:val="none" w:sz="0" w:space="0" w:color="auto"/>
                    <w:bottom w:val="none" w:sz="0" w:space="0" w:color="auto"/>
                    <w:right w:val="none" w:sz="0" w:space="0" w:color="auto"/>
                  </w:divBdr>
                </w:div>
                <w:div w:id="1255630866">
                  <w:marLeft w:val="0"/>
                  <w:marRight w:val="0"/>
                  <w:marTop w:val="240"/>
                  <w:marBottom w:val="0"/>
                  <w:divBdr>
                    <w:top w:val="none" w:sz="0" w:space="0" w:color="auto"/>
                    <w:left w:val="none" w:sz="0" w:space="0" w:color="auto"/>
                    <w:bottom w:val="none" w:sz="0" w:space="0" w:color="auto"/>
                    <w:right w:val="none" w:sz="0" w:space="0" w:color="auto"/>
                  </w:divBdr>
                </w:div>
                <w:div w:id="823279893">
                  <w:marLeft w:val="0"/>
                  <w:marRight w:val="0"/>
                  <w:marTop w:val="240"/>
                  <w:marBottom w:val="0"/>
                  <w:divBdr>
                    <w:top w:val="none" w:sz="0" w:space="0" w:color="auto"/>
                    <w:left w:val="none" w:sz="0" w:space="0" w:color="auto"/>
                    <w:bottom w:val="none" w:sz="0" w:space="0" w:color="auto"/>
                    <w:right w:val="none" w:sz="0" w:space="0" w:color="auto"/>
                  </w:divBdr>
                </w:div>
                <w:div w:id="1815559022">
                  <w:marLeft w:val="0"/>
                  <w:marRight w:val="0"/>
                  <w:marTop w:val="240"/>
                  <w:marBottom w:val="0"/>
                  <w:divBdr>
                    <w:top w:val="none" w:sz="0" w:space="0" w:color="auto"/>
                    <w:left w:val="none" w:sz="0" w:space="0" w:color="auto"/>
                    <w:bottom w:val="none" w:sz="0" w:space="0" w:color="auto"/>
                    <w:right w:val="none" w:sz="0" w:space="0" w:color="auto"/>
                  </w:divBdr>
                </w:div>
                <w:div w:id="153421285">
                  <w:marLeft w:val="0"/>
                  <w:marRight w:val="0"/>
                  <w:marTop w:val="240"/>
                  <w:marBottom w:val="0"/>
                  <w:divBdr>
                    <w:top w:val="none" w:sz="0" w:space="0" w:color="auto"/>
                    <w:left w:val="none" w:sz="0" w:space="0" w:color="auto"/>
                    <w:bottom w:val="none" w:sz="0" w:space="0" w:color="auto"/>
                    <w:right w:val="none" w:sz="0" w:space="0" w:color="auto"/>
                  </w:divBdr>
                </w:div>
                <w:div w:id="658576865">
                  <w:marLeft w:val="0"/>
                  <w:marRight w:val="0"/>
                  <w:marTop w:val="240"/>
                  <w:marBottom w:val="0"/>
                  <w:divBdr>
                    <w:top w:val="none" w:sz="0" w:space="0" w:color="auto"/>
                    <w:left w:val="none" w:sz="0" w:space="0" w:color="auto"/>
                    <w:bottom w:val="none" w:sz="0" w:space="0" w:color="auto"/>
                    <w:right w:val="none" w:sz="0" w:space="0" w:color="auto"/>
                  </w:divBdr>
                </w:div>
                <w:div w:id="1569994021">
                  <w:marLeft w:val="0"/>
                  <w:marRight w:val="0"/>
                  <w:marTop w:val="240"/>
                  <w:marBottom w:val="0"/>
                  <w:divBdr>
                    <w:top w:val="none" w:sz="0" w:space="0" w:color="auto"/>
                    <w:left w:val="none" w:sz="0" w:space="0" w:color="auto"/>
                    <w:bottom w:val="none" w:sz="0" w:space="0" w:color="auto"/>
                    <w:right w:val="none" w:sz="0" w:space="0" w:color="auto"/>
                  </w:divBdr>
                </w:div>
                <w:div w:id="1596478626">
                  <w:marLeft w:val="0"/>
                  <w:marRight w:val="0"/>
                  <w:marTop w:val="240"/>
                  <w:marBottom w:val="0"/>
                  <w:divBdr>
                    <w:top w:val="none" w:sz="0" w:space="0" w:color="auto"/>
                    <w:left w:val="none" w:sz="0" w:space="0" w:color="auto"/>
                    <w:bottom w:val="none" w:sz="0" w:space="0" w:color="auto"/>
                    <w:right w:val="none" w:sz="0" w:space="0" w:color="auto"/>
                  </w:divBdr>
                </w:div>
                <w:div w:id="1622766614">
                  <w:marLeft w:val="0"/>
                  <w:marRight w:val="0"/>
                  <w:marTop w:val="240"/>
                  <w:marBottom w:val="0"/>
                  <w:divBdr>
                    <w:top w:val="none" w:sz="0" w:space="0" w:color="auto"/>
                    <w:left w:val="none" w:sz="0" w:space="0" w:color="auto"/>
                    <w:bottom w:val="none" w:sz="0" w:space="0" w:color="auto"/>
                    <w:right w:val="none" w:sz="0" w:space="0" w:color="auto"/>
                  </w:divBdr>
                </w:div>
              </w:divsChild>
            </w:div>
            <w:div w:id="215700143">
              <w:marLeft w:val="0"/>
              <w:marRight w:val="0"/>
              <w:marTop w:val="0"/>
              <w:marBottom w:val="0"/>
              <w:divBdr>
                <w:top w:val="none" w:sz="0" w:space="0" w:color="auto"/>
                <w:left w:val="none" w:sz="0" w:space="0" w:color="auto"/>
                <w:bottom w:val="none" w:sz="0" w:space="0" w:color="auto"/>
                <w:right w:val="none" w:sz="0" w:space="0" w:color="auto"/>
              </w:divBdr>
              <w:divsChild>
                <w:div w:id="1141338132">
                  <w:marLeft w:val="0"/>
                  <w:marRight w:val="0"/>
                  <w:marTop w:val="240"/>
                  <w:marBottom w:val="0"/>
                  <w:divBdr>
                    <w:top w:val="none" w:sz="0" w:space="0" w:color="auto"/>
                    <w:left w:val="none" w:sz="0" w:space="0" w:color="auto"/>
                    <w:bottom w:val="none" w:sz="0" w:space="0" w:color="auto"/>
                    <w:right w:val="none" w:sz="0" w:space="0" w:color="auto"/>
                  </w:divBdr>
                </w:div>
                <w:div w:id="1562400922">
                  <w:marLeft w:val="0"/>
                  <w:marRight w:val="0"/>
                  <w:marTop w:val="240"/>
                  <w:marBottom w:val="0"/>
                  <w:divBdr>
                    <w:top w:val="none" w:sz="0" w:space="0" w:color="auto"/>
                    <w:left w:val="none" w:sz="0" w:space="0" w:color="auto"/>
                    <w:bottom w:val="none" w:sz="0" w:space="0" w:color="auto"/>
                    <w:right w:val="none" w:sz="0" w:space="0" w:color="auto"/>
                  </w:divBdr>
                </w:div>
                <w:div w:id="962540594">
                  <w:marLeft w:val="0"/>
                  <w:marRight w:val="0"/>
                  <w:marTop w:val="240"/>
                  <w:marBottom w:val="0"/>
                  <w:divBdr>
                    <w:top w:val="none" w:sz="0" w:space="0" w:color="auto"/>
                    <w:left w:val="none" w:sz="0" w:space="0" w:color="auto"/>
                    <w:bottom w:val="none" w:sz="0" w:space="0" w:color="auto"/>
                    <w:right w:val="none" w:sz="0" w:space="0" w:color="auto"/>
                  </w:divBdr>
                </w:div>
                <w:div w:id="2018843502">
                  <w:marLeft w:val="0"/>
                  <w:marRight w:val="0"/>
                  <w:marTop w:val="240"/>
                  <w:marBottom w:val="0"/>
                  <w:divBdr>
                    <w:top w:val="none" w:sz="0" w:space="0" w:color="auto"/>
                    <w:left w:val="none" w:sz="0" w:space="0" w:color="auto"/>
                    <w:bottom w:val="none" w:sz="0" w:space="0" w:color="auto"/>
                    <w:right w:val="none" w:sz="0" w:space="0" w:color="auto"/>
                  </w:divBdr>
                </w:div>
                <w:div w:id="1727483592">
                  <w:marLeft w:val="0"/>
                  <w:marRight w:val="0"/>
                  <w:marTop w:val="240"/>
                  <w:marBottom w:val="0"/>
                  <w:divBdr>
                    <w:top w:val="none" w:sz="0" w:space="0" w:color="auto"/>
                    <w:left w:val="none" w:sz="0" w:space="0" w:color="auto"/>
                    <w:bottom w:val="none" w:sz="0" w:space="0" w:color="auto"/>
                    <w:right w:val="none" w:sz="0" w:space="0" w:color="auto"/>
                  </w:divBdr>
                </w:div>
                <w:div w:id="2056738653">
                  <w:marLeft w:val="0"/>
                  <w:marRight w:val="0"/>
                  <w:marTop w:val="240"/>
                  <w:marBottom w:val="0"/>
                  <w:divBdr>
                    <w:top w:val="none" w:sz="0" w:space="0" w:color="auto"/>
                    <w:left w:val="none" w:sz="0" w:space="0" w:color="auto"/>
                    <w:bottom w:val="none" w:sz="0" w:space="0" w:color="auto"/>
                    <w:right w:val="none" w:sz="0" w:space="0" w:color="auto"/>
                  </w:divBdr>
                </w:div>
                <w:div w:id="510067430">
                  <w:marLeft w:val="0"/>
                  <w:marRight w:val="0"/>
                  <w:marTop w:val="240"/>
                  <w:marBottom w:val="0"/>
                  <w:divBdr>
                    <w:top w:val="none" w:sz="0" w:space="0" w:color="auto"/>
                    <w:left w:val="none" w:sz="0" w:space="0" w:color="auto"/>
                    <w:bottom w:val="none" w:sz="0" w:space="0" w:color="auto"/>
                    <w:right w:val="none" w:sz="0" w:space="0" w:color="auto"/>
                  </w:divBdr>
                </w:div>
                <w:div w:id="868687586">
                  <w:marLeft w:val="0"/>
                  <w:marRight w:val="0"/>
                  <w:marTop w:val="240"/>
                  <w:marBottom w:val="0"/>
                  <w:divBdr>
                    <w:top w:val="none" w:sz="0" w:space="0" w:color="auto"/>
                    <w:left w:val="none" w:sz="0" w:space="0" w:color="auto"/>
                    <w:bottom w:val="none" w:sz="0" w:space="0" w:color="auto"/>
                    <w:right w:val="none" w:sz="0" w:space="0" w:color="auto"/>
                  </w:divBdr>
                </w:div>
                <w:div w:id="1516071686">
                  <w:marLeft w:val="0"/>
                  <w:marRight w:val="0"/>
                  <w:marTop w:val="240"/>
                  <w:marBottom w:val="0"/>
                  <w:divBdr>
                    <w:top w:val="none" w:sz="0" w:space="0" w:color="auto"/>
                    <w:left w:val="none" w:sz="0" w:space="0" w:color="auto"/>
                    <w:bottom w:val="none" w:sz="0" w:space="0" w:color="auto"/>
                    <w:right w:val="none" w:sz="0" w:space="0" w:color="auto"/>
                  </w:divBdr>
                </w:div>
                <w:div w:id="2084255106">
                  <w:marLeft w:val="0"/>
                  <w:marRight w:val="0"/>
                  <w:marTop w:val="240"/>
                  <w:marBottom w:val="0"/>
                  <w:divBdr>
                    <w:top w:val="none" w:sz="0" w:space="0" w:color="auto"/>
                    <w:left w:val="none" w:sz="0" w:space="0" w:color="auto"/>
                    <w:bottom w:val="none" w:sz="0" w:space="0" w:color="auto"/>
                    <w:right w:val="none" w:sz="0" w:space="0" w:color="auto"/>
                  </w:divBdr>
                </w:div>
                <w:div w:id="1514340845">
                  <w:marLeft w:val="0"/>
                  <w:marRight w:val="0"/>
                  <w:marTop w:val="240"/>
                  <w:marBottom w:val="0"/>
                  <w:divBdr>
                    <w:top w:val="none" w:sz="0" w:space="0" w:color="auto"/>
                    <w:left w:val="none" w:sz="0" w:space="0" w:color="auto"/>
                    <w:bottom w:val="none" w:sz="0" w:space="0" w:color="auto"/>
                    <w:right w:val="none" w:sz="0" w:space="0" w:color="auto"/>
                  </w:divBdr>
                </w:div>
                <w:div w:id="1785998364">
                  <w:marLeft w:val="0"/>
                  <w:marRight w:val="0"/>
                  <w:marTop w:val="240"/>
                  <w:marBottom w:val="0"/>
                  <w:divBdr>
                    <w:top w:val="none" w:sz="0" w:space="0" w:color="auto"/>
                    <w:left w:val="none" w:sz="0" w:space="0" w:color="auto"/>
                    <w:bottom w:val="none" w:sz="0" w:space="0" w:color="auto"/>
                    <w:right w:val="none" w:sz="0" w:space="0" w:color="auto"/>
                  </w:divBdr>
                </w:div>
              </w:divsChild>
            </w:div>
            <w:div w:id="1357849100">
              <w:marLeft w:val="0"/>
              <w:marRight w:val="0"/>
              <w:marTop w:val="0"/>
              <w:marBottom w:val="0"/>
              <w:divBdr>
                <w:top w:val="none" w:sz="0" w:space="0" w:color="auto"/>
                <w:left w:val="none" w:sz="0" w:space="0" w:color="auto"/>
                <w:bottom w:val="none" w:sz="0" w:space="0" w:color="auto"/>
                <w:right w:val="none" w:sz="0" w:space="0" w:color="auto"/>
              </w:divBdr>
              <w:divsChild>
                <w:div w:id="548496626">
                  <w:marLeft w:val="0"/>
                  <w:marRight w:val="0"/>
                  <w:marTop w:val="240"/>
                  <w:marBottom w:val="0"/>
                  <w:divBdr>
                    <w:top w:val="none" w:sz="0" w:space="0" w:color="auto"/>
                    <w:left w:val="none" w:sz="0" w:space="0" w:color="auto"/>
                    <w:bottom w:val="none" w:sz="0" w:space="0" w:color="auto"/>
                    <w:right w:val="none" w:sz="0" w:space="0" w:color="auto"/>
                  </w:divBdr>
                </w:div>
                <w:div w:id="1070543821">
                  <w:marLeft w:val="0"/>
                  <w:marRight w:val="0"/>
                  <w:marTop w:val="240"/>
                  <w:marBottom w:val="0"/>
                  <w:divBdr>
                    <w:top w:val="none" w:sz="0" w:space="0" w:color="auto"/>
                    <w:left w:val="none" w:sz="0" w:space="0" w:color="auto"/>
                    <w:bottom w:val="none" w:sz="0" w:space="0" w:color="auto"/>
                    <w:right w:val="none" w:sz="0" w:space="0" w:color="auto"/>
                  </w:divBdr>
                </w:div>
                <w:div w:id="1184636418">
                  <w:marLeft w:val="0"/>
                  <w:marRight w:val="0"/>
                  <w:marTop w:val="240"/>
                  <w:marBottom w:val="0"/>
                  <w:divBdr>
                    <w:top w:val="none" w:sz="0" w:space="0" w:color="auto"/>
                    <w:left w:val="none" w:sz="0" w:space="0" w:color="auto"/>
                    <w:bottom w:val="none" w:sz="0" w:space="0" w:color="auto"/>
                    <w:right w:val="none" w:sz="0" w:space="0" w:color="auto"/>
                  </w:divBdr>
                </w:div>
                <w:div w:id="828441163">
                  <w:marLeft w:val="0"/>
                  <w:marRight w:val="0"/>
                  <w:marTop w:val="240"/>
                  <w:marBottom w:val="0"/>
                  <w:divBdr>
                    <w:top w:val="none" w:sz="0" w:space="0" w:color="auto"/>
                    <w:left w:val="none" w:sz="0" w:space="0" w:color="auto"/>
                    <w:bottom w:val="none" w:sz="0" w:space="0" w:color="auto"/>
                    <w:right w:val="none" w:sz="0" w:space="0" w:color="auto"/>
                  </w:divBdr>
                </w:div>
                <w:div w:id="2106143664">
                  <w:marLeft w:val="0"/>
                  <w:marRight w:val="0"/>
                  <w:marTop w:val="240"/>
                  <w:marBottom w:val="0"/>
                  <w:divBdr>
                    <w:top w:val="none" w:sz="0" w:space="0" w:color="auto"/>
                    <w:left w:val="none" w:sz="0" w:space="0" w:color="auto"/>
                    <w:bottom w:val="none" w:sz="0" w:space="0" w:color="auto"/>
                    <w:right w:val="none" w:sz="0" w:space="0" w:color="auto"/>
                  </w:divBdr>
                </w:div>
                <w:div w:id="2090232797">
                  <w:marLeft w:val="0"/>
                  <w:marRight w:val="0"/>
                  <w:marTop w:val="240"/>
                  <w:marBottom w:val="0"/>
                  <w:divBdr>
                    <w:top w:val="none" w:sz="0" w:space="0" w:color="auto"/>
                    <w:left w:val="none" w:sz="0" w:space="0" w:color="auto"/>
                    <w:bottom w:val="none" w:sz="0" w:space="0" w:color="auto"/>
                    <w:right w:val="none" w:sz="0" w:space="0" w:color="auto"/>
                  </w:divBdr>
                </w:div>
                <w:div w:id="453720433">
                  <w:marLeft w:val="0"/>
                  <w:marRight w:val="0"/>
                  <w:marTop w:val="240"/>
                  <w:marBottom w:val="0"/>
                  <w:divBdr>
                    <w:top w:val="none" w:sz="0" w:space="0" w:color="auto"/>
                    <w:left w:val="none" w:sz="0" w:space="0" w:color="auto"/>
                    <w:bottom w:val="none" w:sz="0" w:space="0" w:color="auto"/>
                    <w:right w:val="none" w:sz="0" w:space="0" w:color="auto"/>
                  </w:divBdr>
                </w:div>
                <w:div w:id="1146165520">
                  <w:marLeft w:val="0"/>
                  <w:marRight w:val="0"/>
                  <w:marTop w:val="240"/>
                  <w:marBottom w:val="0"/>
                  <w:divBdr>
                    <w:top w:val="none" w:sz="0" w:space="0" w:color="auto"/>
                    <w:left w:val="none" w:sz="0" w:space="0" w:color="auto"/>
                    <w:bottom w:val="none" w:sz="0" w:space="0" w:color="auto"/>
                    <w:right w:val="none" w:sz="0" w:space="0" w:color="auto"/>
                  </w:divBdr>
                </w:div>
                <w:div w:id="2062553596">
                  <w:marLeft w:val="0"/>
                  <w:marRight w:val="0"/>
                  <w:marTop w:val="240"/>
                  <w:marBottom w:val="0"/>
                  <w:divBdr>
                    <w:top w:val="none" w:sz="0" w:space="0" w:color="auto"/>
                    <w:left w:val="none" w:sz="0" w:space="0" w:color="auto"/>
                    <w:bottom w:val="none" w:sz="0" w:space="0" w:color="auto"/>
                    <w:right w:val="none" w:sz="0" w:space="0" w:color="auto"/>
                  </w:divBdr>
                </w:div>
                <w:div w:id="1837110733">
                  <w:marLeft w:val="0"/>
                  <w:marRight w:val="0"/>
                  <w:marTop w:val="240"/>
                  <w:marBottom w:val="0"/>
                  <w:divBdr>
                    <w:top w:val="none" w:sz="0" w:space="0" w:color="auto"/>
                    <w:left w:val="none" w:sz="0" w:space="0" w:color="auto"/>
                    <w:bottom w:val="none" w:sz="0" w:space="0" w:color="auto"/>
                    <w:right w:val="none" w:sz="0" w:space="0" w:color="auto"/>
                  </w:divBdr>
                </w:div>
                <w:div w:id="2019916876">
                  <w:marLeft w:val="0"/>
                  <w:marRight w:val="0"/>
                  <w:marTop w:val="240"/>
                  <w:marBottom w:val="0"/>
                  <w:divBdr>
                    <w:top w:val="none" w:sz="0" w:space="0" w:color="auto"/>
                    <w:left w:val="none" w:sz="0" w:space="0" w:color="auto"/>
                    <w:bottom w:val="none" w:sz="0" w:space="0" w:color="auto"/>
                    <w:right w:val="none" w:sz="0" w:space="0" w:color="auto"/>
                  </w:divBdr>
                </w:div>
                <w:div w:id="286208691">
                  <w:marLeft w:val="0"/>
                  <w:marRight w:val="0"/>
                  <w:marTop w:val="240"/>
                  <w:marBottom w:val="0"/>
                  <w:divBdr>
                    <w:top w:val="none" w:sz="0" w:space="0" w:color="auto"/>
                    <w:left w:val="none" w:sz="0" w:space="0" w:color="auto"/>
                    <w:bottom w:val="none" w:sz="0" w:space="0" w:color="auto"/>
                    <w:right w:val="none" w:sz="0" w:space="0" w:color="auto"/>
                  </w:divBdr>
                </w:div>
                <w:div w:id="397021283">
                  <w:marLeft w:val="0"/>
                  <w:marRight w:val="0"/>
                  <w:marTop w:val="240"/>
                  <w:marBottom w:val="0"/>
                  <w:divBdr>
                    <w:top w:val="none" w:sz="0" w:space="0" w:color="auto"/>
                    <w:left w:val="none" w:sz="0" w:space="0" w:color="auto"/>
                    <w:bottom w:val="none" w:sz="0" w:space="0" w:color="auto"/>
                    <w:right w:val="none" w:sz="0" w:space="0" w:color="auto"/>
                  </w:divBdr>
                </w:div>
                <w:div w:id="915479377">
                  <w:marLeft w:val="0"/>
                  <w:marRight w:val="0"/>
                  <w:marTop w:val="240"/>
                  <w:marBottom w:val="0"/>
                  <w:divBdr>
                    <w:top w:val="none" w:sz="0" w:space="0" w:color="auto"/>
                    <w:left w:val="none" w:sz="0" w:space="0" w:color="auto"/>
                    <w:bottom w:val="none" w:sz="0" w:space="0" w:color="auto"/>
                    <w:right w:val="none" w:sz="0" w:space="0" w:color="auto"/>
                  </w:divBdr>
                </w:div>
                <w:div w:id="1887138186">
                  <w:marLeft w:val="0"/>
                  <w:marRight w:val="0"/>
                  <w:marTop w:val="240"/>
                  <w:marBottom w:val="0"/>
                  <w:divBdr>
                    <w:top w:val="none" w:sz="0" w:space="0" w:color="auto"/>
                    <w:left w:val="none" w:sz="0" w:space="0" w:color="auto"/>
                    <w:bottom w:val="none" w:sz="0" w:space="0" w:color="auto"/>
                    <w:right w:val="none" w:sz="0" w:space="0" w:color="auto"/>
                  </w:divBdr>
                </w:div>
                <w:div w:id="1632780354">
                  <w:marLeft w:val="0"/>
                  <w:marRight w:val="0"/>
                  <w:marTop w:val="240"/>
                  <w:marBottom w:val="0"/>
                  <w:divBdr>
                    <w:top w:val="none" w:sz="0" w:space="0" w:color="auto"/>
                    <w:left w:val="none" w:sz="0" w:space="0" w:color="auto"/>
                    <w:bottom w:val="none" w:sz="0" w:space="0" w:color="auto"/>
                    <w:right w:val="none" w:sz="0" w:space="0" w:color="auto"/>
                  </w:divBdr>
                </w:div>
                <w:div w:id="1174494808">
                  <w:marLeft w:val="0"/>
                  <w:marRight w:val="0"/>
                  <w:marTop w:val="240"/>
                  <w:marBottom w:val="0"/>
                  <w:divBdr>
                    <w:top w:val="none" w:sz="0" w:space="0" w:color="auto"/>
                    <w:left w:val="none" w:sz="0" w:space="0" w:color="auto"/>
                    <w:bottom w:val="none" w:sz="0" w:space="0" w:color="auto"/>
                    <w:right w:val="none" w:sz="0" w:space="0" w:color="auto"/>
                  </w:divBdr>
                </w:div>
                <w:div w:id="1734498728">
                  <w:marLeft w:val="0"/>
                  <w:marRight w:val="0"/>
                  <w:marTop w:val="240"/>
                  <w:marBottom w:val="0"/>
                  <w:divBdr>
                    <w:top w:val="none" w:sz="0" w:space="0" w:color="auto"/>
                    <w:left w:val="none" w:sz="0" w:space="0" w:color="auto"/>
                    <w:bottom w:val="none" w:sz="0" w:space="0" w:color="auto"/>
                    <w:right w:val="none" w:sz="0" w:space="0" w:color="auto"/>
                  </w:divBdr>
                </w:div>
                <w:div w:id="905185606">
                  <w:marLeft w:val="0"/>
                  <w:marRight w:val="0"/>
                  <w:marTop w:val="240"/>
                  <w:marBottom w:val="0"/>
                  <w:divBdr>
                    <w:top w:val="none" w:sz="0" w:space="0" w:color="auto"/>
                    <w:left w:val="none" w:sz="0" w:space="0" w:color="auto"/>
                    <w:bottom w:val="none" w:sz="0" w:space="0" w:color="auto"/>
                    <w:right w:val="none" w:sz="0" w:space="0" w:color="auto"/>
                  </w:divBdr>
                </w:div>
                <w:div w:id="1111245328">
                  <w:marLeft w:val="0"/>
                  <w:marRight w:val="0"/>
                  <w:marTop w:val="240"/>
                  <w:marBottom w:val="0"/>
                  <w:divBdr>
                    <w:top w:val="none" w:sz="0" w:space="0" w:color="auto"/>
                    <w:left w:val="none" w:sz="0" w:space="0" w:color="auto"/>
                    <w:bottom w:val="none" w:sz="0" w:space="0" w:color="auto"/>
                    <w:right w:val="none" w:sz="0" w:space="0" w:color="auto"/>
                  </w:divBdr>
                </w:div>
                <w:div w:id="191118661">
                  <w:marLeft w:val="0"/>
                  <w:marRight w:val="0"/>
                  <w:marTop w:val="240"/>
                  <w:marBottom w:val="0"/>
                  <w:divBdr>
                    <w:top w:val="none" w:sz="0" w:space="0" w:color="auto"/>
                    <w:left w:val="none" w:sz="0" w:space="0" w:color="auto"/>
                    <w:bottom w:val="none" w:sz="0" w:space="0" w:color="auto"/>
                    <w:right w:val="none" w:sz="0" w:space="0" w:color="auto"/>
                  </w:divBdr>
                </w:div>
                <w:div w:id="488401391">
                  <w:marLeft w:val="0"/>
                  <w:marRight w:val="0"/>
                  <w:marTop w:val="240"/>
                  <w:marBottom w:val="0"/>
                  <w:divBdr>
                    <w:top w:val="none" w:sz="0" w:space="0" w:color="auto"/>
                    <w:left w:val="none" w:sz="0" w:space="0" w:color="auto"/>
                    <w:bottom w:val="none" w:sz="0" w:space="0" w:color="auto"/>
                    <w:right w:val="none" w:sz="0" w:space="0" w:color="auto"/>
                  </w:divBdr>
                </w:div>
                <w:div w:id="343213918">
                  <w:marLeft w:val="0"/>
                  <w:marRight w:val="0"/>
                  <w:marTop w:val="240"/>
                  <w:marBottom w:val="0"/>
                  <w:divBdr>
                    <w:top w:val="none" w:sz="0" w:space="0" w:color="auto"/>
                    <w:left w:val="none" w:sz="0" w:space="0" w:color="auto"/>
                    <w:bottom w:val="none" w:sz="0" w:space="0" w:color="auto"/>
                    <w:right w:val="none" w:sz="0" w:space="0" w:color="auto"/>
                  </w:divBdr>
                </w:div>
                <w:div w:id="893392532">
                  <w:marLeft w:val="0"/>
                  <w:marRight w:val="0"/>
                  <w:marTop w:val="240"/>
                  <w:marBottom w:val="0"/>
                  <w:divBdr>
                    <w:top w:val="none" w:sz="0" w:space="0" w:color="auto"/>
                    <w:left w:val="none" w:sz="0" w:space="0" w:color="auto"/>
                    <w:bottom w:val="none" w:sz="0" w:space="0" w:color="auto"/>
                    <w:right w:val="none" w:sz="0" w:space="0" w:color="auto"/>
                  </w:divBdr>
                </w:div>
                <w:div w:id="992681750">
                  <w:marLeft w:val="0"/>
                  <w:marRight w:val="0"/>
                  <w:marTop w:val="240"/>
                  <w:marBottom w:val="0"/>
                  <w:divBdr>
                    <w:top w:val="none" w:sz="0" w:space="0" w:color="auto"/>
                    <w:left w:val="none" w:sz="0" w:space="0" w:color="auto"/>
                    <w:bottom w:val="none" w:sz="0" w:space="0" w:color="auto"/>
                    <w:right w:val="none" w:sz="0" w:space="0" w:color="auto"/>
                  </w:divBdr>
                </w:div>
                <w:div w:id="584730884">
                  <w:marLeft w:val="0"/>
                  <w:marRight w:val="0"/>
                  <w:marTop w:val="240"/>
                  <w:marBottom w:val="0"/>
                  <w:divBdr>
                    <w:top w:val="none" w:sz="0" w:space="0" w:color="auto"/>
                    <w:left w:val="none" w:sz="0" w:space="0" w:color="auto"/>
                    <w:bottom w:val="none" w:sz="0" w:space="0" w:color="auto"/>
                    <w:right w:val="none" w:sz="0" w:space="0" w:color="auto"/>
                  </w:divBdr>
                </w:div>
                <w:div w:id="939608091">
                  <w:marLeft w:val="0"/>
                  <w:marRight w:val="0"/>
                  <w:marTop w:val="240"/>
                  <w:marBottom w:val="0"/>
                  <w:divBdr>
                    <w:top w:val="none" w:sz="0" w:space="0" w:color="auto"/>
                    <w:left w:val="none" w:sz="0" w:space="0" w:color="auto"/>
                    <w:bottom w:val="none" w:sz="0" w:space="0" w:color="auto"/>
                    <w:right w:val="none" w:sz="0" w:space="0" w:color="auto"/>
                  </w:divBdr>
                </w:div>
                <w:div w:id="1110275185">
                  <w:marLeft w:val="0"/>
                  <w:marRight w:val="0"/>
                  <w:marTop w:val="240"/>
                  <w:marBottom w:val="0"/>
                  <w:divBdr>
                    <w:top w:val="none" w:sz="0" w:space="0" w:color="auto"/>
                    <w:left w:val="none" w:sz="0" w:space="0" w:color="auto"/>
                    <w:bottom w:val="none" w:sz="0" w:space="0" w:color="auto"/>
                    <w:right w:val="none" w:sz="0" w:space="0" w:color="auto"/>
                  </w:divBdr>
                </w:div>
                <w:div w:id="1132552698">
                  <w:marLeft w:val="0"/>
                  <w:marRight w:val="0"/>
                  <w:marTop w:val="240"/>
                  <w:marBottom w:val="0"/>
                  <w:divBdr>
                    <w:top w:val="none" w:sz="0" w:space="0" w:color="auto"/>
                    <w:left w:val="none" w:sz="0" w:space="0" w:color="auto"/>
                    <w:bottom w:val="none" w:sz="0" w:space="0" w:color="auto"/>
                    <w:right w:val="none" w:sz="0" w:space="0" w:color="auto"/>
                  </w:divBdr>
                </w:div>
              </w:divsChild>
            </w:div>
            <w:div w:id="598878553">
              <w:marLeft w:val="0"/>
              <w:marRight w:val="0"/>
              <w:marTop w:val="0"/>
              <w:marBottom w:val="0"/>
              <w:divBdr>
                <w:top w:val="none" w:sz="0" w:space="0" w:color="auto"/>
                <w:left w:val="none" w:sz="0" w:space="0" w:color="auto"/>
                <w:bottom w:val="none" w:sz="0" w:space="0" w:color="auto"/>
                <w:right w:val="none" w:sz="0" w:space="0" w:color="auto"/>
              </w:divBdr>
              <w:divsChild>
                <w:div w:id="785392606">
                  <w:marLeft w:val="0"/>
                  <w:marRight w:val="0"/>
                  <w:marTop w:val="240"/>
                  <w:marBottom w:val="0"/>
                  <w:divBdr>
                    <w:top w:val="none" w:sz="0" w:space="0" w:color="auto"/>
                    <w:left w:val="none" w:sz="0" w:space="0" w:color="auto"/>
                    <w:bottom w:val="none" w:sz="0" w:space="0" w:color="auto"/>
                    <w:right w:val="none" w:sz="0" w:space="0" w:color="auto"/>
                  </w:divBdr>
                </w:div>
                <w:div w:id="339283481">
                  <w:marLeft w:val="0"/>
                  <w:marRight w:val="0"/>
                  <w:marTop w:val="240"/>
                  <w:marBottom w:val="0"/>
                  <w:divBdr>
                    <w:top w:val="none" w:sz="0" w:space="0" w:color="auto"/>
                    <w:left w:val="none" w:sz="0" w:space="0" w:color="auto"/>
                    <w:bottom w:val="none" w:sz="0" w:space="0" w:color="auto"/>
                    <w:right w:val="none" w:sz="0" w:space="0" w:color="auto"/>
                  </w:divBdr>
                </w:div>
                <w:div w:id="1645692540">
                  <w:marLeft w:val="0"/>
                  <w:marRight w:val="0"/>
                  <w:marTop w:val="240"/>
                  <w:marBottom w:val="0"/>
                  <w:divBdr>
                    <w:top w:val="none" w:sz="0" w:space="0" w:color="auto"/>
                    <w:left w:val="none" w:sz="0" w:space="0" w:color="auto"/>
                    <w:bottom w:val="none" w:sz="0" w:space="0" w:color="auto"/>
                    <w:right w:val="none" w:sz="0" w:space="0" w:color="auto"/>
                  </w:divBdr>
                </w:div>
                <w:div w:id="693379985">
                  <w:marLeft w:val="0"/>
                  <w:marRight w:val="0"/>
                  <w:marTop w:val="240"/>
                  <w:marBottom w:val="0"/>
                  <w:divBdr>
                    <w:top w:val="none" w:sz="0" w:space="0" w:color="auto"/>
                    <w:left w:val="none" w:sz="0" w:space="0" w:color="auto"/>
                    <w:bottom w:val="none" w:sz="0" w:space="0" w:color="auto"/>
                    <w:right w:val="none" w:sz="0" w:space="0" w:color="auto"/>
                  </w:divBdr>
                </w:div>
              </w:divsChild>
            </w:div>
            <w:div w:id="1194997021">
              <w:marLeft w:val="0"/>
              <w:marRight w:val="0"/>
              <w:marTop w:val="240"/>
              <w:marBottom w:val="0"/>
              <w:divBdr>
                <w:top w:val="none" w:sz="0" w:space="0" w:color="auto"/>
                <w:left w:val="none" w:sz="0" w:space="0" w:color="auto"/>
                <w:bottom w:val="none" w:sz="0" w:space="0" w:color="auto"/>
                <w:right w:val="none" w:sz="0" w:space="0" w:color="auto"/>
              </w:divBdr>
            </w:div>
            <w:div w:id="721559004">
              <w:marLeft w:val="0"/>
              <w:marRight w:val="0"/>
              <w:marTop w:val="240"/>
              <w:marBottom w:val="0"/>
              <w:divBdr>
                <w:top w:val="none" w:sz="0" w:space="0" w:color="auto"/>
                <w:left w:val="none" w:sz="0" w:space="0" w:color="auto"/>
                <w:bottom w:val="none" w:sz="0" w:space="0" w:color="auto"/>
                <w:right w:val="none" w:sz="0" w:space="0" w:color="auto"/>
              </w:divBdr>
            </w:div>
            <w:div w:id="527109954">
              <w:marLeft w:val="0"/>
              <w:marRight w:val="0"/>
              <w:marTop w:val="240"/>
              <w:marBottom w:val="0"/>
              <w:divBdr>
                <w:top w:val="none" w:sz="0" w:space="0" w:color="auto"/>
                <w:left w:val="none" w:sz="0" w:space="0" w:color="auto"/>
                <w:bottom w:val="none" w:sz="0" w:space="0" w:color="auto"/>
                <w:right w:val="none" w:sz="0" w:space="0" w:color="auto"/>
              </w:divBdr>
            </w:div>
            <w:div w:id="1652557663">
              <w:marLeft w:val="0"/>
              <w:marRight w:val="0"/>
              <w:marTop w:val="240"/>
              <w:marBottom w:val="0"/>
              <w:divBdr>
                <w:top w:val="none" w:sz="0" w:space="0" w:color="auto"/>
                <w:left w:val="none" w:sz="0" w:space="0" w:color="auto"/>
                <w:bottom w:val="none" w:sz="0" w:space="0" w:color="auto"/>
                <w:right w:val="none" w:sz="0" w:space="0" w:color="auto"/>
              </w:divBdr>
            </w:div>
            <w:div w:id="1465460936">
              <w:marLeft w:val="0"/>
              <w:marRight w:val="0"/>
              <w:marTop w:val="240"/>
              <w:marBottom w:val="0"/>
              <w:divBdr>
                <w:top w:val="none" w:sz="0" w:space="0" w:color="auto"/>
                <w:left w:val="none" w:sz="0" w:space="0" w:color="auto"/>
                <w:bottom w:val="none" w:sz="0" w:space="0" w:color="auto"/>
                <w:right w:val="none" w:sz="0" w:space="0" w:color="auto"/>
              </w:divBdr>
            </w:div>
            <w:div w:id="653220689">
              <w:marLeft w:val="0"/>
              <w:marRight w:val="0"/>
              <w:marTop w:val="240"/>
              <w:marBottom w:val="0"/>
              <w:divBdr>
                <w:top w:val="none" w:sz="0" w:space="0" w:color="auto"/>
                <w:left w:val="none" w:sz="0" w:space="0" w:color="auto"/>
                <w:bottom w:val="none" w:sz="0" w:space="0" w:color="auto"/>
                <w:right w:val="none" w:sz="0" w:space="0" w:color="auto"/>
              </w:divBdr>
            </w:div>
            <w:div w:id="1282299411">
              <w:marLeft w:val="0"/>
              <w:marRight w:val="0"/>
              <w:marTop w:val="240"/>
              <w:marBottom w:val="0"/>
              <w:divBdr>
                <w:top w:val="none" w:sz="0" w:space="0" w:color="auto"/>
                <w:left w:val="none" w:sz="0" w:space="0" w:color="auto"/>
                <w:bottom w:val="none" w:sz="0" w:space="0" w:color="auto"/>
                <w:right w:val="none" w:sz="0" w:space="0" w:color="auto"/>
              </w:divBdr>
            </w:div>
            <w:div w:id="662469063">
              <w:marLeft w:val="0"/>
              <w:marRight w:val="0"/>
              <w:marTop w:val="240"/>
              <w:marBottom w:val="0"/>
              <w:divBdr>
                <w:top w:val="none" w:sz="0" w:space="0" w:color="auto"/>
                <w:left w:val="none" w:sz="0" w:space="0" w:color="auto"/>
                <w:bottom w:val="none" w:sz="0" w:space="0" w:color="auto"/>
                <w:right w:val="none" w:sz="0" w:space="0" w:color="auto"/>
              </w:divBdr>
            </w:div>
            <w:div w:id="1202538">
              <w:marLeft w:val="0"/>
              <w:marRight w:val="0"/>
              <w:marTop w:val="240"/>
              <w:marBottom w:val="0"/>
              <w:divBdr>
                <w:top w:val="none" w:sz="0" w:space="0" w:color="auto"/>
                <w:left w:val="none" w:sz="0" w:space="0" w:color="auto"/>
                <w:bottom w:val="none" w:sz="0" w:space="0" w:color="auto"/>
                <w:right w:val="none" w:sz="0" w:space="0" w:color="auto"/>
              </w:divBdr>
            </w:div>
            <w:div w:id="458767085">
              <w:marLeft w:val="0"/>
              <w:marRight w:val="0"/>
              <w:marTop w:val="0"/>
              <w:marBottom w:val="0"/>
              <w:divBdr>
                <w:top w:val="none" w:sz="0" w:space="0" w:color="auto"/>
                <w:left w:val="none" w:sz="0" w:space="0" w:color="auto"/>
                <w:bottom w:val="none" w:sz="0" w:space="0" w:color="auto"/>
                <w:right w:val="none" w:sz="0" w:space="0" w:color="auto"/>
              </w:divBdr>
              <w:divsChild>
                <w:div w:id="1075398378">
                  <w:marLeft w:val="0"/>
                  <w:marRight w:val="0"/>
                  <w:marTop w:val="240"/>
                  <w:marBottom w:val="0"/>
                  <w:divBdr>
                    <w:top w:val="none" w:sz="0" w:space="0" w:color="auto"/>
                    <w:left w:val="none" w:sz="0" w:space="0" w:color="auto"/>
                    <w:bottom w:val="none" w:sz="0" w:space="0" w:color="auto"/>
                    <w:right w:val="none" w:sz="0" w:space="0" w:color="auto"/>
                  </w:divBdr>
                </w:div>
                <w:div w:id="592469485">
                  <w:marLeft w:val="0"/>
                  <w:marRight w:val="0"/>
                  <w:marTop w:val="240"/>
                  <w:marBottom w:val="0"/>
                  <w:divBdr>
                    <w:top w:val="none" w:sz="0" w:space="0" w:color="auto"/>
                    <w:left w:val="none" w:sz="0" w:space="0" w:color="auto"/>
                    <w:bottom w:val="none" w:sz="0" w:space="0" w:color="auto"/>
                    <w:right w:val="none" w:sz="0" w:space="0" w:color="auto"/>
                  </w:divBdr>
                </w:div>
                <w:div w:id="42945200">
                  <w:marLeft w:val="0"/>
                  <w:marRight w:val="0"/>
                  <w:marTop w:val="240"/>
                  <w:marBottom w:val="0"/>
                  <w:divBdr>
                    <w:top w:val="none" w:sz="0" w:space="0" w:color="auto"/>
                    <w:left w:val="none" w:sz="0" w:space="0" w:color="auto"/>
                    <w:bottom w:val="none" w:sz="0" w:space="0" w:color="auto"/>
                    <w:right w:val="none" w:sz="0" w:space="0" w:color="auto"/>
                  </w:divBdr>
                </w:div>
                <w:div w:id="1680810406">
                  <w:marLeft w:val="0"/>
                  <w:marRight w:val="0"/>
                  <w:marTop w:val="240"/>
                  <w:marBottom w:val="0"/>
                  <w:divBdr>
                    <w:top w:val="none" w:sz="0" w:space="0" w:color="auto"/>
                    <w:left w:val="none" w:sz="0" w:space="0" w:color="auto"/>
                    <w:bottom w:val="none" w:sz="0" w:space="0" w:color="auto"/>
                    <w:right w:val="none" w:sz="0" w:space="0" w:color="auto"/>
                  </w:divBdr>
                </w:div>
                <w:div w:id="1868713575">
                  <w:marLeft w:val="0"/>
                  <w:marRight w:val="0"/>
                  <w:marTop w:val="240"/>
                  <w:marBottom w:val="0"/>
                  <w:divBdr>
                    <w:top w:val="none" w:sz="0" w:space="0" w:color="auto"/>
                    <w:left w:val="none" w:sz="0" w:space="0" w:color="auto"/>
                    <w:bottom w:val="none" w:sz="0" w:space="0" w:color="auto"/>
                    <w:right w:val="none" w:sz="0" w:space="0" w:color="auto"/>
                  </w:divBdr>
                </w:div>
                <w:div w:id="1638290850">
                  <w:marLeft w:val="0"/>
                  <w:marRight w:val="0"/>
                  <w:marTop w:val="240"/>
                  <w:marBottom w:val="0"/>
                  <w:divBdr>
                    <w:top w:val="none" w:sz="0" w:space="0" w:color="auto"/>
                    <w:left w:val="none" w:sz="0" w:space="0" w:color="auto"/>
                    <w:bottom w:val="none" w:sz="0" w:space="0" w:color="auto"/>
                    <w:right w:val="none" w:sz="0" w:space="0" w:color="auto"/>
                  </w:divBdr>
                </w:div>
                <w:div w:id="990523469">
                  <w:marLeft w:val="0"/>
                  <w:marRight w:val="0"/>
                  <w:marTop w:val="240"/>
                  <w:marBottom w:val="0"/>
                  <w:divBdr>
                    <w:top w:val="none" w:sz="0" w:space="0" w:color="auto"/>
                    <w:left w:val="none" w:sz="0" w:space="0" w:color="auto"/>
                    <w:bottom w:val="none" w:sz="0" w:space="0" w:color="auto"/>
                    <w:right w:val="none" w:sz="0" w:space="0" w:color="auto"/>
                  </w:divBdr>
                </w:div>
                <w:div w:id="226577131">
                  <w:marLeft w:val="0"/>
                  <w:marRight w:val="0"/>
                  <w:marTop w:val="240"/>
                  <w:marBottom w:val="0"/>
                  <w:divBdr>
                    <w:top w:val="none" w:sz="0" w:space="0" w:color="auto"/>
                    <w:left w:val="none" w:sz="0" w:space="0" w:color="auto"/>
                    <w:bottom w:val="none" w:sz="0" w:space="0" w:color="auto"/>
                    <w:right w:val="none" w:sz="0" w:space="0" w:color="auto"/>
                  </w:divBdr>
                </w:div>
                <w:div w:id="798378928">
                  <w:marLeft w:val="0"/>
                  <w:marRight w:val="0"/>
                  <w:marTop w:val="240"/>
                  <w:marBottom w:val="0"/>
                  <w:divBdr>
                    <w:top w:val="none" w:sz="0" w:space="0" w:color="auto"/>
                    <w:left w:val="none" w:sz="0" w:space="0" w:color="auto"/>
                    <w:bottom w:val="none" w:sz="0" w:space="0" w:color="auto"/>
                    <w:right w:val="none" w:sz="0" w:space="0" w:color="auto"/>
                  </w:divBdr>
                </w:div>
                <w:div w:id="853108678">
                  <w:marLeft w:val="0"/>
                  <w:marRight w:val="0"/>
                  <w:marTop w:val="240"/>
                  <w:marBottom w:val="0"/>
                  <w:divBdr>
                    <w:top w:val="none" w:sz="0" w:space="0" w:color="auto"/>
                    <w:left w:val="none" w:sz="0" w:space="0" w:color="auto"/>
                    <w:bottom w:val="none" w:sz="0" w:space="0" w:color="auto"/>
                    <w:right w:val="none" w:sz="0" w:space="0" w:color="auto"/>
                  </w:divBdr>
                </w:div>
                <w:div w:id="927032404">
                  <w:marLeft w:val="0"/>
                  <w:marRight w:val="0"/>
                  <w:marTop w:val="240"/>
                  <w:marBottom w:val="0"/>
                  <w:divBdr>
                    <w:top w:val="none" w:sz="0" w:space="0" w:color="auto"/>
                    <w:left w:val="none" w:sz="0" w:space="0" w:color="auto"/>
                    <w:bottom w:val="none" w:sz="0" w:space="0" w:color="auto"/>
                    <w:right w:val="none" w:sz="0" w:space="0" w:color="auto"/>
                  </w:divBdr>
                </w:div>
                <w:div w:id="266810049">
                  <w:marLeft w:val="0"/>
                  <w:marRight w:val="0"/>
                  <w:marTop w:val="240"/>
                  <w:marBottom w:val="0"/>
                  <w:divBdr>
                    <w:top w:val="none" w:sz="0" w:space="0" w:color="auto"/>
                    <w:left w:val="none" w:sz="0" w:space="0" w:color="auto"/>
                    <w:bottom w:val="none" w:sz="0" w:space="0" w:color="auto"/>
                    <w:right w:val="none" w:sz="0" w:space="0" w:color="auto"/>
                  </w:divBdr>
                </w:div>
                <w:div w:id="550658097">
                  <w:marLeft w:val="0"/>
                  <w:marRight w:val="0"/>
                  <w:marTop w:val="240"/>
                  <w:marBottom w:val="0"/>
                  <w:divBdr>
                    <w:top w:val="none" w:sz="0" w:space="0" w:color="auto"/>
                    <w:left w:val="none" w:sz="0" w:space="0" w:color="auto"/>
                    <w:bottom w:val="none" w:sz="0" w:space="0" w:color="auto"/>
                    <w:right w:val="none" w:sz="0" w:space="0" w:color="auto"/>
                  </w:divBdr>
                </w:div>
                <w:div w:id="1492523527">
                  <w:marLeft w:val="0"/>
                  <w:marRight w:val="0"/>
                  <w:marTop w:val="240"/>
                  <w:marBottom w:val="0"/>
                  <w:divBdr>
                    <w:top w:val="none" w:sz="0" w:space="0" w:color="auto"/>
                    <w:left w:val="none" w:sz="0" w:space="0" w:color="auto"/>
                    <w:bottom w:val="none" w:sz="0" w:space="0" w:color="auto"/>
                    <w:right w:val="none" w:sz="0" w:space="0" w:color="auto"/>
                  </w:divBdr>
                </w:div>
              </w:divsChild>
            </w:div>
            <w:div w:id="1487283978">
              <w:marLeft w:val="0"/>
              <w:marRight w:val="0"/>
              <w:marTop w:val="0"/>
              <w:marBottom w:val="0"/>
              <w:divBdr>
                <w:top w:val="none" w:sz="0" w:space="0" w:color="auto"/>
                <w:left w:val="none" w:sz="0" w:space="0" w:color="auto"/>
                <w:bottom w:val="none" w:sz="0" w:space="0" w:color="auto"/>
                <w:right w:val="none" w:sz="0" w:space="0" w:color="auto"/>
              </w:divBdr>
              <w:divsChild>
                <w:div w:id="607392586">
                  <w:marLeft w:val="0"/>
                  <w:marRight w:val="0"/>
                  <w:marTop w:val="240"/>
                  <w:marBottom w:val="0"/>
                  <w:divBdr>
                    <w:top w:val="none" w:sz="0" w:space="0" w:color="auto"/>
                    <w:left w:val="none" w:sz="0" w:space="0" w:color="auto"/>
                    <w:bottom w:val="none" w:sz="0" w:space="0" w:color="auto"/>
                    <w:right w:val="none" w:sz="0" w:space="0" w:color="auto"/>
                  </w:divBdr>
                </w:div>
                <w:div w:id="2112628873">
                  <w:marLeft w:val="0"/>
                  <w:marRight w:val="0"/>
                  <w:marTop w:val="240"/>
                  <w:marBottom w:val="0"/>
                  <w:divBdr>
                    <w:top w:val="none" w:sz="0" w:space="0" w:color="auto"/>
                    <w:left w:val="none" w:sz="0" w:space="0" w:color="auto"/>
                    <w:bottom w:val="none" w:sz="0" w:space="0" w:color="auto"/>
                    <w:right w:val="none" w:sz="0" w:space="0" w:color="auto"/>
                  </w:divBdr>
                </w:div>
                <w:div w:id="919406701">
                  <w:marLeft w:val="0"/>
                  <w:marRight w:val="0"/>
                  <w:marTop w:val="240"/>
                  <w:marBottom w:val="0"/>
                  <w:divBdr>
                    <w:top w:val="none" w:sz="0" w:space="0" w:color="auto"/>
                    <w:left w:val="none" w:sz="0" w:space="0" w:color="auto"/>
                    <w:bottom w:val="none" w:sz="0" w:space="0" w:color="auto"/>
                    <w:right w:val="none" w:sz="0" w:space="0" w:color="auto"/>
                  </w:divBdr>
                </w:div>
                <w:div w:id="975531075">
                  <w:marLeft w:val="0"/>
                  <w:marRight w:val="0"/>
                  <w:marTop w:val="240"/>
                  <w:marBottom w:val="0"/>
                  <w:divBdr>
                    <w:top w:val="none" w:sz="0" w:space="0" w:color="auto"/>
                    <w:left w:val="none" w:sz="0" w:space="0" w:color="auto"/>
                    <w:bottom w:val="none" w:sz="0" w:space="0" w:color="auto"/>
                    <w:right w:val="none" w:sz="0" w:space="0" w:color="auto"/>
                  </w:divBdr>
                </w:div>
                <w:div w:id="2007826691">
                  <w:marLeft w:val="0"/>
                  <w:marRight w:val="0"/>
                  <w:marTop w:val="240"/>
                  <w:marBottom w:val="0"/>
                  <w:divBdr>
                    <w:top w:val="none" w:sz="0" w:space="0" w:color="auto"/>
                    <w:left w:val="none" w:sz="0" w:space="0" w:color="auto"/>
                    <w:bottom w:val="none" w:sz="0" w:space="0" w:color="auto"/>
                    <w:right w:val="none" w:sz="0" w:space="0" w:color="auto"/>
                  </w:divBdr>
                </w:div>
                <w:div w:id="1646469744">
                  <w:marLeft w:val="0"/>
                  <w:marRight w:val="0"/>
                  <w:marTop w:val="240"/>
                  <w:marBottom w:val="0"/>
                  <w:divBdr>
                    <w:top w:val="none" w:sz="0" w:space="0" w:color="auto"/>
                    <w:left w:val="none" w:sz="0" w:space="0" w:color="auto"/>
                    <w:bottom w:val="none" w:sz="0" w:space="0" w:color="auto"/>
                    <w:right w:val="none" w:sz="0" w:space="0" w:color="auto"/>
                  </w:divBdr>
                </w:div>
                <w:div w:id="831330354">
                  <w:marLeft w:val="0"/>
                  <w:marRight w:val="0"/>
                  <w:marTop w:val="240"/>
                  <w:marBottom w:val="0"/>
                  <w:divBdr>
                    <w:top w:val="none" w:sz="0" w:space="0" w:color="auto"/>
                    <w:left w:val="none" w:sz="0" w:space="0" w:color="auto"/>
                    <w:bottom w:val="none" w:sz="0" w:space="0" w:color="auto"/>
                    <w:right w:val="none" w:sz="0" w:space="0" w:color="auto"/>
                  </w:divBdr>
                </w:div>
              </w:divsChild>
            </w:div>
            <w:div w:id="288245711">
              <w:marLeft w:val="0"/>
              <w:marRight w:val="0"/>
              <w:marTop w:val="0"/>
              <w:marBottom w:val="0"/>
              <w:divBdr>
                <w:top w:val="none" w:sz="0" w:space="0" w:color="auto"/>
                <w:left w:val="none" w:sz="0" w:space="0" w:color="auto"/>
                <w:bottom w:val="none" w:sz="0" w:space="0" w:color="auto"/>
                <w:right w:val="none" w:sz="0" w:space="0" w:color="auto"/>
              </w:divBdr>
              <w:divsChild>
                <w:div w:id="1148209316">
                  <w:marLeft w:val="0"/>
                  <w:marRight w:val="0"/>
                  <w:marTop w:val="240"/>
                  <w:marBottom w:val="0"/>
                  <w:divBdr>
                    <w:top w:val="none" w:sz="0" w:space="0" w:color="auto"/>
                    <w:left w:val="none" w:sz="0" w:space="0" w:color="auto"/>
                    <w:bottom w:val="none" w:sz="0" w:space="0" w:color="auto"/>
                    <w:right w:val="none" w:sz="0" w:space="0" w:color="auto"/>
                  </w:divBdr>
                </w:div>
                <w:div w:id="1376272781">
                  <w:marLeft w:val="0"/>
                  <w:marRight w:val="0"/>
                  <w:marTop w:val="240"/>
                  <w:marBottom w:val="0"/>
                  <w:divBdr>
                    <w:top w:val="none" w:sz="0" w:space="0" w:color="auto"/>
                    <w:left w:val="none" w:sz="0" w:space="0" w:color="auto"/>
                    <w:bottom w:val="none" w:sz="0" w:space="0" w:color="auto"/>
                    <w:right w:val="none" w:sz="0" w:space="0" w:color="auto"/>
                  </w:divBdr>
                </w:div>
                <w:div w:id="1409574549">
                  <w:marLeft w:val="0"/>
                  <w:marRight w:val="0"/>
                  <w:marTop w:val="240"/>
                  <w:marBottom w:val="0"/>
                  <w:divBdr>
                    <w:top w:val="none" w:sz="0" w:space="0" w:color="auto"/>
                    <w:left w:val="none" w:sz="0" w:space="0" w:color="auto"/>
                    <w:bottom w:val="none" w:sz="0" w:space="0" w:color="auto"/>
                    <w:right w:val="none" w:sz="0" w:space="0" w:color="auto"/>
                  </w:divBdr>
                </w:div>
                <w:div w:id="19934467">
                  <w:marLeft w:val="0"/>
                  <w:marRight w:val="0"/>
                  <w:marTop w:val="240"/>
                  <w:marBottom w:val="0"/>
                  <w:divBdr>
                    <w:top w:val="none" w:sz="0" w:space="0" w:color="auto"/>
                    <w:left w:val="none" w:sz="0" w:space="0" w:color="auto"/>
                    <w:bottom w:val="none" w:sz="0" w:space="0" w:color="auto"/>
                    <w:right w:val="none" w:sz="0" w:space="0" w:color="auto"/>
                  </w:divBdr>
                </w:div>
                <w:div w:id="1542521310">
                  <w:marLeft w:val="0"/>
                  <w:marRight w:val="0"/>
                  <w:marTop w:val="240"/>
                  <w:marBottom w:val="0"/>
                  <w:divBdr>
                    <w:top w:val="none" w:sz="0" w:space="0" w:color="auto"/>
                    <w:left w:val="none" w:sz="0" w:space="0" w:color="auto"/>
                    <w:bottom w:val="none" w:sz="0" w:space="0" w:color="auto"/>
                    <w:right w:val="none" w:sz="0" w:space="0" w:color="auto"/>
                  </w:divBdr>
                </w:div>
                <w:div w:id="593561138">
                  <w:marLeft w:val="0"/>
                  <w:marRight w:val="0"/>
                  <w:marTop w:val="240"/>
                  <w:marBottom w:val="0"/>
                  <w:divBdr>
                    <w:top w:val="none" w:sz="0" w:space="0" w:color="auto"/>
                    <w:left w:val="none" w:sz="0" w:space="0" w:color="auto"/>
                    <w:bottom w:val="none" w:sz="0" w:space="0" w:color="auto"/>
                    <w:right w:val="none" w:sz="0" w:space="0" w:color="auto"/>
                  </w:divBdr>
                </w:div>
                <w:div w:id="1007561520">
                  <w:marLeft w:val="0"/>
                  <w:marRight w:val="0"/>
                  <w:marTop w:val="240"/>
                  <w:marBottom w:val="0"/>
                  <w:divBdr>
                    <w:top w:val="none" w:sz="0" w:space="0" w:color="auto"/>
                    <w:left w:val="none" w:sz="0" w:space="0" w:color="auto"/>
                    <w:bottom w:val="none" w:sz="0" w:space="0" w:color="auto"/>
                    <w:right w:val="none" w:sz="0" w:space="0" w:color="auto"/>
                  </w:divBdr>
                </w:div>
                <w:div w:id="1381586242">
                  <w:marLeft w:val="0"/>
                  <w:marRight w:val="0"/>
                  <w:marTop w:val="240"/>
                  <w:marBottom w:val="0"/>
                  <w:divBdr>
                    <w:top w:val="none" w:sz="0" w:space="0" w:color="auto"/>
                    <w:left w:val="none" w:sz="0" w:space="0" w:color="auto"/>
                    <w:bottom w:val="none" w:sz="0" w:space="0" w:color="auto"/>
                    <w:right w:val="none" w:sz="0" w:space="0" w:color="auto"/>
                  </w:divBdr>
                </w:div>
                <w:div w:id="1742675166">
                  <w:marLeft w:val="0"/>
                  <w:marRight w:val="0"/>
                  <w:marTop w:val="240"/>
                  <w:marBottom w:val="0"/>
                  <w:divBdr>
                    <w:top w:val="none" w:sz="0" w:space="0" w:color="auto"/>
                    <w:left w:val="none" w:sz="0" w:space="0" w:color="auto"/>
                    <w:bottom w:val="none" w:sz="0" w:space="0" w:color="auto"/>
                    <w:right w:val="none" w:sz="0" w:space="0" w:color="auto"/>
                  </w:divBdr>
                </w:div>
                <w:div w:id="95559745">
                  <w:marLeft w:val="0"/>
                  <w:marRight w:val="0"/>
                  <w:marTop w:val="240"/>
                  <w:marBottom w:val="0"/>
                  <w:divBdr>
                    <w:top w:val="none" w:sz="0" w:space="0" w:color="auto"/>
                    <w:left w:val="none" w:sz="0" w:space="0" w:color="auto"/>
                    <w:bottom w:val="none" w:sz="0" w:space="0" w:color="auto"/>
                    <w:right w:val="none" w:sz="0" w:space="0" w:color="auto"/>
                  </w:divBdr>
                </w:div>
                <w:div w:id="1946183279">
                  <w:marLeft w:val="0"/>
                  <w:marRight w:val="0"/>
                  <w:marTop w:val="240"/>
                  <w:marBottom w:val="0"/>
                  <w:divBdr>
                    <w:top w:val="none" w:sz="0" w:space="0" w:color="auto"/>
                    <w:left w:val="none" w:sz="0" w:space="0" w:color="auto"/>
                    <w:bottom w:val="none" w:sz="0" w:space="0" w:color="auto"/>
                    <w:right w:val="none" w:sz="0" w:space="0" w:color="auto"/>
                  </w:divBdr>
                </w:div>
                <w:div w:id="1380009692">
                  <w:marLeft w:val="0"/>
                  <w:marRight w:val="0"/>
                  <w:marTop w:val="240"/>
                  <w:marBottom w:val="0"/>
                  <w:divBdr>
                    <w:top w:val="none" w:sz="0" w:space="0" w:color="auto"/>
                    <w:left w:val="none" w:sz="0" w:space="0" w:color="auto"/>
                    <w:bottom w:val="none" w:sz="0" w:space="0" w:color="auto"/>
                    <w:right w:val="none" w:sz="0" w:space="0" w:color="auto"/>
                  </w:divBdr>
                </w:div>
                <w:div w:id="2007130958">
                  <w:marLeft w:val="0"/>
                  <w:marRight w:val="0"/>
                  <w:marTop w:val="240"/>
                  <w:marBottom w:val="0"/>
                  <w:divBdr>
                    <w:top w:val="none" w:sz="0" w:space="0" w:color="auto"/>
                    <w:left w:val="none" w:sz="0" w:space="0" w:color="auto"/>
                    <w:bottom w:val="none" w:sz="0" w:space="0" w:color="auto"/>
                    <w:right w:val="none" w:sz="0" w:space="0" w:color="auto"/>
                  </w:divBdr>
                </w:div>
                <w:div w:id="1306932747">
                  <w:marLeft w:val="0"/>
                  <w:marRight w:val="0"/>
                  <w:marTop w:val="240"/>
                  <w:marBottom w:val="0"/>
                  <w:divBdr>
                    <w:top w:val="none" w:sz="0" w:space="0" w:color="auto"/>
                    <w:left w:val="none" w:sz="0" w:space="0" w:color="auto"/>
                    <w:bottom w:val="none" w:sz="0" w:space="0" w:color="auto"/>
                    <w:right w:val="none" w:sz="0" w:space="0" w:color="auto"/>
                  </w:divBdr>
                </w:div>
              </w:divsChild>
            </w:div>
            <w:div w:id="2134401201">
              <w:marLeft w:val="0"/>
              <w:marRight w:val="0"/>
              <w:marTop w:val="0"/>
              <w:marBottom w:val="0"/>
              <w:divBdr>
                <w:top w:val="none" w:sz="0" w:space="0" w:color="auto"/>
                <w:left w:val="none" w:sz="0" w:space="0" w:color="auto"/>
                <w:bottom w:val="none" w:sz="0" w:space="0" w:color="auto"/>
                <w:right w:val="none" w:sz="0" w:space="0" w:color="auto"/>
              </w:divBdr>
              <w:divsChild>
                <w:div w:id="1835222885">
                  <w:marLeft w:val="0"/>
                  <w:marRight w:val="0"/>
                  <w:marTop w:val="240"/>
                  <w:marBottom w:val="0"/>
                  <w:divBdr>
                    <w:top w:val="none" w:sz="0" w:space="0" w:color="auto"/>
                    <w:left w:val="none" w:sz="0" w:space="0" w:color="auto"/>
                    <w:bottom w:val="none" w:sz="0" w:space="0" w:color="auto"/>
                    <w:right w:val="none" w:sz="0" w:space="0" w:color="auto"/>
                  </w:divBdr>
                </w:div>
                <w:div w:id="2121602339">
                  <w:marLeft w:val="0"/>
                  <w:marRight w:val="0"/>
                  <w:marTop w:val="240"/>
                  <w:marBottom w:val="0"/>
                  <w:divBdr>
                    <w:top w:val="none" w:sz="0" w:space="0" w:color="auto"/>
                    <w:left w:val="none" w:sz="0" w:space="0" w:color="auto"/>
                    <w:bottom w:val="none" w:sz="0" w:space="0" w:color="auto"/>
                    <w:right w:val="none" w:sz="0" w:space="0" w:color="auto"/>
                  </w:divBdr>
                </w:div>
                <w:div w:id="2026008980">
                  <w:marLeft w:val="0"/>
                  <w:marRight w:val="0"/>
                  <w:marTop w:val="240"/>
                  <w:marBottom w:val="0"/>
                  <w:divBdr>
                    <w:top w:val="none" w:sz="0" w:space="0" w:color="auto"/>
                    <w:left w:val="none" w:sz="0" w:space="0" w:color="auto"/>
                    <w:bottom w:val="none" w:sz="0" w:space="0" w:color="auto"/>
                    <w:right w:val="none" w:sz="0" w:space="0" w:color="auto"/>
                  </w:divBdr>
                </w:div>
                <w:div w:id="1628004028">
                  <w:marLeft w:val="0"/>
                  <w:marRight w:val="0"/>
                  <w:marTop w:val="240"/>
                  <w:marBottom w:val="0"/>
                  <w:divBdr>
                    <w:top w:val="none" w:sz="0" w:space="0" w:color="auto"/>
                    <w:left w:val="none" w:sz="0" w:space="0" w:color="auto"/>
                    <w:bottom w:val="none" w:sz="0" w:space="0" w:color="auto"/>
                    <w:right w:val="none" w:sz="0" w:space="0" w:color="auto"/>
                  </w:divBdr>
                </w:div>
                <w:div w:id="1680964290">
                  <w:marLeft w:val="0"/>
                  <w:marRight w:val="0"/>
                  <w:marTop w:val="240"/>
                  <w:marBottom w:val="0"/>
                  <w:divBdr>
                    <w:top w:val="none" w:sz="0" w:space="0" w:color="auto"/>
                    <w:left w:val="none" w:sz="0" w:space="0" w:color="auto"/>
                    <w:bottom w:val="none" w:sz="0" w:space="0" w:color="auto"/>
                    <w:right w:val="none" w:sz="0" w:space="0" w:color="auto"/>
                  </w:divBdr>
                </w:div>
                <w:div w:id="240215207">
                  <w:marLeft w:val="0"/>
                  <w:marRight w:val="0"/>
                  <w:marTop w:val="240"/>
                  <w:marBottom w:val="0"/>
                  <w:divBdr>
                    <w:top w:val="none" w:sz="0" w:space="0" w:color="auto"/>
                    <w:left w:val="none" w:sz="0" w:space="0" w:color="auto"/>
                    <w:bottom w:val="none" w:sz="0" w:space="0" w:color="auto"/>
                    <w:right w:val="none" w:sz="0" w:space="0" w:color="auto"/>
                  </w:divBdr>
                </w:div>
                <w:div w:id="79646378">
                  <w:marLeft w:val="0"/>
                  <w:marRight w:val="0"/>
                  <w:marTop w:val="240"/>
                  <w:marBottom w:val="0"/>
                  <w:divBdr>
                    <w:top w:val="none" w:sz="0" w:space="0" w:color="auto"/>
                    <w:left w:val="none" w:sz="0" w:space="0" w:color="auto"/>
                    <w:bottom w:val="none" w:sz="0" w:space="0" w:color="auto"/>
                    <w:right w:val="none" w:sz="0" w:space="0" w:color="auto"/>
                  </w:divBdr>
                </w:div>
                <w:div w:id="1878152517">
                  <w:marLeft w:val="0"/>
                  <w:marRight w:val="0"/>
                  <w:marTop w:val="240"/>
                  <w:marBottom w:val="0"/>
                  <w:divBdr>
                    <w:top w:val="none" w:sz="0" w:space="0" w:color="auto"/>
                    <w:left w:val="none" w:sz="0" w:space="0" w:color="auto"/>
                    <w:bottom w:val="none" w:sz="0" w:space="0" w:color="auto"/>
                    <w:right w:val="none" w:sz="0" w:space="0" w:color="auto"/>
                  </w:divBdr>
                </w:div>
                <w:div w:id="1372339148">
                  <w:marLeft w:val="0"/>
                  <w:marRight w:val="0"/>
                  <w:marTop w:val="240"/>
                  <w:marBottom w:val="0"/>
                  <w:divBdr>
                    <w:top w:val="none" w:sz="0" w:space="0" w:color="auto"/>
                    <w:left w:val="none" w:sz="0" w:space="0" w:color="auto"/>
                    <w:bottom w:val="none" w:sz="0" w:space="0" w:color="auto"/>
                    <w:right w:val="none" w:sz="0" w:space="0" w:color="auto"/>
                  </w:divBdr>
                </w:div>
                <w:div w:id="302540600">
                  <w:marLeft w:val="0"/>
                  <w:marRight w:val="0"/>
                  <w:marTop w:val="240"/>
                  <w:marBottom w:val="0"/>
                  <w:divBdr>
                    <w:top w:val="none" w:sz="0" w:space="0" w:color="auto"/>
                    <w:left w:val="none" w:sz="0" w:space="0" w:color="auto"/>
                    <w:bottom w:val="none" w:sz="0" w:space="0" w:color="auto"/>
                    <w:right w:val="none" w:sz="0" w:space="0" w:color="auto"/>
                  </w:divBdr>
                </w:div>
                <w:div w:id="2063013949">
                  <w:marLeft w:val="0"/>
                  <w:marRight w:val="0"/>
                  <w:marTop w:val="240"/>
                  <w:marBottom w:val="0"/>
                  <w:divBdr>
                    <w:top w:val="none" w:sz="0" w:space="0" w:color="auto"/>
                    <w:left w:val="none" w:sz="0" w:space="0" w:color="auto"/>
                    <w:bottom w:val="none" w:sz="0" w:space="0" w:color="auto"/>
                    <w:right w:val="none" w:sz="0" w:space="0" w:color="auto"/>
                  </w:divBdr>
                </w:div>
                <w:div w:id="1945578737">
                  <w:marLeft w:val="0"/>
                  <w:marRight w:val="0"/>
                  <w:marTop w:val="240"/>
                  <w:marBottom w:val="0"/>
                  <w:divBdr>
                    <w:top w:val="none" w:sz="0" w:space="0" w:color="auto"/>
                    <w:left w:val="none" w:sz="0" w:space="0" w:color="auto"/>
                    <w:bottom w:val="none" w:sz="0" w:space="0" w:color="auto"/>
                    <w:right w:val="none" w:sz="0" w:space="0" w:color="auto"/>
                  </w:divBdr>
                </w:div>
                <w:div w:id="1019816216">
                  <w:marLeft w:val="0"/>
                  <w:marRight w:val="0"/>
                  <w:marTop w:val="240"/>
                  <w:marBottom w:val="0"/>
                  <w:divBdr>
                    <w:top w:val="none" w:sz="0" w:space="0" w:color="auto"/>
                    <w:left w:val="none" w:sz="0" w:space="0" w:color="auto"/>
                    <w:bottom w:val="none" w:sz="0" w:space="0" w:color="auto"/>
                    <w:right w:val="none" w:sz="0" w:space="0" w:color="auto"/>
                  </w:divBdr>
                </w:div>
                <w:div w:id="2129854488">
                  <w:marLeft w:val="0"/>
                  <w:marRight w:val="0"/>
                  <w:marTop w:val="240"/>
                  <w:marBottom w:val="0"/>
                  <w:divBdr>
                    <w:top w:val="none" w:sz="0" w:space="0" w:color="auto"/>
                    <w:left w:val="none" w:sz="0" w:space="0" w:color="auto"/>
                    <w:bottom w:val="none" w:sz="0" w:space="0" w:color="auto"/>
                    <w:right w:val="none" w:sz="0" w:space="0" w:color="auto"/>
                  </w:divBdr>
                </w:div>
                <w:div w:id="268709572">
                  <w:marLeft w:val="0"/>
                  <w:marRight w:val="0"/>
                  <w:marTop w:val="240"/>
                  <w:marBottom w:val="0"/>
                  <w:divBdr>
                    <w:top w:val="none" w:sz="0" w:space="0" w:color="auto"/>
                    <w:left w:val="none" w:sz="0" w:space="0" w:color="auto"/>
                    <w:bottom w:val="none" w:sz="0" w:space="0" w:color="auto"/>
                    <w:right w:val="none" w:sz="0" w:space="0" w:color="auto"/>
                  </w:divBdr>
                </w:div>
                <w:div w:id="485628167">
                  <w:marLeft w:val="0"/>
                  <w:marRight w:val="0"/>
                  <w:marTop w:val="240"/>
                  <w:marBottom w:val="0"/>
                  <w:divBdr>
                    <w:top w:val="none" w:sz="0" w:space="0" w:color="auto"/>
                    <w:left w:val="none" w:sz="0" w:space="0" w:color="auto"/>
                    <w:bottom w:val="none" w:sz="0" w:space="0" w:color="auto"/>
                    <w:right w:val="none" w:sz="0" w:space="0" w:color="auto"/>
                  </w:divBdr>
                </w:div>
                <w:div w:id="1044791471">
                  <w:marLeft w:val="0"/>
                  <w:marRight w:val="0"/>
                  <w:marTop w:val="240"/>
                  <w:marBottom w:val="0"/>
                  <w:divBdr>
                    <w:top w:val="none" w:sz="0" w:space="0" w:color="auto"/>
                    <w:left w:val="none" w:sz="0" w:space="0" w:color="auto"/>
                    <w:bottom w:val="none" w:sz="0" w:space="0" w:color="auto"/>
                    <w:right w:val="none" w:sz="0" w:space="0" w:color="auto"/>
                  </w:divBdr>
                </w:div>
                <w:div w:id="158468149">
                  <w:marLeft w:val="0"/>
                  <w:marRight w:val="0"/>
                  <w:marTop w:val="240"/>
                  <w:marBottom w:val="0"/>
                  <w:divBdr>
                    <w:top w:val="none" w:sz="0" w:space="0" w:color="auto"/>
                    <w:left w:val="none" w:sz="0" w:space="0" w:color="auto"/>
                    <w:bottom w:val="none" w:sz="0" w:space="0" w:color="auto"/>
                    <w:right w:val="none" w:sz="0" w:space="0" w:color="auto"/>
                  </w:divBdr>
                </w:div>
                <w:div w:id="1351640705">
                  <w:marLeft w:val="0"/>
                  <w:marRight w:val="0"/>
                  <w:marTop w:val="240"/>
                  <w:marBottom w:val="0"/>
                  <w:divBdr>
                    <w:top w:val="none" w:sz="0" w:space="0" w:color="auto"/>
                    <w:left w:val="none" w:sz="0" w:space="0" w:color="auto"/>
                    <w:bottom w:val="none" w:sz="0" w:space="0" w:color="auto"/>
                    <w:right w:val="none" w:sz="0" w:space="0" w:color="auto"/>
                  </w:divBdr>
                </w:div>
                <w:div w:id="2086099532">
                  <w:marLeft w:val="0"/>
                  <w:marRight w:val="0"/>
                  <w:marTop w:val="240"/>
                  <w:marBottom w:val="0"/>
                  <w:divBdr>
                    <w:top w:val="none" w:sz="0" w:space="0" w:color="auto"/>
                    <w:left w:val="none" w:sz="0" w:space="0" w:color="auto"/>
                    <w:bottom w:val="none" w:sz="0" w:space="0" w:color="auto"/>
                    <w:right w:val="none" w:sz="0" w:space="0" w:color="auto"/>
                  </w:divBdr>
                </w:div>
                <w:div w:id="1019426372">
                  <w:marLeft w:val="0"/>
                  <w:marRight w:val="0"/>
                  <w:marTop w:val="240"/>
                  <w:marBottom w:val="0"/>
                  <w:divBdr>
                    <w:top w:val="none" w:sz="0" w:space="0" w:color="auto"/>
                    <w:left w:val="none" w:sz="0" w:space="0" w:color="auto"/>
                    <w:bottom w:val="none" w:sz="0" w:space="0" w:color="auto"/>
                    <w:right w:val="none" w:sz="0" w:space="0" w:color="auto"/>
                  </w:divBdr>
                </w:div>
                <w:div w:id="1917545622">
                  <w:marLeft w:val="0"/>
                  <w:marRight w:val="0"/>
                  <w:marTop w:val="240"/>
                  <w:marBottom w:val="0"/>
                  <w:divBdr>
                    <w:top w:val="none" w:sz="0" w:space="0" w:color="auto"/>
                    <w:left w:val="none" w:sz="0" w:space="0" w:color="auto"/>
                    <w:bottom w:val="none" w:sz="0" w:space="0" w:color="auto"/>
                    <w:right w:val="none" w:sz="0" w:space="0" w:color="auto"/>
                  </w:divBdr>
                </w:div>
                <w:div w:id="1486773994">
                  <w:marLeft w:val="0"/>
                  <w:marRight w:val="0"/>
                  <w:marTop w:val="240"/>
                  <w:marBottom w:val="0"/>
                  <w:divBdr>
                    <w:top w:val="none" w:sz="0" w:space="0" w:color="auto"/>
                    <w:left w:val="none" w:sz="0" w:space="0" w:color="auto"/>
                    <w:bottom w:val="none" w:sz="0" w:space="0" w:color="auto"/>
                    <w:right w:val="none" w:sz="0" w:space="0" w:color="auto"/>
                  </w:divBdr>
                </w:div>
                <w:div w:id="1836797084">
                  <w:marLeft w:val="0"/>
                  <w:marRight w:val="0"/>
                  <w:marTop w:val="240"/>
                  <w:marBottom w:val="0"/>
                  <w:divBdr>
                    <w:top w:val="none" w:sz="0" w:space="0" w:color="auto"/>
                    <w:left w:val="none" w:sz="0" w:space="0" w:color="auto"/>
                    <w:bottom w:val="none" w:sz="0" w:space="0" w:color="auto"/>
                    <w:right w:val="none" w:sz="0" w:space="0" w:color="auto"/>
                  </w:divBdr>
                </w:div>
                <w:div w:id="151407167">
                  <w:marLeft w:val="0"/>
                  <w:marRight w:val="0"/>
                  <w:marTop w:val="240"/>
                  <w:marBottom w:val="0"/>
                  <w:divBdr>
                    <w:top w:val="none" w:sz="0" w:space="0" w:color="auto"/>
                    <w:left w:val="none" w:sz="0" w:space="0" w:color="auto"/>
                    <w:bottom w:val="none" w:sz="0" w:space="0" w:color="auto"/>
                    <w:right w:val="none" w:sz="0" w:space="0" w:color="auto"/>
                  </w:divBdr>
                </w:div>
                <w:div w:id="2071266475">
                  <w:marLeft w:val="0"/>
                  <w:marRight w:val="0"/>
                  <w:marTop w:val="240"/>
                  <w:marBottom w:val="0"/>
                  <w:divBdr>
                    <w:top w:val="none" w:sz="0" w:space="0" w:color="auto"/>
                    <w:left w:val="none" w:sz="0" w:space="0" w:color="auto"/>
                    <w:bottom w:val="none" w:sz="0" w:space="0" w:color="auto"/>
                    <w:right w:val="none" w:sz="0" w:space="0" w:color="auto"/>
                  </w:divBdr>
                </w:div>
                <w:div w:id="430013735">
                  <w:marLeft w:val="0"/>
                  <w:marRight w:val="0"/>
                  <w:marTop w:val="240"/>
                  <w:marBottom w:val="0"/>
                  <w:divBdr>
                    <w:top w:val="none" w:sz="0" w:space="0" w:color="auto"/>
                    <w:left w:val="none" w:sz="0" w:space="0" w:color="auto"/>
                    <w:bottom w:val="none" w:sz="0" w:space="0" w:color="auto"/>
                    <w:right w:val="none" w:sz="0" w:space="0" w:color="auto"/>
                  </w:divBdr>
                </w:div>
                <w:div w:id="23794437">
                  <w:marLeft w:val="0"/>
                  <w:marRight w:val="0"/>
                  <w:marTop w:val="240"/>
                  <w:marBottom w:val="0"/>
                  <w:divBdr>
                    <w:top w:val="none" w:sz="0" w:space="0" w:color="auto"/>
                    <w:left w:val="none" w:sz="0" w:space="0" w:color="auto"/>
                    <w:bottom w:val="none" w:sz="0" w:space="0" w:color="auto"/>
                    <w:right w:val="none" w:sz="0" w:space="0" w:color="auto"/>
                  </w:divBdr>
                </w:div>
                <w:div w:id="716050848">
                  <w:marLeft w:val="0"/>
                  <w:marRight w:val="0"/>
                  <w:marTop w:val="240"/>
                  <w:marBottom w:val="0"/>
                  <w:divBdr>
                    <w:top w:val="none" w:sz="0" w:space="0" w:color="auto"/>
                    <w:left w:val="none" w:sz="0" w:space="0" w:color="auto"/>
                    <w:bottom w:val="none" w:sz="0" w:space="0" w:color="auto"/>
                    <w:right w:val="none" w:sz="0" w:space="0" w:color="auto"/>
                  </w:divBdr>
                </w:div>
              </w:divsChild>
            </w:div>
            <w:div w:id="963853994">
              <w:marLeft w:val="0"/>
              <w:marRight w:val="0"/>
              <w:marTop w:val="0"/>
              <w:marBottom w:val="0"/>
              <w:divBdr>
                <w:top w:val="none" w:sz="0" w:space="0" w:color="auto"/>
                <w:left w:val="none" w:sz="0" w:space="0" w:color="auto"/>
                <w:bottom w:val="none" w:sz="0" w:space="0" w:color="auto"/>
                <w:right w:val="none" w:sz="0" w:space="0" w:color="auto"/>
              </w:divBdr>
              <w:divsChild>
                <w:div w:id="134641709">
                  <w:marLeft w:val="0"/>
                  <w:marRight w:val="0"/>
                  <w:marTop w:val="240"/>
                  <w:marBottom w:val="0"/>
                  <w:divBdr>
                    <w:top w:val="none" w:sz="0" w:space="0" w:color="auto"/>
                    <w:left w:val="none" w:sz="0" w:space="0" w:color="auto"/>
                    <w:bottom w:val="none" w:sz="0" w:space="0" w:color="auto"/>
                    <w:right w:val="none" w:sz="0" w:space="0" w:color="auto"/>
                  </w:divBdr>
                </w:div>
                <w:div w:id="199392628">
                  <w:marLeft w:val="0"/>
                  <w:marRight w:val="0"/>
                  <w:marTop w:val="240"/>
                  <w:marBottom w:val="0"/>
                  <w:divBdr>
                    <w:top w:val="none" w:sz="0" w:space="0" w:color="auto"/>
                    <w:left w:val="none" w:sz="0" w:space="0" w:color="auto"/>
                    <w:bottom w:val="none" w:sz="0" w:space="0" w:color="auto"/>
                    <w:right w:val="none" w:sz="0" w:space="0" w:color="auto"/>
                  </w:divBdr>
                </w:div>
                <w:div w:id="2117554959">
                  <w:marLeft w:val="0"/>
                  <w:marRight w:val="0"/>
                  <w:marTop w:val="240"/>
                  <w:marBottom w:val="0"/>
                  <w:divBdr>
                    <w:top w:val="none" w:sz="0" w:space="0" w:color="auto"/>
                    <w:left w:val="none" w:sz="0" w:space="0" w:color="auto"/>
                    <w:bottom w:val="none" w:sz="0" w:space="0" w:color="auto"/>
                    <w:right w:val="none" w:sz="0" w:space="0" w:color="auto"/>
                  </w:divBdr>
                </w:div>
                <w:div w:id="41833730">
                  <w:marLeft w:val="0"/>
                  <w:marRight w:val="0"/>
                  <w:marTop w:val="240"/>
                  <w:marBottom w:val="0"/>
                  <w:divBdr>
                    <w:top w:val="none" w:sz="0" w:space="0" w:color="auto"/>
                    <w:left w:val="none" w:sz="0" w:space="0" w:color="auto"/>
                    <w:bottom w:val="none" w:sz="0" w:space="0" w:color="auto"/>
                    <w:right w:val="none" w:sz="0" w:space="0" w:color="auto"/>
                  </w:divBdr>
                </w:div>
                <w:div w:id="1286623819">
                  <w:marLeft w:val="0"/>
                  <w:marRight w:val="0"/>
                  <w:marTop w:val="240"/>
                  <w:marBottom w:val="0"/>
                  <w:divBdr>
                    <w:top w:val="none" w:sz="0" w:space="0" w:color="auto"/>
                    <w:left w:val="none" w:sz="0" w:space="0" w:color="auto"/>
                    <w:bottom w:val="none" w:sz="0" w:space="0" w:color="auto"/>
                    <w:right w:val="none" w:sz="0" w:space="0" w:color="auto"/>
                  </w:divBdr>
                </w:div>
                <w:div w:id="776951844">
                  <w:marLeft w:val="0"/>
                  <w:marRight w:val="0"/>
                  <w:marTop w:val="240"/>
                  <w:marBottom w:val="0"/>
                  <w:divBdr>
                    <w:top w:val="none" w:sz="0" w:space="0" w:color="auto"/>
                    <w:left w:val="none" w:sz="0" w:space="0" w:color="auto"/>
                    <w:bottom w:val="none" w:sz="0" w:space="0" w:color="auto"/>
                    <w:right w:val="none" w:sz="0" w:space="0" w:color="auto"/>
                  </w:divBdr>
                </w:div>
                <w:div w:id="1935045444">
                  <w:marLeft w:val="0"/>
                  <w:marRight w:val="0"/>
                  <w:marTop w:val="240"/>
                  <w:marBottom w:val="0"/>
                  <w:divBdr>
                    <w:top w:val="none" w:sz="0" w:space="0" w:color="auto"/>
                    <w:left w:val="none" w:sz="0" w:space="0" w:color="auto"/>
                    <w:bottom w:val="none" w:sz="0" w:space="0" w:color="auto"/>
                    <w:right w:val="none" w:sz="0" w:space="0" w:color="auto"/>
                  </w:divBdr>
                </w:div>
                <w:div w:id="292634146">
                  <w:marLeft w:val="0"/>
                  <w:marRight w:val="0"/>
                  <w:marTop w:val="240"/>
                  <w:marBottom w:val="0"/>
                  <w:divBdr>
                    <w:top w:val="none" w:sz="0" w:space="0" w:color="auto"/>
                    <w:left w:val="none" w:sz="0" w:space="0" w:color="auto"/>
                    <w:bottom w:val="none" w:sz="0" w:space="0" w:color="auto"/>
                    <w:right w:val="none" w:sz="0" w:space="0" w:color="auto"/>
                  </w:divBdr>
                </w:div>
                <w:div w:id="1272737380">
                  <w:marLeft w:val="0"/>
                  <w:marRight w:val="0"/>
                  <w:marTop w:val="240"/>
                  <w:marBottom w:val="0"/>
                  <w:divBdr>
                    <w:top w:val="none" w:sz="0" w:space="0" w:color="auto"/>
                    <w:left w:val="none" w:sz="0" w:space="0" w:color="auto"/>
                    <w:bottom w:val="none" w:sz="0" w:space="0" w:color="auto"/>
                    <w:right w:val="none" w:sz="0" w:space="0" w:color="auto"/>
                  </w:divBdr>
                </w:div>
                <w:div w:id="469906420">
                  <w:marLeft w:val="0"/>
                  <w:marRight w:val="0"/>
                  <w:marTop w:val="240"/>
                  <w:marBottom w:val="0"/>
                  <w:divBdr>
                    <w:top w:val="none" w:sz="0" w:space="0" w:color="auto"/>
                    <w:left w:val="none" w:sz="0" w:space="0" w:color="auto"/>
                    <w:bottom w:val="none" w:sz="0" w:space="0" w:color="auto"/>
                    <w:right w:val="none" w:sz="0" w:space="0" w:color="auto"/>
                  </w:divBdr>
                </w:div>
                <w:div w:id="488640189">
                  <w:marLeft w:val="0"/>
                  <w:marRight w:val="0"/>
                  <w:marTop w:val="240"/>
                  <w:marBottom w:val="0"/>
                  <w:divBdr>
                    <w:top w:val="none" w:sz="0" w:space="0" w:color="auto"/>
                    <w:left w:val="none" w:sz="0" w:space="0" w:color="auto"/>
                    <w:bottom w:val="none" w:sz="0" w:space="0" w:color="auto"/>
                    <w:right w:val="none" w:sz="0" w:space="0" w:color="auto"/>
                  </w:divBdr>
                </w:div>
                <w:div w:id="1765958856">
                  <w:marLeft w:val="0"/>
                  <w:marRight w:val="0"/>
                  <w:marTop w:val="240"/>
                  <w:marBottom w:val="0"/>
                  <w:divBdr>
                    <w:top w:val="none" w:sz="0" w:space="0" w:color="auto"/>
                    <w:left w:val="none" w:sz="0" w:space="0" w:color="auto"/>
                    <w:bottom w:val="none" w:sz="0" w:space="0" w:color="auto"/>
                    <w:right w:val="none" w:sz="0" w:space="0" w:color="auto"/>
                  </w:divBdr>
                </w:div>
                <w:div w:id="84613744">
                  <w:marLeft w:val="0"/>
                  <w:marRight w:val="0"/>
                  <w:marTop w:val="240"/>
                  <w:marBottom w:val="0"/>
                  <w:divBdr>
                    <w:top w:val="none" w:sz="0" w:space="0" w:color="auto"/>
                    <w:left w:val="none" w:sz="0" w:space="0" w:color="auto"/>
                    <w:bottom w:val="none" w:sz="0" w:space="0" w:color="auto"/>
                    <w:right w:val="none" w:sz="0" w:space="0" w:color="auto"/>
                  </w:divBdr>
                </w:div>
                <w:div w:id="1043017441">
                  <w:marLeft w:val="0"/>
                  <w:marRight w:val="0"/>
                  <w:marTop w:val="240"/>
                  <w:marBottom w:val="0"/>
                  <w:divBdr>
                    <w:top w:val="none" w:sz="0" w:space="0" w:color="auto"/>
                    <w:left w:val="none" w:sz="0" w:space="0" w:color="auto"/>
                    <w:bottom w:val="none" w:sz="0" w:space="0" w:color="auto"/>
                    <w:right w:val="none" w:sz="0" w:space="0" w:color="auto"/>
                  </w:divBdr>
                </w:div>
                <w:div w:id="227612614">
                  <w:marLeft w:val="0"/>
                  <w:marRight w:val="0"/>
                  <w:marTop w:val="240"/>
                  <w:marBottom w:val="0"/>
                  <w:divBdr>
                    <w:top w:val="none" w:sz="0" w:space="0" w:color="auto"/>
                    <w:left w:val="none" w:sz="0" w:space="0" w:color="auto"/>
                    <w:bottom w:val="none" w:sz="0" w:space="0" w:color="auto"/>
                    <w:right w:val="none" w:sz="0" w:space="0" w:color="auto"/>
                  </w:divBdr>
                </w:div>
                <w:div w:id="47922671">
                  <w:marLeft w:val="0"/>
                  <w:marRight w:val="0"/>
                  <w:marTop w:val="240"/>
                  <w:marBottom w:val="0"/>
                  <w:divBdr>
                    <w:top w:val="none" w:sz="0" w:space="0" w:color="auto"/>
                    <w:left w:val="none" w:sz="0" w:space="0" w:color="auto"/>
                    <w:bottom w:val="none" w:sz="0" w:space="0" w:color="auto"/>
                    <w:right w:val="none" w:sz="0" w:space="0" w:color="auto"/>
                  </w:divBdr>
                </w:div>
                <w:div w:id="298191462">
                  <w:marLeft w:val="0"/>
                  <w:marRight w:val="0"/>
                  <w:marTop w:val="240"/>
                  <w:marBottom w:val="0"/>
                  <w:divBdr>
                    <w:top w:val="none" w:sz="0" w:space="0" w:color="auto"/>
                    <w:left w:val="none" w:sz="0" w:space="0" w:color="auto"/>
                    <w:bottom w:val="none" w:sz="0" w:space="0" w:color="auto"/>
                    <w:right w:val="none" w:sz="0" w:space="0" w:color="auto"/>
                  </w:divBdr>
                </w:div>
                <w:div w:id="1934195882">
                  <w:marLeft w:val="0"/>
                  <w:marRight w:val="0"/>
                  <w:marTop w:val="240"/>
                  <w:marBottom w:val="0"/>
                  <w:divBdr>
                    <w:top w:val="none" w:sz="0" w:space="0" w:color="auto"/>
                    <w:left w:val="none" w:sz="0" w:space="0" w:color="auto"/>
                    <w:bottom w:val="none" w:sz="0" w:space="0" w:color="auto"/>
                    <w:right w:val="none" w:sz="0" w:space="0" w:color="auto"/>
                  </w:divBdr>
                </w:div>
                <w:div w:id="1074545777">
                  <w:marLeft w:val="0"/>
                  <w:marRight w:val="0"/>
                  <w:marTop w:val="240"/>
                  <w:marBottom w:val="0"/>
                  <w:divBdr>
                    <w:top w:val="none" w:sz="0" w:space="0" w:color="auto"/>
                    <w:left w:val="none" w:sz="0" w:space="0" w:color="auto"/>
                    <w:bottom w:val="none" w:sz="0" w:space="0" w:color="auto"/>
                    <w:right w:val="none" w:sz="0" w:space="0" w:color="auto"/>
                  </w:divBdr>
                </w:div>
                <w:div w:id="1378050479">
                  <w:marLeft w:val="0"/>
                  <w:marRight w:val="0"/>
                  <w:marTop w:val="240"/>
                  <w:marBottom w:val="0"/>
                  <w:divBdr>
                    <w:top w:val="none" w:sz="0" w:space="0" w:color="auto"/>
                    <w:left w:val="none" w:sz="0" w:space="0" w:color="auto"/>
                    <w:bottom w:val="none" w:sz="0" w:space="0" w:color="auto"/>
                    <w:right w:val="none" w:sz="0" w:space="0" w:color="auto"/>
                  </w:divBdr>
                </w:div>
                <w:div w:id="503010952">
                  <w:marLeft w:val="0"/>
                  <w:marRight w:val="0"/>
                  <w:marTop w:val="240"/>
                  <w:marBottom w:val="0"/>
                  <w:divBdr>
                    <w:top w:val="none" w:sz="0" w:space="0" w:color="auto"/>
                    <w:left w:val="none" w:sz="0" w:space="0" w:color="auto"/>
                    <w:bottom w:val="none" w:sz="0" w:space="0" w:color="auto"/>
                    <w:right w:val="none" w:sz="0" w:space="0" w:color="auto"/>
                  </w:divBdr>
                </w:div>
              </w:divsChild>
            </w:div>
            <w:div w:id="276984739">
              <w:marLeft w:val="0"/>
              <w:marRight w:val="0"/>
              <w:marTop w:val="240"/>
              <w:marBottom w:val="0"/>
              <w:divBdr>
                <w:top w:val="none" w:sz="0" w:space="0" w:color="auto"/>
                <w:left w:val="none" w:sz="0" w:space="0" w:color="auto"/>
                <w:bottom w:val="none" w:sz="0" w:space="0" w:color="auto"/>
                <w:right w:val="none" w:sz="0" w:space="0" w:color="auto"/>
              </w:divBdr>
            </w:div>
            <w:div w:id="1305040284">
              <w:marLeft w:val="0"/>
              <w:marRight w:val="0"/>
              <w:marTop w:val="240"/>
              <w:marBottom w:val="0"/>
              <w:divBdr>
                <w:top w:val="none" w:sz="0" w:space="0" w:color="auto"/>
                <w:left w:val="none" w:sz="0" w:space="0" w:color="auto"/>
                <w:bottom w:val="none" w:sz="0" w:space="0" w:color="auto"/>
                <w:right w:val="none" w:sz="0" w:space="0" w:color="auto"/>
              </w:divBdr>
            </w:div>
            <w:div w:id="1852525672">
              <w:marLeft w:val="0"/>
              <w:marRight w:val="0"/>
              <w:marTop w:val="240"/>
              <w:marBottom w:val="0"/>
              <w:divBdr>
                <w:top w:val="none" w:sz="0" w:space="0" w:color="auto"/>
                <w:left w:val="none" w:sz="0" w:space="0" w:color="auto"/>
                <w:bottom w:val="none" w:sz="0" w:space="0" w:color="auto"/>
                <w:right w:val="none" w:sz="0" w:space="0" w:color="auto"/>
              </w:divBdr>
            </w:div>
            <w:div w:id="1261765090">
              <w:marLeft w:val="0"/>
              <w:marRight w:val="0"/>
              <w:marTop w:val="240"/>
              <w:marBottom w:val="0"/>
              <w:divBdr>
                <w:top w:val="none" w:sz="0" w:space="0" w:color="auto"/>
                <w:left w:val="none" w:sz="0" w:space="0" w:color="auto"/>
                <w:bottom w:val="none" w:sz="0" w:space="0" w:color="auto"/>
                <w:right w:val="none" w:sz="0" w:space="0" w:color="auto"/>
              </w:divBdr>
            </w:div>
            <w:div w:id="912160745">
              <w:marLeft w:val="0"/>
              <w:marRight w:val="0"/>
              <w:marTop w:val="240"/>
              <w:marBottom w:val="0"/>
              <w:divBdr>
                <w:top w:val="none" w:sz="0" w:space="0" w:color="auto"/>
                <w:left w:val="none" w:sz="0" w:space="0" w:color="auto"/>
                <w:bottom w:val="none" w:sz="0" w:space="0" w:color="auto"/>
                <w:right w:val="none" w:sz="0" w:space="0" w:color="auto"/>
              </w:divBdr>
            </w:div>
            <w:div w:id="1056510317">
              <w:marLeft w:val="0"/>
              <w:marRight w:val="0"/>
              <w:marTop w:val="240"/>
              <w:marBottom w:val="0"/>
              <w:divBdr>
                <w:top w:val="none" w:sz="0" w:space="0" w:color="auto"/>
                <w:left w:val="none" w:sz="0" w:space="0" w:color="auto"/>
                <w:bottom w:val="none" w:sz="0" w:space="0" w:color="auto"/>
                <w:right w:val="none" w:sz="0" w:space="0" w:color="auto"/>
              </w:divBdr>
            </w:div>
            <w:div w:id="153647245">
              <w:marLeft w:val="0"/>
              <w:marRight w:val="0"/>
              <w:marTop w:val="240"/>
              <w:marBottom w:val="0"/>
              <w:divBdr>
                <w:top w:val="none" w:sz="0" w:space="0" w:color="auto"/>
                <w:left w:val="none" w:sz="0" w:space="0" w:color="auto"/>
                <w:bottom w:val="none" w:sz="0" w:space="0" w:color="auto"/>
                <w:right w:val="none" w:sz="0" w:space="0" w:color="auto"/>
              </w:divBdr>
            </w:div>
            <w:div w:id="1987127226">
              <w:marLeft w:val="0"/>
              <w:marRight w:val="0"/>
              <w:marTop w:val="240"/>
              <w:marBottom w:val="0"/>
              <w:divBdr>
                <w:top w:val="none" w:sz="0" w:space="0" w:color="auto"/>
                <w:left w:val="none" w:sz="0" w:space="0" w:color="auto"/>
                <w:bottom w:val="none" w:sz="0" w:space="0" w:color="auto"/>
                <w:right w:val="none" w:sz="0" w:space="0" w:color="auto"/>
              </w:divBdr>
            </w:div>
            <w:div w:id="691809139">
              <w:marLeft w:val="0"/>
              <w:marRight w:val="0"/>
              <w:marTop w:val="240"/>
              <w:marBottom w:val="0"/>
              <w:divBdr>
                <w:top w:val="none" w:sz="0" w:space="0" w:color="auto"/>
                <w:left w:val="none" w:sz="0" w:space="0" w:color="auto"/>
                <w:bottom w:val="none" w:sz="0" w:space="0" w:color="auto"/>
                <w:right w:val="none" w:sz="0" w:space="0" w:color="auto"/>
              </w:divBdr>
            </w:div>
            <w:div w:id="207695">
              <w:marLeft w:val="0"/>
              <w:marRight w:val="0"/>
              <w:marTop w:val="240"/>
              <w:marBottom w:val="0"/>
              <w:divBdr>
                <w:top w:val="none" w:sz="0" w:space="0" w:color="auto"/>
                <w:left w:val="none" w:sz="0" w:space="0" w:color="auto"/>
                <w:bottom w:val="none" w:sz="0" w:space="0" w:color="auto"/>
                <w:right w:val="none" w:sz="0" w:space="0" w:color="auto"/>
              </w:divBdr>
            </w:div>
            <w:div w:id="43413719">
              <w:marLeft w:val="0"/>
              <w:marRight w:val="0"/>
              <w:marTop w:val="240"/>
              <w:marBottom w:val="0"/>
              <w:divBdr>
                <w:top w:val="none" w:sz="0" w:space="0" w:color="auto"/>
                <w:left w:val="none" w:sz="0" w:space="0" w:color="auto"/>
                <w:bottom w:val="none" w:sz="0" w:space="0" w:color="auto"/>
                <w:right w:val="none" w:sz="0" w:space="0" w:color="auto"/>
              </w:divBdr>
            </w:div>
            <w:div w:id="296105802">
              <w:marLeft w:val="0"/>
              <w:marRight w:val="0"/>
              <w:marTop w:val="240"/>
              <w:marBottom w:val="0"/>
              <w:divBdr>
                <w:top w:val="none" w:sz="0" w:space="0" w:color="auto"/>
                <w:left w:val="none" w:sz="0" w:space="0" w:color="auto"/>
                <w:bottom w:val="none" w:sz="0" w:space="0" w:color="auto"/>
                <w:right w:val="none" w:sz="0" w:space="0" w:color="auto"/>
              </w:divBdr>
            </w:div>
            <w:div w:id="609434814">
              <w:marLeft w:val="0"/>
              <w:marRight w:val="0"/>
              <w:marTop w:val="240"/>
              <w:marBottom w:val="0"/>
              <w:divBdr>
                <w:top w:val="none" w:sz="0" w:space="0" w:color="auto"/>
                <w:left w:val="none" w:sz="0" w:space="0" w:color="auto"/>
                <w:bottom w:val="none" w:sz="0" w:space="0" w:color="auto"/>
                <w:right w:val="none" w:sz="0" w:space="0" w:color="auto"/>
              </w:divBdr>
            </w:div>
            <w:div w:id="1774321813">
              <w:marLeft w:val="0"/>
              <w:marRight w:val="0"/>
              <w:marTop w:val="240"/>
              <w:marBottom w:val="0"/>
              <w:divBdr>
                <w:top w:val="none" w:sz="0" w:space="0" w:color="auto"/>
                <w:left w:val="none" w:sz="0" w:space="0" w:color="auto"/>
                <w:bottom w:val="none" w:sz="0" w:space="0" w:color="auto"/>
                <w:right w:val="none" w:sz="0" w:space="0" w:color="auto"/>
              </w:divBdr>
            </w:div>
            <w:div w:id="1494251355">
              <w:marLeft w:val="0"/>
              <w:marRight w:val="0"/>
              <w:marTop w:val="240"/>
              <w:marBottom w:val="0"/>
              <w:divBdr>
                <w:top w:val="none" w:sz="0" w:space="0" w:color="auto"/>
                <w:left w:val="none" w:sz="0" w:space="0" w:color="auto"/>
                <w:bottom w:val="none" w:sz="0" w:space="0" w:color="auto"/>
                <w:right w:val="none" w:sz="0" w:space="0" w:color="auto"/>
              </w:divBdr>
            </w:div>
            <w:div w:id="2074618680">
              <w:marLeft w:val="0"/>
              <w:marRight w:val="0"/>
              <w:marTop w:val="240"/>
              <w:marBottom w:val="0"/>
              <w:divBdr>
                <w:top w:val="none" w:sz="0" w:space="0" w:color="auto"/>
                <w:left w:val="none" w:sz="0" w:space="0" w:color="auto"/>
                <w:bottom w:val="none" w:sz="0" w:space="0" w:color="auto"/>
                <w:right w:val="none" w:sz="0" w:space="0" w:color="auto"/>
              </w:divBdr>
            </w:div>
            <w:div w:id="457527358">
              <w:marLeft w:val="0"/>
              <w:marRight w:val="0"/>
              <w:marTop w:val="240"/>
              <w:marBottom w:val="0"/>
              <w:divBdr>
                <w:top w:val="none" w:sz="0" w:space="0" w:color="auto"/>
                <w:left w:val="none" w:sz="0" w:space="0" w:color="auto"/>
                <w:bottom w:val="none" w:sz="0" w:space="0" w:color="auto"/>
                <w:right w:val="none" w:sz="0" w:space="0" w:color="auto"/>
              </w:divBdr>
            </w:div>
            <w:div w:id="1797873237">
              <w:marLeft w:val="0"/>
              <w:marRight w:val="0"/>
              <w:marTop w:val="240"/>
              <w:marBottom w:val="0"/>
              <w:divBdr>
                <w:top w:val="none" w:sz="0" w:space="0" w:color="auto"/>
                <w:left w:val="none" w:sz="0" w:space="0" w:color="auto"/>
                <w:bottom w:val="none" w:sz="0" w:space="0" w:color="auto"/>
                <w:right w:val="none" w:sz="0" w:space="0" w:color="auto"/>
              </w:divBdr>
            </w:div>
            <w:div w:id="835926100">
              <w:marLeft w:val="0"/>
              <w:marRight w:val="0"/>
              <w:marTop w:val="0"/>
              <w:marBottom w:val="0"/>
              <w:divBdr>
                <w:top w:val="none" w:sz="0" w:space="0" w:color="auto"/>
                <w:left w:val="none" w:sz="0" w:space="0" w:color="auto"/>
                <w:bottom w:val="none" w:sz="0" w:space="0" w:color="auto"/>
                <w:right w:val="none" w:sz="0" w:space="0" w:color="auto"/>
              </w:divBdr>
              <w:divsChild>
                <w:div w:id="1361322738">
                  <w:marLeft w:val="0"/>
                  <w:marRight w:val="0"/>
                  <w:marTop w:val="240"/>
                  <w:marBottom w:val="0"/>
                  <w:divBdr>
                    <w:top w:val="none" w:sz="0" w:space="0" w:color="auto"/>
                    <w:left w:val="none" w:sz="0" w:space="0" w:color="auto"/>
                    <w:bottom w:val="none" w:sz="0" w:space="0" w:color="auto"/>
                    <w:right w:val="none" w:sz="0" w:space="0" w:color="auto"/>
                  </w:divBdr>
                </w:div>
                <w:div w:id="677929443">
                  <w:marLeft w:val="0"/>
                  <w:marRight w:val="0"/>
                  <w:marTop w:val="240"/>
                  <w:marBottom w:val="0"/>
                  <w:divBdr>
                    <w:top w:val="none" w:sz="0" w:space="0" w:color="auto"/>
                    <w:left w:val="none" w:sz="0" w:space="0" w:color="auto"/>
                    <w:bottom w:val="none" w:sz="0" w:space="0" w:color="auto"/>
                    <w:right w:val="none" w:sz="0" w:space="0" w:color="auto"/>
                  </w:divBdr>
                </w:div>
                <w:div w:id="1960649379">
                  <w:marLeft w:val="0"/>
                  <w:marRight w:val="0"/>
                  <w:marTop w:val="240"/>
                  <w:marBottom w:val="0"/>
                  <w:divBdr>
                    <w:top w:val="none" w:sz="0" w:space="0" w:color="auto"/>
                    <w:left w:val="none" w:sz="0" w:space="0" w:color="auto"/>
                    <w:bottom w:val="none" w:sz="0" w:space="0" w:color="auto"/>
                    <w:right w:val="none" w:sz="0" w:space="0" w:color="auto"/>
                  </w:divBdr>
                </w:div>
              </w:divsChild>
            </w:div>
            <w:div w:id="5183367">
              <w:marLeft w:val="0"/>
              <w:marRight w:val="0"/>
              <w:marTop w:val="240"/>
              <w:marBottom w:val="0"/>
              <w:divBdr>
                <w:top w:val="none" w:sz="0" w:space="0" w:color="auto"/>
                <w:left w:val="none" w:sz="0" w:space="0" w:color="auto"/>
                <w:bottom w:val="none" w:sz="0" w:space="0" w:color="auto"/>
                <w:right w:val="none" w:sz="0" w:space="0" w:color="auto"/>
              </w:divBdr>
            </w:div>
            <w:div w:id="918293511">
              <w:marLeft w:val="0"/>
              <w:marRight w:val="0"/>
              <w:marTop w:val="240"/>
              <w:marBottom w:val="0"/>
              <w:divBdr>
                <w:top w:val="none" w:sz="0" w:space="0" w:color="auto"/>
                <w:left w:val="none" w:sz="0" w:space="0" w:color="auto"/>
                <w:bottom w:val="none" w:sz="0" w:space="0" w:color="auto"/>
                <w:right w:val="none" w:sz="0" w:space="0" w:color="auto"/>
              </w:divBdr>
            </w:div>
            <w:div w:id="38749323">
              <w:marLeft w:val="0"/>
              <w:marRight w:val="0"/>
              <w:marTop w:val="240"/>
              <w:marBottom w:val="0"/>
              <w:divBdr>
                <w:top w:val="none" w:sz="0" w:space="0" w:color="auto"/>
                <w:left w:val="none" w:sz="0" w:space="0" w:color="auto"/>
                <w:bottom w:val="none" w:sz="0" w:space="0" w:color="auto"/>
                <w:right w:val="none" w:sz="0" w:space="0" w:color="auto"/>
              </w:divBdr>
            </w:div>
            <w:div w:id="821504830">
              <w:marLeft w:val="0"/>
              <w:marRight w:val="0"/>
              <w:marTop w:val="240"/>
              <w:marBottom w:val="0"/>
              <w:divBdr>
                <w:top w:val="none" w:sz="0" w:space="0" w:color="auto"/>
                <w:left w:val="none" w:sz="0" w:space="0" w:color="auto"/>
                <w:bottom w:val="none" w:sz="0" w:space="0" w:color="auto"/>
                <w:right w:val="none" w:sz="0" w:space="0" w:color="auto"/>
              </w:divBdr>
            </w:div>
            <w:div w:id="1824153650">
              <w:marLeft w:val="0"/>
              <w:marRight w:val="0"/>
              <w:marTop w:val="240"/>
              <w:marBottom w:val="0"/>
              <w:divBdr>
                <w:top w:val="none" w:sz="0" w:space="0" w:color="auto"/>
                <w:left w:val="none" w:sz="0" w:space="0" w:color="auto"/>
                <w:bottom w:val="none" w:sz="0" w:space="0" w:color="auto"/>
                <w:right w:val="none" w:sz="0" w:space="0" w:color="auto"/>
              </w:divBdr>
            </w:div>
            <w:div w:id="252205181">
              <w:marLeft w:val="0"/>
              <w:marRight w:val="0"/>
              <w:marTop w:val="240"/>
              <w:marBottom w:val="0"/>
              <w:divBdr>
                <w:top w:val="none" w:sz="0" w:space="0" w:color="auto"/>
                <w:left w:val="none" w:sz="0" w:space="0" w:color="auto"/>
                <w:bottom w:val="none" w:sz="0" w:space="0" w:color="auto"/>
                <w:right w:val="none" w:sz="0" w:space="0" w:color="auto"/>
              </w:divBdr>
            </w:div>
            <w:div w:id="1393769698">
              <w:marLeft w:val="0"/>
              <w:marRight w:val="0"/>
              <w:marTop w:val="240"/>
              <w:marBottom w:val="0"/>
              <w:divBdr>
                <w:top w:val="none" w:sz="0" w:space="0" w:color="auto"/>
                <w:left w:val="none" w:sz="0" w:space="0" w:color="auto"/>
                <w:bottom w:val="none" w:sz="0" w:space="0" w:color="auto"/>
                <w:right w:val="none" w:sz="0" w:space="0" w:color="auto"/>
              </w:divBdr>
            </w:div>
            <w:div w:id="958026649">
              <w:marLeft w:val="0"/>
              <w:marRight w:val="0"/>
              <w:marTop w:val="240"/>
              <w:marBottom w:val="0"/>
              <w:divBdr>
                <w:top w:val="none" w:sz="0" w:space="0" w:color="auto"/>
                <w:left w:val="none" w:sz="0" w:space="0" w:color="auto"/>
                <w:bottom w:val="none" w:sz="0" w:space="0" w:color="auto"/>
                <w:right w:val="none" w:sz="0" w:space="0" w:color="auto"/>
              </w:divBdr>
            </w:div>
            <w:div w:id="608706239">
              <w:marLeft w:val="0"/>
              <w:marRight w:val="0"/>
              <w:marTop w:val="240"/>
              <w:marBottom w:val="0"/>
              <w:divBdr>
                <w:top w:val="none" w:sz="0" w:space="0" w:color="auto"/>
                <w:left w:val="none" w:sz="0" w:space="0" w:color="auto"/>
                <w:bottom w:val="none" w:sz="0" w:space="0" w:color="auto"/>
                <w:right w:val="none" w:sz="0" w:space="0" w:color="auto"/>
              </w:divBdr>
            </w:div>
            <w:div w:id="651252574">
              <w:marLeft w:val="0"/>
              <w:marRight w:val="0"/>
              <w:marTop w:val="240"/>
              <w:marBottom w:val="0"/>
              <w:divBdr>
                <w:top w:val="none" w:sz="0" w:space="0" w:color="auto"/>
                <w:left w:val="none" w:sz="0" w:space="0" w:color="auto"/>
                <w:bottom w:val="none" w:sz="0" w:space="0" w:color="auto"/>
                <w:right w:val="none" w:sz="0" w:space="0" w:color="auto"/>
              </w:divBdr>
            </w:div>
            <w:div w:id="1618173250">
              <w:marLeft w:val="0"/>
              <w:marRight w:val="0"/>
              <w:marTop w:val="240"/>
              <w:marBottom w:val="0"/>
              <w:divBdr>
                <w:top w:val="none" w:sz="0" w:space="0" w:color="auto"/>
                <w:left w:val="none" w:sz="0" w:space="0" w:color="auto"/>
                <w:bottom w:val="none" w:sz="0" w:space="0" w:color="auto"/>
                <w:right w:val="none" w:sz="0" w:space="0" w:color="auto"/>
              </w:divBdr>
            </w:div>
            <w:div w:id="1582787808">
              <w:marLeft w:val="0"/>
              <w:marRight w:val="0"/>
              <w:marTop w:val="240"/>
              <w:marBottom w:val="0"/>
              <w:divBdr>
                <w:top w:val="none" w:sz="0" w:space="0" w:color="auto"/>
                <w:left w:val="none" w:sz="0" w:space="0" w:color="auto"/>
                <w:bottom w:val="none" w:sz="0" w:space="0" w:color="auto"/>
                <w:right w:val="none" w:sz="0" w:space="0" w:color="auto"/>
              </w:divBdr>
            </w:div>
            <w:div w:id="1712073264">
              <w:marLeft w:val="0"/>
              <w:marRight w:val="0"/>
              <w:marTop w:val="240"/>
              <w:marBottom w:val="0"/>
              <w:divBdr>
                <w:top w:val="none" w:sz="0" w:space="0" w:color="auto"/>
                <w:left w:val="none" w:sz="0" w:space="0" w:color="auto"/>
                <w:bottom w:val="none" w:sz="0" w:space="0" w:color="auto"/>
                <w:right w:val="none" w:sz="0" w:space="0" w:color="auto"/>
              </w:divBdr>
            </w:div>
            <w:div w:id="159278315">
              <w:marLeft w:val="0"/>
              <w:marRight w:val="0"/>
              <w:marTop w:val="240"/>
              <w:marBottom w:val="0"/>
              <w:divBdr>
                <w:top w:val="none" w:sz="0" w:space="0" w:color="auto"/>
                <w:left w:val="none" w:sz="0" w:space="0" w:color="auto"/>
                <w:bottom w:val="none" w:sz="0" w:space="0" w:color="auto"/>
                <w:right w:val="none" w:sz="0" w:space="0" w:color="auto"/>
              </w:divBdr>
            </w:div>
            <w:div w:id="777794544">
              <w:marLeft w:val="0"/>
              <w:marRight w:val="0"/>
              <w:marTop w:val="240"/>
              <w:marBottom w:val="0"/>
              <w:divBdr>
                <w:top w:val="none" w:sz="0" w:space="0" w:color="auto"/>
                <w:left w:val="none" w:sz="0" w:space="0" w:color="auto"/>
                <w:bottom w:val="none" w:sz="0" w:space="0" w:color="auto"/>
                <w:right w:val="none" w:sz="0" w:space="0" w:color="auto"/>
              </w:divBdr>
            </w:div>
            <w:div w:id="178668528">
              <w:marLeft w:val="0"/>
              <w:marRight w:val="0"/>
              <w:marTop w:val="240"/>
              <w:marBottom w:val="0"/>
              <w:divBdr>
                <w:top w:val="none" w:sz="0" w:space="0" w:color="auto"/>
                <w:left w:val="none" w:sz="0" w:space="0" w:color="auto"/>
                <w:bottom w:val="none" w:sz="0" w:space="0" w:color="auto"/>
                <w:right w:val="none" w:sz="0" w:space="0" w:color="auto"/>
              </w:divBdr>
            </w:div>
            <w:div w:id="1504660586">
              <w:marLeft w:val="0"/>
              <w:marRight w:val="0"/>
              <w:marTop w:val="240"/>
              <w:marBottom w:val="0"/>
              <w:divBdr>
                <w:top w:val="none" w:sz="0" w:space="0" w:color="auto"/>
                <w:left w:val="none" w:sz="0" w:space="0" w:color="auto"/>
                <w:bottom w:val="none" w:sz="0" w:space="0" w:color="auto"/>
                <w:right w:val="none" w:sz="0" w:space="0" w:color="auto"/>
              </w:divBdr>
            </w:div>
            <w:div w:id="323313685">
              <w:marLeft w:val="0"/>
              <w:marRight w:val="0"/>
              <w:marTop w:val="240"/>
              <w:marBottom w:val="0"/>
              <w:divBdr>
                <w:top w:val="none" w:sz="0" w:space="0" w:color="auto"/>
                <w:left w:val="none" w:sz="0" w:space="0" w:color="auto"/>
                <w:bottom w:val="none" w:sz="0" w:space="0" w:color="auto"/>
                <w:right w:val="none" w:sz="0" w:space="0" w:color="auto"/>
              </w:divBdr>
            </w:div>
            <w:div w:id="1116287830">
              <w:marLeft w:val="0"/>
              <w:marRight w:val="0"/>
              <w:marTop w:val="0"/>
              <w:marBottom w:val="0"/>
              <w:divBdr>
                <w:top w:val="none" w:sz="0" w:space="0" w:color="auto"/>
                <w:left w:val="none" w:sz="0" w:space="0" w:color="auto"/>
                <w:bottom w:val="none" w:sz="0" w:space="0" w:color="auto"/>
                <w:right w:val="none" w:sz="0" w:space="0" w:color="auto"/>
              </w:divBdr>
              <w:divsChild>
                <w:div w:id="1646616517">
                  <w:marLeft w:val="0"/>
                  <w:marRight w:val="0"/>
                  <w:marTop w:val="240"/>
                  <w:marBottom w:val="0"/>
                  <w:divBdr>
                    <w:top w:val="none" w:sz="0" w:space="0" w:color="auto"/>
                    <w:left w:val="none" w:sz="0" w:space="0" w:color="auto"/>
                    <w:bottom w:val="none" w:sz="0" w:space="0" w:color="auto"/>
                    <w:right w:val="none" w:sz="0" w:space="0" w:color="auto"/>
                  </w:divBdr>
                </w:div>
                <w:div w:id="726878893">
                  <w:marLeft w:val="0"/>
                  <w:marRight w:val="0"/>
                  <w:marTop w:val="240"/>
                  <w:marBottom w:val="0"/>
                  <w:divBdr>
                    <w:top w:val="none" w:sz="0" w:space="0" w:color="auto"/>
                    <w:left w:val="none" w:sz="0" w:space="0" w:color="auto"/>
                    <w:bottom w:val="none" w:sz="0" w:space="0" w:color="auto"/>
                    <w:right w:val="none" w:sz="0" w:space="0" w:color="auto"/>
                  </w:divBdr>
                </w:div>
              </w:divsChild>
            </w:div>
            <w:div w:id="1264072847">
              <w:marLeft w:val="0"/>
              <w:marRight w:val="0"/>
              <w:marTop w:val="0"/>
              <w:marBottom w:val="0"/>
              <w:divBdr>
                <w:top w:val="none" w:sz="0" w:space="0" w:color="auto"/>
                <w:left w:val="none" w:sz="0" w:space="0" w:color="auto"/>
                <w:bottom w:val="none" w:sz="0" w:space="0" w:color="auto"/>
                <w:right w:val="none" w:sz="0" w:space="0" w:color="auto"/>
              </w:divBdr>
              <w:divsChild>
                <w:div w:id="2033918396">
                  <w:marLeft w:val="0"/>
                  <w:marRight w:val="0"/>
                  <w:marTop w:val="240"/>
                  <w:marBottom w:val="0"/>
                  <w:divBdr>
                    <w:top w:val="none" w:sz="0" w:space="0" w:color="auto"/>
                    <w:left w:val="none" w:sz="0" w:space="0" w:color="auto"/>
                    <w:bottom w:val="none" w:sz="0" w:space="0" w:color="auto"/>
                    <w:right w:val="none" w:sz="0" w:space="0" w:color="auto"/>
                  </w:divBdr>
                </w:div>
                <w:div w:id="818888264">
                  <w:marLeft w:val="0"/>
                  <w:marRight w:val="0"/>
                  <w:marTop w:val="240"/>
                  <w:marBottom w:val="0"/>
                  <w:divBdr>
                    <w:top w:val="none" w:sz="0" w:space="0" w:color="auto"/>
                    <w:left w:val="none" w:sz="0" w:space="0" w:color="auto"/>
                    <w:bottom w:val="none" w:sz="0" w:space="0" w:color="auto"/>
                    <w:right w:val="none" w:sz="0" w:space="0" w:color="auto"/>
                  </w:divBdr>
                </w:div>
                <w:div w:id="1940478717">
                  <w:marLeft w:val="0"/>
                  <w:marRight w:val="0"/>
                  <w:marTop w:val="240"/>
                  <w:marBottom w:val="0"/>
                  <w:divBdr>
                    <w:top w:val="none" w:sz="0" w:space="0" w:color="auto"/>
                    <w:left w:val="none" w:sz="0" w:space="0" w:color="auto"/>
                    <w:bottom w:val="none" w:sz="0" w:space="0" w:color="auto"/>
                    <w:right w:val="none" w:sz="0" w:space="0" w:color="auto"/>
                  </w:divBdr>
                </w:div>
                <w:div w:id="838350206">
                  <w:marLeft w:val="0"/>
                  <w:marRight w:val="0"/>
                  <w:marTop w:val="240"/>
                  <w:marBottom w:val="0"/>
                  <w:divBdr>
                    <w:top w:val="none" w:sz="0" w:space="0" w:color="auto"/>
                    <w:left w:val="none" w:sz="0" w:space="0" w:color="auto"/>
                    <w:bottom w:val="none" w:sz="0" w:space="0" w:color="auto"/>
                    <w:right w:val="none" w:sz="0" w:space="0" w:color="auto"/>
                  </w:divBdr>
                </w:div>
                <w:div w:id="776295542">
                  <w:marLeft w:val="0"/>
                  <w:marRight w:val="0"/>
                  <w:marTop w:val="240"/>
                  <w:marBottom w:val="0"/>
                  <w:divBdr>
                    <w:top w:val="none" w:sz="0" w:space="0" w:color="auto"/>
                    <w:left w:val="none" w:sz="0" w:space="0" w:color="auto"/>
                    <w:bottom w:val="none" w:sz="0" w:space="0" w:color="auto"/>
                    <w:right w:val="none" w:sz="0" w:space="0" w:color="auto"/>
                  </w:divBdr>
                </w:div>
                <w:div w:id="1327246770">
                  <w:marLeft w:val="0"/>
                  <w:marRight w:val="0"/>
                  <w:marTop w:val="240"/>
                  <w:marBottom w:val="0"/>
                  <w:divBdr>
                    <w:top w:val="none" w:sz="0" w:space="0" w:color="auto"/>
                    <w:left w:val="none" w:sz="0" w:space="0" w:color="auto"/>
                    <w:bottom w:val="none" w:sz="0" w:space="0" w:color="auto"/>
                    <w:right w:val="none" w:sz="0" w:space="0" w:color="auto"/>
                  </w:divBdr>
                </w:div>
                <w:div w:id="155340011">
                  <w:marLeft w:val="0"/>
                  <w:marRight w:val="0"/>
                  <w:marTop w:val="240"/>
                  <w:marBottom w:val="0"/>
                  <w:divBdr>
                    <w:top w:val="none" w:sz="0" w:space="0" w:color="auto"/>
                    <w:left w:val="none" w:sz="0" w:space="0" w:color="auto"/>
                    <w:bottom w:val="none" w:sz="0" w:space="0" w:color="auto"/>
                    <w:right w:val="none" w:sz="0" w:space="0" w:color="auto"/>
                  </w:divBdr>
                </w:div>
                <w:div w:id="1733308634">
                  <w:marLeft w:val="0"/>
                  <w:marRight w:val="0"/>
                  <w:marTop w:val="240"/>
                  <w:marBottom w:val="0"/>
                  <w:divBdr>
                    <w:top w:val="none" w:sz="0" w:space="0" w:color="auto"/>
                    <w:left w:val="none" w:sz="0" w:space="0" w:color="auto"/>
                    <w:bottom w:val="none" w:sz="0" w:space="0" w:color="auto"/>
                    <w:right w:val="none" w:sz="0" w:space="0" w:color="auto"/>
                  </w:divBdr>
                </w:div>
                <w:div w:id="663319308">
                  <w:marLeft w:val="0"/>
                  <w:marRight w:val="0"/>
                  <w:marTop w:val="240"/>
                  <w:marBottom w:val="0"/>
                  <w:divBdr>
                    <w:top w:val="none" w:sz="0" w:space="0" w:color="auto"/>
                    <w:left w:val="none" w:sz="0" w:space="0" w:color="auto"/>
                    <w:bottom w:val="none" w:sz="0" w:space="0" w:color="auto"/>
                    <w:right w:val="none" w:sz="0" w:space="0" w:color="auto"/>
                  </w:divBdr>
                </w:div>
                <w:div w:id="1123769228">
                  <w:marLeft w:val="0"/>
                  <w:marRight w:val="0"/>
                  <w:marTop w:val="240"/>
                  <w:marBottom w:val="0"/>
                  <w:divBdr>
                    <w:top w:val="none" w:sz="0" w:space="0" w:color="auto"/>
                    <w:left w:val="none" w:sz="0" w:space="0" w:color="auto"/>
                    <w:bottom w:val="none" w:sz="0" w:space="0" w:color="auto"/>
                    <w:right w:val="none" w:sz="0" w:space="0" w:color="auto"/>
                  </w:divBdr>
                </w:div>
                <w:div w:id="563369122">
                  <w:marLeft w:val="0"/>
                  <w:marRight w:val="0"/>
                  <w:marTop w:val="240"/>
                  <w:marBottom w:val="0"/>
                  <w:divBdr>
                    <w:top w:val="none" w:sz="0" w:space="0" w:color="auto"/>
                    <w:left w:val="none" w:sz="0" w:space="0" w:color="auto"/>
                    <w:bottom w:val="none" w:sz="0" w:space="0" w:color="auto"/>
                    <w:right w:val="none" w:sz="0" w:space="0" w:color="auto"/>
                  </w:divBdr>
                </w:div>
              </w:divsChild>
            </w:div>
            <w:div w:id="583878336">
              <w:marLeft w:val="0"/>
              <w:marRight w:val="0"/>
              <w:marTop w:val="0"/>
              <w:marBottom w:val="0"/>
              <w:divBdr>
                <w:top w:val="none" w:sz="0" w:space="0" w:color="auto"/>
                <w:left w:val="none" w:sz="0" w:space="0" w:color="auto"/>
                <w:bottom w:val="none" w:sz="0" w:space="0" w:color="auto"/>
                <w:right w:val="none" w:sz="0" w:space="0" w:color="auto"/>
              </w:divBdr>
              <w:divsChild>
                <w:div w:id="1671635019">
                  <w:marLeft w:val="0"/>
                  <w:marRight w:val="0"/>
                  <w:marTop w:val="240"/>
                  <w:marBottom w:val="0"/>
                  <w:divBdr>
                    <w:top w:val="none" w:sz="0" w:space="0" w:color="auto"/>
                    <w:left w:val="none" w:sz="0" w:space="0" w:color="auto"/>
                    <w:bottom w:val="none" w:sz="0" w:space="0" w:color="auto"/>
                    <w:right w:val="none" w:sz="0" w:space="0" w:color="auto"/>
                  </w:divBdr>
                </w:div>
                <w:div w:id="2069724990">
                  <w:marLeft w:val="0"/>
                  <w:marRight w:val="0"/>
                  <w:marTop w:val="240"/>
                  <w:marBottom w:val="0"/>
                  <w:divBdr>
                    <w:top w:val="none" w:sz="0" w:space="0" w:color="auto"/>
                    <w:left w:val="none" w:sz="0" w:space="0" w:color="auto"/>
                    <w:bottom w:val="none" w:sz="0" w:space="0" w:color="auto"/>
                    <w:right w:val="none" w:sz="0" w:space="0" w:color="auto"/>
                  </w:divBdr>
                </w:div>
                <w:div w:id="358705368">
                  <w:marLeft w:val="0"/>
                  <w:marRight w:val="0"/>
                  <w:marTop w:val="240"/>
                  <w:marBottom w:val="0"/>
                  <w:divBdr>
                    <w:top w:val="none" w:sz="0" w:space="0" w:color="auto"/>
                    <w:left w:val="none" w:sz="0" w:space="0" w:color="auto"/>
                    <w:bottom w:val="none" w:sz="0" w:space="0" w:color="auto"/>
                    <w:right w:val="none" w:sz="0" w:space="0" w:color="auto"/>
                  </w:divBdr>
                </w:div>
                <w:div w:id="1550189974">
                  <w:marLeft w:val="0"/>
                  <w:marRight w:val="0"/>
                  <w:marTop w:val="240"/>
                  <w:marBottom w:val="0"/>
                  <w:divBdr>
                    <w:top w:val="none" w:sz="0" w:space="0" w:color="auto"/>
                    <w:left w:val="none" w:sz="0" w:space="0" w:color="auto"/>
                    <w:bottom w:val="none" w:sz="0" w:space="0" w:color="auto"/>
                    <w:right w:val="none" w:sz="0" w:space="0" w:color="auto"/>
                  </w:divBdr>
                </w:div>
                <w:div w:id="1242833990">
                  <w:marLeft w:val="0"/>
                  <w:marRight w:val="0"/>
                  <w:marTop w:val="240"/>
                  <w:marBottom w:val="0"/>
                  <w:divBdr>
                    <w:top w:val="none" w:sz="0" w:space="0" w:color="auto"/>
                    <w:left w:val="none" w:sz="0" w:space="0" w:color="auto"/>
                    <w:bottom w:val="none" w:sz="0" w:space="0" w:color="auto"/>
                    <w:right w:val="none" w:sz="0" w:space="0" w:color="auto"/>
                  </w:divBdr>
                </w:div>
                <w:div w:id="436100263">
                  <w:marLeft w:val="0"/>
                  <w:marRight w:val="0"/>
                  <w:marTop w:val="240"/>
                  <w:marBottom w:val="0"/>
                  <w:divBdr>
                    <w:top w:val="none" w:sz="0" w:space="0" w:color="auto"/>
                    <w:left w:val="none" w:sz="0" w:space="0" w:color="auto"/>
                    <w:bottom w:val="none" w:sz="0" w:space="0" w:color="auto"/>
                    <w:right w:val="none" w:sz="0" w:space="0" w:color="auto"/>
                  </w:divBdr>
                </w:div>
                <w:div w:id="615720197">
                  <w:marLeft w:val="0"/>
                  <w:marRight w:val="0"/>
                  <w:marTop w:val="240"/>
                  <w:marBottom w:val="0"/>
                  <w:divBdr>
                    <w:top w:val="none" w:sz="0" w:space="0" w:color="auto"/>
                    <w:left w:val="none" w:sz="0" w:space="0" w:color="auto"/>
                    <w:bottom w:val="none" w:sz="0" w:space="0" w:color="auto"/>
                    <w:right w:val="none" w:sz="0" w:space="0" w:color="auto"/>
                  </w:divBdr>
                </w:div>
                <w:div w:id="1199079338">
                  <w:marLeft w:val="0"/>
                  <w:marRight w:val="0"/>
                  <w:marTop w:val="240"/>
                  <w:marBottom w:val="0"/>
                  <w:divBdr>
                    <w:top w:val="none" w:sz="0" w:space="0" w:color="auto"/>
                    <w:left w:val="none" w:sz="0" w:space="0" w:color="auto"/>
                    <w:bottom w:val="none" w:sz="0" w:space="0" w:color="auto"/>
                    <w:right w:val="none" w:sz="0" w:space="0" w:color="auto"/>
                  </w:divBdr>
                </w:div>
                <w:div w:id="1166634049">
                  <w:marLeft w:val="0"/>
                  <w:marRight w:val="0"/>
                  <w:marTop w:val="240"/>
                  <w:marBottom w:val="0"/>
                  <w:divBdr>
                    <w:top w:val="none" w:sz="0" w:space="0" w:color="auto"/>
                    <w:left w:val="none" w:sz="0" w:space="0" w:color="auto"/>
                    <w:bottom w:val="none" w:sz="0" w:space="0" w:color="auto"/>
                    <w:right w:val="none" w:sz="0" w:space="0" w:color="auto"/>
                  </w:divBdr>
                </w:div>
              </w:divsChild>
            </w:div>
            <w:div w:id="1582832054">
              <w:marLeft w:val="0"/>
              <w:marRight w:val="0"/>
              <w:marTop w:val="240"/>
              <w:marBottom w:val="0"/>
              <w:divBdr>
                <w:top w:val="none" w:sz="0" w:space="0" w:color="auto"/>
                <w:left w:val="none" w:sz="0" w:space="0" w:color="auto"/>
                <w:bottom w:val="none" w:sz="0" w:space="0" w:color="auto"/>
                <w:right w:val="none" w:sz="0" w:space="0" w:color="auto"/>
              </w:divBdr>
            </w:div>
            <w:div w:id="1851680338">
              <w:marLeft w:val="0"/>
              <w:marRight w:val="0"/>
              <w:marTop w:val="240"/>
              <w:marBottom w:val="0"/>
              <w:divBdr>
                <w:top w:val="none" w:sz="0" w:space="0" w:color="auto"/>
                <w:left w:val="none" w:sz="0" w:space="0" w:color="auto"/>
                <w:bottom w:val="none" w:sz="0" w:space="0" w:color="auto"/>
                <w:right w:val="none" w:sz="0" w:space="0" w:color="auto"/>
              </w:divBdr>
            </w:div>
            <w:div w:id="1981762961">
              <w:marLeft w:val="0"/>
              <w:marRight w:val="0"/>
              <w:marTop w:val="240"/>
              <w:marBottom w:val="0"/>
              <w:divBdr>
                <w:top w:val="none" w:sz="0" w:space="0" w:color="auto"/>
                <w:left w:val="none" w:sz="0" w:space="0" w:color="auto"/>
                <w:bottom w:val="none" w:sz="0" w:space="0" w:color="auto"/>
                <w:right w:val="none" w:sz="0" w:space="0" w:color="auto"/>
              </w:divBdr>
            </w:div>
            <w:div w:id="1256941069">
              <w:marLeft w:val="0"/>
              <w:marRight w:val="0"/>
              <w:marTop w:val="240"/>
              <w:marBottom w:val="0"/>
              <w:divBdr>
                <w:top w:val="none" w:sz="0" w:space="0" w:color="auto"/>
                <w:left w:val="none" w:sz="0" w:space="0" w:color="auto"/>
                <w:bottom w:val="none" w:sz="0" w:space="0" w:color="auto"/>
                <w:right w:val="none" w:sz="0" w:space="0" w:color="auto"/>
              </w:divBdr>
            </w:div>
            <w:div w:id="611017034">
              <w:marLeft w:val="0"/>
              <w:marRight w:val="0"/>
              <w:marTop w:val="240"/>
              <w:marBottom w:val="0"/>
              <w:divBdr>
                <w:top w:val="none" w:sz="0" w:space="0" w:color="auto"/>
                <w:left w:val="none" w:sz="0" w:space="0" w:color="auto"/>
                <w:bottom w:val="none" w:sz="0" w:space="0" w:color="auto"/>
                <w:right w:val="none" w:sz="0" w:space="0" w:color="auto"/>
              </w:divBdr>
            </w:div>
            <w:div w:id="1780098455">
              <w:marLeft w:val="0"/>
              <w:marRight w:val="0"/>
              <w:marTop w:val="240"/>
              <w:marBottom w:val="0"/>
              <w:divBdr>
                <w:top w:val="none" w:sz="0" w:space="0" w:color="auto"/>
                <w:left w:val="none" w:sz="0" w:space="0" w:color="auto"/>
                <w:bottom w:val="none" w:sz="0" w:space="0" w:color="auto"/>
                <w:right w:val="none" w:sz="0" w:space="0" w:color="auto"/>
              </w:divBdr>
            </w:div>
            <w:div w:id="489642354">
              <w:marLeft w:val="0"/>
              <w:marRight w:val="0"/>
              <w:marTop w:val="240"/>
              <w:marBottom w:val="0"/>
              <w:divBdr>
                <w:top w:val="none" w:sz="0" w:space="0" w:color="auto"/>
                <w:left w:val="none" w:sz="0" w:space="0" w:color="auto"/>
                <w:bottom w:val="none" w:sz="0" w:space="0" w:color="auto"/>
                <w:right w:val="none" w:sz="0" w:space="0" w:color="auto"/>
              </w:divBdr>
            </w:div>
            <w:div w:id="149567119">
              <w:marLeft w:val="0"/>
              <w:marRight w:val="0"/>
              <w:marTop w:val="240"/>
              <w:marBottom w:val="0"/>
              <w:divBdr>
                <w:top w:val="none" w:sz="0" w:space="0" w:color="auto"/>
                <w:left w:val="none" w:sz="0" w:space="0" w:color="auto"/>
                <w:bottom w:val="none" w:sz="0" w:space="0" w:color="auto"/>
                <w:right w:val="none" w:sz="0" w:space="0" w:color="auto"/>
              </w:divBdr>
            </w:div>
            <w:div w:id="658659692">
              <w:marLeft w:val="0"/>
              <w:marRight w:val="0"/>
              <w:marTop w:val="240"/>
              <w:marBottom w:val="0"/>
              <w:divBdr>
                <w:top w:val="none" w:sz="0" w:space="0" w:color="auto"/>
                <w:left w:val="none" w:sz="0" w:space="0" w:color="auto"/>
                <w:bottom w:val="none" w:sz="0" w:space="0" w:color="auto"/>
                <w:right w:val="none" w:sz="0" w:space="0" w:color="auto"/>
              </w:divBdr>
            </w:div>
            <w:div w:id="727459754">
              <w:marLeft w:val="0"/>
              <w:marRight w:val="0"/>
              <w:marTop w:val="240"/>
              <w:marBottom w:val="0"/>
              <w:divBdr>
                <w:top w:val="none" w:sz="0" w:space="0" w:color="auto"/>
                <w:left w:val="none" w:sz="0" w:space="0" w:color="auto"/>
                <w:bottom w:val="none" w:sz="0" w:space="0" w:color="auto"/>
                <w:right w:val="none" w:sz="0" w:space="0" w:color="auto"/>
              </w:divBdr>
            </w:div>
            <w:div w:id="705712395">
              <w:marLeft w:val="0"/>
              <w:marRight w:val="0"/>
              <w:marTop w:val="240"/>
              <w:marBottom w:val="0"/>
              <w:divBdr>
                <w:top w:val="none" w:sz="0" w:space="0" w:color="auto"/>
                <w:left w:val="none" w:sz="0" w:space="0" w:color="auto"/>
                <w:bottom w:val="none" w:sz="0" w:space="0" w:color="auto"/>
                <w:right w:val="none" w:sz="0" w:space="0" w:color="auto"/>
              </w:divBdr>
            </w:div>
            <w:div w:id="670135021">
              <w:marLeft w:val="0"/>
              <w:marRight w:val="0"/>
              <w:marTop w:val="240"/>
              <w:marBottom w:val="0"/>
              <w:divBdr>
                <w:top w:val="none" w:sz="0" w:space="0" w:color="auto"/>
                <w:left w:val="none" w:sz="0" w:space="0" w:color="auto"/>
                <w:bottom w:val="none" w:sz="0" w:space="0" w:color="auto"/>
                <w:right w:val="none" w:sz="0" w:space="0" w:color="auto"/>
              </w:divBdr>
            </w:div>
            <w:div w:id="574364248">
              <w:marLeft w:val="0"/>
              <w:marRight w:val="0"/>
              <w:marTop w:val="240"/>
              <w:marBottom w:val="0"/>
              <w:divBdr>
                <w:top w:val="none" w:sz="0" w:space="0" w:color="auto"/>
                <w:left w:val="none" w:sz="0" w:space="0" w:color="auto"/>
                <w:bottom w:val="none" w:sz="0" w:space="0" w:color="auto"/>
                <w:right w:val="none" w:sz="0" w:space="0" w:color="auto"/>
              </w:divBdr>
            </w:div>
            <w:div w:id="537396752">
              <w:marLeft w:val="0"/>
              <w:marRight w:val="0"/>
              <w:marTop w:val="240"/>
              <w:marBottom w:val="0"/>
              <w:divBdr>
                <w:top w:val="none" w:sz="0" w:space="0" w:color="auto"/>
                <w:left w:val="none" w:sz="0" w:space="0" w:color="auto"/>
                <w:bottom w:val="none" w:sz="0" w:space="0" w:color="auto"/>
                <w:right w:val="none" w:sz="0" w:space="0" w:color="auto"/>
              </w:divBdr>
            </w:div>
            <w:div w:id="795635542">
              <w:marLeft w:val="0"/>
              <w:marRight w:val="0"/>
              <w:marTop w:val="240"/>
              <w:marBottom w:val="0"/>
              <w:divBdr>
                <w:top w:val="none" w:sz="0" w:space="0" w:color="auto"/>
                <w:left w:val="none" w:sz="0" w:space="0" w:color="auto"/>
                <w:bottom w:val="none" w:sz="0" w:space="0" w:color="auto"/>
                <w:right w:val="none" w:sz="0" w:space="0" w:color="auto"/>
              </w:divBdr>
            </w:div>
            <w:div w:id="1755321928">
              <w:marLeft w:val="0"/>
              <w:marRight w:val="0"/>
              <w:marTop w:val="240"/>
              <w:marBottom w:val="0"/>
              <w:divBdr>
                <w:top w:val="none" w:sz="0" w:space="0" w:color="auto"/>
                <w:left w:val="none" w:sz="0" w:space="0" w:color="auto"/>
                <w:bottom w:val="none" w:sz="0" w:space="0" w:color="auto"/>
                <w:right w:val="none" w:sz="0" w:space="0" w:color="auto"/>
              </w:divBdr>
            </w:div>
            <w:div w:id="2081099093">
              <w:marLeft w:val="0"/>
              <w:marRight w:val="0"/>
              <w:marTop w:val="0"/>
              <w:marBottom w:val="0"/>
              <w:divBdr>
                <w:top w:val="none" w:sz="0" w:space="0" w:color="auto"/>
                <w:left w:val="none" w:sz="0" w:space="0" w:color="auto"/>
                <w:bottom w:val="none" w:sz="0" w:space="0" w:color="auto"/>
                <w:right w:val="none" w:sz="0" w:space="0" w:color="auto"/>
              </w:divBdr>
              <w:divsChild>
                <w:div w:id="747924204">
                  <w:marLeft w:val="0"/>
                  <w:marRight w:val="0"/>
                  <w:marTop w:val="240"/>
                  <w:marBottom w:val="0"/>
                  <w:divBdr>
                    <w:top w:val="none" w:sz="0" w:space="0" w:color="auto"/>
                    <w:left w:val="none" w:sz="0" w:space="0" w:color="auto"/>
                    <w:bottom w:val="none" w:sz="0" w:space="0" w:color="auto"/>
                    <w:right w:val="none" w:sz="0" w:space="0" w:color="auto"/>
                  </w:divBdr>
                </w:div>
              </w:divsChild>
            </w:div>
            <w:div w:id="228227666">
              <w:marLeft w:val="0"/>
              <w:marRight w:val="0"/>
              <w:marTop w:val="240"/>
              <w:marBottom w:val="0"/>
              <w:divBdr>
                <w:top w:val="none" w:sz="0" w:space="0" w:color="auto"/>
                <w:left w:val="none" w:sz="0" w:space="0" w:color="auto"/>
                <w:bottom w:val="none" w:sz="0" w:space="0" w:color="auto"/>
                <w:right w:val="none" w:sz="0" w:space="0" w:color="auto"/>
              </w:divBdr>
            </w:div>
            <w:div w:id="1297445079">
              <w:marLeft w:val="0"/>
              <w:marRight w:val="0"/>
              <w:marTop w:val="240"/>
              <w:marBottom w:val="0"/>
              <w:divBdr>
                <w:top w:val="none" w:sz="0" w:space="0" w:color="auto"/>
                <w:left w:val="none" w:sz="0" w:space="0" w:color="auto"/>
                <w:bottom w:val="none" w:sz="0" w:space="0" w:color="auto"/>
                <w:right w:val="none" w:sz="0" w:space="0" w:color="auto"/>
              </w:divBdr>
            </w:div>
            <w:div w:id="2133746052">
              <w:marLeft w:val="0"/>
              <w:marRight w:val="0"/>
              <w:marTop w:val="240"/>
              <w:marBottom w:val="0"/>
              <w:divBdr>
                <w:top w:val="none" w:sz="0" w:space="0" w:color="auto"/>
                <w:left w:val="none" w:sz="0" w:space="0" w:color="auto"/>
                <w:bottom w:val="none" w:sz="0" w:space="0" w:color="auto"/>
                <w:right w:val="none" w:sz="0" w:space="0" w:color="auto"/>
              </w:divBdr>
            </w:div>
            <w:div w:id="522595850">
              <w:marLeft w:val="0"/>
              <w:marRight w:val="0"/>
              <w:marTop w:val="240"/>
              <w:marBottom w:val="0"/>
              <w:divBdr>
                <w:top w:val="none" w:sz="0" w:space="0" w:color="auto"/>
                <w:left w:val="none" w:sz="0" w:space="0" w:color="auto"/>
                <w:bottom w:val="none" w:sz="0" w:space="0" w:color="auto"/>
                <w:right w:val="none" w:sz="0" w:space="0" w:color="auto"/>
              </w:divBdr>
            </w:div>
            <w:div w:id="1352222632">
              <w:marLeft w:val="0"/>
              <w:marRight w:val="0"/>
              <w:marTop w:val="240"/>
              <w:marBottom w:val="0"/>
              <w:divBdr>
                <w:top w:val="none" w:sz="0" w:space="0" w:color="auto"/>
                <w:left w:val="none" w:sz="0" w:space="0" w:color="auto"/>
                <w:bottom w:val="none" w:sz="0" w:space="0" w:color="auto"/>
                <w:right w:val="none" w:sz="0" w:space="0" w:color="auto"/>
              </w:divBdr>
            </w:div>
            <w:div w:id="300304783">
              <w:marLeft w:val="0"/>
              <w:marRight w:val="0"/>
              <w:marTop w:val="240"/>
              <w:marBottom w:val="0"/>
              <w:divBdr>
                <w:top w:val="none" w:sz="0" w:space="0" w:color="auto"/>
                <w:left w:val="none" w:sz="0" w:space="0" w:color="auto"/>
                <w:bottom w:val="none" w:sz="0" w:space="0" w:color="auto"/>
                <w:right w:val="none" w:sz="0" w:space="0" w:color="auto"/>
              </w:divBdr>
            </w:div>
            <w:div w:id="486869327">
              <w:marLeft w:val="0"/>
              <w:marRight w:val="0"/>
              <w:marTop w:val="240"/>
              <w:marBottom w:val="0"/>
              <w:divBdr>
                <w:top w:val="none" w:sz="0" w:space="0" w:color="auto"/>
                <w:left w:val="none" w:sz="0" w:space="0" w:color="auto"/>
                <w:bottom w:val="none" w:sz="0" w:space="0" w:color="auto"/>
                <w:right w:val="none" w:sz="0" w:space="0" w:color="auto"/>
              </w:divBdr>
            </w:div>
            <w:div w:id="581566742">
              <w:marLeft w:val="0"/>
              <w:marRight w:val="0"/>
              <w:marTop w:val="240"/>
              <w:marBottom w:val="0"/>
              <w:divBdr>
                <w:top w:val="none" w:sz="0" w:space="0" w:color="auto"/>
                <w:left w:val="none" w:sz="0" w:space="0" w:color="auto"/>
                <w:bottom w:val="none" w:sz="0" w:space="0" w:color="auto"/>
                <w:right w:val="none" w:sz="0" w:space="0" w:color="auto"/>
              </w:divBdr>
            </w:div>
            <w:div w:id="889609802">
              <w:marLeft w:val="0"/>
              <w:marRight w:val="0"/>
              <w:marTop w:val="240"/>
              <w:marBottom w:val="0"/>
              <w:divBdr>
                <w:top w:val="none" w:sz="0" w:space="0" w:color="auto"/>
                <w:left w:val="none" w:sz="0" w:space="0" w:color="auto"/>
                <w:bottom w:val="none" w:sz="0" w:space="0" w:color="auto"/>
                <w:right w:val="none" w:sz="0" w:space="0" w:color="auto"/>
              </w:divBdr>
            </w:div>
            <w:div w:id="1669868176">
              <w:marLeft w:val="0"/>
              <w:marRight w:val="0"/>
              <w:marTop w:val="240"/>
              <w:marBottom w:val="0"/>
              <w:divBdr>
                <w:top w:val="none" w:sz="0" w:space="0" w:color="auto"/>
                <w:left w:val="none" w:sz="0" w:space="0" w:color="auto"/>
                <w:bottom w:val="none" w:sz="0" w:space="0" w:color="auto"/>
                <w:right w:val="none" w:sz="0" w:space="0" w:color="auto"/>
              </w:divBdr>
            </w:div>
            <w:div w:id="2041003274">
              <w:marLeft w:val="0"/>
              <w:marRight w:val="0"/>
              <w:marTop w:val="240"/>
              <w:marBottom w:val="0"/>
              <w:divBdr>
                <w:top w:val="none" w:sz="0" w:space="0" w:color="auto"/>
                <w:left w:val="none" w:sz="0" w:space="0" w:color="auto"/>
                <w:bottom w:val="none" w:sz="0" w:space="0" w:color="auto"/>
                <w:right w:val="none" w:sz="0" w:space="0" w:color="auto"/>
              </w:divBdr>
            </w:div>
            <w:div w:id="1024017551">
              <w:marLeft w:val="0"/>
              <w:marRight w:val="0"/>
              <w:marTop w:val="240"/>
              <w:marBottom w:val="0"/>
              <w:divBdr>
                <w:top w:val="none" w:sz="0" w:space="0" w:color="auto"/>
                <w:left w:val="none" w:sz="0" w:space="0" w:color="auto"/>
                <w:bottom w:val="none" w:sz="0" w:space="0" w:color="auto"/>
                <w:right w:val="none" w:sz="0" w:space="0" w:color="auto"/>
              </w:divBdr>
            </w:div>
            <w:div w:id="857045496">
              <w:marLeft w:val="0"/>
              <w:marRight w:val="0"/>
              <w:marTop w:val="240"/>
              <w:marBottom w:val="0"/>
              <w:divBdr>
                <w:top w:val="none" w:sz="0" w:space="0" w:color="auto"/>
                <w:left w:val="none" w:sz="0" w:space="0" w:color="auto"/>
                <w:bottom w:val="none" w:sz="0" w:space="0" w:color="auto"/>
                <w:right w:val="none" w:sz="0" w:space="0" w:color="auto"/>
              </w:divBdr>
            </w:div>
            <w:div w:id="1395281034">
              <w:marLeft w:val="0"/>
              <w:marRight w:val="0"/>
              <w:marTop w:val="240"/>
              <w:marBottom w:val="0"/>
              <w:divBdr>
                <w:top w:val="none" w:sz="0" w:space="0" w:color="auto"/>
                <w:left w:val="none" w:sz="0" w:space="0" w:color="auto"/>
                <w:bottom w:val="none" w:sz="0" w:space="0" w:color="auto"/>
                <w:right w:val="none" w:sz="0" w:space="0" w:color="auto"/>
              </w:divBdr>
            </w:div>
            <w:div w:id="2031101709">
              <w:marLeft w:val="0"/>
              <w:marRight w:val="0"/>
              <w:marTop w:val="240"/>
              <w:marBottom w:val="0"/>
              <w:divBdr>
                <w:top w:val="none" w:sz="0" w:space="0" w:color="auto"/>
                <w:left w:val="none" w:sz="0" w:space="0" w:color="auto"/>
                <w:bottom w:val="none" w:sz="0" w:space="0" w:color="auto"/>
                <w:right w:val="none" w:sz="0" w:space="0" w:color="auto"/>
              </w:divBdr>
            </w:div>
            <w:div w:id="749615753">
              <w:marLeft w:val="0"/>
              <w:marRight w:val="0"/>
              <w:marTop w:val="240"/>
              <w:marBottom w:val="0"/>
              <w:divBdr>
                <w:top w:val="none" w:sz="0" w:space="0" w:color="auto"/>
                <w:left w:val="none" w:sz="0" w:space="0" w:color="auto"/>
                <w:bottom w:val="none" w:sz="0" w:space="0" w:color="auto"/>
                <w:right w:val="none" w:sz="0" w:space="0" w:color="auto"/>
              </w:divBdr>
            </w:div>
            <w:div w:id="1607805923">
              <w:marLeft w:val="0"/>
              <w:marRight w:val="0"/>
              <w:marTop w:val="0"/>
              <w:marBottom w:val="0"/>
              <w:divBdr>
                <w:top w:val="none" w:sz="0" w:space="0" w:color="auto"/>
                <w:left w:val="none" w:sz="0" w:space="0" w:color="auto"/>
                <w:bottom w:val="none" w:sz="0" w:space="0" w:color="auto"/>
                <w:right w:val="none" w:sz="0" w:space="0" w:color="auto"/>
              </w:divBdr>
              <w:divsChild>
                <w:div w:id="1470130293">
                  <w:marLeft w:val="0"/>
                  <w:marRight w:val="0"/>
                  <w:marTop w:val="240"/>
                  <w:marBottom w:val="0"/>
                  <w:divBdr>
                    <w:top w:val="none" w:sz="0" w:space="0" w:color="auto"/>
                    <w:left w:val="none" w:sz="0" w:space="0" w:color="auto"/>
                    <w:bottom w:val="none" w:sz="0" w:space="0" w:color="auto"/>
                    <w:right w:val="none" w:sz="0" w:space="0" w:color="auto"/>
                  </w:divBdr>
                </w:div>
                <w:div w:id="37635091">
                  <w:marLeft w:val="0"/>
                  <w:marRight w:val="0"/>
                  <w:marTop w:val="240"/>
                  <w:marBottom w:val="0"/>
                  <w:divBdr>
                    <w:top w:val="none" w:sz="0" w:space="0" w:color="auto"/>
                    <w:left w:val="none" w:sz="0" w:space="0" w:color="auto"/>
                    <w:bottom w:val="none" w:sz="0" w:space="0" w:color="auto"/>
                    <w:right w:val="none" w:sz="0" w:space="0" w:color="auto"/>
                  </w:divBdr>
                </w:div>
                <w:div w:id="1001590261">
                  <w:marLeft w:val="0"/>
                  <w:marRight w:val="0"/>
                  <w:marTop w:val="240"/>
                  <w:marBottom w:val="0"/>
                  <w:divBdr>
                    <w:top w:val="none" w:sz="0" w:space="0" w:color="auto"/>
                    <w:left w:val="none" w:sz="0" w:space="0" w:color="auto"/>
                    <w:bottom w:val="none" w:sz="0" w:space="0" w:color="auto"/>
                    <w:right w:val="none" w:sz="0" w:space="0" w:color="auto"/>
                  </w:divBdr>
                </w:div>
                <w:div w:id="1993294366">
                  <w:marLeft w:val="0"/>
                  <w:marRight w:val="0"/>
                  <w:marTop w:val="240"/>
                  <w:marBottom w:val="0"/>
                  <w:divBdr>
                    <w:top w:val="none" w:sz="0" w:space="0" w:color="auto"/>
                    <w:left w:val="none" w:sz="0" w:space="0" w:color="auto"/>
                    <w:bottom w:val="none" w:sz="0" w:space="0" w:color="auto"/>
                    <w:right w:val="none" w:sz="0" w:space="0" w:color="auto"/>
                  </w:divBdr>
                </w:div>
                <w:div w:id="426846858">
                  <w:marLeft w:val="0"/>
                  <w:marRight w:val="0"/>
                  <w:marTop w:val="240"/>
                  <w:marBottom w:val="0"/>
                  <w:divBdr>
                    <w:top w:val="none" w:sz="0" w:space="0" w:color="auto"/>
                    <w:left w:val="none" w:sz="0" w:space="0" w:color="auto"/>
                    <w:bottom w:val="none" w:sz="0" w:space="0" w:color="auto"/>
                    <w:right w:val="none" w:sz="0" w:space="0" w:color="auto"/>
                  </w:divBdr>
                </w:div>
                <w:div w:id="90393837">
                  <w:marLeft w:val="0"/>
                  <w:marRight w:val="0"/>
                  <w:marTop w:val="240"/>
                  <w:marBottom w:val="0"/>
                  <w:divBdr>
                    <w:top w:val="none" w:sz="0" w:space="0" w:color="auto"/>
                    <w:left w:val="none" w:sz="0" w:space="0" w:color="auto"/>
                    <w:bottom w:val="none" w:sz="0" w:space="0" w:color="auto"/>
                    <w:right w:val="none" w:sz="0" w:space="0" w:color="auto"/>
                  </w:divBdr>
                </w:div>
                <w:div w:id="830801157">
                  <w:marLeft w:val="0"/>
                  <w:marRight w:val="0"/>
                  <w:marTop w:val="240"/>
                  <w:marBottom w:val="0"/>
                  <w:divBdr>
                    <w:top w:val="none" w:sz="0" w:space="0" w:color="auto"/>
                    <w:left w:val="none" w:sz="0" w:space="0" w:color="auto"/>
                    <w:bottom w:val="none" w:sz="0" w:space="0" w:color="auto"/>
                    <w:right w:val="none" w:sz="0" w:space="0" w:color="auto"/>
                  </w:divBdr>
                </w:div>
                <w:div w:id="151913068">
                  <w:marLeft w:val="0"/>
                  <w:marRight w:val="0"/>
                  <w:marTop w:val="240"/>
                  <w:marBottom w:val="0"/>
                  <w:divBdr>
                    <w:top w:val="none" w:sz="0" w:space="0" w:color="auto"/>
                    <w:left w:val="none" w:sz="0" w:space="0" w:color="auto"/>
                    <w:bottom w:val="none" w:sz="0" w:space="0" w:color="auto"/>
                    <w:right w:val="none" w:sz="0" w:space="0" w:color="auto"/>
                  </w:divBdr>
                </w:div>
                <w:div w:id="81799885">
                  <w:marLeft w:val="0"/>
                  <w:marRight w:val="0"/>
                  <w:marTop w:val="240"/>
                  <w:marBottom w:val="0"/>
                  <w:divBdr>
                    <w:top w:val="none" w:sz="0" w:space="0" w:color="auto"/>
                    <w:left w:val="none" w:sz="0" w:space="0" w:color="auto"/>
                    <w:bottom w:val="none" w:sz="0" w:space="0" w:color="auto"/>
                    <w:right w:val="none" w:sz="0" w:space="0" w:color="auto"/>
                  </w:divBdr>
                </w:div>
                <w:div w:id="374503391">
                  <w:marLeft w:val="0"/>
                  <w:marRight w:val="0"/>
                  <w:marTop w:val="240"/>
                  <w:marBottom w:val="0"/>
                  <w:divBdr>
                    <w:top w:val="none" w:sz="0" w:space="0" w:color="auto"/>
                    <w:left w:val="none" w:sz="0" w:space="0" w:color="auto"/>
                    <w:bottom w:val="none" w:sz="0" w:space="0" w:color="auto"/>
                    <w:right w:val="none" w:sz="0" w:space="0" w:color="auto"/>
                  </w:divBdr>
                </w:div>
                <w:div w:id="1258099549">
                  <w:marLeft w:val="0"/>
                  <w:marRight w:val="0"/>
                  <w:marTop w:val="240"/>
                  <w:marBottom w:val="0"/>
                  <w:divBdr>
                    <w:top w:val="none" w:sz="0" w:space="0" w:color="auto"/>
                    <w:left w:val="none" w:sz="0" w:space="0" w:color="auto"/>
                    <w:bottom w:val="none" w:sz="0" w:space="0" w:color="auto"/>
                    <w:right w:val="none" w:sz="0" w:space="0" w:color="auto"/>
                  </w:divBdr>
                </w:div>
                <w:div w:id="1418209395">
                  <w:marLeft w:val="0"/>
                  <w:marRight w:val="0"/>
                  <w:marTop w:val="240"/>
                  <w:marBottom w:val="0"/>
                  <w:divBdr>
                    <w:top w:val="none" w:sz="0" w:space="0" w:color="auto"/>
                    <w:left w:val="none" w:sz="0" w:space="0" w:color="auto"/>
                    <w:bottom w:val="none" w:sz="0" w:space="0" w:color="auto"/>
                    <w:right w:val="none" w:sz="0" w:space="0" w:color="auto"/>
                  </w:divBdr>
                </w:div>
                <w:div w:id="1176116705">
                  <w:marLeft w:val="0"/>
                  <w:marRight w:val="0"/>
                  <w:marTop w:val="240"/>
                  <w:marBottom w:val="0"/>
                  <w:divBdr>
                    <w:top w:val="none" w:sz="0" w:space="0" w:color="auto"/>
                    <w:left w:val="none" w:sz="0" w:space="0" w:color="auto"/>
                    <w:bottom w:val="none" w:sz="0" w:space="0" w:color="auto"/>
                    <w:right w:val="none" w:sz="0" w:space="0" w:color="auto"/>
                  </w:divBdr>
                </w:div>
                <w:div w:id="1479690467">
                  <w:marLeft w:val="0"/>
                  <w:marRight w:val="0"/>
                  <w:marTop w:val="240"/>
                  <w:marBottom w:val="0"/>
                  <w:divBdr>
                    <w:top w:val="none" w:sz="0" w:space="0" w:color="auto"/>
                    <w:left w:val="none" w:sz="0" w:space="0" w:color="auto"/>
                    <w:bottom w:val="none" w:sz="0" w:space="0" w:color="auto"/>
                    <w:right w:val="none" w:sz="0" w:space="0" w:color="auto"/>
                  </w:divBdr>
                </w:div>
                <w:div w:id="973831326">
                  <w:marLeft w:val="0"/>
                  <w:marRight w:val="0"/>
                  <w:marTop w:val="240"/>
                  <w:marBottom w:val="0"/>
                  <w:divBdr>
                    <w:top w:val="none" w:sz="0" w:space="0" w:color="auto"/>
                    <w:left w:val="none" w:sz="0" w:space="0" w:color="auto"/>
                    <w:bottom w:val="none" w:sz="0" w:space="0" w:color="auto"/>
                    <w:right w:val="none" w:sz="0" w:space="0" w:color="auto"/>
                  </w:divBdr>
                </w:div>
                <w:div w:id="1465344957">
                  <w:marLeft w:val="0"/>
                  <w:marRight w:val="0"/>
                  <w:marTop w:val="240"/>
                  <w:marBottom w:val="0"/>
                  <w:divBdr>
                    <w:top w:val="none" w:sz="0" w:space="0" w:color="auto"/>
                    <w:left w:val="none" w:sz="0" w:space="0" w:color="auto"/>
                    <w:bottom w:val="none" w:sz="0" w:space="0" w:color="auto"/>
                    <w:right w:val="none" w:sz="0" w:space="0" w:color="auto"/>
                  </w:divBdr>
                </w:div>
                <w:div w:id="1611083790">
                  <w:marLeft w:val="0"/>
                  <w:marRight w:val="0"/>
                  <w:marTop w:val="240"/>
                  <w:marBottom w:val="0"/>
                  <w:divBdr>
                    <w:top w:val="none" w:sz="0" w:space="0" w:color="auto"/>
                    <w:left w:val="none" w:sz="0" w:space="0" w:color="auto"/>
                    <w:bottom w:val="none" w:sz="0" w:space="0" w:color="auto"/>
                    <w:right w:val="none" w:sz="0" w:space="0" w:color="auto"/>
                  </w:divBdr>
                </w:div>
                <w:div w:id="693725770">
                  <w:marLeft w:val="0"/>
                  <w:marRight w:val="0"/>
                  <w:marTop w:val="240"/>
                  <w:marBottom w:val="0"/>
                  <w:divBdr>
                    <w:top w:val="none" w:sz="0" w:space="0" w:color="auto"/>
                    <w:left w:val="none" w:sz="0" w:space="0" w:color="auto"/>
                    <w:bottom w:val="none" w:sz="0" w:space="0" w:color="auto"/>
                    <w:right w:val="none" w:sz="0" w:space="0" w:color="auto"/>
                  </w:divBdr>
                </w:div>
                <w:div w:id="784081105">
                  <w:marLeft w:val="0"/>
                  <w:marRight w:val="0"/>
                  <w:marTop w:val="240"/>
                  <w:marBottom w:val="0"/>
                  <w:divBdr>
                    <w:top w:val="none" w:sz="0" w:space="0" w:color="auto"/>
                    <w:left w:val="none" w:sz="0" w:space="0" w:color="auto"/>
                    <w:bottom w:val="none" w:sz="0" w:space="0" w:color="auto"/>
                    <w:right w:val="none" w:sz="0" w:space="0" w:color="auto"/>
                  </w:divBdr>
                </w:div>
                <w:div w:id="19402208">
                  <w:marLeft w:val="0"/>
                  <w:marRight w:val="0"/>
                  <w:marTop w:val="240"/>
                  <w:marBottom w:val="0"/>
                  <w:divBdr>
                    <w:top w:val="none" w:sz="0" w:space="0" w:color="auto"/>
                    <w:left w:val="none" w:sz="0" w:space="0" w:color="auto"/>
                    <w:bottom w:val="none" w:sz="0" w:space="0" w:color="auto"/>
                    <w:right w:val="none" w:sz="0" w:space="0" w:color="auto"/>
                  </w:divBdr>
                </w:div>
                <w:div w:id="1413089966">
                  <w:marLeft w:val="0"/>
                  <w:marRight w:val="0"/>
                  <w:marTop w:val="240"/>
                  <w:marBottom w:val="0"/>
                  <w:divBdr>
                    <w:top w:val="none" w:sz="0" w:space="0" w:color="auto"/>
                    <w:left w:val="none" w:sz="0" w:space="0" w:color="auto"/>
                    <w:bottom w:val="none" w:sz="0" w:space="0" w:color="auto"/>
                    <w:right w:val="none" w:sz="0" w:space="0" w:color="auto"/>
                  </w:divBdr>
                </w:div>
                <w:div w:id="996222282">
                  <w:marLeft w:val="0"/>
                  <w:marRight w:val="0"/>
                  <w:marTop w:val="240"/>
                  <w:marBottom w:val="0"/>
                  <w:divBdr>
                    <w:top w:val="none" w:sz="0" w:space="0" w:color="auto"/>
                    <w:left w:val="none" w:sz="0" w:space="0" w:color="auto"/>
                    <w:bottom w:val="none" w:sz="0" w:space="0" w:color="auto"/>
                    <w:right w:val="none" w:sz="0" w:space="0" w:color="auto"/>
                  </w:divBdr>
                </w:div>
                <w:div w:id="649820853">
                  <w:marLeft w:val="0"/>
                  <w:marRight w:val="0"/>
                  <w:marTop w:val="240"/>
                  <w:marBottom w:val="0"/>
                  <w:divBdr>
                    <w:top w:val="none" w:sz="0" w:space="0" w:color="auto"/>
                    <w:left w:val="none" w:sz="0" w:space="0" w:color="auto"/>
                    <w:bottom w:val="none" w:sz="0" w:space="0" w:color="auto"/>
                    <w:right w:val="none" w:sz="0" w:space="0" w:color="auto"/>
                  </w:divBdr>
                </w:div>
                <w:div w:id="403376182">
                  <w:marLeft w:val="0"/>
                  <w:marRight w:val="0"/>
                  <w:marTop w:val="240"/>
                  <w:marBottom w:val="0"/>
                  <w:divBdr>
                    <w:top w:val="none" w:sz="0" w:space="0" w:color="auto"/>
                    <w:left w:val="none" w:sz="0" w:space="0" w:color="auto"/>
                    <w:bottom w:val="none" w:sz="0" w:space="0" w:color="auto"/>
                    <w:right w:val="none" w:sz="0" w:space="0" w:color="auto"/>
                  </w:divBdr>
                </w:div>
                <w:div w:id="361899973">
                  <w:marLeft w:val="0"/>
                  <w:marRight w:val="0"/>
                  <w:marTop w:val="240"/>
                  <w:marBottom w:val="0"/>
                  <w:divBdr>
                    <w:top w:val="none" w:sz="0" w:space="0" w:color="auto"/>
                    <w:left w:val="none" w:sz="0" w:space="0" w:color="auto"/>
                    <w:bottom w:val="none" w:sz="0" w:space="0" w:color="auto"/>
                    <w:right w:val="none" w:sz="0" w:space="0" w:color="auto"/>
                  </w:divBdr>
                </w:div>
              </w:divsChild>
            </w:div>
            <w:div w:id="860750300">
              <w:marLeft w:val="0"/>
              <w:marRight w:val="0"/>
              <w:marTop w:val="240"/>
              <w:marBottom w:val="0"/>
              <w:divBdr>
                <w:top w:val="none" w:sz="0" w:space="0" w:color="auto"/>
                <w:left w:val="none" w:sz="0" w:space="0" w:color="auto"/>
                <w:bottom w:val="none" w:sz="0" w:space="0" w:color="auto"/>
                <w:right w:val="none" w:sz="0" w:space="0" w:color="auto"/>
              </w:divBdr>
            </w:div>
            <w:div w:id="1449667804">
              <w:marLeft w:val="0"/>
              <w:marRight w:val="0"/>
              <w:marTop w:val="240"/>
              <w:marBottom w:val="0"/>
              <w:divBdr>
                <w:top w:val="none" w:sz="0" w:space="0" w:color="auto"/>
                <w:left w:val="none" w:sz="0" w:space="0" w:color="auto"/>
                <w:bottom w:val="none" w:sz="0" w:space="0" w:color="auto"/>
                <w:right w:val="none" w:sz="0" w:space="0" w:color="auto"/>
              </w:divBdr>
            </w:div>
            <w:div w:id="2052144548">
              <w:marLeft w:val="0"/>
              <w:marRight w:val="0"/>
              <w:marTop w:val="240"/>
              <w:marBottom w:val="0"/>
              <w:divBdr>
                <w:top w:val="none" w:sz="0" w:space="0" w:color="auto"/>
                <w:left w:val="none" w:sz="0" w:space="0" w:color="auto"/>
                <w:bottom w:val="none" w:sz="0" w:space="0" w:color="auto"/>
                <w:right w:val="none" w:sz="0" w:space="0" w:color="auto"/>
              </w:divBdr>
            </w:div>
            <w:div w:id="1482426247">
              <w:marLeft w:val="0"/>
              <w:marRight w:val="0"/>
              <w:marTop w:val="240"/>
              <w:marBottom w:val="0"/>
              <w:divBdr>
                <w:top w:val="none" w:sz="0" w:space="0" w:color="auto"/>
                <w:left w:val="none" w:sz="0" w:space="0" w:color="auto"/>
                <w:bottom w:val="none" w:sz="0" w:space="0" w:color="auto"/>
                <w:right w:val="none" w:sz="0" w:space="0" w:color="auto"/>
              </w:divBdr>
            </w:div>
            <w:div w:id="1574006315">
              <w:marLeft w:val="0"/>
              <w:marRight w:val="0"/>
              <w:marTop w:val="240"/>
              <w:marBottom w:val="0"/>
              <w:divBdr>
                <w:top w:val="none" w:sz="0" w:space="0" w:color="auto"/>
                <w:left w:val="none" w:sz="0" w:space="0" w:color="auto"/>
                <w:bottom w:val="none" w:sz="0" w:space="0" w:color="auto"/>
                <w:right w:val="none" w:sz="0" w:space="0" w:color="auto"/>
              </w:divBdr>
            </w:div>
            <w:div w:id="9337652">
              <w:marLeft w:val="0"/>
              <w:marRight w:val="0"/>
              <w:marTop w:val="240"/>
              <w:marBottom w:val="0"/>
              <w:divBdr>
                <w:top w:val="none" w:sz="0" w:space="0" w:color="auto"/>
                <w:left w:val="none" w:sz="0" w:space="0" w:color="auto"/>
                <w:bottom w:val="none" w:sz="0" w:space="0" w:color="auto"/>
                <w:right w:val="none" w:sz="0" w:space="0" w:color="auto"/>
              </w:divBdr>
            </w:div>
            <w:div w:id="671375799">
              <w:marLeft w:val="0"/>
              <w:marRight w:val="0"/>
              <w:marTop w:val="240"/>
              <w:marBottom w:val="0"/>
              <w:divBdr>
                <w:top w:val="none" w:sz="0" w:space="0" w:color="auto"/>
                <w:left w:val="none" w:sz="0" w:space="0" w:color="auto"/>
                <w:bottom w:val="none" w:sz="0" w:space="0" w:color="auto"/>
                <w:right w:val="none" w:sz="0" w:space="0" w:color="auto"/>
              </w:divBdr>
            </w:div>
            <w:div w:id="1518886912">
              <w:marLeft w:val="0"/>
              <w:marRight w:val="0"/>
              <w:marTop w:val="240"/>
              <w:marBottom w:val="0"/>
              <w:divBdr>
                <w:top w:val="none" w:sz="0" w:space="0" w:color="auto"/>
                <w:left w:val="none" w:sz="0" w:space="0" w:color="auto"/>
                <w:bottom w:val="none" w:sz="0" w:space="0" w:color="auto"/>
                <w:right w:val="none" w:sz="0" w:space="0" w:color="auto"/>
              </w:divBdr>
            </w:div>
            <w:div w:id="369500125">
              <w:marLeft w:val="0"/>
              <w:marRight w:val="0"/>
              <w:marTop w:val="240"/>
              <w:marBottom w:val="0"/>
              <w:divBdr>
                <w:top w:val="none" w:sz="0" w:space="0" w:color="auto"/>
                <w:left w:val="none" w:sz="0" w:space="0" w:color="auto"/>
                <w:bottom w:val="none" w:sz="0" w:space="0" w:color="auto"/>
                <w:right w:val="none" w:sz="0" w:space="0" w:color="auto"/>
              </w:divBdr>
            </w:div>
            <w:div w:id="2100101162">
              <w:marLeft w:val="0"/>
              <w:marRight w:val="0"/>
              <w:marTop w:val="240"/>
              <w:marBottom w:val="0"/>
              <w:divBdr>
                <w:top w:val="none" w:sz="0" w:space="0" w:color="auto"/>
                <w:left w:val="none" w:sz="0" w:space="0" w:color="auto"/>
                <w:bottom w:val="none" w:sz="0" w:space="0" w:color="auto"/>
                <w:right w:val="none" w:sz="0" w:space="0" w:color="auto"/>
              </w:divBdr>
            </w:div>
            <w:div w:id="1311014135">
              <w:marLeft w:val="0"/>
              <w:marRight w:val="0"/>
              <w:marTop w:val="240"/>
              <w:marBottom w:val="0"/>
              <w:divBdr>
                <w:top w:val="none" w:sz="0" w:space="0" w:color="auto"/>
                <w:left w:val="none" w:sz="0" w:space="0" w:color="auto"/>
                <w:bottom w:val="none" w:sz="0" w:space="0" w:color="auto"/>
                <w:right w:val="none" w:sz="0" w:space="0" w:color="auto"/>
              </w:divBdr>
            </w:div>
            <w:div w:id="1263804394">
              <w:marLeft w:val="0"/>
              <w:marRight w:val="0"/>
              <w:marTop w:val="240"/>
              <w:marBottom w:val="0"/>
              <w:divBdr>
                <w:top w:val="none" w:sz="0" w:space="0" w:color="auto"/>
                <w:left w:val="none" w:sz="0" w:space="0" w:color="auto"/>
                <w:bottom w:val="none" w:sz="0" w:space="0" w:color="auto"/>
                <w:right w:val="none" w:sz="0" w:space="0" w:color="auto"/>
              </w:divBdr>
            </w:div>
            <w:div w:id="1534999041">
              <w:marLeft w:val="0"/>
              <w:marRight w:val="0"/>
              <w:marTop w:val="240"/>
              <w:marBottom w:val="0"/>
              <w:divBdr>
                <w:top w:val="none" w:sz="0" w:space="0" w:color="auto"/>
                <w:left w:val="none" w:sz="0" w:space="0" w:color="auto"/>
                <w:bottom w:val="none" w:sz="0" w:space="0" w:color="auto"/>
                <w:right w:val="none" w:sz="0" w:space="0" w:color="auto"/>
              </w:divBdr>
            </w:div>
            <w:div w:id="1509322262">
              <w:marLeft w:val="0"/>
              <w:marRight w:val="0"/>
              <w:marTop w:val="240"/>
              <w:marBottom w:val="0"/>
              <w:divBdr>
                <w:top w:val="none" w:sz="0" w:space="0" w:color="auto"/>
                <w:left w:val="none" w:sz="0" w:space="0" w:color="auto"/>
                <w:bottom w:val="none" w:sz="0" w:space="0" w:color="auto"/>
                <w:right w:val="none" w:sz="0" w:space="0" w:color="auto"/>
              </w:divBdr>
            </w:div>
            <w:div w:id="1721787322">
              <w:marLeft w:val="0"/>
              <w:marRight w:val="0"/>
              <w:marTop w:val="240"/>
              <w:marBottom w:val="0"/>
              <w:divBdr>
                <w:top w:val="none" w:sz="0" w:space="0" w:color="auto"/>
                <w:left w:val="none" w:sz="0" w:space="0" w:color="auto"/>
                <w:bottom w:val="none" w:sz="0" w:space="0" w:color="auto"/>
                <w:right w:val="none" w:sz="0" w:space="0" w:color="auto"/>
              </w:divBdr>
            </w:div>
            <w:div w:id="59404993">
              <w:marLeft w:val="0"/>
              <w:marRight w:val="0"/>
              <w:marTop w:val="240"/>
              <w:marBottom w:val="0"/>
              <w:divBdr>
                <w:top w:val="none" w:sz="0" w:space="0" w:color="auto"/>
                <w:left w:val="none" w:sz="0" w:space="0" w:color="auto"/>
                <w:bottom w:val="none" w:sz="0" w:space="0" w:color="auto"/>
                <w:right w:val="none" w:sz="0" w:space="0" w:color="auto"/>
              </w:divBdr>
            </w:div>
            <w:div w:id="1030574654">
              <w:marLeft w:val="0"/>
              <w:marRight w:val="0"/>
              <w:marTop w:val="0"/>
              <w:marBottom w:val="0"/>
              <w:divBdr>
                <w:top w:val="none" w:sz="0" w:space="0" w:color="auto"/>
                <w:left w:val="none" w:sz="0" w:space="0" w:color="auto"/>
                <w:bottom w:val="none" w:sz="0" w:space="0" w:color="auto"/>
                <w:right w:val="none" w:sz="0" w:space="0" w:color="auto"/>
              </w:divBdr>
              <w:divsChild>
                <w:div w:id="784274589">
                  <w:marLeft w:val="0"/>
                  <w:marRight w:val="0"/>
                  <w:marTop w:val="240"/>
                  <w:marBottom w:val="0"/>
                  <w:divBdr>
                    <w:top w:val="none" w:sz="0" w:space="0" w:color="auto"/>
                    <w:left w:val="none" w:sz="0" w:space="0" w:color="auto"/>
                    <w:bottom w:val="none" w:sz="0" w:space="0" w:color="auto"/>
                    <w:right w:val="none" w:sz="0" w:space="0" w:color="auto"/>
                  </w:divBdr>
                </w:div>
                <w:div w:id="1257131654">
                  <w:marLeft w:val="0"/>
                  <w:marRight w:val="0"/>
                  <w:marTop w:val="240"/>
                  <w:marBottom w:val="0"/>
                  <w:divBdr>
                    <w:top w:val="none" w:sz="0" w:space="0" w:color="auto"/>
                    <w:left w:val="none" w:sz="0" w:space="0" w:color="auto"/>
                    <w:bottom w:val="none" w:sz="0" w:space="0" w:color="auto"/>
                    <w:right w:val="none" w:sz="0" w:space="0" w:color="auto"/>
                  </w:divBdr>
                </w:div>
                <w:div w:id="2067953814">
                  <w:marLeft w:val="0"/>
                  <w:marRight w:val="0"/>
                  <w:marTop w:val="240"/>
                  <w:marBottom w:val="0"/>
                  <w:divBdr>
                    <w:top w:val="none" w:sz="0" w:space="0" w:color="auto"/>
                    <w:left w:val="none" w:sz="0" w:space="0" w:color="auto"/>
                    <w:bottom w:val="none" w:sz="0" w:space="0" w:color="auto"/>
                    <w:right w:val="none" w:sz="0" w:space="0" w:color="auto"/>
                  </w:divBdr>
                </w:div>
                <w:div w:id="861816747">
                  <w:marLeft w:val="0"/>
                  <w:marRight w:val="0"/>
                  <w:marTop w:val="240"/>
                  <w:marBottom w:val="0"/>
                  <w:divBdr>
                    <w:top w:val="none" w:sz="0" w:space="0" w:color="auto"/>
                    <w:left w:val="none" w:sz="0" w:space="0" w:color="auto"/>
                    <w:bottom w:val="none" w:sz="0" w:space="0" w:color="auto"/>
                    <w:right w:val="none" w:sz="0" w:space="0" w:color="auto"/>
                  </w:divBdr>
                </w:div>
                <w:div w:id="2063140700">
                  <w:marLeft w:val="0"/>
                  <w:marRight w:val="0"/>
                  <w:marTop w:val="240"/>
                  <w:marBottom w:val="0"/>
                  <w:divBdr>
                    <w:top w:val="none" w:sz="0" w:space="0" w:color="auto"/>
                    <w:left w:val="none" w:sz="0" w:space="0" w:color="auto"/>
                    <w:bottom w:val="none" w:sz="0" w:space="0" w:color="auto"/>
                    <w:right w:val="none" w:sz="0" w:space="0" w:color="auto"/>
                  </w:divBdr>
                </w:div>
                <w:div w:id="1287005158">
                  <w:marLeft w:val="0"/>
                  <w:marRight w:val="0"/>
                  <w:marTop w:val="240"/>
                  <w:marBottom w:val="0"/>
                  <w:divBdr>
                    <w:top w:val="none" w:sz="0" w:space="0" w:color="auto"/>
                    <w:left w:val="none" w:sz="0" w:space="0" w:color="auto"/>
                    <w:bottom w:val="none" w:sz="0" w:space="0" w:color="auto"/>
                    <w:right w:val="none" w:sz="0" w:space="0" w:color="auto"/>
                  </w:divBdr>
                </w:div>
                <w:div w:id="914822349">
                  <w:marLeft w:val="0"/>
                  <w:marRight w:val="0"/>
                  <w:marTop w:val="240"/>
                  <w:marBottom w:val="0"/>
                  <w:divBdr>
                    <w:top w:val="none" w:sz="0" w:space="0" w:color="auto"/>
                    <w:left w:val="none" w:sz="0" w:space="0" w:color="auto"/>
                    <w:bottom w:val="none" w:sz="0" w:space="0" w:color="auto"/>
                    <w:right w:val="none" w:sz="0" w:space="0" w:color="auto"/>
                  </w:divBdr>
                </w:div>
                <w:div w:id="170996902">
                  <w:marLeft w:val="0"/>
                  <w:marRight w:val="0"/>
                  <w:marTop w:val="240"/>
                  <w:marBottom w:val="0"/>
                  <w:divBdr>
                    <w:top w:val="none" w:sz="0" w:space="0" w:color="auto"/>
                    <w:left w:val="none" w:sz="0" w:space="0" w:color="auto"/>
                    <w:bottom w:val="none" w:sz="0" w:space="0" w:color="auto"/>
                    <w:right w:val="none" w:sz="0" w:space="0" w:color="auto"/>
                  </w:divBdr>
                </w:div>
                <w:div w:id="1280796336">
                  <w:marLeft w:val="0"/>
                  <w:marRight w:val="0"/>
                  <w:marTop w:val="240"/>
                  <w:marBottom w:val="0"/>
                  <w:divBdr>
                    <w:top w:val="none" w:sz="0" w:space="0" w:color="auto"/>
                    <w:left w:val="none" w:sz="0" w:space="0" w:color="auto"/>
                    <w:bottom w:val="none" w:sz="0" w:space="0" w:color="auto"/>
                    <w:right w:val="none" w:sz="0" w:space="0" w:color="auto"/>
                  </w:divBdr>
                </w:div>
              </w:divsChild>
            </w:div>
            <w:div w:id="2002541426">
              <w:marLeft w:val="0"/>
              <w:marRight w:val="0"/>
              <w:marTop w:val="0"/>
              <w:marBottom w:val="0"/>
              <w:divBdr>
                <w:top w:val="none" w:sz="0" w:space="0" w:color="auto"/>
                <w:left w:val="none" w:sz="0" w:space="0" w:color="auto"/>
                <w:bottom w:val="none" w:sz="0" w:space="0" w:color="auto"/>
                <w:right w:val="none" w:sz="0" w:space="0" w:color="auto"/>
              </w:divBdr>
              <w:divsChild>
                <w:div w:id="1081217629">
                  <w:marLeft w:val="0"/>
                  <w:marRight w:val="0"/>
                  <w:marTop w:val="240"/>
                  <w:marBottom w:val="0"/>
                  <w:divBdr>
                    <w:top w:val="none" w:sz="0" w:space="0" w:color="auto"/>
                    <w:left w:val="none" w:sz="0" w:space="0" w:color="auto"/>
                    <w:bottom w:val="none" w:sz="0" w:space="0" w:color="auto"/>
                    <w:right w:val="none" w:sz="0" w:space="0" w:color="auto"/>
                  </w:divBdr>
                </w:div>
                <w:div w:id="2103795588">
                  <w:marLeft w:val="0"/>
                  <w:marRight w:val="0"/>
                  <w:marTop w:val="240"/>
                  <w:marBottom w:val="0"/>
                  <w:divBdr>
                    <w:top w:val="none" w:sz="0" w:space="0" w:color="auto"/>
                    <w:left w:val="none" w:sz="0" w:space="0" w:color="auto"/>
                    <w:bottom w:val="none" w:sz="0" w:space="0" w:color="auto"/>
                    <w:right w:val="none" w:sz="0" w:space="0" w:color="auto"/>
                  </w:divBdr>
                </w:div>
                <w:div w:id="1956786093">
                  <w:marLeft w:val="0"/>
                  <w:marRight w:val="0"/>
                  <w:marTop w:val="240"/>
                  <w:marBottom w:val="0"/>
                  <w:divBdr>
                    <w:top w:val="none" w:sz="0" w:space="0" w:color="auto"/>
                    <w:left w:val="none" w:sz="0" w:space="0" w:color="auto"/>
                    <w:bottom w:val="none" w:sz="0" w:space="0" w:color="auto"/>
                    <w:right w:val="none" w:sz="0" w:space="0" w:color="auto"/>
                  </w:divBdr>
                </w:div>
                <w:div w:id="535580092">
                  <w:marLeft w:val="0"/>
                  <w:marRight w:val="0"/>
                  <w:marTop w:val="240"/>
                  <w:marBottom w:val="0"/>
                  <w:divBdr>
                    <w:top w:val="none" w:sz="0" w:space="0" w:color="auto"/>
                    <w:left w:val="none" w:sz="0" w:space="0" w:color="auto"/>
                    <w:bottom w:val="none" w:sz="0" w:space="0" w:color="auto"/>
                    <w:right w:val="none" w:sz="0" w:space="0" w:color="auto"/>
                  </w:divBdr>
                </w:div>
                <w:div w:id="1192377970">
                  <w:marLeft w:val="0"/>
                  <w:marRight w:val="0"/>
                  <w:marTop w:val="240"/>
                  <w:marBottom w:val="0"/>
                  <w:divBdr>
                    <w:top w:val="none" w:sz="0" w:space="0" w:color="auto"/>
                    <w:left w:val="none" w:sz="0" w:space="0" w:color="auto"/>
                    <w:bottom w:val="none" w:sz="0" w:space="0" w:color="auto"/>
                    <w:right w:val="none" w:sz="0" w:space="0" w:color="auto"/>
                  </w:divBdr>
                </w:div>
                <w:div w:id="1056469226">
                  <w:marLeft w:val="0"/>
                  <w:marRight w:val="0"/>
                  <w:marTop w:val="240"/>
                  <w:marBottom w:val="0"/>
                  <w:divBdr>
                    <w:top w:val="none" w:sz="0" w:space="0" w:color="auto"/>
                    <w:left w:val="none" w:sz="0" w:space="0" w:color="auto"/>
                    <w:bottom w:val="none" w:sz="0" w:space="0" w:color="auto"/>
                    <w:right w:val="none" w:sz="0" w:space="0" w:color="auto"/>
                  </w:divBdr>
                </w:div>
                <w:div w:id="1494104089">
                  <w:marLeft w:val="0"/>
                  <w:marRight w:val="0"/>
                  <w:marTop w:val="240"/>
                  <w:marBottom w:val="0"/>
                  <w:divBdr>
                    <w:top w:val="none" w:sz="0" w:space="0" w:color="auto"/>
                    <w:left w:val="none" w:sz="0" w:space="0" w:color="auto"/>
                    <w:bottom w:val="none" w:sz="0" w:space="0" w:color="auto"/>
                    <w:right w:val="none" w:sz="0" w:space="0" w:color="auto"/>
                  </w:divBdr>
                </w:div>
                <w:div w:id="867261740">
                  <w:marLeft w:val="0"/>
                  <w:marRight w:val="0"/>
                  <w:marTop w:val="240"/>
                  <w:marBottom w:val="0"/>
                  <w:divBdr>
                    <w:top w:val="none" w:sz="0" w:space="0" w:color="auto"/>
                    <w:left w:val="none" w:sz="0" w:space="0" w:color="auto"/>
                    <w:bottom w:val="none" w:sz="0" w:space="0" w:color="auto"/>
                    <w:right w:val="none" w:sz="0" w:space="0" w:color="auto"/>
                  </w:divBdr>
                </w:div>
                <w:div w:id="2041854888">
                  <w:marLeft w:val="0"/>
                  <w:marRight w:val="0"/>
                  <w:marTop w:val="240"/>
                  <w:marBottom w:val="0"/>
                  <w:divBdr>
                    <w:top w:val="none" w:sz="0" w:space="0" w:color="auto"/>
                    <w:left w:val="none" w:sz="0" w:space="0" w:color="auto"/>
                    <w:bottom w:val="none" w:sz="0" w:space="0" w:color="auto"/>
                    <w:right w:val="none" w:sz="0" w:space="0" w:color="auto"/>
                  </w:divBdr>
                </w:div>
                <w:div w:id="858356604">
                  <w:marLeft w:val="0"/>
                  <w:marRight w:val="0"/>
                  <w:marTop w:val="240"/>
                  <w:marBottom w:val="0"/>
                  <w:divBdr>
                    <w:top w:val="none" w:sz="0" w:space="0" w:color="auto"/>
                    <w:left w:val="none" w:sz="0" w:space="0" w:color="auto"/>
                    <w:bottom w:val="none" w:sz="0" w:space="0" w:color="auto"/>
                    <w:right w:val="none" w:sz="0" w:space="0" w:color="auto"/>
                  </w:divBdr>
                </w:div>
                <w:div w:id="26107480">
                  <w:marLeft w:val="0"/>
                  <w:marRight w:val="0"/>
                  <w:marTop w:val="240"/>
                  <w:marBottom w:val="0"/>
                  <w:divBdr>
                    <w:top w:val="none" w:sz="0" w:space="0" w:color="auto"/>
                    <w:left w:val="none" w:sz="0" w:space="0" w:color="auto"/>
                    <w:bottom w:val="none" w:sz="0" w:space="0" w:color="auto"/>
                    <w:right w:val="none" w:sz="0" w:space="0" w:color="auto"/>
                  </w:divBdr>
                </w:div>
                <w:div w:id="216473813">
                  <w:marLeft w:val="0"/>
                  <w:marRight w:val="0"/>
                  <w:marTop w:val="240"/>
                  <w:marBottom w:val="0"/>
                  <w:divBdr>
                    <w:top w:val="none" w:sz="0" w:space="0" w:color="auto"/>
                    <w:left w:val="none" w:sz="0" w:space="0" w:color="auto"/>
                    <w:bottom w:val="none" w:sz="0" w:space="0" w:color="auto"/>
                    <w:right w:val="none" w:sz="0" w:space="0" w:color="auto"/>
                  </w:divBdr>
                </w:div>
              </w:divsChild>
            </w:div>
            <w:div w:id="338388790">
              <w:marLeft w:val="0"/>
              <w:marRight w:val="0"/>
              <w:marTop w:val="0"/>
              <w:marBottom w:val="0"/>
              <w:divBdr>
                <w:top w:val="none" w:sz="0" w:space="0" w:color="auto"/>
                <w:left w:val="none" w:sz="0" w:space="0" w:color="auto"/>
                <w:bottom w:val="none" w:sz="0" w:space="0" w:color="auto"/>
                <w:right w:val="none" w:sz="0" w:space="0" w:color="auto"/>
              </w:divBdr>
              <w:divsChild>
                <w:div w:id="1422721188">
                  <w:marLeft w:val="0"/>
                  <w:marRight w:val="0"/>
                  <w:marTop w:val="240"/>
                  <w:marBottom w:val="0"/>
                  <w:divBdr>
                    <w:top w:val="none" w:sz="0" w:space="0" w:color="auto"/>
                    <w:left w:val="none" w:sz="0" w:space="0" w:color="auto"/>
                    <w:bottom w:val="none" w:sz="0" w:space="0" w:color="auto"/>
                    <w:right w:val="none" w:sz="0" w:space="0" w:color="auto"/>
                  </w:divBdr>
                </w:div>
                <w:div w:id="220215634">
                  <w:marLeft w:val="0"/>
                  <w:marRight w:val="0"/>
                  <w:marTop w:val="240"/>
                  <w:marBottom w:val="0"/>
                  <w:divBdr>
                    <w:top w:val="none" w:sz="0" w:space="0" w:color="auto"/>
                    <w:left w:val="none" w:sz="0" w:space="0" w:color="auto"/>
                    <w:bottom w:val="none" w:sz="0" w:space="0" w:color="auto"/>
                    <w:right w:val="none" w:sz="0" w:space="0" w:color="auto"/>
                  </w:divBdr>
                </w:div>
                <w:div w:id="318272235">
                  <w:marLeft w:val="0"/>
                  <w:marRight w:val="0"/>
                  <w:marTop w:val="240"/>
                  <w:marBottom w:val="0"/>
                  <w:divBdr>
                    <w:top w:val="none" w:sz="0" w:space="0" w:color="auto"/>
                    <w:left w:val="none" w:sz="0" w:space="0" w:color="auto"/>
                    <w:bottom w:val="none" w:sz="0" w:space="0" w:color="auto"/>
                    <w:right w:val="none" w:sz="0" w:space="0" w:color="auto"/>
                  </w:divBdr>
                </w:div>
                <w:div w:id="1394504416">
                  <w:marLeft w:val="0"/>
                  <w:marRight w:val="0"/>
                  <w:marTop w:val="240"/>
                  <w:marBottom w:val="0"/>
                  <w:divBdr>
                    <w:top w:val="none" w:sz="0" w:space="0" w:color="auto"/>
                    <w:left w:val="none" w:sz="0" w:space="0" w:color="auto"/>
                    <w:bottom w:val="none" w:sz="0" w:space="0" w:color="auto"/>
                    <w:right w:val="none" w:sz="0" w:space="0" w:color="auto"/>
                  </w:divBdr>
                </w:div>
                <w:div w:id="913010944">
                  <w:marLeft w:val="0"/>
                  <w:marRight w:val="0"/>
                  <w:marTop w:val="240"/>
                  <w:marBottom w:val="0"/>
                  <w:divBdr>
                    <w:top w:val="none" w:sz="0" w:space="0" w:color="auto"/>
                    <w:left w:val="none" w:sz="0" w:space="0" w:color="auto"/>
                    <w:bottom w:val="none" w:sz="0" w:space="0" w:color="auto"/>
                    <w:right w:val="none" w:sz="0" w:space="0" w:color="auto"/>
                  </w:divBdr>
                </w:div>
                <w:div w:id="812261141">
                  <w:marLeft w:val="0"/>
                  <w:marRight w:val="0"/>
                  <w:marTop w:val="240"/>
                  <w:marBottom w:val="0"/>
                  <w:divBdr>
                    <w:top w:val="none" w:sz="0" w:space="0" w:color="auto"/>
                    <w:left w:val="none" w:sz="0" w:space="0" w:color="auto"/>
                    <w:bottom w:val="none" w:sz="0" w:space="0" w:color="auto"/>
                    <w:right w:val="none" w:sz="0" w:space="0" w:color="auto"/>
                  </w:divBdr>
                </w:div>
              </w:divsChild>
            </w:div>
            <w:div w:id="786781652">
              <w:marLeft w:val="0"/>
              <w:marRight w:val="0"/>
              <w:marTop w:val="240"/>
              <w:marBottom w:val="0"/>
              <w:divBdr>
                <w:top w:val="none" w:sz="0" w:space="0" w:color="auto"/>
                <w:left w:val="none" w:sz="0" w:space="0" w:color="auto"/>
                <w:bottom w:val="none" w:sz="0" w:space="0" w:color="auto"/>
                <w:right w:val="none" w:sz="0" w:space="0" w:color="auto"/>
              </w:divBdr>
            </w:div>
            <w:div w:id="948508592">
              <w:marLeft w:val="0"/>
              <w:marRight w:val="0"/>
              <w:marTop w:val="240"/>
              <w:marBottom w:val="0"/>
              <w:divBdr>
                <w:top w:val="none" w:sz="0" w:space="0" w:color="auto"/>
                <w:left w:val="none" w:sz="0" w:space="0" w:color="auto"/>
                <w:bottom w:val="none" w:sz="0" w:space="0" w:color="auto"/>
                <w:right w:val="none" w:sz="0" w:space="0" w:color="auto"/>
              </w:divBdr>
            </w:div>
            <w:div w:id="1290011916">
              <w:marLeft w:val="0"/>
              <w:marRight w:val="0"/>
              <w:marTop w:val="240"/>
              <w:marBottom w:val="0"/>
              <w:divBdr>
                <w:top w:val="none" w:sz="0" w:space="0" w:color="auto"/>
                <w:left w:val="none" w:sz="0" w:space="0" w:color="auto"/>
                <w:bottom w:val="none" w:sz="0" w:space="0" w:color="auto"/>
                <w:right w:val="none" w:sz="0" w:space="0" w:color="auto"/>
              </w:divBdr>
            </w:div>
            <w:div w:id="623778472">
              <w:marLeft w:val="0"/>
              <w:marRight w:val="0"/>
              <w:marTop w:val="240"/>
              <w:marBottom w:val="0"/>
              <w:divBdr>
                <w:top w:val="none" w:sz="0" w:space="0" w:color="auto"/>
                <w:left w:val="none" w:sz="0" w:space="0" w:color="auto"/>
                <w:bottom w:val="none" w:sz="0" w:space="0" w:color="auto"/>
                <w:right w:val="none" w:sz="0" w:space="0" w:color="auto"/>
              </w:divBdr>
            </w:div>
            <w:div w:id="1088893631">
              <w:marLeft w:val="0"/>
              <w:marRight w:val="0"/>
              <w:marTop w:val="240"/>
              <w:marBottom w:val="0"/>
              <w:divBdr>
                <w:top w:val="none" w:sz="0" w:space="0" w:color="auto"/>
                <w:left w:val="none" w:sz="0" w:space="0" w:color="auto"/>
                <w:bottom w:val="none" w:sz="0" w:space="0" w:color="auto"/>
                <w:right w:val="none" w:sz="0" w:space="0" w:color="auto"/>
              </w:divBdr>
            </w:div>
            <w:div w:id="1395816325">
              <w:marLeft w:val="0"/>
              <w:marRight w:val="0"/>
              <w:marTop w:val="240"/>
              <w:marBottom w:val="0"/>
              <w:divBdr>
                <w:top w:val="none" w:sz="0" w:space="0" w:color="auto"/>
                <w:left w:val="none" w:sz="0" w:space="0" w:color="auto"/>
                <w:bottom w:val="none" w:sz="0" w:space="0" w:color="auto"/>
                <w:right w:val="none" w:sz="0" w:space="0" w:color="auto"/>
              </w:divBdr>
            </w:div>
            <w:div w:id="1496412038">
              <w:marLeft w:val="0"/>
              <w:marRight w:val="0"/>
              <w:marTop w:val="240"/>
              <w:marBottom w:val="0"/>
              <w:divBdr>
                <w:top w:val="none" w:sz="0" w:space="0" w:color="auto"/>
                <w:left w:val="none" w:sz="0" w:space="0" w:color="auto"/>
                <w:bottom w:val="none" w:sz="0" w:space="0" w:color="auto"/>
                <w:right w:val="none" w:sz="0" w:space="0" w:color="auto"/>
              </w:divBdr>
            </w:div>
            <w:div w:id="156463387">
              <w:marLeft w:val="0"/>
              <w:marRight w:val="0"/>
              <w:marTop w:val="240"/>
              <w:marBottom w:val="0"/>
              <w:divBdr>
                <w:top w:val="none" w:sz="0" w:space="0" w:color="auto"/>
                <w:left w:val="none" w:sz="0" w:space="0" w:color="auto"/>
                <w:bottom w:val="none" w:sz="0" w:space="0" w:color="auto"/>
                <w:right w:val="none" w:sz="0" w:space="0" w:color="auto"/>
              </w:divBdr>
            </w:div>
            <w:div w:id="887689299">
              <w:marLeft w:val="0"/>
              <w:marRight w:val="0"/>
              <w:marTop w:val="240"/>
              <w:marBottom w:val="0"/>
              <w:divBdr>
                <w:top w:val="none" w:sz="0" w:space="0" w:color="auto"/>
                <w:left w:val="none" w:sz="0" w:space="0" w:color="auto"/>
                <w:bottom w:val="none" w:sz="0" w:space="0" w:color="auto"/>
                <w:right w:val="none" w:sz="0" w:space="0" w:color="auto"/>
              </w:divBdr>
            </w:div>
            <w:div w:id="1341660807">
              <w:marLeft w:val="0"/>
              <w:marRight w:val="0"/>
              <w:marTop w:val="240"/>
              <w:marBottom w:val="0"/>
              <w:divBdr>
                <w:top w:val="none" w:sz="0" w:space="0" w:color="auto"/>
                <w:left w:val="none" w:sz="0" w:space="0" w:color="auto"/>
                <w:bottom w:val="none" w:sz="0" w:space="0" w:color="auto"/>
                <w:right w:val="none" w:sz="0" w:space="0" w:color="auto"/>
              </w:divBdr>
            </w:div>
            <w:div w:id="830289180">
              <w:marLeft w:val="0"/>
              <w:marRight w:val="0"/>
              <w:marTop w:val="240"/>
              <w:marBottom w:val="0"/>
              <w:divBdr>
                <w:top w:val="none" w:sz="0" w:space="0" w:color="auto"/>
                <w:left w:val="none" w:sz="0" w:space="0" w:color="auto"/>
                <w:bottom w:val="none" w:sz="0" w:space="0" w:color="auto"/>
                <w:right w:val="none" w:sz="0" w:space="0" w:color="auto"/>
              </w:divBdr>
            </w:div>
            <w:div w:id="2077892883">
              <w:marLeft w:val="0"/>
              <w:marRight w:val="0"/>
              <w:marTop w:val="240"/>
              <w:marBottom w:val="0"/>
              <w:divBdr>
                <w:top w:val="none" w:sz="0" w:space="0" w:color="auto"/>
                <w:left w:val="none" w:sz="0" w:space="0" w:color="auto"/>
                <w:bottom w:val="none" w:sz="0" w:space="0" w:color="auto"/>
                <w:right w:val="none" w:sz="0" w:space="0" w:color="auto"/>
              </w:divBdr>
            </w:div>
            <w:div w:id="1490830758">
              <w:marLeft w:val="0"/>
              <w:marRight w:val="0"/>
              <w:marTop w:val="240"/>
              <w:marBottom w:val="0"/>
              <w:divBdr>
                <w:top w:val="none" w:sz="0" w:space="0" w:color="auto"/>
                <w:left w:val="none" w:sz="0" w:space="0" w:color="auto"/>
                <w:bottom w:val="none" w:sz="0" w:space="0" w:color="auto"/>
                <w:right w:val="none" w:sz="0" w:space="0" w:color="auto"/>
              </w:divBdr>
            </w:div>
            <w:div w:id="150752973">
              <w:marLeft w:val="0"/>
              <w:marRight w:val="0"/>
              <w:marTop w:val="240"/>
              <w:marBottom w:val="0"/>
              <w:divBdr>
                <w:top w:val="none" w:sz="0" w:space="0" w:color="auto"/>
                <w:left w:val="none" w:sz="0" w:space="0" w:color="auto"/>
                <w:bottom w:val="none" w:sz="0" w:space="0" w:color="auto"/>
                <w:right w:val="none" w:sz="0" w:space="0" w:color="auto"/>
              </w:divBdr>
            </w:div>
            <w:div w:id="1036269039">
              <w:marLeft w:val="0"/>
              <w:marRight w:val="0"/>
              <w:marTop w:val="240"/>
              <w:marBottom w:val="0"/>
              <w:divBdr>
                <w:top w:val="none" w:sz="0" w:space="0" w:color="auto"/>
                <w:left w:val="none" w:sz="0" w:space="0" w:color="auto"/>
                <w:bottom w:val="none" w:sz="0" w:space="0" w:color="auto"/>
                <w:right w:val="none" w:sz="0" w:space="0" w:color="auto"/>
              </w:divBdr>
            </w:div>
            <w:div w:id="858855013">
              <w:marLeft w:val="0"/>
              <w:marRight w:val="0"/>
              <w:marTop w:val="240"/>
              <w:marBottom w:val="0"/>
              <w:divBdr>
                <w:top w:val="none" w:sz="0" w:space="0" w:color="auto"/>
                <w:left w:val="none" w:sz="0" w:space="0" w:color="auto"/>
                <w:bottom w:val="none" w:sz="0" w:space="0" w:color="auto"/>
                <w:right w:val="none" w:sz="0" w:space="0" w:color="auto"/>
              </w:divBdr>
            </w:div>
            <w:div w:id="136916076">
              <w:marLeft w:val="0"/>
              <w:marRight w:val="0"/>
              <w:marTop w:val="0"/>
              <w:marBottom w:val="0"/>
              <w:divBdr>
                <w:top w:val="none" w:sz="0" w:space="0" w:color="auto"/>
                <w:left w:val="none" w:sz="0" w:space="0" w:color="auto"/>
                <w:bottom w:val="none" w:sz="0" w:space="0" w:color="auto"/>
                <w:right w:val="none" w:sz="0" w:space="0" w:color="auto"/>
              </w:divBdr>
              <w:divsChild>
                <w:div w:id="984818922">
                  <w:marLeft w:val="0"/>
                  <w:marRight w:val="0"/>
                  <w:marTop w:val="240"/>
                  <w:marBottom w:val="0"/>
                  <w:divBdr>
                    <w:top w:val="none" w:sz="0" w:space="0" w:color="auto"/>
                    <w:left w:val="none" w:sz="0" w:space="0" w:color="auto"/>
                    <w:bottom w:val="none" w:sz="0" w:space="0" w:color="auto"/>
                    <w:right w:val="none" w:sz="0" w:space="0" w:color="auto"/>
                  </w:divBdr>
                </w:div>
              </w:divsChild>
            </w:div>
            <w:div w:id="1591156610">
              <w:marLeft w:val="0"/>
              <w:marRight w:val="0"/>
              <w:marTop w:val="0"/>
              <w:marBottom w:val="0"/>
              <w:divBdr>
                <w:top w:val="none" w:sz="0" w:space="0" w:color="auto"/>
                <w:left w:val="none" w:sz="0" w:space="0" w:color="auto"/>
                <w:bottom w:val="none" w:sz="0" w:space="0" w:color="auto"/>
                <w:right w:val="none" w:sz="0" w:space="0" w:color="auto"/>
              </w:divBdr>
              <w:divsChild>
                <w:div w:id="836772183">
                  <w:marLeft w:val="0"/>
                  <w:marRight w:val="0"/>
                  <w:marTop w:val="240"/>
                  <w:marBottom w:val="0"/>
                  <w:divBdr>
                    <w:top w:val="none" w:sz="0" w:space="0" w:color="auto"/>
                    <w:left w:val="none" w:sz="0" w:space="0" w:color="auto"/>
                    <w:bottom w:val="none" w:sz="0" w:space="0" w:color="auto"/>
                    <w:right w:val="none" w:sz="0" w:space="0" w:color="auto"/>
                  </w:divBdr>
                </w:div>
                <w:div w:id="93332261">
                  <w:marLeft w:val="0"/>
                  <w:marRight w:val="0"/>
                  <w:marTop w:val="240"/>
                  <w:marBottom w:val="0"/>
                  <w:divBdr>
                    <w:top w:val="none" w:sz="0" w:space="0" w:color="auto"/>
                    <w:left w:val="none" w:sz="0" w:space="0" w:color="auto"/>
                    <w:bottom w:val="none" w:sz="0" w:space="0" w:color="auto"/>
                    <w:right w:val="none" w:sz="0" w:space="0" w:color="auto"/>
                  </w:divBdr>
                </w:div>
                <w:div w:id="1106072271">
                  <w:marLeft w:val="0"/>
                  <w:marRight w:val="0"/>
                  <w:marTop w:val="240"/>
                  <w:marBottom w:val="0"/>
                  <w:divBdr>
                    <w:top w:val="none" w:sz="0" w:space="0" w:color="auto"/>
                    <w:left w:val="none" w:sz="0" w:space="0" w:color="auto"/>
                    <w:bottom w:val="none" w:sz="0" w:space="0" w:color="auto"/>
                    <w:right w:val="none" w:sz="0" w:space="0" w:color="auto"/>
                  </w:divBdr>
                </w:div>
              </w:divsChild>
            </w:div>
            <w:div w:id="1798334897">
              <w:marLeft w:val="0"/>
              <w:marRight w:val="0"/>
              <w:marTop w:val="0"/>
              <w:marBottom w:val="0"/>
              <w:divBdr>
                <w:top w:val="none" w:sz="0" w:space="0" w:color="auto"/>
                <w:left w:val="none" w:sz="0" w:space="0" w:color="auto"/>
                <w:bottom w:val="none" w:sz="0" w:space="0" w:color="auto"/>
                <w:right w:val="none" w:sz="0" w:space="0" w:color="auto"/>
              </w:divBdr>
              <w:divsChild>
                <w:div w:id="1186286187">
                  <w:marLeft w:val="0"/>
                  <w:marRight w:val="0"/>
                  <w:marTop w:val="240"/>
                  <w:marBottom w:val="0"/>
                  <w:divBdr>
                    <w:top w:val="none" w:sz="0" w:space="0" w:color="auto"/>
                    <w:left w:val="none" w:sz="0" w:space="0" w:color="auto"/>
                    <w:bottom w:val="none" w:sz="0" w:space="0" w:color="auto"/>
                    <w:right w:val="none" w:sz="0" w:space="0" w:color="auto"/>
                  </w:divBdr>
                </w:div>
                <w:div w:id="329259806">
                  <w:marLeft w:val="0"/>
                  <w:marRight w:val="0"/>
                  <w:marTop w:val="240"/>
                  <w:marBottom w:val="0"/>
                  <w:divBdr>
                    <w:top w:val="none" w:sz="0" w:space="0" w:color="auto"/>
                    <w:left w:val="none" w:sz="0" w:space="0" w:color="auto"/>
                    <w:bottom w:val="none" w:sz="0" w:space="0" w:color="auto"/>
                    <w:right w:val="none" w:sz="0" w:space="0" w:color="auto"/>
                  </w:divBdr>
                </w:div>
                <w:div w:id="1795563502">
                  <w:marLeft w:val="0"/>
                  <w:marRight w:val="0"/>
                  <w:marTop w:val="240"/>
                  <w:marBottom w:val="0"/>
                  <w:divBdr>
                    <w:top w:val="none" w:sz="0" w:space="0" w:color="auto"/>
                    <w:left w:val="none" w:sz="0" w:space="0" w:color="auto"/>
                    <w:bottom w:val="none" w:sz="0" w:space="0" w:color="auto"/>
                    <w:right w:val="none" w:sz="0" w:space="0" w:color="auto"/>
                  </w:divBdr>
                </w:div>
                <w:div w:id="2044741243">
                  <w:marLeft w:val="0"/>
                  <w:marRight w:val="0"/>
                  <w:marTop w:val="240"/>
                  <w:marBottom w:val="0"/>
                  <w:divBdr>
                    <w:top w:val="none" w:sz="0" w:space="0" w:color="auto"/>
                    <w:left w:val="none" w:sz="0" w:space="0" w:color="auto"/>
                    <w:bottom w:val="none" w:sz="0" w:space="0" w:color="auto"/>
                    <w:right w:val="none" w:sz="0" w:space="0" w:color="auto"/>
                  </w:divBdr>
                </w:div>
              </w:divsChild>
            </w:div>
            <w:div w:id="2044673036">
              <w:marLeft w:val="0"/>
              <w:marRight w:val="0"/>
              <w:marTop w:val="0"/>
              <w:marBottom w:val="0"/>
              <w:divBdr>
                <w:top w:val="none" w:sz="0" w:space="0" w:color="auto"/>
                <w:left w:val="none" w:sz="0" w:space="0" w:color="auto"/>
                <w:bottom w:val="none" w:sz="0" w:space="0" w:color="auto"/>
                <w:right w:val="none" w:sz="0" w:space="0" w:color="auto"/>
              </w:divBdr>
              <w:divsChild>
                <w:div w:id="1601987172">
                  <w:marLeft w:val="0"/>
                  <w:marRight w:val="0"/>
                  <w:marTop w:val="240"/>
                  <w:marBottom w:val="0"/>
                  <w:divBdr>
                    <w:top w:val="none" w:sz="0" w:space="0" w:color="auto"/>
                    <w:left w:val="none" w:sz="0" w:space="0" w:color="auto"/>
                    <w:bottom w:val="none" w:sz="0" w:space="0" w:color="auto"/>
                    <w:right w:val="none" w:sz="0" w:space="0" w:color="auto"/>
                  </w:divBdr>
                </w:div>
                <w:div w:id="1105924284">
                  <w:marLeft w:val="0"/>
                  <w:marRight w:val="0"/>
                  <w:marTop w:val="240"/>
                  <w:marBottom w:val="0"/>
                  <w:divBdr>
                    <w:top w:val="none" w:sz="0" w:space="0" w:color="auto"/>
                    <w:left w:val="none" w:sz="0" w:space="0" w:color="auto"/>
                    <w:bottom w:val="none" w:sz="0" w:space="0" w:color="auto"/>
                    <w:right w:val="none" w:sz="0" w:space="0" w:color="auto"/>
                  </w:divBdr>
                </w:div>
                <w:div w:id="391659743">
                  <w:marLeft w:val="0"/>
                  <w:marRight w:val="0"/>
                  <w:marTop w:val="240"/>
                  <w:marBottom w:val="0"/>
                  <w:divBdr>
                    <w:top w:val="none" w:sz="0" w:space="0" w:color="auto"/>
                    <w:left w:val="none" w:sz="0" w:space="0" w:color="auto"/>
                    <w:bottom w:val="none" w:sz="0" w:space="0" w:color="auto"/>
                    <w:right w:val="none" w:sz="0" w:space="0" w:color="auto"/>
                  </w:divBdr>
                </w:div>
                <w:div w:id="937832317">
                  <w:marLeft w:val="0"/>
                  <w:marRight w:val="0"/>
                  <w:marTop w:val="240"/>
                  <w:marBottom w:val="0"/>
                  <w:divBdr>
                    <w:top w:val="none" w:sz="0" w:space="0" w:color="auto"/>
                    <w:left w:val="none" w:sz="0" w:space="0" w:color="auto"/>
                    <w:bottom w:val="none" w:sz="0" w:space="0" w:color="auto"/>
                    <w:right w:val="none" w:sz="0" w:space="0" w:color="auto"/>
                  </w:divBdr>
                </w:div>
                <w:div w:id="1638953882">
                  <w:marLeft w:val="0"/>
                  <w:marRight w:val="0"/>
                  <w:marTop w:val="240"/>
                  <w:marBottom w:val="0"/>
                  <w:divBdr>
                    <w:top w:val="none" w:sz="0" w:space="0" w:color="auto"/>
                    <w:left w:val="none" w:sz="0" w:space="0" w:color="auto"/>
                    <w:bottom w:val="none" w:sz="0" w:space="0" w:color="auto"/>
                    <w:right w:val="none" w:sz="0" w:space="0" w:color="auto"/>
                  </w:divBdr>
                </w:div>
                <w:div w:id="257834587">
                  <w:marLeft w:val="0"/>
                  <w:marRight w:val="0"/>
                  <w:marTop w:val="240"/>
                  <w:marBottom w:val="0"/>
                  <w:divBdr>
                    <w:top w:val="none" w:sz="0" w:space="0" w:color="auto"/>
                    <w:left w:val="none" w:sz="0" w:space="0" w:color="auto"/>
                    <w:bottom w:val="none" w:sz="0" w:space="0" w:color="auto"/>
                    <w:right w:val="none" w:sz="0" w:space="0" w:color="auto"/>
                  </w:divBdr>
                </w:div>
                <w:div w:id="1044060564">
                  <w:marLeft w:val="0"/>
                  <w:marRight w:val="0"/>
                  <w:marTop w:val="240"/>
                  <w:marBottom w:val="0"/>
                  <w:divBdr>
                    <w:top w:val="none" w:sz="0" w:space="0" w:color="auto"/>
                    <w:left w:val="none" w:sz="0" w:space="0" w:color="auto"/>
                    <w:bottom w:val="none" w:sz="0" w:space="0" w:color="auto"/>
                    <w:right w:val="none" w:sz="0" w:space="0" w:color="auto"/>
                  </w:divBdr>
                </w:div>
              </w:divsChild>
            </w:div>
            <w:div w:id="127937203">
              <w:marLeft w:val="0"/>
              <w:marRight w:val="0"/>
              <w:marTop w:val="0"/>
              <w:marBottom w:val="0"/>
              <w:divBdr>
                <w:top w:val="none" w:sz="0" w:space="0" w:color="auto"/>
                <w:left w:val="none" w:sz="0" w:space="0" w:color="auto"/>
                <w:bottom w:val="none" w:sz="0" w:space="0" w:color="auto"/>
                <w:right w:val="none" w:sz="0" w:space="0" w:color="auto"/>
              </w:divBdr>
              <w:divsChild>
                <w:div w:id="785661389">
                  <w:marLeft w:val="0"/>
                  <w:marRight w:val="0"/>
                  <w:marTop w:val="240"/>
                  <w:marBottom w:val="0"/>
                  <w:divBdr>
                    <w:top w:val="none" w:sz="0" w:space="0" w:color="auto"/>
                    <w:left w:val="none" w:sz="0" w:space="0" w:color="auto"/>
                    <w:bottom w:val="none" w:sz="0" w:space="0" w:color="auto"/>
                    <w:right w:val="none" w:sz="0" w:space="0" w:color="auto"/>
                  </w:divBdr>
                </w:div>
                <w:div w:id="210462239">
                  <w:marLeft w:val="0"/>
                  <w:marRight w:val="0"/>
                  <w:marTop w:val="240"/>
                  <w:marBottom w:val="0"/>
                  <w:divBdr>
                    <w:top w:val="none" w:sz="0" w:space="0" w:color="auto"/>
                    <w:left w:val="none" w:sz="0" w:space="0" w:color="auto"/>
                    <w:bottom w:val="none" w:sz="0" w:space="0" w:color="auto"/>
                    <w:right w:val="none" w:sz="0" w:space="0" w:color="auto"/>
                  </w:divBdr>
                </w:div>
                <w:div w:id="1224026945">
                  <w:marLeft w:val="0"/>
                  <w:marRight w:val="0"/>
                  <w:marTop w:val="240"/>
                  <w:marBottom w:val="0"/>
                  <w:divBdr>
                    <w:top w:val="none" w:sz="0" w:space="0" w:color="auto"/>
                    <w:left w:val="none" w:sz="0" w:space="0" w:color="auto"/>
                    <w:bottom w:val="none" w:sz="0" w:space="0" w:color="auto"/>
                    <w:right w:val="none" w:sz="0" w:space="0" w:color="auto"/>
                  </w:divBdr>
                </w:div>
                <w:div w:id="13922296">
                  <w:marLeft w:val="0"/>
                  <w:marRight w:val="0"/>
                  <w:marTop w:val="240"/>
                  <w:marBottom w:val="0"/>
                  <w:divBdr>
                    <w:top w:val="none" w:sz="0" w:space="0" w:color="auto"/>
                    <w:left w:val="none" w:sz="0" w:space="0" w:color="auto"/>
                    <w:bottom w:val="none" w:sz="0" w:space="0" w:color="auto"/>
                    <w:right w:val="none" w:sz="0" w:space="0" w:color="auto"/>
                  </w:divBdr>
                </w:div>
                <w:div w:id="380834671">
                  <w:marLeft w:val="0"/>
                  <w:marRight w:val="0"/>
                  <w:marTop w:val="240"/>
                  <w:marBottom w:val="0"/>
                  <w:divBdr>
                    <w:top w:val="none" w:sz="0" w:space="0" w:color="auto"/>
                    <w:left w:val="none" w:sz="0" w:space="0" w:color="auto"/>
                    <w:bottom w:val="none" w:sz="0" w:space="0" w:color="auto"/>
                    <w:right w:val="none" w:sz="0" w:space="0" w:color="auto"/>
                  </w:divBdr>
                </w:div>
                <w:div w:id="291907260">
                  <w:marLeft w:val="0"/>
                  <w:marRight w:val="0"/>
                  <w:marTop w:val="240"/>
                  <w:marBottom w:val="0"/>
                  <w:divBdr>
                    <w:top w:val="none" w:sz="0" w:space="0" w:color="auto"/>
                    <w:left w:val="none" w:sz="0" w:space="0" w:color="auto"/>
                    <w:bottom w:val="none" w:sz="0" w:space="0" w:color="auto"/>
                    <w:right w:val="none" w:sz="0" w:space="0" w:color="auto"/>
                  </w:divBdr>
                </w:div>
                <w:div w:id="132914172">
                  <w:marLeft w:val="0"/>
                  <w:marRight w:val="0"/>
                  <w:marTop w:val="240"/>
                  <w:marBottom w:val="0"/>
                  <w:divBdr>
                    <w:top w:val="none" w:sz="0" w:space="0" w:color="auto"/>
                    <w:left w:val="none" w:sz="0" w:space="0" w:color="auto"/>
                    <w:bottom w:val="none" w:sz="0" w:space="0" w:color="auto"/>
                    <w:right w:val="none" w:sz="0" w:space="0" w:color="auto"/>
                  </w:divBdr>
                </w:div>
              </w:divsChild>
            </w:div>
            <w:div w:id="919483352">
              <w:marLeft w:val="0"/>
              <w:marRight w:val="0"/>
              <w:marTop w:val="240"/>
              <w:marBottom w:val="0"/>
              <w:divBdr>
                <w:top w:val="none" w:sz="0" w:space="0" w:color="auto"/>
                <w:left w:val="none" w:sz="0" w:space="0" w:color="auto"/>
                <w:bottom w:val="none" w:sz="0" w:space="0" w:color="auto"/>
                <w:right w:val="none" w:sz="0" w:space="0" w:color="auto"/>
              </w:divBdr>
            </w:div>
            <w:div w:id="51273791">
              <w:marLeft w:val="0"/>
              <w:marRight w:val="0"/>
              <w:marTop w:val="240"/>
              <w:marBottom w:val="0"/>
              <w:divBdr>
                <w:top w:val="none" w:sz="0" w:space="0" w:color="auto"/>
                <w:left w:val="none" w:sz="0" w:space="0" w:color="auto"/>
                <w:bottom w:val="none" w:sz="0" w:space="0" w:color="auto"/>
                <w:right w:val="none" w:sz="0" w:space="0" w:color="auto"/>
              </w:divBdr>
            </w:div>
            <w:div w:id="1886283992">
              <w:marLeft w:val="0"/>
              <w:marRight w:val="0"/>
              <w:marTop w:val="240"/>
              <w:marBottom w:val="0"/>
              <w:divBdr>
                <w:top w:val="none" w:sz="0" w:space="0" w:color="auto"/>
                <w:left w:val="none" w:sz="0" w:space="0" w:color="auto"/>
                <w:bottom w:val="none" w:sz="0" w:space="0" w:color="auto"/>
                <w:right w:val="none" w:sz="0" w:space="0" w:color="auto"/>
              </w:divBdr>
            </w:div>
            <w:div w:id="1524585703">
              <w:marLeft w:val="0"/>
              <w:marRight w:val="0"/>
              <w:marTop w:val="240"/>
              <w:marBottom w:val="0"/>
              <w:divBdr>
                <w:top w:val="none" w:sz="0" w:space="0" w:color="auto"/>
                <w:left w:val="none" w:sz="0" w:space="0" w:color="auto"/>
                <w:bottom w:val="none" w:sz="0" w:space="0" w:color="auto"/>
                <w:right w:val="none" w:sz="0" w:space="0" w:color="auto"/>
              </w:divBdr>
            </w:div>
            <w:div w:id="930042814">
              <w:marLeft w:val="0"/>
              <w:marRight w:val="0"/>
              <w:marTop w:val="240"/>
              <w:marBottom w:val="0"/>
              <w:divBdr>
                <w:top w:val="none" w:sz="0" w:space="0" w:color="auto"/>
                <w:left w:val="none" w:sz="0" w:space="0" w:color="auto"/>
                <w:bottom w:val="none" w:sz="0" w:space="0" w:color="auto"/>
                <w:right w:val="none" w:sz="0" w:space="0" w:color="auto"/>
              </w:divBdr>
            </w:div>
            <w:div w:id="1066338137">
              <w:marLeft w:val="0"/>
              <w:marRight w:val="0"/>
              <w:marTop w:val="240"/>
              <w:marBottom w:val="0"/>
              <w:divBdr>
                <w:top w:val="none" w:sz="0" w:space="0" w:color="auto"/>
                <w:left w:val="none" w:sz="0" w:space="0" w:color="auto"/>
                <w:bottom w:val="none" w:sz="0" w:space="0" w:color="auto"/>
                <w:right w:val="none" w:sz="0" w:space="0" w:color="auto"/>
              </w:divBdr>
            </w:div>
            <w:div w:id="1887141871">
              <w:marLeft w:val="0"/>
              <w:marRight w:val="0"/>
              <w:marTop w:val="240"/>
              <w:marBottom w:val="0"/>
              <w:divBdr>
                <w:top w:val="none" w:sz="0" w:space="0" w:color="auto"/>
                <w:left w:val="none" w:sz="0" w:space="0" w:color="auto"/>
                <w:bottom w:val="none" w:sz="0" w:space="0" w:color="auto"/>
                <w:right w:val="none" w:sz="0" w:space="0" w:color="auto"/>
              </w:divBdr>
            </w:div>
            <w:div w:id="289632224">
              <w:marLeft w:val="0"/>
              <w:marRight w:val="0"/>
              <w:marTop w:val="240"/>
              <w:marBottom w:val="0"/>
              <w:divBdr>
                <w:top w:val="none" w:sz="0" w:space="0" w:color="auto"/>
                <w:left w:val="none" w:sz="0" w:space="0" w:color="auto"/>
                <w:bottom w:val="none" w:sz="0" w:space="0" w:color="auto"/>
                <w:right w:val="none" w:sz="0" w:space="0" w:color="auto"/>
              </w:divBdr>
            </w:div>
            <w:div w:id="2107846609">
              <w:marLeft w:val="0"/>
              <w:marRight w:val="0"/>
              <w:marTop w:val="240"/>
              <w:marBottom w:val="0"/>
              <w:divBdr>
                <w:top w:val="none" w:sz="0" w:space="0" w:color="auto"/>
                <w:left w:val="none" w:sz="0" w:space="0" w:color="auto"/>
                <w:bottom w:val="none" w:sz="0" w:space="0" w:color="auto"/>
                <w:right w:val="none" w:sz="0" w:space="0" w:color="auto"/>
              </w:divBdr>
            </w:div>
            <w:div w:id="1940793154">
              <w:marLeft w:val="0"/>
              <w:marRight w:val="0"/>
              <w:marTop w:val="240"/>
              <w:marBottom w:val="0"/>
              <w:divBdr>
                <w:top w:val="none" w:sz="0" w:space="0" w:color="auto"/>
                <w:left w:val="none" w:sz="0" w:space="0" w:color="auto"/>
                <w:bottom w:val="none" w:sz="0" w:space="0" w:color="auto"/>
                <w:right w:val="none" w:sz="0" w:space="0" w:color="auto"/>
              </w:divBdr>
            </w:div>
            <w:div w:id="574317190">
              <w:marLeft w:val="0"/>
              <w:marRight w:val="0"/>
              <w:marTop w:val="240"/>
              <w:marBottom w:val="0"/>
              <w:divBdr>
                <w:top w:val="none" w:sz="0" w:space="0" w:color="auto"/>
                <w:left w:val="none" w:sz="0" w:space="0" w:color="auto"/>
                <w:bottom w:val="none" w:sz="0" w:space="0" w:color="auto"/>
                <w:right w:val="none" w:sz="0" w:space="0" w:color="auto"/>
              </w:divBdr>
            </w:div>
            <w:div w:id="1531646649">
              <w:marLeft w:val="0"/>
              <w:marRight w:val="0"/>
              <w:marTop w:val="240"/>
              <w:marBottom w:val="0"/>
              <w:divBdr>
                <w:top w:val="none" w:sz="0" w:space="0" w:color="auto"/>
                <w:left w:val="none" w:sz="0" w:space="0" w:color="auto"/>
                <w:bottom w:val="none" w:sz="0" w:space="0" w:color="auto"/>
                <w:right w:val="none" w:sz="0" w:space="0" w:color="auto"/>
              </w:divBdr>
            </w:div>
            <w:div w:id="1635452942">
              <w:marLeft w:val="0"/>
              <w:marRight w:val="0"/>
              <w:marTop w:val="240"/>
              <w:marBottom w:val="0"/>
              <w:divBdr>
                <w:top w:val="none" w:sz="0" w:space="0" w:color="auto"/>
                <w:left w:val="none" w:sz="0" w:space="0" w:color="auto"/>
                <w:bottom w:val="none" w:sz="0" w:space="0" w:color="auto"/>
                <w:right w:val="none" w:sz="0" w:space="0" w:color="auto"/>
              </w:divBdr>
            </w:div>
            <w:div w:id="457838981">
              <w:marLeft w:val="0"/>
              <w:marRight w:val="0"/>
              <w:marTop w:val="240"/>
              <w:marBottom w:val="0"/>
              <w:divBdr>
                <w:top w:val="none" w:sz="0" w:space="0" w:color="auto"/>
                <w:left w:val="none" w:sz="0" w:space="0" w:color="auto"/>
                <w:bottom w:val="none" w:sz="0" w:space="0" w:color="auto"/>
                <w:right w:val="none" w:sz="0" w:space="0" w:color="auto"/>
              </w:divBdr>
            </w:div>
            <w:div w:id="530919995">
              <w:marLeft w:val="0"/>
              <w:marRight w:val="0"/>
              <w:marTop w:val="240"/>
              <w:marBottom w:val="0"/>
              <w:divBdr>
                <w:top w:val="none" w:sz="0" w:space="0" w:color="auto"/>
                <w:left w:val="none" w:sz="0" w:space="0" w:color="auto"/>
                <w:bottom w:val="none" w:sz="0" w:space="0" w:color="auto"/>
                <w:right w:val="none" w:sz="0" w:space="0" w:color="auto"/>
              </w:divBdr>
            </w:div>
            <w:div w:id="669065931">
              <w:marLeft w:val="0"/>
              <w:marRight w:val="0"/>
              <w:marTop w:val="240"/>
              <w:marBottom w:val="0"/>
              <w:divBdr>
                <w:top w:val="none" w:sz="0" w:space="0" w:color="auto"/>
                <w:left w:val="none" w:sz="0" w:space="0" w:color="auto"/>
                <w:bottom w:val="none" w:sz="0" w:space="0" w:color="auto"/>
                <w:right w:val="none" w:sz="0" w:space="0" w:color="auto"/>
              </w:divBdr>
            </w:div>
            <w:div w:id="672949326">
              <w:marLeft w:val="0"/>
              <w:marRight w:val="0"/>
              <w:marTop w:val="0"/>
              <w:marBottom w:val="0"/>
              <w:divBdr>
                <w:top w:val="none" w:sz="0" w:space="0" w:color="auto"/>
                <w:left w:val="none" w:sz="0" w:space="0" w:color="auto"/>
                <w:bottom w:val="none" w:sz="0" w:space="0" w:color="auto"/>
                <w:right w:val="none" w:sz="0" w:space="0" w:color="auto"/>
              </w:divBdr>
              <w:divsChild>
                <w:div w:id="520703632">
                  <w:marLeft w:val="0"/>
                  <w:marRight w:val="0"/>
                  <w:marTop w:val="240"/>
                  <w:marBottom w:val="0"/>
                  <w:divBdr>
                    <w:top w:val="none" w:sz="0" w:space="0" w:color="auto"/>
                    <w:left w:val="none" w:sz="0" w:space="0" w:color="auto"/>
                    <w:bottom w:val="none" w:sz="0" w:space="0" w:color="auto"/>
                    <w:right w:val="none" w:sz="0" w:space="0" w:color="auto"/>
                  </w:divBdr>
                </w:div>
                <w:div w:id="449127665">
                  <w:marLeft w:val="0"/>
                  <w:marRight w:val="0"/>
                  <w:marTop w:val="240"/>
                  <w:marBottom w:val="0"/>
                  <w:divBdr>
                    <w:top w:val="none" w:sz="0" w:space="0" w:color="auto"/>
                    <w:left w:val="none" w:sz="0" w:space="0" w:color="auto"/>
                    <w:bottom w:val="none" w:sz="0" w:space="0" w:color="auto"/>
                    <w:right w:val="none" w:sz="0" w:space="0" w:color="auto"/>
                  </w:divBdr>
                </w:div>
                <w:div w:id="937061747">
                  <w:marLeft w:val="0"/>
                  <w:marRight w:val="0"/>
                  <w:marTop w:val="240"/>
                  <w:marBottom w:val="0"/>
                  <w:divBdr>
                    <w:top w:val="none" w:sz="0" w:space="0" w:color="auto"/>
                    <w:left w:val="none" w:sz="0" w:space="0" w:color="auto"/>
                    <w:bottom w:val="none" w:sz="0" w:space="0" w:color="auto"/>
                    <w:right w:val="none" w:sz="0" w:space="0" w:color="auto"/>
                  </w:divBdr>
                </w:div>
                <w:div w:id="1867252357">
                  <w:marLeft w:val="0"/>
                  <w:marRight w:val="0"/>
                  <w:marTop w:val="240"/>
                  <w:marBottom w:val="0"/>
                  <w:divBdr>
                    <w:top w:val="none" w:sz="0" w:space="0" w:color="auto"/>
                    <w:left w:val="none" w:sz="0" w:space="0" w:color="auto"/>
                    <w:bottom w:val="none" w:sz="0" w:space="0" w:color="auto"/>
                    <w:right w:val="none" w:sz="0" w:space="0" w:color="auto"/>
                  </w:divBdr>
                </w:div>
                <w:div w:id="985432009">
                  <w:marLeft w:val="0"/>
                  <w:marRight w:val="0"/>
                  <w:marTop w:val="240"/>
                  <w:marBottom w:val="0"/>
                  <w:divBdr>
                    <w:top w:val="none" w:sz="0" w:space="0" w:color="auto"/>
                    <w:left w:val="none" w:sz="0" w:space="0" w:color="auto"/>
                    <w:bottom w:val="none" w:sz="0" w:space="0" w:color="auto"/>
                    <w:right w:val="none" w:sz="0" w:space="0" w:color="auto"/>
                  </w:divBdr>
                </w:div>
                <w:div w:id="1936672912">
                  <w:marLeft w:val="0"/>
                  <w:marRight w:val="0"/>
                  <w:marTop w:val="240"/>
                  <w:marBottom w:val="0"/>
                  <w:divBdr>
                    <w:top w:val="none" w:sz="0" w:space="0" w:color="auto"/>
                    <w:left w:val="none" w:sz="0" w:space="0" w:color="auto"/>
                    <w:bottom w:val="none" w:sz="0" w:space="0" w:color="auto"/>
                    <w:right w:val="none" w:sz="0" w:space="0" w:color="auto"/>
                  </w:divBdr>
                </w:div>
                <w:div w:id="1367170180">
                  <w:marLeft w:val="0"/>
                  <w:marRight w:val="0"/>
                  <w:marTop w:val="240"/>
                  <w:marBottom w:val="0"/>
                  <w:divBdr>
                    <w:top w:val="none" w:sz="0" w:space="0" w:color="auto"/>
                    <w:left w:val="none" w:sz="0" w:space="0" w:color="auto"/>
                    <w:bottom w:val="none" w:sz="0" w:space="0" w:color="auto"/>
                    <w:right w:val="none" w:sz="0" w:space="0" w:color="auto"/>
                  </w:divBdr>
                </w:div>
                <w:div w:id="1732532181">
                  <w:marLeft w:val="0"/>
                  <w:marRight w:val="0"/>
                  <w:marTop w:val="240"/>
                  <w:marBottom w:val="0"/>
                  <w:divBdr>
                    <w:top w:val="none" w:sz="0" w:space="0" w:color="auto"/>
                    <w:left w:val="none" w:sz="0" w:space="0" w:color="auto"/>
                    <w:bottom w:val="none" w:sz="0" w:space="0" w:color="auto"/>
                    <w:right w:val="none" w:sz="0" w:space="0" w:color="auto"/>
                  </w:divBdr>
                </w:div>
                <w:div w:id="540092553">
                  <w:marLeft w:val="0"/>
                  <w:marRight w:val="0"/>
                  <w:marTop w:val="240"/>
                  <w:marBottom w:val="0"/>
                  <w:divBdr>
                    <w:top w:val="none" w:sz="0" w:space="0" w:color="auto"/>
                    <w:left w:val="none" w:sz="0" w:space="0" w:color="auto"/>
                    <w:bottom w:val="none" w:sz="0" w:space="0" w:color="auto"/>
                    <w:right w:val="none" w:sz="0" w:space="0" w:color="auto"/>
                  </w:divBdr>
                </w:div>
                <w:div w:id="414519706">
                  <w:marLeft w:val="0"/>
                  <w:marRight w:val="0"/>
                  <w:marTop w:val="240"/>
                  <w:marBottom w:val="0"/>
                  <w:divBdr>
                    <w:top w:val="none" w:sz="0" w:space="0" w:color="auto"/>
                    <w:left w:val="none" w:sz="0" w:space="0" w:color="auto"/>
                    <w:bottom w:val="none" w:sz="0" w:space="0" w:color="auto"/>
                    <w:right w:val="none" w:sz="0" w:space="0" w:color="auto"/>
                  </w:divBdr>
                </w:div>
                <w:div w:id="1007682463">
                  <w:marLeft w:val="0"/>
                  <w:marRight w:val="0"/>
                  <w:marTop w:val="240"/>
                  <w:marBottom w:val="0"/>
                  <w:divBdr>
                    <w:top w:val="none" w:sz="0" w:space="0" w:color="auto"/>
                    <w:left w:val="none" w:sz="0" w:space="0" w:color="auto"/>
                    <w:bottom w:val="none" w:sz="0" w:space="0" w:color="auto"/>
                    <w:right w:val="none" w:sz="0" w:space="0" w:color="auto"/>
                  </w:divBdr>
                </w:div>
                <w:div w:id="1865901479">
                  <w:marLeft w:val="0"/>
                  <w:marRight w:val="0"/>
                  <w:marTop w:val="240"/>
                  <w:marBottom w:val="0"/>
                  <w:divBdr>
                    <w:top w:val="none" w:sz="0" w:space="0" w:color="auto"/>
                    <w:left w:val="none" w:sz="0" w:space="0" w:color="auto"/>
                    <w:bottom w:val="none" w:sz="0" w:space="0" w:color="auto"/>
                    <w:right w:val="none" w:sz="0" w:space="0" w:color="auto"/>
                  </w:divBdr>
                </w:div>
                <w:div w:id="1325550245">
                  <w:marLeft w:val="0"/>
                  <w:marRight w:val="0"/>
                  <w:marTop w:val="240"/>
                  <w:marBottom w:val="0"/>
                  <w:divBdr>
                    <w:top w:val="none" w:sz="0" w:space="0" w:color="auto"/>
                    <w:left w:val="none" w:sz="0" w:space="0" w:color="auto"/>
                    <w:bottom w:val="none" w:sz="0" w:space="0" w:color="auto"/>
                    <w:right w:val="none" w:sz="0" w:space="0" w:color="auto"/>
                  </w:divBdr>
                </w:div>
                <w:div w:id="861358734">
                  <w:marLeft w:val="0"/>
                  <w:marRight w:val="0"/>
                  <w:marTop w:val="240"/>
                  <w:marBottom w:val="0"/>
                  <w:divBdr>
                    <w:top w:val="none" w:sz="0" w:space="0" w:color="auto"/>
                    <w:left w:val="none" w:sz="0" w:space="0" w:color="auto"/>
                    <w:bottom w:val="none" w:sz="0" w:space="0" w:color="auto"/>
                    <w:right w:val="none" w:sz="0" w:space="0" w:color="auto"/>
                  </w:divBdr>
                </w:div>
                <w:div w:id="1491482819">
                  <w:marLeft w:val="0"/>
                  <w:marRight w:val="0"/>
                  <w:marTop w:val="240"/>
                  <w:marBottom w:val="0"/>
                  <w:divBdr>
                    <w:top w:val="none" w:sz="0" w:space="0" w:color="auto"/>
                    <w:left w:val="none" w:sz="0" w:space="0" w:color="auto"/>
                    <w:bottom w:val="none" w:sz="0" w:space="0" w:color="auto"/>
                    <w:right w:val="none" w:sz="0" w:space="0" w:color="auto"/>
                  </w:divBdr>
                </w:div>
                <w:div w:id="767582676">
                  <w:marLeft w:val="0"/>
                  <w:marRight w:val="0"/>
                  <w:marTop w:val="240"/>
                  <w:marBottom w:val="0"/>
                  <w:divBdr>
                    <w:top w:val="none" w:sz="0" w:space="0" w:color="auto"/>
                    <w:left w:val="none" w:sz="0" w:space="0" w:color="auto"/>
                    <w:bottom w:val="none" w:sz="0" w:space="0" w:color="auto"/>
                    <w:right w:val="none" w:sz="0" w:space="0" w:color="auto"/>
                  </w:divBdr>
                </w:div>
                <w:div w:id="640960805">
                  <w:marLeft w:val="0"/>
                  <w:marRight w:val="0"/>
                  <w:marTop w:val="240"/>
                  <w:marBottom w:val="0"/>
                  <w:divBdr>
                    <w:top w:val="none" w:sz="0" w:space="0" w:color="auto"/>
                    <w:left w:val="none" w:sz="0" w:space="0" w:color="auto"/>
                    <w:bottom w:val="none" w:sz="0" w:space="0" w:color="auto"/>
                    <w:right w:val="none" w:sz="0" w:space="0" w:color="auto"/>
                  </w:divBdr>
                </w:div>
                <w:div w:id="926498257">
                  <w:marLeft w:val="0"/>
                  <w:marRight w:val="0"/>
                  <w:marTop w:val="240"/>
                  <w:marBottom w:val="0"/>
                  <w:divBdr>
                    <w:top w:val="none" w:sz="0" w:space="0" w:color="auto"/>
                    <w:left w:val="none" w:sz="0" w:space="0" w:color="auto"/>
                    <w:bottom w:val="none" w:sz="0" w:space="0" w:color="auto"/>
                    <w:right w:val="none" w:sz="0" w:space="0" w:color="auto"/>
                  </w:divBdr>
                </w:div>
                <w:div w:id="138038810">
                  <w:marLeft w:val="0"/>
                  <w:marRight w:val="0"/>
                  <w:marTop w:val="240"/>
                  <w:marBottom w:val="0"/>
                  <w:divBdr>
                    <w:top w:val="none" w:sz="0" w:space="0" w:color="auto"/>
                    <w:left w:val="none" w:sz="0" w:space="0" w:color="auto"/>
                    <w:bottom w:val="none" w:sz="0" w:space="0" w:color="auto"/>
                    <w:right w:val="none" w:sz="0" w:space="0" w:color="auto"/>
                  </w:divBdr>
                </w:div>
                <w:div w:id="1578174662">
                  <w:marLeft w:val="0"/>
                  <w:marRight w:val="0"/>
                  <w:marTop w:val="240"/>
                  <w:marBottom w:val="0"/>
                  <w:divBdr>
                    <w:top w:val="none" w:sz="0" w:space="0" w:color="auto"/>
                    <w:left w:val="none" w:sz="0" w:space="0" w:color="auto"/>
                    <w:bottom w:val="none" w:sz="0" w:space="0" w:color="auto"/>
                    <w:right w:val="none" w:sz="0" w:space="0" w:color="auto"/>
                  </w:divBdr>
                </w:div>
              </w:divsChild>
            </w:div>
            <w:div w:id="1301106070">
              <w:marLeft w:val="0"/>
              <w:marRight w:val="0"/>
              <w:marTop w:val="0"/>
              <w:marBottom w:val="0"/>
              <w:divBdr>
                <w:top w:val="none" w:sz="0" w:space="0" w:color="auto"/>
                <w:left w:val="none" w:sz="0" w:space="0" w:color="auto"/>
                <w:bottom w:val="none" w:sz="0" w:space="0" w:color="auto"/>
                <w:right w:val="none" w:sz="0" w:space="0" w:color="auto"/>
              </w:divBdr>
              <w:divsChild>
                <w:div w:id="817184406">
                  <w:marLeft w:val="0"/>
                  <w:marRight w:val="0"/>
                  <w:marTop w:val="240"/>
                  <w:marBottom w:val="0"/>
                  <w:divBdr>
                    <w:top w:val="none" w:sz="0" w:space="0" w:color="auto"/>
                    <w:left w:val="none" w:sz="0" w:space="0" w:color="auto"/>
                    <w:bottom w:val="none" w:sz="0" w:space="0" w:color="auto"/>
                    <w:right w:val="none" w:sz="0" w:space="0" w:color="auto"/>
                  </w:divBdr>
                </w:div>
                <w:div w:id="484395410">
                  <w:marLeft w:val="0"/>
                  <w:marRight w:val="0"/>
                  <w:marTop w:val="240"/>
                  <w:marBottom w:val="0"/>
                  <w:divBdr>
                    <w:top w:val="none" w:sz="0" w:space="0" w:color="auto"/>
                    <w:left w:val="none" w:sz="0" w:space="0" w:color="auto"/>
                    <w:bottom w:val="none" w:sz="0" w:space="0" w:color="auto"/>
                    <w:right w:val="none" w:sz="0" w:space="0" w:color="auto"/>
                  </w:divBdr>
                </w:div>
                <w:div w:id="2063938538">
                  <w:marLeft w:val="0"/>
                  <w:marRight w:val="0"/>
                  <w:marTop w:val="240"/>
                  <w:marBottom w:val="0"/>
                  <w:divBdr>
                    <w:top w:val="none" w:sz="0" w:space="0" w:color="auto"/>
                    <w:left w:val="none" w:sz="0" w:space="0" w:color="auto"/>
                    <w:bottom w:val="none" w:sz="0" w:space="0" w:color="auto"/>
                    <w:right w:val="none" w:sz="0" w:space="0" w:color="auto"/>
                  </w:divBdr>
                </w:div>
                <w:div w:id="723329096">
                  <w:marLeft w:val="0"/>
                  <w:marRight w:val="0"/>
                  <w:marTop w:val="240"/>
                  <w:marBottom w:val="0"/>
                  <w:divBdr>
                    <w:top w:val="none" w:sz="0" w:space="0" w:color="auto"/>
                    <w:left w:val="none" w:sz="0" w:space="0" w:color="auto"/>
                    <w:bottom w:val="none" w:sz="0" w:space="0" w:color="auto"/>
                    <w:right w:val="none" w:sz="0" w:space="0" w:color="auto"/>
                  </w:divBdr>
                </w:div>
                <w:div w:id="197544429">
                  <w:marLeft w:val="0"/>
                  <w:marRight w:val="0"/>
                  <w:marTop w:val="240"/>
                  <w:marBottom w:val="0"/>
                  <w:divBdr>
                    <w:top w:val="none" w:sz="0" w:space="0" w:color="auto"/>
                    <w:left w:val="none" w:sz="0" w:space="0" w:color="auto"/>
                    <w:bottom w:val="none" w:sz="0" w:space="0" w:color="auto"/>
                    <w:right w:val="none" w:sz="0" w:space="0" w:color="auto"/>
                  </w:divBdr>
                </w:div>
                <w:div w:id="791287188">
                  <w:marLeft w:val="0"/>
                  <w:marRight w:val="0"/>
                  <w:marTop w:val="240"/>
                  <w:marBottom w:val="0"/>
                  <w:divBdr>
                    <w:top w:val="none" w:sz="0" w:space="0" w:color="auto"/>
                    <w:left w:val="none" w:sz="0" w:space="0" w:color="auto"/>
                    <w:bottom w:val="none" w:sz="0" w:space="0" w:color="auto"/>
                    <w:right w:val="none" w:sz="0" w:space="0" w:color="auto"/>
                  </w:divBdr>
                </w:div>
                <w:div w:id="1797288402">
                  <w:marLeft w:val="0"/>
                  <w:marRight w:val="0"/>
                  <w:marTop w:val="240"/>
                  <w:marBottom w:val="0"/>
                  <w:divBdr>
                    <w:top w:val="none" w:sz="0" w:space="0" w:color="auto"/>
                    <w:left w:val="none" w:sz="0" w:space="0" w:color="auto"/>
                    <w:bottom w:val="none" w:sz="0" w:space="0" w:color="auto"/>
                    <w:right w:val="none" w:sz="0" w:space="0" w:color="auto"/>
                  </w:divBdr>
                </w:div>
                <w:div w:id="650838980">
                  <w:marLeft w:val="0"/>
                  <w:marRight w:val="0"/>
                  <w:marTop w:val="240"/>
                  <w:marBottom w:val="0"/>
                  <w:divBdr>
                    <w:top w:val="none" w:sz="0" w:space="0" w:color="auto"/>
                    <w:left w:val="none" w:sz="0" w:space="0" w:color="auto"/>
                    <w:bottom w:val="none" w:sz="0" w:space="0" w:color="auto"/>
                    <w:right w:val="none" w:sz="0" w:space="0" w:color="auto"/>
                  </w:divBdr>
                </w:div>
                <w:div w:id="67926939">
                  <w:marLeft w:val="0"/>
                  <w:marRight w:val="0"/>
                  <w:marTop w:val="240"/>
                  <w:marBottom w:val="0"/>
                  <w:divBdr>
                    <w:top w:val="none" w:sz="0" w:space="0" w:color="auto"/>
                    <w:left w:val="none" w:sz="0" w:space="0" w:color="auto"/>
                    <w:bottom w:val="none" w:sz="0" w:space="0" w:color="auto"/>
                    <w:right w:val="none" w:sz="0" w:space="0" w:color="auto"/>
                  </w:divBdr>
                </w:div>
                <w:div w:id="317349507">
                  <w:marLeft w:val="0"/>
                  <w:marRight w:val="0"/>
                  <w:marTop w:val="240"/>
                  <w:marBottom w:val="0"/>
                  <w:divBdr>
                    <w:top w:val="none" w:sz="0" w:space="0" w:color="auto"/>
                    <w:left w:val="none" w:sz="0" w:space="0" w:color="auto"/>
                    <w:bottom w:val="none" w:sz="0" w:space="0" w:color="auto"/>
                    <w:right w:val="none" w:sz="0" w:space="0" w:color="auto"/>
                  </w:divBdr>
                </w:div>
                <w:div w:id="1725179969">
                  <w:marLeft w:val="0"/>
                  <w:marRight w:val="0"/>
                  <w:marTop w:val="240"/>
                  <w:marBottom w:val="0"/>
                  <w:divBdr>
                    <w:top w:val="none" w:sz="0" w:space="0" w:color="auto"/>
                    <w:left w:val="none" w:sz="0" w:space="0" w:color="auto"/>
                    <w:bottom w:val="none" w:sz="0" w:space="0" w:color="auto"/>
                    <w:right w:val="none" w:sz="0" w:space="0" w:color="auto"/>
                  </w:divBdr>
                </w:div>
                <w:div w:id="1527065271">
                  <w:marLeft w:val="0"/>
                  <w:marRight w:val="0"/>
                  <w:marTop w:val="240"/>
                  <w:marBottom w:val="0"/>
                  <w:divBdr>
                    <w:top w:val="none" w:sz="0" w:space="0" w:color="auto"/>
                    <w:left w:val="none" w:sz="0" w:space="0" w:color="auto"/>
                    <w:bottom w:val="none" w:sz="0" w:space="0" w:color="auto"/>
                    <w:right w:val="none" w:sz="0" w:space="0" w:color="auto"/>
                  </w:divBdr>
                </w:div>
                <w:div w:id="997806657">
                  <w:marLeft w:val="0"/>
                  <w:marRight w:val="0"/>
                  <w:marTop w:val="240"/>
                  <w:marBottom w:val="0"/>
                  <w:divBdr>
                    <w:top w:val="none" w:sz="0" w:space="0" w:color="auto"/>
                    <w:left w:val="none" w:sz="0" w:space="0" w:color="auto"/>
                    <w:bottom w:val="none" w:sz="0" w:space="0" w:color="auto"/>
                    <w:right w:val="none" w:sz="0" w:space="0" w:color="auto"/>
                  </w:divBdr>
                </w:div>
                <w:div w:id="822426349">
                  <w:marLeft w:val="0"/>
                  <w:marRight w:val="0"/>
                  <w:marTop w:val="240"/>
                  <w:marBottom w:val="0"/>
                  <w:divBdr>
                    <w:top w:val="none" w:sz="0" w:space="0" w:color="auto"/>
                    <w:left w:val="none" w:sz="0" w:space="0" w:color="auto"/>
                    <w:bottom w:val="none" w:sz="0" w:space="0" w:color="auto"/>
                    <w:right w:val="none" w:sz="0" w:space="0" w:color="auto"/>
                  </w:divBdr>
                </w:div>
                <w:div w:id="887376148">
                  <w:marLeft w:val="0"/>
                  <w:marRight w:val="0"/>
                  <w:marTop w:val="240"/>
                  <w:marBottom w:val="0"/>
                  <w:divBdr>
                    <w:top w:val="none" w:sz="0" w:space="0" w:color="auto"/>
                    <w:left w:val="none" w:sz="0" w:space="0" w:color="auto"/>
                    <w:bottom w:val="none" w:sz="0" w:space="0" w:color="auto"/>
                    <w:right w:val="none" w:sz="0" w:space="0" w:color="auto"/>
                  </w:divBdr>
                </w:div>
                <w:div w:id="416441222">
                  <w:marLeft w:val="0"/>
                  <w:marRight w:val="0"/>
                  <w:marTop w:val="240"/>
                  <w:marBottom w:val="0"/>
                  <w:divBdr>
                    <w:top w:val="none" w:sz="0" w:space="0" w:color="auto"/>
                    <w:left w:val="none" w:sz="0" w:space="0" w:color="auto"/>
                    <w:bottom w:val="none" w:sz="0" w:space="0" w:color="auto"/>
                    <w:right w:val="none" w:sz="0" w:space="0" w:color="auto"/>
                  </w:divBdr>
                </w:div>
                <w:div w:id="1119565428">
                  <w:marLeft w:val="0"/>
                  <w:marRight w:val="0"/>
                  <w:marTop w:val="240"/>
                  <w:marBottom w:val="0"/>
                  <w:divBdr>
                    <w:top w:val="none" w:sz="0" w:space="0" w:color="auto"/>
                    <w:left w:val="none" w:sz="0" w:space="0" w:color="auto"/>
                    <w:bottom w:val="none" w:sz="0" w:space="0" w:color="auto"/>
                    <w:right w:val="none" w:sz="0" w:space="0" w:color="auto"/>
                  </w:divBdr>
                </w:div>
                <w:div w:id="499664097">
                  <w:marLeft w:val="0"/>
                  <w:marRight w:val="0"/>
                  <w:marTop w:val="240"/>
                  <w:marBottom w:val="0"/>
                  <w:divBdr>
                    <w:top w:val="none" w:sz="0" w:space="0" w:color="auto"/>
                    <w:left w:val="none" w:sz="0" w:space="0" w:color="auto"/>
                    <w:bottom w:val="none" w:sz="0" w:space="0" w:color="auto"/>
                    <w:right w:val="none" w:sz="0" w:space="0" w:color="auto"/>
                  </w:divBdr>
                </w:div>
                <w:div w:id="14575882">
                  <w:marLeft w:val="0"/>
                  <w:marRight w:val="0"/>
                  <w:marTop w:val="240"/>
                  <w:marBottom w:val="0"/>
                  <w:divBdr>
                    <w:top w:val="none" w:sz="0" w:space="0" w:color="auto"/>
                    <w:left w:val="none" w:sz="0" w:space="0" w:color="auto"/>
                    <w:bottom w:val="none" w:sz="0" w:space="0" w:color="auto"/>
                    <w:right w:val="none" w:sz="0" w:space="0" w:color="auto"/>
                  </w:divBdr>
                </w:div>
                <w:div w:id="1021128927">
                  <w:marLeft w:val="0"/>
                  <w:marRight w:val="0"/>
                  <w:marTop w:val="240"/>
                  <w:marBottom w:val="0"/>
                  <w:divBdr>
                    <w:top w:val="none" w:sz="0" w:space="0" w:color="auto"/>
                    <w:left w:val="none" w:sz="0" w:space="0" w:color="auto"/>
                    <w:bottom w:val="none" w:sz="0" w:space="0" w:color="auto"/>
                    <w:right w:val="none" w:sz="0" w:space="0" w:color="auto"/>
                  </w:divBdr>
                </w:div>
                <w:div w:id="1815028708">
                  <w:marLeft w:val="0"/>
                  <w:marRight w:val="0"/>
                  <w:marTop w:val="240"/>
                  <w:marBottom w:val="0"/>
                  <w:divBdr>
                    <w:top w:val="none" w:sz="0" w:space="0" w:color="auto"/>
                    <w:left w:val="none" w:sz="0" w:space="0" w:color="auto"/>
                    <w:bottom w:val="none" w:sz="0" w:space="0" w:color="auto"/>
                    <w:right w:val="none" w:sz="0" w:space="0" w:color="auto"/>
                  </w:divBdr>
                </w:div>
                <w:div w:id="1899582842">
                  <w:marLeft w:val="0"/>
                  <w:marRight w:val="0"/>
                  <w:marTop w:val="240"/>
                  <w:marBottom w:val="0"/>
                  <w:divBdr>
                    <w:top w:val="none" w:sz="0" w:space="0" w:color="auto"/>
                    <w:left w:val="none" w:sz="0" w:space="0" w:color="auto"/>
                    <w:bottom w:val="none" w:sz="0" w:space="0" w:color="auto"/>
                    <w:right w:val="none" w:sz="0" w:space="0" w:color="auto"/>
                  </w:divBdr>
                </w:div>
                <w:div w:id="1256981232">
                  <w:marLeft w:val="0"/>
                  <w:marRight w:val="0"/>
                  <w:marTop w:val="240"/>
                  <w:marBottom w:val="0"/>
                  <w:divBdr>
                    <w:top w:val="none" w:sz="0" w:space="0" w:color="auto"/>
                    <w:left w:val="none" w:sz="0" w:space="0" w:color="auto"/>
                    <w:bottom w:val="none" w:sz="0" w:space="0" w:color="auto"/>
                    <w:right w:val="none" w:sz="0" w:space="0" w:color="auto"/>
                  </w:divBdr>
                </w:div>
                <w:div w:id="1158224551">
                  <w:marLeft w:val="0"/>
                  <w:marRight w:val="0"/>
                  <w:marTop w:val="240"/>
                  <w:marBottom w:val="0"/>
                  <w:divBdr>
                    <w:top w:val="none" w:sz="0" w:space="0" w:color="auto"/>
                    <w:left w:val="none" w:sz="0" w:space="0" w:color="auto"/>
                    <w:bottom w:val="none" w:sz="0" w:space="0" w:color="auto"/>
                    <w:right w:val="none" w:sz="0" w:space="0" w:color="auto"/>
                  </w:divBdr>
                </w:div>
                <w:div w:id="98184194">
                  <w:marLeft w:val="0"/>
                  <w:marRight w:val="0"/>
                  <w:marTop w:val="240"/>
                  <w:marBottom w:val="0"/>
                  <w:divBdr>
                    <w:top w:val="none" w:sz="0" w:space="0" w:color="auto"/>
                    <w:left w:val="none" w:sz="0" w:space="0" w:color="auto"/>
                    <w:bottom w:val="none" w:sz="0" w:space="0" w:color="auto"/>
                    <w:right w:val="none" w:sz="0" w:space="0" w:color="auto"/>
                  </w:divBdr>
                </w:div>
                <w:div w:id="1408266070">
                  <w:marLeft w:val="0"/>
                  <w:marRight w:val="0"/>
                  <w:marTop w:val="240"/>
                  <w:marBottom w:val="0"/>
                  <w:divBdr>
                    <w:top w:val="none" w:sz="0" w:space="0" w:color="auto"/>
                    <w:left w:val="none" w:sz="0" w:space="0" w:color="auto"/>
                    <w:bottom w:val="none" w:sz="0" w:space="0" w:color="auto"/>
                    <w:right w:val="none" w:sz="0" w:space="0" w:color="auto"/>
                  </w:divBdr>
                </w:div>
                <w:div w:id="1663042583">
                  <w:marLeft w:val="0"/>
                  <w:marRight w:val="0"/>
                  <w:marTop w:val="240"/>
                  <w:marBottom w:val="0"/>
                  <w:divBdr>
                    <w:top w:val="none" w:sz="0" w:space="0" w:color="auto"/>
                    <w:left w:val="none" w:sz="0" w:space="0" w:color="auto"/>
                    <w:bottom w:val="none" w:sz="0" w:space="0" w:color="auto"/>
                    <w:right w:val="none" w:sz="0" w:space="0" w:color="auto"/>
                  </w:divBdr>
                </w:div>
                <w:div w:id="2068649272">
                  <w:marLeft w:val="0"/>
                  <w:marRight w:val="0"/>
                  <w:marTop w:val="240"/>
                  <w:marBottom w:val="0"/>
                  <w:divBdr>
                    <w:top w:val="none" w:sz="0" w:space="0" w:color="auto"/>
                    <w:left w:val="none" w:sz="0" w:space="0" w:color="auto"/>
                    <w:bottom w:val="none" w:sz="0" w:space="0" w:color="auto"/>
                    <w:right w:val="none" w:sz="0" w:space="0" w:color="auto"/>
                  </w:divBdr>
                </w:div>
                <w:div w:id="83579393">
                  <w:marLeft w:val="0"/>
                  <w:marRight w:val="0"/>
                  <w:marTop w:val="240"/>
                  <w:marBottom w:val="0"/>
                  <w:divBdr>
                    <w:top w:val="none" w:sz="0" w:space="0" w:color="auto"/>
                    <w:left w:val="none" w:sz="0" w:space="0" w:color="auto"/>
                    <w:bottom w:val="none" w:sz="0" w:space="0" w:color="auto"/>
                    <w:right w:val="none" w:sz="0" w:space="0" w:color="auto"/>
                  </w:divBdr>
                </w:div>
                <w:div w:id="480267584">
                  <w:marLeft w:val="0"/>
                  <w:marRight w:val="0"/>
                  <w:marTop w:val="240"/>
                  <w:marBottom w:val="0"/>
                  <w:divBdr>
                    <w:top w:val="none" w:sz="0" w:space="0" w:color="auto"/>
                    <w:left w:val="none" w:sz="0" w:space="0" w:color="auto"/>
                    <w:bottom w:val="none" w:sz="0" w:space="0" w:color="auto"/>
                    <w:right w:val="none" w:sz="0" w:space="0" w:color="auto"/>
                  </w:divBdr>
                </w:div>
                <w:div w:id="1102384791">
                  <w:marLeft w:val="0"/>
                  <w:marRight w:val="0"/>
                  <w:marTop w:val="240"/>
                  <w:marBottom w:val="0"/>
                  <w:divBdr>
                    <w:top w:val="none" w:sz="0" w:space="0" w:color="auto"/>
                    <w:left w:val="none" w:sz="0" w:space="0" w:color="auto"/>
                    <w:bottom w:val="none" w:sz="0" w:space="0" w:color="auto"/>
                    <w:right w:val="none" w:sz="0" w:space="0" w:color="auto"/>
                  </w:divBdr>
                </w:div>
                <w:div w:id="1270434349">
                  <w:marLeft w:val="0"/>
                  <w:marRight w:val="0"/>
                  <w:marTop w:val="240"/>
                  <w:marBottom w:val="0"/>
                  <w:divBdr>
                    <w:top w:val="none" w:sz="0" w:space="0" w:color="auto"/>
                    <w:left w:val="none" w:sz="0" w:space="0" w:color="auto"/>
                    <w:bottom w:val="none" w:sz="0" w:space="0" w:color="auto"/>
                    <w:right w:val="none" w:sz="0" w:space="0" w:color="auto"/>
                  </w:divBdr>
                </w:div>
                <w:div w:id="1088308492">
                  <w:marLeft w:val="0"/>
                  <w:marRight w:val="0"/>
                  <w:marTop w:val="240"/>
                  <w:marBottom w:val="0"/>
                  <w:divBdr>
                    <w:top w:val="none" w:sz="0" w:space="0" w:color="auto"/>
                    <w:left w:val="none" w:sz="0" w:space="0" w:color="auto"/>
                    <w:bottom w:val="none" w:sz="0" w:space="0" w:color="auto"/>
                    <w:right w:val="none" w:sz="0" w:space="0" w:color="auto"/>
                  </w:divBdr>
                </w:div>
                <w:div w:id="2045250345">
                  <w:marLeft w:val="0"/>
                  <w:marRight w:val="0"/>
                  <w:marTop w:val="240"/>
                  <w:marBottom w:val="0"/>
                  <w:divBdr>
                    <w:top w:val="none" w:sz="0" w:space="0" w:color="auto"/>
                    <w:left w:val="none" w:sz="0" w:space="0" w:color="auto"/>
                    <w:bottom w:val="none" w:sz="0" w:space="0" w:color="auto"/>
                    <w:right w:val="none" w:sz="0" w:space="0" w:color="auto"/>
                  </w:divBdr>
                </w:div>
                <w:div w:id="631249801">
                  <w:marLeft w:val="0"/>
                  <w:marRight w:val="0"/>
                  <w:marTop w:val="240"/>
                  <w:marBottom w:val="0"/>
                  <w:divBdr>
                    <w:top w:val="none" w:sz="0" w:space="0" w:color="auto"/>
                    <w:left w:val="none" w:sz="0" w:space="0" w:color="auto"/>
                    <w:bottom w:val="none" w:sz="0" w:space="0" w:color="auto"/>
                    <w:right w:val="none" w:sz="0" w:space="0" w:color="auto"/>
                  </w:divBdr>
                </w:div>
                <w:div w:id="1622225387">
                  <w:marLeft w:val="0"/>
                  <w:marRight w:val="0"/>
                  <w:marTop w:val="240"/>
                  <w:marBottom w:val="0"/>
                  <w:divBdr>
                    <w:top w:val="none" w:sz="0" w:space="0" w:color="auto"/>
                    <w:left w:val="none" w:sz="0" w:space="0" w:color="auto"/>
                    <w:bottom w:val="none" w:sz="0" w:space="0" w:color="auto"/>
                    <w:right w:val="none" w:sz="0" w:space="0" w:color="auto"/>
                  </w:divBdr>
                </w:div>
                <w:div w:id="313066114">
                  <w:marLeft w:val="0"/>
                  <w:marRight w:val="0"/>
                  <w:marTop w:val="240"/>
                  <w:marBottom w:val="0"/>
                  <w:divBdr>
                    <w:top w:val="none" w:sz="0" w:space="0" w:color="auto"/>
                    <w:left w:val="none" w:sz="0" w:space="0" w:color="auto"/>
                    <w:bottom w:val="none" w:sz="0" w:space="0" w:color="auto"/>
                    <w:right w:val="none" w:sz="0" w:space="0" w:color="auto"/>
                  </w:divBdr>
                </w:div>
                <w:div w:id="1016545253">
                  <w:marLeft w:val="0"/>
                  <w:marRight w:val="0"/>
                  <w:marTop w:val="240"/>
                  <w:marBottom w:val="0"/>
                  <w:divBdr>
                    <w:top w:val="none" w:sz="0" w:space="0" w:color="auto"/>
                    <w:left w:val="none" w:sz="0" w:space="0" w:color="auto"/>
                    <w:bottom w:val="none" w:sz="0" w:space="0" w:color="auto"/>
                    <w:right w:val="none" w:sz="0" w:space="0" w:color="auto"/>
                  </w:divBdr>
                </w:div>
                <w:div w:id="1561285640">
                  <w:marLeft w:val="0"/>
                  <w:marRight w:val="0"/>
                  <w:marTop w:val="240"/>
                  <w:marBottom w:val="0"/>
                  <w:divBdr>
                    <w:top w:val="none" w:sz="0" w:space="0" w:color="auto"/>
                    <w:left w:val="none" w:sz="0" w:space="0" w:color="auto"/>
                    <w:bottom w:val="none" w:sz="0" w:space="0" w:color="auto"/>
                    <w:right w:val="none" w:sz="0" w:space="0" w:color="auto"/>
                  </w:divBdr>
                </w:div>
                <w:div w:id="1509443988">
                  <w:marLeft w:val="0"/>
                  <w:marRight w:val="0"/>
                  <w:marTop w:val="240"/>
                  <w:marBottom w:val="0"/>
                  <w:divBdr>
                    <w:top w:val="none" w:sz="0" w:space="0" w:color="auto"/>
                    <w:left w:val="none" w:sz="0" w:space="0" w:color="auto"/>
                    <w:bottom w:val="none" w:sz="0" w:space="0" w:color="auto"/>
                    <w:right w:val="none" w:sz="0" w:space="0" w:color="auto"/>
                  </w:divBdr>
                </w:div>
                <w:div w:id="1200892947">
                  <w:marLeft w:val="0"/>
                  <w:marRight w:val="0"/>
                  <w:marTop w:val="240"/>
                  <w:marBottom w:val="0"/>
                  <w:divBdr>
                    <w:top w:val="none" w:sz="0" w:space="0" w:color="auto"/>
                    <w:left w:val="none" w:sz="0" w:space="0" w:color="auto"/>
                    <w:bottom w:val="none" w:sz="0" w:space="0" w:color="auto"/>
                    <w:right w:val="none" w:sz="0" w:space="0" w:color="auto"/>
                  </w:divBdr>
                </w:div>
                <w:div w:id="1917472468">
                  <w:marLeft w:val="0"/>
                  <w:marRight w:val="0"/>
                  <w:marTop w:val="240"/>
                  <w:marBottom w:val="0"/>
                  <w:divBdr>
                    <w:top w:val="none" w:sz="0" w:space="0" w:color="auto"/>
                    <w:left w:val="none" w:sz="0" w:space="0" w:color="auto"/>
                    <w:bottom w:val="none" w:sz="0" w:space="0" w:color="auto"/>
                    <w:right w:val="none" w:sz="0" w:space="0" w:color="auto"/>
                  </w:divBdr>
                </w:div>
                <w:div w:id="941105168">
                  <w:marLeft w:val="0"/>
                  <w:marRight w:val="0"/>
                  <w:marTop w:val="240"/>
                  <w:marBottom w:val="0"/>
                  <w:divBdr>
                    <w:top w:val="none" w:sz="0" w:space="0" w:color="auto"/>
                    <w:left w:val="none" w:sz="0" w:space="0" w:color="auto"/>
                    <w:bottom w:val="none" w:sz="0" w:space="0" w:color="auto"/>
                    <w:right w:val="none" w:sz="0" w:space="0" w:color="auto"/>
                  </w:divBdr>
                </w:div>
                <w:div w:id="170604251">
                  <w:marLeft w:val="0"/>
                  <w:marRight w:val="0"/>
                  <w:marTop w:val="240"/>
                  <w:marBottom w:val="0"/>
                  <w:divBdr>
                    <w:top w:val="none" w:sz="0" w:space="0" w:color="auto"/>
                    <w:left w:val="none" w:sz="0" w:space="0" w:color="auto"/>
                    <w:bottom w:val="none" w:sz="0" w:space="0" w:color="auto"/>
                    <w:right w:val="none" w:sz="0" w:space="0" w:color="auto"/>
                  </w:divBdr>
                </w:div>
                <w:div w:id="2021348674">
                  <w:marLeft w:val="0"/>
                  <w:marRight w:val="0"/>
                  <w:marTop w:val="240"/>
                  <w:marBottom w:val="0"/>
                  <w:divBdr>
                    <w:top w:val="none" w:sz="0" w:space="0" w:color="auto"/>
                    <w:left w:val="none" w:sz="0" w:space="0" w:color="auto"/>
                    <w:bottom w:val="none" w:sz="0" w:space="0" w:color="auto"/>
                    <w:right w:val="none" w:sz="0" w:space="0" w:color="auto"/>
                  </w:divBdr>
                </w:div>
                <w:div w:id="2022271753">
                  <w:marLeft w:val="0"/>
                  <w:marRight w:val="0"/>
                  <w:marTop w:val="240"/>
                  <w:marBottom w:val="0"/>
                  <w:divBdr>
                    <w:top w:val="none" w:sz="0" w:space="0" w:color="auto"/>
                    <w:left w:val="none" w:sz="0" w:space="0" w:color="auto"/>
                    <w:bottom w:val="none" w:sz="0" w:space="0" w:color="auto"/>
                    <w:right w:val="none" w:sz="0" w:space="0" w:color="auto"/>
                  </w:divBdr>
                </w:div>
                <w:div w:id="1590237712">
                  <w:marLeft w:val="0"/>
                  <w:marRight w:val="0"/>
                  <w:marTop w:val="240"/>
                  <w:marBottom w:val="0"/>
                  <w:divBdr>
                    <w:top w:val="none" w:sz="0" w:space="0" w:color="auto"/>
                    <w:left w:val="none" w:sz="0" w:space="0" w:color="auto"/>
                    <w:bottom w:val="none" w:sz="0" w:space="0" w:color="auto"/>
                    <w:right w:val="none" w:sz="0" w:space="0" w:color="auto"/>
                  </w:divBdr>
                </w:div>
                <w:div w:id="1739010745">
                  <w:marLeft w:val="0"/>
                  <w:marRight w:val="0"/>
                  <w:marTop w:val="240"/>
                  <w:marBottom w:val="0"/>
                  <w:divBdr>
                    <w:top w:val="none" w:sz="0" w:space="0" w:color="auto"/>
                    <w:left w:val="none" w:sz="0" w:space="0" w:color="auto"/>
                    <w:bottom w:val="none" w:sz="0" w:space="0" w:color="auto"/>
                    <w:right w:val="none" w:sz="0" w:space="0" w:color="auto"/>
                  </w:divBdr>
                </w:div>
                <w:div w:id="57368140">
                  <w:marLeft w:val="0"/>
                  <w:marRight w:val="0"/>
                  <w:marTop w:val="240"/>
                  <w:marBottom w:val="0"/>
                  <w:divBdr>
                    <w:top w:val="none" w:sz="0" w:space="0" w:color="auto"/>
                    <w:left w:val="none" w:sz="0" w:space="0" w:color="auto"/>
                    <w:bottom w:val="none" w:sz="0" w:space="0" w:color="auto"/>
                    <w:right w:val="none" w:sz="0" w:space="0" w:color="auto"/>
                  </w:divBdr>
                </w:div>
                <w:div w:id="844440536">
                  <w:marLeft w:val="0"/>
                  <w:marRight w:val="0"/>
                  <w:marTop w:val="240"/>
                  <w:marBottom w:val="0"/>
                  <w:divBdr>
                    <w:top w:val="none" w:sz="0" w:space="0" w:color="auto"/>
                    <w:left w:val="none" w:sz="0" w:space="0" w:color="auto"/>
                    <w:bottom w:val="none" w:sz="0" w:space="0" w:color="auto"/>
                    <w:right w:val="none" w:sz="0" w:space="0" w:color="auto"/>
                  </w:divBdr>
                </w:div>
                <w:div w:id="960964783">
                  <w:marLeft w:val="0"/>
                  <w:marRight w:val="0"/>
                  <w:marTop w:val="240"/>
                  <w:marBottom w:val="0"/>
                  <w:divBdr>
                    <w:top w:val="none" w:sz="0" w:space="0" w:color="auto"/>
                    <w:left w:val="none" w:sz="0" w:space="0" w:color="auto"/>
                    <w:bottom w:val="none" w:sz="0" w:space="0" w:color="auto"/>
                    <w:right w:val="none" w:sz="0" w:space="0" w:color="auto"/>
                  </w:divBdr>
                </w:div>
                <w:div w:id="1186556647">
                  <w:marLeft w:val="0"/>
                  <w:marRight w:val="0"/>
                  <w:marTop w:val="240"/>
                  <w:marBottom w:val="0"/>
                  <w:divBdr>
                    <w:top w:val="none" w:sz="0" w:space="0" w:color="auto"/>
                    <w:left w:val="none" w:sz="0" w:space="0" w:color="auto"/>
                    <w:bottom w:val="none" w:sz="0" w:space="0" w:color="auto"/>
                    <w:right w:val="none" w:sz="0" w:space="0" w:color="auto"/>
                  </w:divBdr>
                </w:div>
                <w:div w:id="1031109953">
                  <w:marLeft w:val="0"/>
                  <w:marRight w:val="0"/>
                  <w:marTop w:val="240"/>
                  <w:marBottom w:val="0"/>
                  <w:divBdr>
                    <w:top w:val="none" w:sz="0" w:space="0" w:color="auto"/>
                    <w:left w:val="none" w:sz="0" w:space="0" w:color="auto"/>
                    <w:bottom w:val="none" w:sz="0" w:space="0" w:color="auto"/>
                    <w:right w:val="none" w:sz="0" w:space="0" w:color="auto"/>
                  </w:divBdr>
                </w:div>
                <w:div w:id="1319000516">
                  <w:marLeft w:val="0"/>
                  <w:marRight w:val="0"/>
                  <w:marTop w:val="240"/>
                  <w:marBottom w:val="0"/>
                  <w:divBdr>
                    <w:top w:val="none" w:sz="0" w:space="0" w:color="auto"/>
                    <w:left w:val="none" w:sz="0" w:space="0" w:color="auto"/>
                    <w:bottom w:val="none" w:sz="0" w:space="0" w:color="auto"/>
                    <w:right w:val="none" w:sz="0" w:space="0" w:color="auto"/>
                  </w:divBdr>
                </w:div>
                <w:div w:id="1759908608">
                  <w:marLeft w:val="0"/>
                  <w:marRight w:val="0"/>
                  <w:marTop w:val="240"/>
                  <w:marBottom w:val="0"/>
                  <w:divBdr>
                    <w:top w:val="none" w:sz="0" w:space="0" w:color="auto"/>
                    <w:left w:val="none" w:sz="0" w:space="0" w:color="auto"/>
                    <w:bottom w:val="none" w:sz="0" w:space="0" w:color="auto"/>
                    <w:right w:val="none" w:sz="0" w:space="0" w:color="auto"/>
                  </w:divBdr>
                </w:div>
                <w:div w:id="2047563590">
                  <w:marLeft w:val="0"/>
                  <w:marRight w:val="0"/>
                  <w:marTop w:val="240"/>
                  <w:marBottom w:val="0"/>
                  <w:divBdr>
                    <w:top w:val="none" w:sz="0" w:space="0" w:color="auto"/>
                    <w:left w:val="none" w:sz="0" w:space="0" w:color="auto"/>
                    <w:bottom w:val="none" w:sz="0" w:space="0" w:color="auto"/>
                    <w:right w:val="none" w:sz="0" w:space="0" w:color="auto"/>
                  </w:divBdr>
                </w:div>
                <w:div w:id="1158812134">
                  <w:marLeft w:val="0"/>
                  <w:marRight w:val="0"/>
                  <w:marTop w:val="240"/>
                  <w:marBottom w:val="0"/>
                  <w:divBdr>
                    <w:top w:val="none" w:sz="0" w:space="0" w:color="auto"/>
                    <w:left w:val="none" w:sz="0" w:space="0" w:color="auto"/>
                    <w:bottom w:val="none" w:sz="0" w:space="0" w:color="auto"/>
                    <w:right w:val="none" w:sz="0" w:space="0" w:color="auto"/>
                  </w:divBdr>
                </w:div>
                <w:div w:id="679428455">
                  <w:marLeft w:val="0"/>
                  <w:marRight w:val="0"/>
                  <w:marTop w:val="240"/>
                  <w:marBottom w:val="0"/>
                  <w:divBdr>
                    <w:top w:val="none" w:sz="0" w:space="0" w:color="auto"/>
                    <w:left w:val="none" w:sz="0" w:space="0" w:color="auto"/>
                    <w:bottom w:val="none" w:sz="0" w:space="0" w:color="auto"/>
                    <w:right w:val="none" w:sz="0" w:space="0" w:color="auto"/>
                  </w:divBdr>
                </w:div>
                <w:div w:id="405877283">
                  <w:marLeft w:val="0"/>
                  <w:marRight w:val="0"/>
                  <w:marTop w:val="240"/>
                  <w:marBottom w:val="0"/>
                  <w:divBdr>
                    <w:top w:val="none" w:sz="0" w:space="0" w:color="auto"/>
                    <w:left w:val="none" w:sz="0" w:space="0" w:color="auto"/>
                    <w:bottom w:val="none" w:sz="0" w:space="0" w:color="auto"/>
                    <w:right w:val="none" w:sz="0" w:space="0" w:color="auto"/>
                  </w:divBdr>
                </w:div>
                <w:div w:id="1826312294">
                  <w:marLeft w:val="0"/>
                  <w:marRight w:val="0"/>
                  <w:marTop w:val="240"/>
                  <w:marBottom w:val="0"/>
                  <w:divBdr>
                    <w:top w:val="none" w:sz="0" w:space="0" w:color="auto"/>
                    <w:left w:val="none" w:sz="0" w:space="0" w:color="auto"/>
                    <w:bottom w:val="none" w:sz="0" w:space="0" w:color="auto"/>
                    <w:right w:val="none" w:sz="0" w:space="0" w:color="auto"/>
                  </w:divBdr>
                </w:div>
                <w:div w:id="2131432520">
                  <w:marLeft w:val="0"/>
                  <w:marRight w:val="0"/>
                  <w:marTop w:val="240"/>
                  <w:marBottom w:val="0"/>
                  <w:divBdr>
                    <w:top w:val="none" w:sz="0" w:space="0" w:color="auto"/>
                    <w:left w:val="none" w:sz="0" w:space="0" w:color="auto"/>
                    <w:bottom w:val="none" w:sz="0" w:space="0" w:color="auto"/>
                    <w:right w:val="none" w:sz="0" w:space="0" w:color="auto"/>
                  </w:divBdr>
                </w:div>
                <w:div w:id="630750192">
                  <w:marLeft w:val="0"/>
                  <w:marRight w:val="0"/>
                  <w:marTop w:val="240"/>
                  <w:marBottom w:val="0"/>
                  <w:divBdr>
                    <w:top w:val="none" w:sz="0" w:space="0" w:color="auto"/>
                    <w:left w:val="none" w:sz="0" w:space="0" w:color="auto"/>
                    <w:bottom w:val="none" w:sz="0" w:space="0" w:color="auto"/>
                    <w:right w:val="none" w:sz="0" w:space="0" w:color="auto"/>
                  </w:divBdr>
                </w:div>
                <w:div w:id="1306086406">
                  <w:marLeft w:val="0"/>
                  <w:marRight w:val="0"/>
                  <w:marTop w:val="240"/>
                  <w:marBottom w:val="0"/>
                  <w:divBdr>
                    <w:top w:val="none" w:sz="0" w:space="0" w:color="auto"/>
                    <w:left w:val="none" w:sz="0" w:space="0" w:color="auto"/>
                    <w:bottom w:val="none" w:sz="0" w:space="0" w:color="auto"/>
                    <w:right w:val="none" w:sz="0" w:space="0" w:color="auto"/>
                  </w:divBdr>
                </w:div>
                <w:div w:id="843938930">
                  <w:marLeft w:val="0"/>
                  <w:marRight w:val="0"/>
                  <w:marTop w:val="240"/>
                  <w:marBottom w:val="0"/>
                  <w:divBdr>
                    <w:top w:val="none" w:sz="0" w:space="0" w:color="auto"/>
                    <w:left w:val="none" w:sz="0" w:space="0" w:color="auto"/>
                    <w:bottom w:val="none" w:sz="0" w:space="0" w:color="auto"/>
                    <w:right w:val="none" w:sz="0" w:space="0" w:color="auto"/>
                  </w:divBdr>
                </w:div>
                <w:div w:id="1288273055">
                  <w:marLeft w:val="0"/>
                  <w:marRight w:val="0"/>
                  <w:marTop w:val="240"/>
                  <w:marBottom w:val="0"/>
                  <w:divBdr>
                    <w:top w:val="none" w:sz="0" w:space="0" w:color="auto"/>
                    <w:left w:val="none" w:sz="0" w:space="0" w:color="auto"/>
                    <w:bottom w:val="none" w:sz="0" w:space="0" w:color="auto"/>
                    <w:right w:val="none" w:sz="0" w:space="0" w:color="auto"/>
                  </w:divBdr>
                </w:div>
                <w:div w:id="102775621">
                  <w:marLeft w:val="0"/>
                  <w:marRight w:val="0"/>
                  <w:marTop w:val="240"/>
                  <w:marBottom w:val="0"/>
                  <w:divBdr>
                    <w:top w:val="none" w:sz="0" w:space="0" w:color="auto"/>
                    <w:left w:val="none" w:sz="0" w:space="0" w:color="auto"/>
                    <w:bottom w:val="none" w:sz="0" w:space="0" w:color="auto"/>
                    <w:right w:val="none" w:sz="0" w:space="0" w:color="auto"/>
                  </w:divBdr>
                </w:div>
                <w:div w:id="1480659206">
                  <w:marLeft w:val="0"/>
                  <w:marRight w:val="0"/>
                  <w:marTop w:val="240"/>
                  <w:marBottom w:val="0"/>
                  <w:divBdr>
                    <w:top w:val="none" w:sz="0" w:space="0" w:color="auto"/>
                    <w:left w:val="none" w:sz="0" w:space="0" w:color="auto"/>
                    <w:bottom w:val="none" w:sz="0" w:space="0" w:color="auto"/>
                    <w:right w:val="none" w:sz="0" w:space="0" w:color="auto"/>
                  </w:divBdr>
                </w:div>
                <w:div w:id="856431212">
                  <w:marLeft w:val="0"/>
                  <w:marRight w:val="0"/>
                  <w:marTop w:val="240"/>
                  <w:marBottom w:val="0"/>
                  <w:divBdr>
                    <w:top w:val="none" w:sz="0" w:space="0" w:color="auto"/>
                    <w:left w:val="none" w:sz="0" w:space="0" w:color="auto"/>
                    <w:bottom w:val="none" w:sz="0" w:space="0" w:color="auto"/>
                    <w:right w:val="none" w:sz="0" w:space="0" w:color="auto"/>
                  </w:divBdr>
                </w:div>
                <w:div w:id="596642372">
                  <w:marLeft w:val="0"/>
                  <w:marRight w:val="0"/>
                  <w:marTop w:val="240"/>
                  <w:marBottom w:val="0"/>
                  <w:divBdr>
                    <w:top w:val="none" w:sz="0" w:space="0" w:color="auto"/>
                    <w:left w:val="none" w:sz="0" w:space="0" w:color="auto"/>
                    <w:bottom w:val="none" w:sz="0" w:space="0" w:color="auto"/>
                    <w:right w:val="none" w:sz="0" w:space="0" w:color="auto"/>
                  </w:divBdr>
                </w:div>
                <w:div w:id="1485462481">
                  <w:marLeft w:val="0"/>
                  <w:marRight w:val="0"/>
                  <w:marTop w:val="240"/>
                  <w:marBottom w:val="0"/>
                  <w:divBdr>
                    <w:top w:val="none" w:sz="0" w:space="0" w:color="auto"/>
                    <w:left w:val="none" w:sz="0" w:space="0" w:color="auto"/>
                    <w:bottom w:val="none" w:sz="0" w:space="0" w:color="auto"/>
                    <w:right w:val="none" w:sz="0" w:space="0" w:color="auto"/>
                  </w:divBdr>
                </w:div>
                <w:div w:id="363756092">
                  <w:marLeft w:val="0"/>
                  <w:marRight w:val="0"/>
                  <w:marTop w:val="240"/>
                  <w:marBottom w:val="0"/>
                  <w:divBdr>
                    <w:top w:val="none" w:sz="0" w:space="0" w:color="auto"/>
                    <w:left w:val="none" w:sz="0" w:space="0" w:color="auto"/>
                    <w:bottom w:val="none" w:sz="0" w:space="0" w:color="auto"/>
                    <w:right w:val="none" w:sz="0" w:space="0" w:color="auto"/>
                  </w:divBdr>
                </w:div>
                <w:div w:id="131144173">
                  <w:marLeft w:val="0"/>
                  <w:marRight w:val="0"/>
                  <w:marTop w:val="240"/>
                  <w:marBottom w:val="0"/>
                  <w:divBdr>
                    <w:top w:val="none" w:sz="0" w:space="0" w:color="auto"/>
                    <w:left w:val="none" w:sz="0" w:space="0" w:color="auto"/>
                    <w:bottom w:val="none" w:sz="0" w:space="0" w:color="auto"/>
                    <w:right w:val="none" w:sz="0" w:space="0" w:color="auto"/>
                  </w:divBdr>
                </w:div>
                <w:div w:id="861478822">
                  <w:marLeft w:val="0"/>
                  <w:marRight w:val="0"/>
                  <w:marTop w:val="240"/>
                  <w:marBottom w:val="0"/>
                  <w:divBdr>
                    <w:top w:val="none" w:sz="0" w:space="0" w:color="auto"/>
                    <w:left w:val="none" w:sz="0" w:space="0" w:color="auto"/>
                    <w:bottom w:val="none" w:sz="0" w:space="0" w:color="auto"/>
                    <w:right w:val="none" w:sz="0" w:space="0" w:color="auto"/>
                  </w:divBdr>
                </w:div>
              </w:divsChild>
            </w:div>
            <w:div w:id="341055440">
              <w:marLeft w:val="0"/>
              <w:marRight w:val="0"/>
              <w:marTop w:val="0"/>
              <w:marBottom w:val="0"/>
              <w:divBdr>
                <w:top w:val="none" w:sz="0" w:space="0" w:color="auto"/>
                <w:left w:val="none" w:sz="0" w:space="0" w:color="auto"/>
                <w:bottom w:val="none" w:sz="0" w:space="0" w:color="auto"/>
                <w:right w:val="none" w:sz="0" w:space="0" w:color="auto"/>
              </w:divBdr>
              <w:divsChild>
                <w:div w:id="49771071">
                  <w:marLeft w:val="0"/>
                  <w:marRight w:val="0"/>
                  <w:marTop w:val="240"/>
                  <w:marBottom w:val="0"/>
                  <w:divBdr>
                    <w:top w:val="none" w:sz="0" w:space="0" w:color="auto"/>
                    <w:left w:val="none" w:sz="0" w:space="0" w:color="auto"/>
                    <w:bottom w:val="none" w:sz="0" w:space="0" w:color="auto"/>
                    <w:right w:val="none" w:sz="0" w:space="0" w:color="auto"/>
                  </w:divBdr>
                </w:div>
                <w:div w:id="196240207">
                  <w:marLeft w:val="0"/>
                  <w:marRight w:val="0"/>
                  <w:marTop w:val="240"/>
                  <w:marBottom w:val="0"/>
                  <w:divBdr>
                    <w:top w:val="none" w:sz="0" w:space="0" w:color="auto"/>
                    <w:left w:val="none" w:sz="0" w:space="0" w:color="auto"/>
                    <w:bottom w:val="none" w:sz="0" w:space="0" w:color="auto"/>
                    <w:right w:val="none" w:sz="0" w:space="0" w:color="auto"/>
                  </w:divBdr>
                </w:div>
                <w:div w:id="10420766">
                  <w:marLeft w:val="0"/>
                  <w:marRight w:val="0"/>
                  <w:marTop w:val="240"/>
                  <w:marBottom w:val="0"/>
                  <w:divBdr>
                    <w:top w:val="none" w:sz="0" w:space="0" w:color="auto"/>
                    <w:left w:val="none" w:sz="0" w:space="0" w:color="auto"/>
                    <w:bottom w:val="none" w:sz="0" w:space="0" w:color="auto"/>
                    <w:right w:val="none" w:sz="0" w:space="0" w:color="auto"/>
                  </w:divBdr>
                </w:div>
                <w:div w:id="804742672">
                  <w:marLeft w:val="0"/>
                  <w:marRight w:val="0"/>
                  <w:marTop w:val="240"/>
                  <w:marBottom w:val="0"/>
                  <w:divBdr>
                    <w:top w:val="none" w:sz="0" w:space="0" w:color="auto"/>
                    <w:left w:val="none" w:sz="0" w:space="0" w:color="auto"/>
                    <w:bottom w:val="none" w:sz="0" w:space="0" w:color="auto"/>
                    <w:right w:val="none" w:sz="0" w:space="0" w:color="auto"/>
                  </w:divBdr>
                </w:div>
                <w:div w:id="120342041">
                  <w:marLeft w:val="0"/>
                  <w:marRight w:val="0"/>
                  <w:marTop w:val="240"/>
                  <w:marBottom w:val="0"/>
                  <w:divBdr>
                    <w:top w:val="none" w:sz="0" w:space="0" w:color="auto"/>
                    <w:left w:val="none" w:sz="0" w:space="0" w:color="auto"/>
                    <w:bottom w:val="none" w:sz="0" w:space="0" w:color="auto"/>
                    <w:right w:val="none" w:sz="0" w:space="0" w:color="auto"/>
                  </w:divBdr>
                </w:div>
                <w:div w:id="1562516627">
                  <w:marLeft w:val="0"/>
                  <w:marRight w:val="0"/>
                  <w:marTop w:val="240"/>
                  <w:marBottom w:val="0"/>
                  <w:divBdr>
                    <w:top w:val="none" w:sz="0" w:space="0" w:color="auto"/>
                    <w:left w:val="none" w:sz="0" w:space="0" w:color="auto"/>
                    <w:bottom w:val="none" w:sz="0" w:space="0" w:color="auto"/>
                    <w:right w:val="none" w:sz="0" w:space="0" w:color="auto"/>
                  </w:divBdr>
                </w:div>
                <w:div w:id="1293437337">
                  <w:marLeft w:val="0"/>
                  <w:marRight w:val="0"/>
                  <w:marTop w:val="240"/>
                  <w:marBottom w:val="0"/>
                  <w:divBdr>
                    <w:top w:val="none" w:sz="0" w:space="0" w:color="auto"/>
                    <w:left w:val="none" w:sz="0" w:space="0" w:color="auto"/>
                    <w:bottom w:val="none" w:sz="0" w:space="0" w:color="auto"/>
                    <w:right w:val="none" w:sz="0" w:space="0" w:color="auto"/>
                  </w:divBdr>
                </w:div>
                <w:div w:id="526143864">
                  <w:marLeft w:val="0"/>
                  <w:marRight w:val="0"/>
                  <w:marTop w:val="240"/>
                  <w:marBottom w:val="0"/>
                  <w:divBdr>
                    <w:top w:val="none" w:sz="0" w:space="0" w:color="auto"/>
                    <w:left w:val="none" w:sz="0" w:space="0" w:color="auto"/>
                    <w:bottom w:val="none" w:sz="0" w:space="0" w:color="auto"/>
                    <w:right w:val="none" w:sz="0" w:space="0" w:color="auto"/>
                  </w:divBdr>
                </w:div>
                <w:div w:id="322855933">
                  <w:marLeft w:val="0"/>
                  <w:marRight w:val="0"/>
                  <w:marTop w:val="240"/>
                  <w:marBottom w:val="0"/>
                  <w:divBdr>
                    <w:top w:val="none" w:sz="0" w:space="0" w:color="auto"/>
                    <w:left w:val="none" w:sz="0" w:space="0" w:color="auto"/>
                    <w:bottom w:val="none" w:sz="0" w:space="0" w:color="auto"/>
                    <w:right w:val="none" w:sz="0" w:space="0" w:color="auto"/>
                  </w:divBdr>
                </w:div>
                <w:div w:id="357046458">
                  <w:marLeft w:val="0"/>
                  <w:marRight w:val="0"/>
                  <w:marTop w:val="240"/>
                  <w:marBottom w:val="0"/>
                  <w:divBdr>
                    <w:top w:val="none" w:sz="0" w:space="0" w:color="auto"/>
                    <w:left w:val="none" w:sz="0" w:space="0" w:color="auto"/>
                    <w:bottom w:val="none" w:sz="0" w:space="0" w:color="auto"/>
                    <w:right w:val="none" w:sz="0" w:space="0" w:color="auto"/>
                  </w:divBdr>
                </w:div>
                <w:div w:id="609895952">
                  <w:marLeft w:val="0"/>
                  <w:marRight w:val="0"/>
                  <w:marTop w:val="240"/>
                  <w:marBottom w:val="0"/>
                  <w:divBdr>
                    <w:top w:val="none" w:sz="0" w:space="0" w:color="auto"/>
                    <w:left w:val="none" w:sz="0" w:space="0" w:color="auto"/>
                    <w:bottom w:val="none" w:sz="0" w:space="0" w:color="auto"/>
                    <w:right w:val="none" w:sz="0" w:space="0" w:color="auto"/>
                  </w:divBdr>
                </w:div>
                <w:div w:id="1853302902">
                  <w:marLeft w:val="0"/>
                  <w:marRight w:val="0"/>
                  <w:marTop w:val="240"/>
                  <w:marBottom w:val="0"/>
                  <w:divBdr>
                    <w:top w:val="none" w:sz="0" w:space="0" w:color="auto"/>
                    <w:left w:val="none" w:sz="0" w:space="0" w:color="auto"/>
                    <w:bottom w:val="none" w:sz="0" w:space="0" w:color="auto"/>
                    <w:right w:val="none" w:sz="0" w:space="0" w:color="auto"/>
                  </w:divBdr>
                </w:div>
                <w:div w:id="1333752900">
                  <w:marLeft w:val="0"/>
                  <w:marRight w:val="0"/>
                  <w:marTop w:val="240"/>
                  <w:marBottom w:val="0"/>
                  <w:divBdr>
                    <w:top w:val="none" w:sz="0" w:space="0" w:color="auto"/>
                    <w:left w:val="none" w:sz="0" w:space="0" w:color="auto"/>
                    <w:bottom w:val="none" w:sz="0" w:space="0" w:color="auto"/>
                    <w:right w:val="none" w:sz="0" w:space="0" w:color="auto"/>
                  </w:divBdr>
                </w:div>
                <w:div w:id="2117286963">
                  <w:marLeft w:val="0"/>
                  <w:marRight w:val="0"/>
                  <w:marTop w:val="240"/>
                  <w:marBottom w:val="0"/>
                  <w:divBdr>
                    <w:top w:val="none" w:sz="0" w:space="0" w:color="auto"/>
                    <w:left w:val="none" w:sz="0" w:space="0" w:color="auto"/>
                    <w:bottom w:val="none" w:sz="0" w:space="0" w:color="auto"/>
                    <w:right w:val="none" w:sz="0" w:space="0" w:color="auto"/>
                  </w:divBdr>
                </w:div>
                <w:div w:id="306864407">
                  <w:marLeft w:val="0"/>
                  <w:marRight w:val="0"/>
                  <w:marTop w:val="240"/>
                  <w:marBottom w:val="0"/>
                  <w:divBdr>
                    <w:top w:val="none" w:sz="0" w:space="0" w:color="auto"/>
                    <w:left w:val="none" w:sz="0" w:space="0" w:color="auto"/>
                    <w:bottom w:val="none" w:sz="0" w:space="0" w:color="auto"/>
                    <w:right w:val="none" w:sz="0" w:space="0" w:color="auto"/>
                  </w:divBdr>
                </w:div>
                <w:div w:id="1525753618">
                  <w:marLeft w:val="0"/>
                  <w:marRight w:val="0"/>
                  <w:marTop w:val="240"/>
                  <w:marBottom w:val="0"/>
                  <w:divBdr>
                    <w:top w:val="none" w:sz="0" w:space="0" w:color="auto"/>
                    <w:left w:val="none" w:sz="0" w:space="0" w:color="auto"/>
                    <w:bottom w:val="none" w:sz="0" w:space="0" w:color="auto"/>
                    <w:right w:val="none" w:sz="0" w:space="0" w:color="auto"/>
                  </w:divBdr>
                </w:div>
                <w:div w:id="39213697">
                  <w:marLeft w:val="0"/>
                  <w:marRight w:val="0"/>
                  <w:marTop w:val="240"/>
                  <w:marBottom w:val="0"/>
                  <w:divBdr>
                    <w:top w:val="none" w:sz="0" w:space="0" w:color="auto"/>
                    <w:left w:val="none" w:sz="0" w:space="0" w:color="auto"/>
                    <w:bottom w:val="none" w:sz="0" w:space="0" w:color="auto"/>
                    <w:right w:val="none" w:sz="0" w:space="0" w:color="auto"/>
                  </w:divBdr>
                </w:div>
                <w:div w:id="546717775">
                  <w:marLeft w:val="0"/>
                  <w:marRight w:val="0"/>
                  <w:marTop w:val="240"/>
                  <w:marBottom w:val="0"/>
                  <w:divBdr>
                    <w:top w:val="none" w:sz="0" w:space="0" w:color="auto"/>
                    <w:left w:val="none" w:sz="0" w:space="0" w:color="auto"/>
                    <w:bottom w:val="none" w:sz="0" w:space="0" w:color="auto"/>
                    <w:right w:val="none" w:sz="0" w:space="0" w:color="auto"/>
                  </w:divBdr>
                </w:div>
              </w:divsChild>
            </w:div>
            <w:div w:id="407659063">
              <w:marLeft w:val="0"/>
              <w:marRight w:val="0"/>
              <w:marTop w:val="0"/>
              <w:marBottom w:val="0"/>
              <w:divBdr>
                <w:top w:val="none" w:sz="0" w:space="0" w:color="auto"/>
                <w:left w:val="none" w:sz="0" w:space="0" w:color="auto"/>
                <w:bottom w:val="none" w:sz="0" w:space="0" w:color="auto"/>
                <w:right w:val="none" w:sz="0" w:space="0" w:color="auto"/>
              </w:divBdr>
              <w:divsChild>
                <w:div w:id="384837315">
                  <w:marLeft w:val="0"/>
                  <w:marRight w:val="0"/>
                  <w:marTop w:val="240"/>
                  <w:marBottom w:val="0"/>
                  <w:divBdr>
                    <w:top w:val="none" w:sz="0" w:space="0" w:color="auto"/>
                    <w:left w:val="none" w:sz="0" w:space="0" w:color="auto"/>
                    <w:bottom w:val="none" w:sz="0" w:space="0" w:color="auto"/>
                    <w:right w:val="none" w:sz="0" w:space="0" w:color="auto"/>
                  </w:divBdr>
                </w:div>
                <w:div w:id="524947435">
                  <w:marLeft w:val="0"/>
                  <w:marRight w:val="0"/>
                  <w:marTop w:val="240"/>
                  <w:marBottom w:val="0"/>
                  <w:divBdr>
                    <w:top w:val="none" w:sz="0" w:space="0" w:color="auto"/>
                    <w:left w:val="none" w:sz="0" w:space="0" w:color="auto"/>
                    <w:bottom w:val="none" w:sz="0" w:space="0" w:color="auto"/>
                    <w:right w:val="none" w:sz="0" w:space="0" w:color="auto"/>
                  </w:divBdr>
                </w:div>
                <w:div w:id="745881866">
                  <w:marLeft w:val="0"/>
                  <w:marRight w:val="0"/>
                  <w:marTop w:val="240"/>
                  <w:marBottom w:val="0"/>
                  <w:divBdr>
                    <w:top w:val="none" w:sz="0" w:space="0" w:color="auto"/>
                    <w:left w:val="none" w:sz="0" w:space="0" w:color="auto"/>
                    <w:bottom w:val="none" w:sz="0" w:space="0" w:color="auto"/>
                    <w:right w:val="none" w:sz="0" w:space="0" w:color="auto"/>
                  </w:divBdr>
                </w:div>
                <w:div w:id="696078795">
                  <w:marLeft w:val="0"/>
                  <w:marRight w:val="0"/>
                  <w:marTop w:val="240"/>
                  <w:marBottom w:val="0"/>
                  <w:divBdr>
                    <w:top w:val="none" w:sz="0" w:space="0" w:color="auto"/>
                    <w:left w:val="none" w:sz="0" w:space="0" w:color="auto"/>
                    <w:bottom w:val="none" w:sz="0" w:space="0" w:color="auto"/>
                    <w:right w:val="none" w:sz="0" w:space="0" w:color="auto"/>
                  </w:divBdr>
                </w:div>
              </w:divsChild>
            </w:div>
            <w:div w:id="189296557">
              <w:marLeft w:val="0"/>
              <w:marRight w:val="0"/>
              <w:marTop w:val="240"/>
              <w:marBottom w:val="0"/>
              <w:divBdr>
                <w:top w:val="none" w:sz="0" w:space="0" w:color="auto"/>
                <w:left w:val="none" w:sz="0" w:space="0" w:color="auto"/>
                <w:bottom w:val="none" w:sz="0" w:space="0" w:color="auto"/>
                <w:right w:val="none" w:sz="0" w:space="0" w:color="auto"/>
              </w:divBdr>
            </w:div>
            <w:div w:id="2083487133">
              <w:marLeft w:val="0"/>
              <w:marRight w:val="0"/>
              <w:marTop w:val="240"/>
              <w:marBottom w:val="0"/>
              <w:divBdr>
                <w:top w:val="none" w:sz="0" w:space="0" w:color="auto"/>
                <w:left w:val="none" w:sz="0" w:space="0" w:color="auto"/>
                <w:bottom w:val="none" w:sz="0" w:space="0" w:color="auto"/>
                <w:right w:val="none" w:sz="0" w:space="0" w:color="auto"/>
              </w:divBdr>
            </w:div>
            <w:div w:id="514658140">
              <w:marLeft w:val="0"/>
              <w:marRight w:val="0"/>
              <w:marTop w:val="240"/>
              <w:marBottom w:val="0"/>
              <w:divBdr>
                <w:top w:val="none" w:sz="0" w:space="0" w:color="auto"/>
                <w:left w:val="none" w:sz="0" w:space="0" w:color="auto"/>
                <w:bottom w:val="none" w:sz="0" w:space="0" w:color="auto"/>
                <w:right w:val="none" w:sz="0" w:space="0" w:color="auto"/>
              </w:divBdr>
            </w:div>
            <w:div w:id="1300960756">
              <w:marLeft w:val="0"/>
              <w:marRight w:val="0"/>
              <w:marTop w:val="240"/>
              <w:marBottom w:val="0"/>
              <w:divBdr>
                <w:top w:val="none" w:sz="0" w:space="0" w:color="auto"/>
                <w:left w:val="none" w:sz="0" w:space="0" w:color="auto"/>
                <w:bottom w:val="none" w:sz="0" w:space="0" w:color="auto"/>
                <w:right w:val="none" w:sz="0" w:space="0" w:color="auto"/>
              </w:divBdr>
            </w:div>
            <w:div w:id="1077555384">
              <w:marLeft w:val="0"/>
              <w:marRight w:val="0"/>
              <w:marTop w:val="240"/>
              <w:marBottom w:val="0"/>
              <w:divBdr>
                <w:top w:val="none" w:sz="0" w:space="0" w:color="auto"/>
                <w:left w:val="none" w:sz="0" w:space="0" w:color="auto"/>
                <w:bottom w:val="none" w:sz="0" w:space="0" w:color="auto"/>
                <w:right w:val="none" w:sz="0" w:space="0" w:color="auto"/>
              </w:divBdr>
            </w:div>
            <w:div w:id="496648853">
              <w:marLeft w:val="0"/>
              <w:marRight w:val="0"/>
              <w:marTop w:val="240"/>
              <w:marBottom w:val="0"/>
              <w:divBdr>
                <w:top w:val="none" w:sz="0" w:space="0" w:color="auto"/>
                <w:left w:val="none" w:sz="0" w:space="0" w:color="auto"/>
                <w:bottom w:val="none" w:sz="0" w:space="0" w:color="auto"/>
                <w:right w:val="none" w:sz="0" w:space="0" w:color="auto"/>
              </w:divBdr>
            </w:div>
            <w:div w:id="1578781070">
              <w:marLeft w:val="0"/>
              <w:marRight w:val="0"/>
              <w:marTop w:val="240"/>
              <w:marBottom w:val="0"/>
              <w:divBdr>
                <w:top w:val="none" w:sz="0" w:space="0" w:color="auto"/>
                <w:left w:val="none" w:sz="0" w:space="0" w:color="auto"/>
                <w:bottom w:val="none" w:sz="0" w:space="0" w:color="auto"/>
                <w:right w:val="none" w:sz="0" w:space="0" w:color="auto"/>
              </w:divBdr>
            </w:div>
            <w:div w:id="1631397409">
              <w:marLeft w:val="0"/>
              <w:marRight w:val="0"/>
              <w:marTop w:val="240"/>
              <w:marBottom w:val="0"/>
              <w:divBdr>
                <w:top w:val="none" w:sz="0" w:space="0" w:color="auto"/>
                <w:left w:val="none" w:sz="0" w:space="0" w:color="auto"/>
                <w:bottom w:val="none" w:sz="0" w:space="0" w:color="auto"/>
                <w:right w:val="none" w:sz="0" w:space="0" w:color="auto"/>
              </w:divBdr>
            </w:div>
            <w:div w:id="1226339036">
              <w:marLeft w:val="0"/>
              <w:marRight w:val="0"/>
              <w:marTop w:val="240"/>
              <w:marBottom w:val="0"/>
              <w:divBdr>
                <w:top w:val="none" w:sz="0" w:space="0" w:color="auto"/>
                <w:left w:val="none" w:sz="0" w:space="0" w:color="auto"/>
                <w:bottom w:val="none" w:sz="0" w:space="0" w:color="auto"/>
                <w:right w:val="none" w:sz="0" w:space="0" w:color="auto"/>
              </w:divBdr>
            </w:div>
            <w:div w:id="333266759">
              <w:marLeft w:val="0"/>
              <w:marRight w:val="0"/>
              <w:marTop w:val="240"/>
              <w:marBottom w:val="0"/>
              <w:divBdr>
                <w:top w:val="none" w:sz="0" w:space="0" w:color="auto"/>
                <w:left w:val="none" w:sz="0" w:space="0" w:color="auto"/>
                <w:bottom w:val="none" w:sz="0" w:space="0" w:color="auto"/>
                <w:right w:val="none" w:sz="0" w:space="0" w:color="auto"/>
              </w:divBdr>
            </w:div>
            <w:div w:id="576289436">
              <w:marLeft w:val="0"/>
              <w:marRight w:val="0"/>
              <w:marTop w:val="240"/>
              <w:marBottom w:val="0"/>
              <w:divBdr>
                <w:top w:val="none" w:sz="0" w:space="0" w:color="auto"/>
                <w:left w:val="none" w:sz="0" w:space="0" w:color="auto"/>
                <w:bottom w:val="none" w:sz="0" w:space="0" w:color="auto"/>
                <w:right w:val="none" w:sz="0" w:space="0" w:color="auto"/>
              </w:divBdr>
            </w:div>
            <w:div w:id="1760635644">
              <w:marLeft w:val="0"/>
              <w:marRight w:val="0"/>
              <w:marTop w:val="240"/>
              <w:marBottom w:val="0"/>
              <w:divBdr>
                <w:top w:val="none" w:sz="0" w:space="0" w:color="auto"/>
                <w:left w:val="none" w:sz="0" w:space="0" w:color="auto"/>
                <w:bottom w:val="none" w:sz="0" w:space="0" w:color="auto"/>
                <w:right w:val="none" w:sz="0" w:space="0" w:color="auto"/>
              </w:divBdr>
            </w:div>
            <w:div w:id="286669528">
              <w:marLeft w:val="0"/>
              <w:marRight w:val="0"/>
              <w:marTop w:val="240"/>
              <w:marBottom w:val="0"/>
              <w:divBdr>
                <w:top w:val="none" w:sz="0" w:space="0" w:color="auto"/>
                <w:left w:val="none" w:sz="0" w:space="0" w:color="auto"/>
                <w:bottom w:val="none" w:sz="0" w:space="0" w:color="auto"/>
                <w:right w:val="none" w:sz="0" w:space="0" w:color="auto"/>
              </w:divBdr>
            </w:div>
            <w:div w:id="302390975">
              <w:marLeft w:val="0"/>
              <w:marRight w:val="0"/>
              <w:marTop w:val="240"/>
              <w:marBottom w:val="0"/>
              <w:divBdr>
                <w:top w:val="none" w:sz="0" w:space="0" w:color="auto"/>
                <w:left w:val="none" w:sz="0" w:space="0" w:color="auto"/>
                <w:bottom w:val="none" w:sz="0" w:space="0" w:color="auto"/>
                <w:right w:val="none" w:sz="0" w:space="0" w:color="auto"/>
              </w:divBdr>
            </w:div>
            <w:div w:id="594169276">
              <w:marLeft w:val="0"/>
              <w:marRight w:val="0"/>
              <w:marTop w:val="240"/>
              <w:marBottom w:val="0"/>
              <w:divBdr>
                <w:top w:val="none" w:sz="0" w:space="0" w:color="auto"/>
                <w:left w:val="none" w:sz="0" w:space="0" w:color="auto"/>
                <w:bottom w:val="none" w:sz="0" w:space="0" w:color="auto"/>
                <w:right w:val="none" w:sz="0" w:space="0" w:color="auto"/>
              </w:divBdr>
            </w:div>
            <w:div w:id="1173958436">
              <w:marLeft w:val="0"/>
              <w:marRight w:val="0"/>
              <w:marTop w:val="240"/>
              <w:marBottom w:val="0"/>
              <w:divBdr>
                <w:top w:val="none" w:sz="0" w:space="0" w:color="auto"/>
                <w:left w:val="none" w:sz="0" w:space="0" w:color="auto"/>
                <w:bottom w:val="none" w:sz="0" w:space="0" w:color="auto"/>
                <w:right w:val="none" w:sz="0" w:space="0" w:color="auto"/>
              </w:divBdr>
            </w:div>
            <w:div w:id="16278765">
              <w:marLeft w:val="0"/>
              <w:marRight w:val="0"/>
              <w:marTop w:val="240"/>
              <w:marBottom w:val="0"/>
              <w:divBdr>
                <w:top w:val="none" w:sz="0" w:space="0" w:color="auto"/>
                <w:left w:val="none" w:sz="0" w:space="0" w:color="auto"/>
                <w:bottom w:val="none" w:sz="0" w:space="0" w:color="auto"/>
                <w:right w:val="none" w:sz="0" w:space="0" w:color="auto"/>
              </w:divBdr>
            </w:div>
            <w:div w:id="241448100">
              <w:marLeft w:val="0"/>
              <w:marRight w:val="0"/>
              <w:marTop w:val="240"/>
              <w:marBottom w:val="0"/>
              <w:divBdr>
                <w:top w:val="none" w:sz="0" w:space="0" w:color="auto"/>
                <w:left w:val="none" w:sz="0" w:space="0" w:color="auto"/>
                <w:bottom w:val="none" w:sz="0" w:space="0" w:color="auto"/>
                <w:right w:val="none" w:sz="0" w:space="0" w:color="auto"/>
              </w:divBdr>
            </w:div>
            <w:div w:id="547181729">
              <w:marLeft w:val="0"/>
              <w:marRight w:val="0"/>
              <w:marTop w:val="240"/>
              <w:marBottom w:val="0"/>
              <w:divBdr>
                <w:top w:val="none" w:sz="0" w:space="0" w:color="auto"/>
                <w:left w:val="none" w:sz="0" w:space="0" w:color="auto"/>
                <w:bottom w:val="none" w:sz="0" w:space="0" w:color="auto"/>
                <w:right w:val="none" w:sz="0" w:space="0" w:color="auto"/>
              </w:divBdr>
            </w:div>
            <w:div w:id="1043677741">
              <w:marLeft w:val="0"/>
              <w:marRight w:val="0"/>
              <w:marTop w:val="240"/>
              <w:marBottom w:val="0"/>
              <w:divBdr>
                <w:top w:val="none" w:sz="0" w:space="0" w:color="auto"/>
                <w:left w:val="none" w:sz="0" w:space="0" w:color="auto"/>
                <w:bottom w:val="none" w:sz="0" w:space="0" w:color="auto"/>
                <w:right w:val="none" w:sz="0" w:space="0" w:color="auto"/>
              </w:divBdr>
            </w:div>
            <w:div w:id="1414278607">
              <w:marLeft w:val="0"/>
              <w:marRight w:val="0"/>
              <w:marTop w:val="240"/>
              <w:marBottom w:val="0"/>
              <w:divBdr>
                <w:top w:val="none" w:sz="0" w:space="0" w:color="auto"/>
                <w:left w:val="none" w:sz="0" w:space="0" w:color="auto"/>
                <w:bottom w:val="none" w:sz="0" w:space="0" w:color="auto"/>
                <w:right w:val="none" w:sz="0" w:space="0" w:color="auto"/>
              </w:divBdr>
            </w:div>
            <w:div w:id="1675498570">
              <w:marLeft w:val="0"/>
              <w:marRight w:val="0"/>
              <w:marTop w:val="240"/>
              <w:marBottom w:val="0"/>
              <w:divBdr>
                <w:top w:val="none" w:sz="0" w:space="0" w:color="auto"/>
                <w:left w:val="none" w:sz="0" w:space="0" w:color="auto"/>
                <w:bottom w:val="none" w:sz="0" w:space="0" w:color="auto"/>
                <w:right w:val="none" w:sz="0" w:space="0" w:color="auto"/>
              </w:divBdr>
            </w:div>
            <w:div w:id="1618365904">
              <w:marLeft w:val="0"/>
              <w:marRight w:val="0"/>
              <w:marTop w:val="240"/>
              <w:marBottom w:val="0"/>
              <w:divBdr>
                <w:top w:val="none" w:sz="0" w:space="0" w:color="auto"/>
                <w:left w:val="none" w:sz="0" w:space="0" w:color="auto"/>
                <w:bottom w:val="none" w:sz="0" w:space="0" w:color="auto"/>
                <w:right w:val="none" w:sz="0" w:space="0" w:color="auto"/>
              </w:divBdr>
            </w:div>
            <w:div w:id="1095636987">
              <w:marLeft w:val="0"/>
              <w:marRight w:val="0"/>
              <w:marTop w:val="240"/>
              <w:marBottom w:val="0"/>
              <w:divBdr>
                <w:top w:val="none" w:sz="0" w:space="0" w:color="auto"/>
                <w:left w:val="none" w:sz="0" w:space="0" w:color="auto"/>
                <w:bottom w:val="none" w:sz="0" w:space="0" w:color="auto"/>
                <w:right w:val="none" w:sz="0" w:space="0" w:color="auto"/>
              </w:divBdr>
            </w:div>
            <w:div w:id="397093323">
              <w:marLeft w:val="0"/>
              <w:marRight w:val="0"/>
              <w:marTop w:val="240"/>
              <w:marBottom w:val="0"/>
              <w:divBdr>
                <w:top w:val="none" w:sz="0" w:space="0" w:color="auto"/>
                <w:left w:val="none" w:sz="0" w:space="0" w:color="auto"/>
                <w:bottom w:val="none" w:sz="0" w:space="0" w:color="auto"/>
                <w:right w:val="none" w:sz="0" w:space="0" w:color="auto"/>
              </w:divBdr>
            </w:div>
            <w:div w:id="1470901065">
              <w:marLeft w:val="0"/>
              <w:marRight w:val="0"/>
              <w:marTop w:val="240"/>
              <w:marBottom w:val="0"/>
              <w:divBdr>
                <w:top w:val="none" w:sz="0" w:space="0" w:color="auto"/>
                <w:left w:val="none" w:sz="0" w:space="0" w:color="auto"/>
                <w:bottom w:val="none" w:sz="0" w:space="0" w:color="auto"/>
                <w:right w:val="none" w:sz="0" w:space="0" w:color="auto"/>
              </w:divBdr>
            </w:div>
            <w:div w:id="931350697">
              <w:marLeft w:val="0"/>
              <w:marRight w:val="0"/>
              <w:marTop w:val="240"/>
              <w:marBottom w:val="0"/>
              <w:divBdr>
                <w:top w:val="none" w:sz="0" w:space="0" w:color="auto"/>
                <w:left w:val="none" w:sz="0" w:space="0" w:color="auto"/>
                <w:bottom w:val="none" w:sz="0" w:space="0" w:color="auto"/>
                <w:right w:val="none" w:sz="0" w:space="0" w:color="auto"/>
              </w:divBdr>
            </w:div>
            <w:div w:id="295914004">
              <w:marLeft w:val="0"/>
              <w:marRight w:val="0"/>
              <w:marTop w:val="240"/>
              <w:marBottom w:val="0"/>
              <w:divBdr>
                <w:top w:val="none" w:sz="0" w:space="0" w:color="auto"/>
                <w:left w:val="none" w:sz="0" w:space="0" w:color="auto"/>
                <w:bottom w:val="none" w:sz="0" w:space="0" w:color="auto"/>
                <w:right w:val="none" w:sz="0" w:space="0" w:color="auto"/>
              </w:divBdr>
            </w:div>
            <w:div w:id="180629209">
              <w:marLeft w:val="0"/>
              <w:marRight w:val="0"/>
              <w:marTop w:val="240"/>
              <w:marBottom w:val="0"/>
              <w:divBdr>
                <w:top w:val="none" w:sz="0" w:space="0" w:color="auto"/>
                <w:left w:val="none" w:sz="0" w:space="0" w:color="auto"/>
                <w:bottom w:val="none" w:sz="0" w:space="0" w:color="auto"/>
                <w:right w:val="none" w:sz="0" w:space="0" w:color="auto"/>
              </w:divBdr>
            </w:div>
            <w:div w:id="1485660063">
              <w:marLeft w:val="0"/>
              <w:marRight w:val="0"/>
              <w:marTop w:val="240"/>
              <w:marBottom w:val="0"/>
              <w:divBdr>
                <w:top w:val="none" w:sz="0" w:space="0" w:color="auto"/>
                <w:left w:val="none" w:sz="0" w:space="0" w:color="auto"/>
                <w:bottom w:val="none" w:sz="0" w:space="0" w:color="auto"/>
                <w:right w:val="none" w:sz="0" w:space="0" w:color="auto"/>
              </w:divBdr>
            </w:div>
            <w:div w:id="2107462027">
              <w:marLeft w:val="0"/>
              <w:marRight w:val="0"/>
              <w:marTop w:val="240"/>
              <w:marBottom w:val="0"/>
              <w:divBdr>
                <w:top w:val="none" w:sz="0" w:space="0" w:color="auto"/>
                <w:left w:val="none" w:sz="0" w:space="0" w:color="auto"/>
                <w:bottom w:val="none" w:sz="0" w:space="0" w:color="auto"/>
                <w:right w:val="none" w:sz="0" w:space="0" w:color="auto"/>
              </w:divBdr>
            </w:div>
            <w:div w:id="1849363347">
              <w:marLeft w:val="0"/>
              <w:marRight w:val="0"/>
              <w:marTop w:val="240"/>
              <w:marBottom w:val="0"/>
              <w:divBdr>
                <w:top w:val="none" w:sz="0" w:space="0" w:color="auto"/>
                <w:left w:val="none" w:sz="0" w:space="0" w:color="auto"/>
                <w:bottom w:val="none" w:sz="0" w:space="0" w:color="auto"/>
                <w:right w:val="none" w:sz="0" w:space="0" w:color="auto"/>
              </w:divBdr>
            </w:div>
            <w:div w:id="209461705">
              <w:marLeft w:val="0"/>
              <w:marRight w:val="0"/>
              <w:marTop w:val="240"/>
              <w:marBottom w:val="0"/>
              <w:divBdr>
                <w:top w:val="none" w:sz="0" w:space="0" w:color="auto"/>
                <w:left w:val="none" w:sz="0" w:space="0" w:color="auto"/>
                <w:bottom w:val="none" w:sz="0" w:space="0" w:color="auto"/>
                <w:right w:val="none" w:sz="0" w:space="0" w:color="auto"/>
              </w:divBdr>
            </w:div>
            <w:div w:id="621425881">
              <w:marLeft w:val="0"/>
              <w:marRight w:val="0"/>
              <w:marTop w:val="240"/>
              <w:marBottom w:val="0"/>
              <w:divBdr>
                <w:top w:val="none" w:sz="0" w:space="0" w:color="auto"/>
                <w:left w:val="none" w:sz="0" w:space="0" w:color="auto"/>
                <w:bottom w:val="none" w:sz="0" w:space="0" w:color="auto"/>
                <w:right w:val="none" w:sz="0" w:space="0" w:color="auto"/>
              </w:divBdr>
            </w:div>
            <w:div w:id="1862008910">
              <w:marLeft w:val="0"/>
              <w:marRight w:val="0"/>
              <w:marTop w:val="240"/>
              <w:marBottom w:val="0"/>
              <w:divBdr>
                <w:top w:val="none" w:sz="0" w:space="0" w:color="auto"/>
                <w:left w:val="none" w:sz="0" w:space="0" w:color="auto"/>
                <w:bottom w:val="none" w:sz="0" w:space="0" w:color="auto"/>
                <w:right w:val="none" w:sz="0" w:space="0" w:color="auto"/>
              </w:divBdr>
            </w:div>
            <w:div w:id="1246306904">
              <w:marLeft w:val="0"/>
              <w:marRight w:val="0"/>
              <w:marTop w:val="240"/>
              <w:marBottom w:val="0"/>
              <w:divBdr>
                <w:top w:val="none" w:sz="0" w:space="0" w:color="auto"/>
                <w:left w:val="none" w:sz="0" w:space="0" w:color="auto"/>
                <w:bottom w:val="none" w:sz="0" w:space="0" w:color="auto"/>
                <w:right w:val="none" w:sz="0" w:space="0" w:color="auto"/>
              </w:divBdr>
            </w:div>
            <w:div w:id="601231342">
              <w:marLeft w:val="0"/>
              <w:marRight w:val="0"/>
              <w:marTop w:val="240"/>
              <w:marBottom w:val="0"/>
              <w:divBdr>
                <w:top w:val="none" w:sz="0" w:space="0" w:color="auto"/>
                <w:left w:val="none" w:sz="0" w:space="0" w:color="auto"/>
                <w:bottom w:val="none" w:sz="0" w:space="0" w:color="auto"/>
                <w:right w:val="none" w:sz="0" w:space="0" w:color="auto"/>
              </w:divBdr>
            </w:div>
            <w:div w:id="532159080">
              <w:marLeft w:val="0"/>
              <w:marRight w:val="0"/>
              <w:marTop w:val="240"/>
              <w:marBottom w:val="0"/>
              <w:divBdr>
                <w:top w:val="none" w:sz="0" w:space="0" w:color="auto"/>
                <w:left w:val="none" w:sz="0" w:space="0" w:color="auto"/>
                <w:bottom w:val="none" w:sz="0" w:space="0" w:color="auto"/>
                <w:right w:val="none" w:sz="0" w:space="0" w:color="auto"/>
              </w:divBdr>
            </w:div>
            <w:div w:id="672873529">
              <w:marLeft w:val="0"/>
              <w:marRight w:val="0"/>
              <w:marTop w:val="240"/>
              <w:marBottom w:val="0"/>
              <w:divBdr>
                <w:top w:val="none" w:sz="0" w:space="0" w:color="auto"/>
                <w:left w:val="none" w:sz="0" w:space="0" w:color="auto"/>
                <w:bottom w:val="none" w:sz="0" w:space="0" w:color="auto"/>
                <w:right w:val="none" w:sz="0" w:space="0" w:color="auto"/>
              </w:divBdr>
            </w:div>
            <w:div w:id="2016570718">
              <w:marLeft w:val="0"/>
              <w:marRight w:val="0"/>
              <w:marTop w:val="240"/>
              <w:marBottom w:val="0"/>
              <w:divBdr>
                <w:top w:val="none" w:sz="0" w:space="0" w:color="auto"/>
                <w:left w:val="none" w:sz="0" w:space="0" w:color="auto"/>
                <w:bottom w:val="none" w:sz="0" w:space="0" w:color="auto"/>
                <w:right w:val="none" w:sz="0" w:space="0" w:color="auto"/>
              </w:divBdr>
            </w:div>
            <w:div w:id="1544899730">
              <w:marLeft w:val="0"/>
              <w:marRight w:val="0"/>
              <w:marTop w:val="240"/>
              <w:marBottom w:val="0"/>
              <w:divBdr>
                <w:top w:val="none" w:sz="0" w:space="0" w:color="auto"/>
                <w:left w:val="none" w:sz="0" w:space="0" w:color="auto"/>
                <w:bottom w:val="none" w:sz="0" w:space="0" w:color="auto"/>
                <w:right w:val="none" w:sz="0" w:space="0" w:color="auto"/>
              </w:divBdr>
            </w:div>
            <w:div w:id="611212335">
              <w:marLeft w:val="0"/>
              <w:marRight w:val="0"/>
              <w:marTop w:val="240"/>
              <w:marBottom w:val="0"/>
              <w:divBdr>
                <w:top w:val="none" w:sz="0" w:space="0" w:color="auto"/>
                <w:left w:val="none" w:sz="0" w:space="0" w:color="auto"/>
                <w:bottom w:val="none" w:sz="0" w:space="0" w:color="auto"/>
                <w:right w:val="none" w:sz="0" w:space="0" w:color="auto"/>
              </w:divBdr>
            </w:div>
            <w:div w:id="211625386">
              <w:marLeft w:val="0"/>
              <w:marRight w:val="0"/>
              <w:marTop w:val="240"/>
              <w:marBottom w:val="0"/>
              <w:divBdr>
                <w:top w:val="none" w:sz="0" w:space="0" w:color="auto"/>
                <w:left w:val="none" w:sz="0" w:space="0" w:color="auto"/>
                <w:bottom w:val="none" w:sz="0" w:space="0" w:color="auto"/>
                <w:right w:val="none" w:sz="0" w:space="0" w:color="auto"/>
              </w:divBdr>
            </w:div>
            <w:div w:id="2139688240">
              <w:marLeft w:val="0"/>
              <w:marRight w:val="0"/>
              <w:marTop w:val="240"/>
              <w:marBottom w:val="0"/>
              <w:divBdr>
                <w:top w:val="none" w:sz="0" w:space="0" w:color="auto"/>
                <w:left w:val="none" w:sz="0" w:space="0" w:color="auto"/>
                <w:bottom w:val="none" w:sz="0" w:space="0" w:color="auto"/>
                <w:right w:val="none" w:sz="0" w:space="0" w:color="auto"/>
              </w:divBdr>
            </w:div>
            <w:div w:id="2062826774">
              <w:marLeft w:val="0"/>
              <w:marRight w:val="0"/>
              <w:marTop w:val="240"/>
              <w:marBottom w:val="0"/>
              <w:divBdr>
                <w:top w:val="none" w:sz="0" w:space="0" w:color="auto"/>
                <w:left w:val="none" w:sz="0" w:space="0" w:color="auto"/>
                <w:bottom w:val="none" w:sz="0" w:space="0" w:color="auto"/>
                <w:right w:val="none" w:sz="0" w:space="0" w:color="auto"/>
              </w:divBdr>
            </w:div>
            <w:div w:id="121193031">
              <w:marLeft w:val="0"/>
              <w:marRight w:val="0"/>
              <w:marTop w:val="240"/>
              <w:marBottom w:val="0"/>
              <w:divBdr>
                <w:top w:val="none" w:sz="0" w:space="0" w:color="auto"/>
                <w:left w:val="none" w:sz="0" w:space="0" w:color="auto"/>
                <w:bottom w:val="none" w:sz="0" w:space="0" w:color="auto"/>
                <w:right w:val="none" w:sz="0" w:space="0" w:color="auto"/>
              </w:divBdr>
            </w:div>
            <w:div w:id="871308756">
              <w:marLeft w:val="0"/>
              <w:marRight w:val="0"/>
              <w:marTop w:val="240"/>
              <w:marBottom w:val="0"/>
              <w:divBdr>
                <w:top w:val="none" w:sz="0" w:space="0" w:color="auto"/>
                <w:left w:val="none" w:sz="0" w:space="0" w:color="auto"/>
                <w:bottom w:val="none" w:sz="0" w:space="0" w:color="auto"/>
                <w:right w:val="none" w:sz="0" w:space="0" w:color="auto"/>
              </w:divBdr>
            </w:div>
            <w:div w:id="1605960187">
              <w:marLeft w:val="0"/>
              <w:marRight w:val="0"/>
              <w:marTop w:val="240"/>
              <w:marBottom w:val="0"/>
              <w:divBdr>
                <w:top w:val="none" w:sz="0" w:space="0" w:color="auto"/>
                <w:left w:val="none" w:sz="0" w:space="0" w:color="auto"/>
                <w:bottom w:val="none" w:sz="0" w:space="0" w:color="auto"/>
                <w:right w:val="none" w:sz="0" w:space="0" w:color="auto"/>
              </w:divBdr>
            </w:div>
            <w:div w:id="48379672">
              <w:marLeft w:val="0"/>
              <w:marRight w:val="0"/>
              <w:marTop w:val="240"/>
              <w:marBottom w:val="0"/>
              <w:divBdr>
                <w:top w:val="none" w:sz="0" w:space="0" w:color="auto"/>
                <w:left w:val="none" w:sz="0" w:space="0" w:color="auto"/>
                <w:bottom w:val="none" w:sz="0" w:space="0" w:color="auto"/>
                <w:right w:val="none" w:sz="0" w:space="0" w:color="auto"/>
              </w:divBdr>
            </w:div>
            <w:div w:id="888608440">
              <w:marLeft w:val="0"/>
              <w:marRight w:val="0"/>
              <w:marTop w:val="240"/>
              <w:marBottom w:val="0"/>
              <w:divBdr>
                <w:top w:val="none" w:sz="0" w:space="0" w:color="auto"/>
                <w:left w:val="none" w:sz="0" w:space="0" w:color="auto"/>
                <w:bottom w:val="none" w:sz="0" w:space="0" w:color="auto"/>
                <w:right w:val="none" w:sz="0" w:space="0" w:color="auto"/>
              </w:divBdr>
            </w:div>
            <w:div w:id="403450365">
              <w:marLeft w:val="0"/>
              <w:marRight w:val="0"/>
              <w:marTop w:val="240"/>
              <w:marBottom w:val="0"/>
              <w:divBdr>
                <w:top w:val="none" w:sz="0" w:space="0" w:color="auto"/>
                <w:left w:val="none" w:sz="0" w:space="0" w:color="auto"/>
                <w:bottom w:val="none" w:sz="0" w:space="0" w:color="auto"/>
                <w:right w:val="none" w:sz="0" w:space="0" w:color="auto"/>
              </w:divBdr>
            </w:div>
            <w:div w:id="1645232175">
              <w:marLeft w:val="0"/>
              <w:marRight w:val="0"/>
              <w:marTop w:val="240"/>
              <w:marBottom w:val="0"/>
              <w:divBdr>
                <w:top w:val="none" w:sz="0" w:space="0" w:color="auto"/>
                <w:left w:val="none" w:sz="0" w:space="0" w:color="auto"/>
                <w:bottom w:val="none" w:sz="0" w:space="0" w:color="auto"/>
                <w:right w:val="none" w:sz="0" w:space="0" w:color="auto"/>
              </w:divBdr>
            </w:div>
            <w:div w:id="1405297252">
              <w:marLeft w:val="0"/>
              <w:marRight w:val="0"/>
              <w:marTop w:val="240"/>
              <w:marBottom w:val="0"/>
              <w:divBdr>
                <w:top w:val="none" w:sz="0" w:space="0" w:color="auto"/>
                <w:left w:val="none" w:sz="0" w:space="0" w:color="auto"/>
                <w:bottom w:val="none" w:sz="0" w:space="0" w:color="auto"/>
                <w:right w:val="none" w:sz="0" w:space="0" w:color="auto"/>
              </w:divBdr>
            </w:div>
            <w:div w:id="1975912267">
              <w:marLeft w:val="0"/>
              <w:marRight w:val="0"/>
              <w:marTop w:val="240"/>
              <w:marBottom w:val="0"/>
              <w:divBdr>
                <w:top w:val="none" w:sz="0" w:space="0" w:color="auto"/>
                <w:left w:val="none" w:sz="0" w:space="0" w:color="auto"/>
                <w:bottom w:val="none" w:sz="0" w:space="0" w:color="auto"/>
                <w:right w:val="none" w:sz="0" w:space="0" w:color="auto"/>
              </w:divBdr>
            </w:div>
            <w:div w:id="1115447316">
              <w:marLeft w:val="0"/>
              <w:marRight w:val="0"/>
              <w:marTop w:val="240"/>
              <w:marBottom w:val="0"/>
              <w:divBdr>
                <w:top w:val="none" w:sz="0" w:space="0" w:color="auto"/>
                <w:left w:val="none" w:sz="0" w:space="0" w:color="auto"/>
                <w:bottom w:val="none" w:sz="0" w:space="0" w:color="auto"/>
                <w:right w:val="none" w:sz="0" w:space="0" w:color="auto"/>
              </w:divBdr>
            </w:div>
            <w:div w:id="94374556">
              <w:marLeft w:val="0"/>
              <w:marRight w:val="0"/>
              <w:marTop w:val="240"/>
              <w:marBottom w:val="0"/>
              <w:divBdr>
                <w:top w:val="none" w:sz="0" w:space="0" w:color="auto"/>
                <w:left w:val="none" w:sz="0" w:space="0" w:color="auto"/>
                <w:bottom w:val="none" w:sz="0" w:space="0" w:color="auto"/>
                <w:right w:val="none" w:sz="0" w:space="0" w:color="auto"/>
              </w:divBdr>
            </w:div>
            <w:div w:id="316692404">
              <w:marLeft w:val="0"/>
              <w:marRight w:val="0"/>
              <w:marTop w:val="240"/>
              <w:marBottom w:val="0"/>
              <w:divBdr>
                <w:top w:val="none" w:sz="0" w:space="0" w:color="auto"/>
                <w:left w:val="none" w:sz="0" w:space="0" w:color="auto"/>
                <w:bottom w:val="none" w:sz="0" w:space="0" w:color="auto"/>
                <w:right w:val="none" w:sz="0" w:space="0" w:color="auto"/>
              </w:divBdr>
            </w:div>
            <w:div w:id="1088501555">
              <w:marLeft w:val="0"/>
              <w:marRight w:val="0"/>
              <w:marTop w:val="240"/>
              <w:marBottom w:val="0"/>
              <w:divBdr>
                <w:top w:val="none" w:sz="0" w:space="0" w:color="auto"/>
                <w:left w:val="none" w:sz="0" w:space="0" w:color="auto"/>
                <w:bottom w:val="none" w:sz="0" w:space="0" w:color="auto"/>
                <w:right w:val="none" w:sz="0" w:space="0" w:color="auto"/>
              </w:divBdr>
            </w:div>
            <w:div w:id="1067458268">
              <w:marLeft w:val="0"/>
              <w:marRight w:val="0"/>
              <w:marTop w:val="240"/>
              <w:marBottom w:val="0"/>
              <w:divBdr>
                <w:top w:val="none" w:sz="0" w:space="0" w:color="auto"/>
                <w:left w:val="none" w:sz="0" w:space="0" w:color="auto"/>
                <w:bottom w:val="none" w:sz="0" w:space="0" w:color="auto"/>
                <w:right w:val="none" w:sz="0" w:space="0" w:color="auto"/>
              </w:divBdr>
            </w:div>
            <w:div w:id="1795633193">
              <w:marLeft w:val="0"/>
              <w:marRight w:val="0"/>
              <w:marTop w:val="240"/>
              <w:marBottom w:val="0"/>
              <w:divBdr>
                <w:top w:val="none" w:sz="0" w:space="0" w:color="auto"/>
                <w:left w:val="none" w:sz="0" w:space="0" w:color="auto"/>
                <w:bottom w:val="none" w:sz="0" w:space="0" w:color="auto"/>
                <w:right w:val="none" w:sz="0" w:space="0" w:color="auto"/>
              </w:divBdr>
            </w:div>
            <w:div w:id="833960780">
              <w:marLeft w:val="0"/>
              <w:marRight w:val="0"/>
              <w:marTop w:val="240"/>
              <w:marBottom w:val="0"/>
              <w:divBdr>
                <w:top w:val="none" w:sz="0" w:space="0" w:color="auto"/>
                <w:left w:val="none" w:sz="0" w:space="0" w:color="auto"/>
                <w:bottom w:val="none" w:sz="0" w:space="0" w:color="auto"/>
                <w:right w:val="none" w:sz="0" w:space="0" w:color="auto"/>
              </w:divBdr>
            </w:div>
            <w:div w:id="1918437804">
              <w:marLeft w:val="0"/>
              <w:marRight w:val="0"/>
              <w:marTop w:val="240"/>
              <w:marBottom w:val="0"/>
              <w:divBdr>
                <w:top w:val="none" w:sz="0" w:space="0" w:color="auto"/>
                <w:left w:val="none" w:sz="0" w:space="0" w:color="auto"/>
                <w:bottom w:val="none" w:sz="0" w:space="0" w:color="auto"/>
                <w:right w:val="none" w:sz="0" w:space="0" w:color="auto"/>
              </w:divBdr>
            </w:div>
            <w:div w:id="219170530">
              <w:marLeft w:val="0"/>
              <w:marRight w:val="0"/>
              <w:marTop w:val="240"/>
              <w:marBottom w:val="0"/>
              <w:divBdr>
                <w:top w:val="none" w:sz="0" w:space="0" w:color="auto"/>
                <w:left w:val="none" w:sz="0" w:space="0" w:color="auto"/>
                <w:bottom w:val="none" w:sz="0" w:space="0" w:color="auto"/>
                <w:right w:val="none" w:sz="0" w:space="0" w:color="auto"/>
              </w:divBdr>
            </w:div>
            <w:div w:id="1725790107">
              <w:marLeft w:val="0"/>
              <w:marRight w:val="0"/>
              <w:marTop w:val="240"/>
              <w:marBottom w:val="0"/>
              <w:divBdr>
                <w:top w:val="none" w:sz="0" w:space="0" w:color="auto"/>
                <w:left w:val="none" w:sz="0" w:space="0" w:color="auto"/>
                <w:bottom w:val="none" w:sz="0" w:space="0" w:color="auto"/>
                <w:right w:val="none" w:sz="0" w:space="0" w:color="auto"/>
              </w:divBdr>
            </w:div>
            <w:div w:id="1148133867">
              <w:marLeft w:val="0"/>
              <w:marRight w:val="0"/>
              <w:marTop w:val="0"/>
              <w:marBottom w:val="0"/>
              <w:divBdr>
                <w:top w:val="none" w:sz="0" w:space="0" w:color="auto"/>
                <w:left w:val="none" w:sz="0" w:space="0" w:color="auto"/>
                <w:bottom w:val="none" w:sz="0" w:space="0" w:color="auto"/>
                <w:right w:val="none" w:sz="0" w:space="0" w:color="auto"/>
              </w:divBdr>
              <w:divsChild>
                <w:div w:id="1608928216">
                  <w:marLeft w:val="0"/>
                  <w:marRight w:val="0"/>
                  <w:marTop w:val="240"/>
                  <w:marBottom w:val="0"/>
                  <w:divBdr>
                    <w:top w:val="none" w:sz="0" w:space="0" w:color="auto"/>
                    <w:left w:val="none" w:sz="0" w:space="0" w:color="auto"/>
                    <w:bottom w:val="none" w:sz="0" w:space="0" w:color="auto"/>
                    <w:right w:val="none" w:sz="0" w:space="0" w:color="auto"/>
                  </w:divBdr>
                </w:div>
                <w:div w:id="871848560">
                  <w:marLeft w:val="0"/>
                  <w:marRight w:val="0"/>
                  <w:marTop w:val="240"/>
                  <w:marBottom w:val="0"/>
                  <w:divBdr>
                    <w:top w:val="none" w:sz="0" w:space="0" w:color="auto"/>
                    <w:left w:val="none" w:sz="0" w:space="0" w:color="auto"/>
                    <w:bottom w:val="none" w:sz="0" w:space="0" w:color="auto"/>
                    <w:right w:val="none" w:sz="0" w:space="0" w:color="auto"/>
                  </w:divBdr>
                </w:div>
                <w:div w:id="608850204">
                  <w:marLeft w:val="0"/>
                  <w:marRight w:val="0"/>
                  <w:marTop w:val="240"/>
                  <w:marBottom w:val="0"/>
                  <w:divBdr>
                    <w:top w:val="none" w:sz="0" w:space="0" w:color="auto"/>
                    <w:left w:val="none" w:sz="0" w:space="0" w:color="auto"/>
                    <w:bottom w:val="none" w:sz="0" w:space="0" w:color="auto"/>
                    <w:right w:val="none" w:sz="0" w:space="0" w:color="auto"/>
                  </w:divBdr>
                </w:div>
                <w:div w:id="1074932583">
                  <w:marLeft w:val="0"/>
                  <w:marRight w:val="0"/>
                  <w:marTop w:val="240"/>
                  <w:marBottom w:val="0"/>
                  <w:divBdr>
                    <w:top w:val="none" w:sz="0" w:space="0" w:color="auto"/>
                    <w:left w:val="none" w:sz="0" w:space="0" w:color="auto"/>
                    <w:bottom w:val="none" w:sz="0" w:space="0" w:color="auto"/>
                    <w:right w:val="none" w:sz="0" w:space="0" w:color="auto"/>
                  </w:divBdr>
                </w:div>
                <w:div w:id="426465069">
                  <w:marLeft w:val="0"/>
                  <w:marRight w:val="0"/>
                  <w:marTop w:val="240"/>
                  <w:marBottom w:val="0"/>
                  <w:divBdr>
                    <w:top w:val="none" w:sz="0" w:space="0" w:color="auto"/>
                    <w:left w:val="none" w:sz="0" w:space="0" w:color="auto"/>
                    <w:bottom w:val="none" w:sz="0" w:space="0" w:color="auto"/>
                    <w:right w:val="none" w:sz="0" w:space="0" w:color="auto"/>
                  </w:divBdr>
                </w:div>
                <w:div w:id="2108187993">
                  <w:marLeft w:val="0"/>
                  <w:marRight w:val="0"/>
                  <w:marTop w:val="240"/>
                  <w:marBottom w:val="0"/>
                  <w:divBdr>
                    <w:top w:val="none" w:sz="0" w:space="0" w:color="auto"/>
                    <w:left w:val="none" w:sz="0" w:space="0" w:color="auto"/>
                    <w:bottom w:val="none" w:sz="0" w:space="0" w:color="auto"/>
                    <w:right w:val="none" w:sz="0" w:space="0" w:color="auto"/>
                  </w:divBdr>
                </w:div>
                <w:div w:id="755368746">
                  <w:marLeft w:val="0"/>
                  <w:marRight w:val="0"/>
                  <w:marTop w:val="240"/>
                  <w:marBottom w:val="0"/>
                  <w:divBdr>
                    <w:top w:val="none" w:sz="0" w:space="0" w:color="auto"/>
                    <w:left w:val="none" w:sz="0" w:space="0" w:color="auto"/>
                    <w:bottom w:val="none" w:sz="0" w:space="0" w:color="auto"/>
                    <w:right w:val="none" w:sz="0" w:space="0" w:color="auto"/>
                  </w:divBdr>
                </w:div>
                <w:div w:id="1722561698">
                  <w:marLeft w:val="0"/>
                  <w:marRight w:val="0"/>
                  <w:marTop w:val="240"/>
                  <w:marBottom w:val="0"/>
                  <w:divBdr>
                    <w:top w:val="none" w:sz="0" w:space="0" w:color="auto"/>
                    <w:left w:val="none" w:sz="0" w:space="0" w:color="auto"/>
                    <w:bottom w:val="none" w:sz="0" w:space="0" w:color="auto"/>
                    <w:right w:val="none" w:sz="0" w:space="0" w:color="auto"/>
                  </w:divBdr>
                </w:div>
                <w:div w:id="945576802">
                  <w:marLeft w:val="0"/>
                  <w:marRight w:val="0"/>
                  <w:marTop w:val="240"/>
                  <w:marBottom w:val="0"/>
                  <w:divBdr>
                    <w:top w:val="none" w:sz="0" w:space="0" w:color="auto"/>
                    <w:left w:val="none" w:sz="0" w:space="0" w:color="auto"/>
                    <w:bottom w:val="none" w:sz="0" w:space="0" w:color="auto"/>
                    <w:right w:val="none" w:sz="0" w:space="0" w:color="auto"/>
                  </w:divBdr>
                </w:div>
                <w:div w:id="1904946176">
                  <w:marLeft w:val="0"/>
                  <w:marRight w:val="0"/>
                  <w:marTop w:val="240"/>
                  <w:marBottom w:val="0"/>
                  <w:divBdr>
                    <w:top w:val="none" w:sz="0" w:space="0" w:color="auto"/>
                    <w:left w:val="none" w:sz="0" w:space="0" w:color="auto"/>
                    <w:bottom w:val="none" w:sz="0" w:space="0" w:color="auto"/>
                    <w:right w:val="none" w:sz="0" w:space="0" w:color="auto"/>
                  </w:divBdr>
                </w:div>
                <w:div w:id="10646615">
                  <w:marLeft w:val="0"/>
                  <w:marRight w:val="0"/>
                  <w:marTop w:val="240"/>
                  <w:marBottom w:val="0"/>
                  <w:divBdr>
                    <w:top w:val="none" w:sz="0" w:space="0" w:color="auto"/>
                    <w:left w:val="none" w:sz="0" w:space="0" w:color="auto"/>
                    <w:bottom w:val="none" w:sz="0" w:space="0" w:color="auto"/>
                    <w:right w:val="none" w:sz="0" w:space="0" w:color="auto"/>
                  </w:divBdr>
                </w:div>
              </w:divsChild>
            </w:div>
            <w:div w:id="1433546523">
              <w:marLeft w:val="0"/>
              <w:marRight w:val="0"/>
              <w:marTop w:val="0"/>
              <w:marBottom w:val="0"/>
              <w:divBdr>
                <w:top w:val="none" w:sz="0" w:space="0" w:color="auto"/>
                <w:left w:val="none" w:sz="0" w:space="0" w:color="auto"/>
                <w:bottom w:val="none" w:sz="0" w:space="0" w:color="auto"/>
                <w:right w:val="none" w:sz="0" w:space="0" w:color="auto"/>
              </w:divBdr>
              <w:divsChild>
                <w:div w:id="1352030711">
                  <w:marLeft w:val="0"/>
                  <w:marRight w:val="0"/>
                  <w:marTop w:val="240"/>
                  <w:marBottom w:val="0"/>
                  <w:divBdr>
                    <w:top w:val="none" w:sz="0" w:space="0" w:color="auto"/>
                    <w:left w:val="none" w:sz="0" w:space="0" w:color="auto"/>
                    <w:bottom w:val="none" w:sz="0" w:space="0" w:color="auto"/>
                    <w:right w:val="none" w:sz="0" w:space="0" w:color="auto"/>
                  </w:divBdr>
                </w:div>
              </w:divsChild>
            </w:div>
            <w:div w:id="778914047">
              <w:marLeft w:val="0"/>
              <w:marRight w:val="0"/>
              <w:marTop w:val="0"/>
              <w:marBottom w:val="0"/>
              <w:divBdr>
                <w:top w:val="none" w:sz="0" w:space="0" w:color="auto"/>
                <w:left w:val="none" w:sz="0" w:space="0" w:color="auto"/>
                <w:bottom w:val="none" w:sz="0" w:space="0" w:color="auto"/>
                <w:right w:val="none" w:sz="0" w:space="0" w:color="auto"/>
              </w:divBdr>
              <w:divsChild>
                <w:div w:id="805926316">
                  <w:marLeft w:val="0"/>
                  <w:marRight w:val="0"/>
                  <w:marTop w:val="240"/>
                  <w:marBottom w:val="0"/>
                  <w:divBdr>
                    <w:top w:val="none" w:sz="0" w:space="0" w:color="auto"/>
                    <w:left w:val="none" w:sz="0" w:space="0" w:color="auto"/>
                    <w:bottom w:val="none" w:sz="0" w:space="0" w:color="auto"/>
                    <w:right w:val="none" w:sz="0" w:space="0" w:color="auto"/>
                  </w:divBdr>
                </w:div>
                <w:div w:id="2029795589">
                  <w:marLeft w:val="0"/>
                  <w:marRight w:val="0"/>
                  <w:marTop w:val="240"/>
                  <w:marBottom w:val="0"/>
                  <w:divBdr>
                    <w:top w:val="none" w:sz="0" w:space="0" w:color="auto"/>
                    <w:left w:val="none" w:sz="0" w:space="0" w:color="auto"/>
                    <w:bottom w:val="none" w:sz="0" w:space="0" w:color="auto"/>
                    <w:right w:val="none" w:sz="0" w:space="0" w:color="auto"/>
                  </w:divBdr>
                </w:div>
                <w:div w:id="236865443">
                  <w:marLeft w:val="0"/>
                  <w:marRight w:val="0"/>
                  <w:marTop w:val="240"/>
                  <w:marBottom w:val="0"/>
                  <w:divBdr>
                    <w:top w:val="none" w:sz="0" w:space="0" w:color="auto"/>
                    <w:left w:val="none" w:sz="0" w:space="0" w:color="auto"/>
                    <w:bottom w:val="none" w:sz="0" w:space="0" w:color="auto"/>
                    <w:right w:val="none" w:sz="0" w:space="0" w:color="auto"/>
                  </w:divBdr>
                </w:div>
                <w:div w:id="1424643475">
                  <w:marLeft w:val="0"/>
                  <w:marRight w:val="0"/>
                  <w:marTop w:val="240"/>
                  <w:marBottom w:val="0"/>
                  <w:divBdr>
                    <w:top w:val="none" w:sz="0" w:space="0" w:color="auto"/>
                    <w:left w:val="none" w:sz="0" w:space="0" w:color="auto"/>
                    <w:bottom w:val="none" w:sz="0" w:space="0" w:color="auto"/>
                    <w:right w:val="none" w:sz="0" w:space="0" w:color="auto"/>
                  </w:divBdr>
                </w:div>
                <w:div w:id="415057206">
                  <w:marLeft w:val="0"/>
                  <w:marRight w:val="0"/>
                  <w:marTop w:val="240"/>
                  <w:marBottom w:val="0"/>
                  <w:divBdr>
                    <w:top w:val="none" w:sz="0" w:space="0" w:color="auto"/>
                    <w:left w:val="none" w:sz="0" w:space="0" w:color="auto"/>
                    <w:bottom w:val="none" w:sz="0" w:space="0" w:color="auto"/>
                    <w:right w:val="none" w:sz="0" w:space="0" w:color="auto"/>
                  </w:divBdr>
                </w:div>
                <w:div w:id="1133475259">
                  <w:marLeft w:val="0"/>
                  <w:marRight w:val="0"/>
                  <w:marTop w:val="240"/>
                  <w:marBottom w:val="0"/>
                  <w:divBdr>
                    <w:top w:val="none" w:sz="0" w:space="0" w:color="auto"/>
                    <w:left w:val="none" w:sz="0" w:space="0" w:color="auto"/>
                    <w:bottom w:val="none" w:sz="0" w:space="0" w:color="auto"/>
                    <w:right w:val="none" w:sz="0" w:space="0" w:color="auto"/>
                  </w:divBdr>
                </w:div>
                <w:div w:id="868108835">
                  <w:marLeft w:val="0"/>
                  <w:marRight w:val="0"/>
                  <w:marTop w:val="240"/>
                  <w:marBottom w:val="0"/>
                  <w:divBdr>
                    <w:top w:val="none" w:sz="0" w:space="0" w:color="auto"/>
                    <w:left w:val="none" w:sz="0" w:space="0" w:color="auto"/>
                    <w:bottom w:val="none" w:sz="0" w:space="0" w:color="auto"/>
                    <w:right w:val="none" w:sz="0" w:space="0" w:color="auto"/>
                  </w:divBdr>
                </w:div>
                <w:div w:id="1241479782">
                  <w:marLeft w:val="0"/>
                  <w:marRight w:val="0"/>
                  <w:marTop w:val="240"/>
                  <w:marBottom w:val="0"/>
                  <w:divBdr>
                    <w:top w:val="none" w:sz="0" w:space="0" w:color="auto"/>
                    <w:left w:val="none" w:sz="0" w:space="0" w:color="auto"/>
                    <w:bottom w:val="none" w:sz="0" w:space="0" w:color="auto"/>
                    <w:right w:val="none" w:sz="0" w:space="0" w:color="auto"/>
                  </w:divBdr>
                </w:div>
                <w:div w:id="1281108282">
                  <w:marLeft w:val="0"/>
                  <w:marRight w:val="0"/>
                  <w:marTop w:val="240"/>
                  <w:marBottom w:val="0"/>
                  <w:divBdr>
                    <w:top w:val="none" w:sz="0" w:space="0" w:color="auto"/>
                    <w:left w:val="none" w:sz="0" w:space="0" w:color="auto"/>
                    <w:bottom w:val="none" w:sz="0" w:space="0" w:color="auto"/>
                    <w:right w:val="none" w:sz="0" w:space="0" w:color="auto"/>
                  </w:divBdr>
                </w:div>
                <w:div w:id="765538254">
                  <w:marLeft w:val="0"/>
                  <w:marRight w:val="0"/>
                  <w:marTop w:val="240"/>
                  <w:marBottom w:val="0"/>
                  <w:divBdr>
                    <w:top w:val="none" w:sz="0" w:space="0" w:color="auto"/>
                    <w:left w:val="none" w:sz="0" w:space="0" w:color="auto"/>
                    <w:bottom w:val="none" w:sz="0" w:space="0" w:color="auto"/>
                    <w:right w:val="none" w:sz="0" w:space="0" w:color="auto"/>
                  </w:divBdr>
                </w:div>
                <w:div w:id="409888716">
                  <w:marLeft w:val="0"/>
                  <w:marRight w:val="0"/>
                  <w:marTop w:val="240"/>
                  <w:marBottom w:val="0"/>
                  <w:divBdr>
                    <w:top w:val="none" w:sz="0" w:space="0" w:color="auto"/>
                    <w:left w:val="none" w:sz="0" w:space="0" w:color="auto"/>
                    <w:bottom w:val="none" w:sz="0" w:space="0" w:color="auto"/>
                    <w:right w:val="none" w:sz="0" w:space="0" w:color="auto"/>
                  </w:divBdr>
                </w:div>
                <w:div w:id="924412285">
                  <w:marLeft w:val="0"/>
                  <w:marRight w:val="0"/>
                  <w:marTop w:val="240"/>
                  <w:marBottom w:val="0"/>
                  <w:divBdr>
                    <w:top w:val="none" w:sz="0" w:space="0" w:color="auto"/>
                    <w:left w:val="none" w:sz="0" w:space="0" w:color="auto"/>
                    <w:bottom w:val="none" w:sz="0" w:space="0" w:color="auto"/>
                    <w:right w:val="none" w:sz="0" w:space="0" w:color="auto"/>
                  </w:divBdr>
                </w:div>
                <w:div w:id="45570432">
                  <w:marLeft w:val="0"/>
                  <w:marRight w:val="0"/>
                  <w:marTop w:val="240"/>
                  <w:marBottom w:val="0"/>
                  <w:divBdr>
                    <w:top w:val="none" w:sz="0" w:space="0" w:color="auto"/>
                    <w:left w:val="none" w:sz="0" w:space="0" w:color="auto"/>
                    <w:bottom w:val="none" w:sz="0" w:space="0" w:color="auto"/>
                    <w:right w:val="none" w:sz="0" w:space="0" w:color="auto"/>
                  </w:divBdr>
                </w:div>
                <w:div w:id="825366713">
                  <w:marLeft w:val="0"/>
                  <w:marRight w:val="0"/>
                  <w:marTop w:val="240"/>
                  <w:marBottom w:val="0"/>
                  <w:divBdr>
                    <w:top w:val="none" w:sz="0" w:space="0" w:color="auto"/>
                    <w:left w:val="none" w:sz="0" w:space="0" w:color="auto"/>
                    <w:bottom w:val="none" w:sz="0" w:space="0" w:color="auto"/>
                    <w:right w:val="none" w:sz="0" w:space="0" w:color="auto"/>
                  </w:divBdr>
                </w:div>
                <w:div w:id="289096142">
                  <w:marLeft w:val="0"/>
                  <w:marRight w:val="0"/>
                  <w:marTop w:val="240"/>
                  <w:marBottom w:val="0"/>
                  <w:divBdr>
                    <w:top w:val="none" w:sz="0" w:space="0" w:color="auto"/>
                    <w:left w:val="none" w:sz="0" w:space="0" w:color="auto"/>
                    <w:bottom w:val="none" w:sz="0" w:space="0" w:color="auto"/>
                    <w:right w:val="none" w:sz="0" w:space="0" w:color="auto"/>
                  </w:divBdr>
                </w:div>
                <w:div w:id="143746436">
                  <w:marLeft w:val="0"/>
                  <w:marRight w:val="0"/>
                  <w:marTop w:val="240"/>
                  <w:marBottom w:val="0"/>
                  <w:divBdr>
                    <w:top w:val="none" w:sz="0" w:space="0" w:color="auto"/>
                    <w:left w:val="none" w:sz="0" w:space="0" w:color="auto"/>
                    <w:bottom w:val="none" w:sz="0" w:space="0" w:color="auto"/>
                    <w:right w:val="none" w:sz="0" w:space="0" w:color="auto"/>
                  </w:divBdr>
                </w:div>
                <w:div w:id="220756774">
                  <w:marLeft w:val="0"/>
                  <w:marRight w:val="0"/>
                  <w:marTop w:val="240"/>
                  <w:marBottom w:val="0"/>
                  <w:divBdr>
                    <w:top w:val="none" w:sz="0" w:space="0" w:color="auto"/>
                    <w:left w:val="none" w:sz="0" w:space="0" w:color="auto"/>
                    <w:bottom w:val="none" w:sz="0" w:space="0" w:color="auto"/>
                    <w:right w:val="none" w:sz="0" w:space="0" w:color="auto"/>
                  </w:divBdr>
                </w:div>
                <w:div w:id="385763386">
                  <w:marLeft w:val="0"/>
                  <w:marRight w:val="0"/>
                  <w:marTop w:val="240"/>
                  <w:marBottom w:val="0"/>
                  <w:divBdr>
                    <w:top w:val="none" w:sz="0" w:space="0" w:color="auto"/>
                    <w:left w:val="none" w:sz="0" w:space="0" w:color="auto"/>
                    <w:bottom w:val="none" w:sz="0" w:space="0" w:color="auto"/>
                    <w:right w:val="none" w:sz="0" w:space="0" w:color="auto"/>
                  </w:divBdr>
                </w:div>
                <w:div w:id="1776556502">
                  <w:marLeft w:val="0"/>
                  <w:marRight w:val="0"/>
                  <w:marTop w:val="240"/>
                  <w:marBottom w:val="0"/>
                  <w:divBdr>
                    <w:top w:val="none" w:sz="0" w:space="0" w:color="auto"/>
                    <w:left w:val="none" w:sz="0" w:space="0" w:color="auto"/>
                    <w:bottom w:val="none" w:sz="0" w:space="0" w:color="auto"/>
                    <w:right w:val="none" w:sz="0" w:space="0" w:color="auto"/>
                  </w:divBdr>
                </w:div>
                <w:div w:id="1108307421">
                  <w:marLeft w:val="0"/>
                  <w:marRight w:val="0"/>
                  <w:marTop w:val="240"/>
                  <w:marBottom w:val="0"/>
                  <w:divBdr>
                    <w:top w:val="none" w:sz="0" w:space="0" w:color="auto"/>
                    <w:left w:val="none" w:sz="0" w:space="0" w:color="auto"/>
                    <w:bottom w:val="none" w:sz="0" w:space="0" w:color="auto"/>
                    <w:right w:val="none" w:sz="0" w:space="0" w:color="auto"/>
                  </w:divBdr>
                </w:div>
                <w:div w:id="1367869099">
                  <w:marLeft w:val="0"/>
                  <w:marRight w:val="0"/>
                  <w:marTop w:val="240"/>
                  <w:marBottom w:val="0"/>
                  <w:divBdr>
                    <w:top w:val="none" w:sz="0" w:space="0" w:color="auto"/>
                    <w:left w:val="none" w:sz="0" w:space="0" w:color="auto"/>
                    <w:bottom w:val="none" w:sz="0" w:space="0" w:color="auto"/>
                    <w:right w:val="none" w:sz="0" w:space="0" w:color="auto"/>
                  </w:divBdr>
                </w:div>
                <w:div w:id="1428964541">
                  <w:marLeft w:val="0"/>
                  <w:marRight w:val="0"/>
                  <w:marTop w:val="240"/>
                  <w:marBottom w:val="0"/>
                  <w:divBdr>
                    <w:top w:val="none" w:sz="0" w:space="0" w:color="auto"/>
                    <w:left w:val="none" w:sz="0" w:space="0" w:color="auto"/>
                    <w:bottom w:val="none" w:sz="0" w:space="0" w:color="auto"/>
                    <w:right w:val="none" w:sz="0" w:space="0" w:color="auto"/>
                  </w:divBdr>
                </w:div>
                <w:div w:id="496501208">
                  <w:marLeft w:val="0"/>
                  <w:marRight w:val="0"/>
                  <w:marTop w:val="240"/>
                  <w:marBottom w:val="0"/>
                  <w:divBdr>
                    <w:top w:val="none" w:sz="0" w:space="0" w:color="auto"/>
                    <w:left w:val="none" w:sz="0" w:space="0" w:color="auto"/>
                    <w:bottom w:val="none" w:sz="0" w:space="0" w:color="auto"/>
                    <w:right w:val="none" w:sz="0" w:space="0" w:color="auto"/>
                  </w:divBdr>
                </w:div>
                <w:div w:id="1400832678">
                  <w:marLeft w:val="0"/>
                  <w:marRight w:val="0"/>
                  <w:marTop w:val="240"/>
                  <w:marBottom w:val="0"/>
                  <w:divBdr>
                    <w:top w:val="none" w:sz="0" w:space="0" w:color="auto"/>
                    <w:left w:val="none" w:sz="0" w:space="0" w:color="auto"/>
                    <w:bottom w:val="none" w:sz="0" w:space="0" w:color="auto"/>
                    <w:right w:val="none" w:sz="0" w:space="0" w:color="auto"/>
                  </w:divBdr>
                </w:div>
                <w:div w:id="810243947">
                  <w:marLeft w:val="0"/>
                  <w:marRight w:val="0"/>
                  <w:marTop w:val="240"/>
                  <w:marBottom w:val="0"/>
                  <w:divBdr>
                    <w:top w:val="none" w:sz="0" w:space="0" w:color="auto"/>
                    <w:left w:val="none" w:sz="0" w:space="0" w:color="auto"/>
                    <w:bottom w:val="none" w:sz="0" w:space="0" w:color="auto"/>
                    <w:right w:val="none" w:sz="0" w:space="0" w:color="auto"/>
                  </w:divBdr>
                </w:div>
              </w:divsChild>
            </w:div>
            <w:div w:id="184634884">
              <w:marLeft w:val="0"/>
              <w:marRight w:val="0"/>
              <w:marTop w:val="0"/>
              <w:marBottom w:val="0"/>
              <w:divBdr>
                <w:top w:val="none" w:sz="0" w:space="0" w:color="auto"/>
                <w:left w:val="none" w:sz="0" w:space="0" w:color="auto"/>
                <w:bottom w:val="none" w:sz="0" w:space="0" w:color="auto"/>
                <w:right w:val="none" w:sz="0" w:space="0" w:color="auto"/>
              </w:divBdr>
              <w:divsChild>
                <w:div w:id="1863085026">
                  <w:marLeft w:val="0"/>
                  <w:marRight w:val="0"/>
                  <w:marTop w:val="240"/>
                  <w:marBottom w:val="0"/>
                  <w:divBdr>
                    <w:top w:val="none" w:sz="0" w:space="0" w:color="auto"/>
                    <w:left w:val="none" w:sz="0" w:space="0" w:color="auto"/>
                    <w:bottom w:val="none" w:sz="0" w:space="0" w:color="auto"/>
                    <w:right w:val="none" w:sz="0" w:space="0" w:color="auto"/>
                  </w:divBdr>
                </w:div>
                <w:div w:id="1477800604">
                  <w:marLeft w:val="0"/>
                  <w:marRight w:val="0"/>
                  <w:marTop w:val="240"/>
                  <w:marBottom w:val="0"/>
                  <w:divBdr>
                    <w:top w:val="none" w:sz="0" w:space="0" w:color="auto"/>
                    <w:left w:val="none" w:sz="0" w:space="0" w:color="auto"/>
                    <w:bottom w:val="none" w:sz="0" w:space="0" w:color="auto"/>
                    <w:right w:val="none" w:sz="0" w:space="0" w:color="auto"/>
                  </w:divBdr>
                </w:div>
                <w:div w:id="89862848">
                  <w:marLeft w:val="0"/>
                  <w:marRight w:val="0"/>
                  <w:marTop w:val="240"/>
                  <w:marBottom w:val="0"/>
                  <w:divBdr>
                    <w:top w:val="none" w:sz="0" w:space="0" w:color="auto"/>
                    <w:left w:val="none" w:sz="0" w:space="0" w:color="auto"/>
                    <w:bottom w:val="none" w:sz="0" w:space="0" w:color="auto"/>
                    <w:right w:val="none" w:sz="0" w:space="0" w:color="auto"/>
                  </w:divBdr>
                </w:div>
                <w:div w:id="36004173">
                  <w:marLeft w:val="0"/>
                  <w:marRight w:val="0"/>
                  <w:marTop w:val="240"/>
                  <w:marBottom w:val="0"/>
                  <w:divBdr>
                    <w:top w:val="none" w:sz="0" w:space="0" w:color="auto"/>
                    <w:left w:val="none" w:sz="0" w:space="0" w:color="auto"/>
                    <w:bottom w:val="none" w:sz="0" w:space="0" w:color="auto"/>
                    <w:right w:val="none" w:sz="0" w:space="0" w:color="auto"/>
                  </w:divBdr>
                </w:div>
                <w:div w:id="1649089364">
                  <w:marLeft w:val="0"/>
                  <w:marRight w:val="0"/>
                  <w:marTop w:val="240"/>
                  <w:marBottom w:val="0"/>
                  <w:divBdr>
                    <w:top w:val="none" w:sz="0" w:space="0" w:color="auto"/>
                    <w:left w:val="none" w:sz="0" w:space="0" w:color="auto"/>
                    <w:bottom w:val="none" w:sz="0" w:space="0" w:color="auto"/>
                    <w:right w:val="none" w:sz="0" w:space="0" w:color="auto"/>
                  </w:divBdr>
                </w:div>
                <w:div w:id="98335926">
                  <w:marLeft w:val="0"/>
                  <w:marRight w:val="0"/>
                  <w:marTop w:val="240"/>
                  <w:marBottom w:val="0"/>
                  <w:divBdr>
                    <w:top w:val="none" w:sz="0" w:space="0" w:color="auto"/>
                    <w:left w:val="none" w:sz="0" w:space="0" w:color="auto"/>
                    <w:bottom w:val="none" w:sz="0" w:space="0" w:color="auto"/>
                    <w:right w:val="none" w:sz="0" w:space="0" w:color="auto"/>
                  </w:divBdr>
                </w:div>
                <w:div w:id="1848329328">
                  <w:marLeft w:val="0"/>
                  <w:marRight w:val="0"/>
                  <w:marTop w:val="240"/>
                  <w:marBottom w:val="0"/>
                  <w:divBdr>
                    <w:top w:val="none" w:sz="0" w:space="0" w:color="auto"/>
                    <w:left w:val="none" w:sz="0" w:space="0" w:color="auto"/>
                    <w:bottom w:val="none" w:sz="0" w:space="0" w:color="auto"/>
                    <w:right w:val="none" w:sz="0" w:space="0" w:color="auto"/>
                  </w:divBdr>
                </w:div>
                <w:div w:id="269241985">
                  <w:marLeft w:val="0"/>
                  <w:marRight w:val="0"/>
                  <w:marTop w:val="240"/>
                  <w:marBottom w:val="0"/>
                  <w:divBdr>
                    <w:top w:val="none" w:sz="0" w:space="0" w:color="auto"/>
                    <w:left w:val="none" w:sz="0" w:space="0" w:color="auto"/>
                    <w:bottom w:val="none" w:sz="0" w:space="0" w:color="auto"/>
                    <w:right w:val="none" w:sz="0" w:space="0" w:color="auto"/>
                  </w:divBdr>
                </w:div>
                <w:div w:id="1210650705">
                  <w:marLeft w:val="0"/>
                  <w:marRight w:val="0"/>
                  <w:marTop w:val="240"/>
                  <w:marBottom w:val="0"/>
                  <w:divBdr>
                    <w:top w:val="none" w:sz="0" w:space="0" w:color="auto"/>
                    <w:left w:val="none" w:sz="0" w:space="0" w:color="auto"/>
                    <w:bottom w:val="none" w:sz="0" w:space="0" w:color="auto"/>
                    <w:right w:val="none" w:sz="0" w:space="0" w:color="auto"/>
                  </w:divBdr>
                </w:div>
                <w:div w:id="306710614">
                  <w:marLeft w:val="0"/>
                  <w:marRight w:val="0"/>
                  <w:marTop w:val="240"/>
                  <w:marBottom w:val="0"/>
                  <w:divBdr>
                    <w:top w:val="none" w:sz="0" w:space="0" w:color="auto"/>
                    <w:left w:val="none" w:sz="0" w:space="0" w:color="auto"/>
                    <w:bottom w:val="none" w:sz="0" w:space="0" w:color="auto"/>
                    <w:right w:val="none" w:sz="0" w:space="0" w:color="auto"/>
                  </w:divBdr>
                </w:div>
                <w:div w:id="1627857860">
                  <w:marLeft w:val="0"/>
                  <w:marRight w:val="0"/>
                  <w:marTop w:val="240"/>
                  <w:marBottom w:val="0"/>
                  <w:divBdr>
                    <w:top w:val="none" w:sz="0" w:space="0" w:color="auto"/>
                    <w:left w:val="none" w:sz="0" w:space="0" w:color="auto"/>
                    <w:bottom w:val="none" w:sz="0" w:space="0" w:color="auto"/>
                    <w:right w:val="none" w:sz="0" w:space="0" w:color="auto"/>
                  </w:divBdr>
                </w:div>
                <w:div w:id="609053159">
                  <w:marLeft w:val="0"/>
                  <w:marRight w:val="0"/>
                  <w:marTop w:val="240"/>
                  <w:marBottom w:val="0"/>
                  <w:divBdr>
                    <w:top w:val="none" w:sz="0" w:space="0" w:color="auto"/>
                    <w:left w:val="none" w:sz="0" w:space="0" w:color="auto"/>
                    <w:bottom w:val="none" w:sz="0" w:space="0" w:color="auto"/>
                    <w:right w:val="none" w:sz="0" w:space="0" w:color="auto"/>
                  </w:divBdr>
                </w:div>
                <w:div w:id="2100443640">
                  <w:marLeft w:val="0"/>
                  <w:marRight w:val="0"/>
                  <w:marTop w:val="240"/>
                  <w:marBottom w:val="0"/>
                  <w:divBdr>
                    <w:top w:val="none" w:sz="0" w:space="0" w:color="auto"/>
                    <w:left w:val="none" w:sz="0" w:space="0" w:color="auto"/>
                    <w:bottom w:val="none" w:sz="0" w:space="0" w:color="auto"/>
                    <w:right w:val="none" w:sz="0" w:space="0" w:color="auto"/>
                  </w:divBdr>
                </w:div>
                <w:div w:id="61294892">
                  <w:marLeft w:val="0"/>
                  <w:marRight w:val="0"/>
                  <w:marTop w:val="240"/>
                  <w:marBottom w:val="0"/>
                  <w:divBdr>
                    <w:top w:val="none" w:sz="0" w:space="0" w:color="auto"/>
                    <w:left w:val="none" w:sz="0" w:space="0" w:color="auto"/>
                    <w:bottom w:val="none" w:sz="0" w:space="0" w:color="auto"/>
                    <w:right w:val="none" w:sz="0" w:space="0" w:color="auto"/>
                  </w:divBdr>
                </w:div>
                <w:div w:id="1133138719">
                  <w:marLeft w:val="0"/>
                  <w:marRight w:val="0"/>
                  <w:marTop w:val="240"/>
                  <w:marBottom w:val="0"/>
                  <w:divBdr>
                    <w:top w:val="none" w:sz="0" w:space="0" w:color="auto"/>
                    <w:left w:val="none" w:sz="0" w:space="0" w:color="auto"/>
                    <w:bottom w:val="none" w:sz="0" w:space="0" w:color="auto"/>
                    <w:right w:val="none" w:sz="0" w:space="0" w:color="auto"/>
                  </w:divBdr>
                </w:div>
                <w:div w:id="2064598953">
                  <w:marLeft w:val="0"/>
                  <w:marRight w:val="0"/>
                  <w:marTop w:val="240"/>
                  <w:marBottom w:val="0"/>
                  <w:divBdr>
                    <w:top w:val="none" w:sz="0" w:space="0" w:color="auto"/>
                    <w:left w:val="none" w:sz="0" w:space="0" w:color="auto"/>
                    <w:bottom w:val="none" w:sz="0" w:space="0" w:color="auto"/>
                    <w:right w:val="none" w:sz="0" w:space="0" w:color="auto"/>
                  </w:divBdr>
                </w:div>
                <w:div w:id="905797152">
                  <w:marLeft w:val="0"/>
                  <w:marRight w:val="0"/>
                  <w:marTop w:val="240"/>
                  <w:marBottom w:val="0"/>
                  <w:divBdr>
                    <w:top w:val="none" w:sz="0" w:space="0" w:color="auto"/>
                    <w:left w:val="none" w:sz="0" w:space="0" w:color="auto"/>
                    <w:bottom w:val="none" w:sz="0" w:space="0" w:color="auto"/>
                    <w:right w:val="none" w:sz="0" w:space="0" w:color="auto"/>
                  </w:divBdr>
                </w:div>
                <w:div w:id="72089699">
                  <w:marLeft w:val="0"/>
                  <w:marRight w:val="0"/>
                  <w:marTop w:val="240"/>
                  <w:marBottom w:val="0"/>
                  <w:divBdr>
                    <w:top w:val="none" w:sz="0" w:space="0" w:color="auto"/>
                    <w:left w:val="none" w:sz="0" w:space="0" w:color="auto"/>
                    <w:bottom w:val="none" w:sz="0" w:space="0" w:color="auto"/>
                    <w:right w:val="none" w:sz="0" w:space="0" w:color="auto"/>
                  </w:divBdr>
                </w:div>
                <w:div w:id="1738548999">
                  <w:marLeft w:val="0"/>
                  <w:marRight w:val="0"/>
                  <w:marTop w:val="240"/>
                  <w:marBottom w:val="0"/>
                  <w:divBdr>
                    <w:top w:val="none" w:sz="0" w:space="0" w:color="auto"/>
                    <w:left w:val="none" w:sz="0" w:space="0" w:color="auto"/>
                    <w:bottom w:val="none" w:sz="0" w:space="0" w:color="auto"/>
                    <w:right w:val="none" w:sz="0" w:space="0" w:color="auto"/>
                  </w:divBdr>
                </w:div>
              </w:divsChild>
            </w:div>
            <w:div w:id="465969213">
              <w:marLeft w:val="0"/>
              <w:marRight w:val="0"/>
              <w:marTop w:val="0"/>
              <w:marBottom w:val="0"/>
              <w:divBdr>
                <w:top w:val="none" w:sz="0" w:space="0" w:color="auto"/>
                <w:left w:val="none" w:sz="0" w:space="0" w:color="auto"/>
                <w:bottom w:val="none" w:sz="0" w:space="0" w:color="auto"/>
                <w:right w:val="none" w:sz="0" w:space="0" w:color="auto"/>
              </w:divBdr>
              <w:divsChild>
                <w:div w:id="34937438">
                  <w:marLeft w:val="0"/>
                  <w:marRight w:val="0"/>
                  <w:marTop w:val="240"/>
                  <w:marBottom w:val="0"/>
                  <w:divBdr>
                    <w:top w:val="none" w:sz="0" w:space="0" w:color="auto"/>
                    <w:left w:val="none" w:sz="0" w:space="0" w:color="auto"/>
                    <w:bottom w:val="none" w:sz="0" w:space="0" w:color="auto"/>
                    <w:right w:val="none" w:sz="0" w:space="0" w:color="auto"/>
                  </w:divBdr>
                </w:div>
              </w:divsChild>
            </w:div>
            <w:div w:id="464126781">
              <w:marLeft w:val="0"/>
              <w:marRight w:val="0"/>
              <w:marTop w:val="0"/>
              <w:marBottom w:val="0"/>
              <w:divBdr>
                <w:top w:val="none" w:sz="0" w:space="0" w:color="auto"/>
                <w:left w:val="none" w:sz="0" w:space="0" w:color="auto"/>
                <w:bottom w:val="none" w:sz="0" w:space="0" w:color="auto"/>
                <w:right w:val="none" w:sz="0" w:space="0" w:color="auto"/>
              </w:divBdr>
              <w:divsChild>
                <w:div w:id="1678119163">
                  <w:marLeft w:val="0"/>
                  <w:marRight w:val="0"/>
                  <w:marTop w:val="240"/>
                  <w:marBottom w:val="0"/>
                  <w:divBdr>
                    <w:top w:val="none" w:sz="0" w:space="0" w:color="auto"/>
                    <w:left w:val="none" w:sz="0" w:space="0" w:color="auto"/>
                    <w:bottom w:val="none" w:sz="0" w:space="0" w:color="auto"/>
                    <w:right w:val="none" w:sz="0" w:space="0" w:color="auto"/>
                  </w:divBdr>
                </w:div>
                <w:div w:id="1801920895">
                  <w:marLeft w:val="0"/>
                  <w:marRight w:val="0"/>
                  <w:marTop w:val="240"/>
                  <w:marBottom w:val="0"/>
                  <w:divBdr>
                    <w:top w:val="none" w:sz="0" w:space="0" w:color="auto"/>
                    <w:left w:val="none" w:sz="0" w:space="0" w:color="auto"/>
                    <w:bottom w:val="none" w:sz="0" w:space="0" w:color="auto"/>
                    <w:right w:val="none" w:sz="0" w:space="0" w:color="auto"/>
                  </w:divBdr>
                </w:div>
                <w:div w:id="645278536">
                  <w:marLeft w:val="0"/>
                  <w:marRight w:val="0"/>
                  <w:marTop w:val="240"/>
                  <w:marBottom w:val="0"/>
                  <w:divBdr>
                    <w:top w:val="none" w:sz="0" w:space="0" w:color="auto"/>
                    <w:left w:val="none" w:sz="0" w:space="0" w:color="auto"/>
                    <w:bottom w:val="none" w:sz="0" w:space="0" w:color="auto"/>
                    <w:right w:val="none" w:sz="0" w:space="0" w:color="auto"/>
                  </w:divBdr>
                </w:div>
                <w:div w:id="98378610">
                  <w:marLeft w:val="0"/>
                  <w:marRight w:val="0"/>
                  <w:marTop w:val="240"/>
                  <w:marBottom w:val="0"/>
                  <w:divBdr>
                    <w:top w:val="none" w:sz="0" w:space="0" w:color="auto"/>
                    <w:left w:val="none" w:sz="0" w:space="0" w:color="auto"/>
                    <w:bottom w:val="none" w:sz="0" w:space="0" w:color="auto"/>
                    <w:right w:val="none" w:sz="0" w:space="0" w:color="auto"/>
                  </w:divBdr>
                </w:div>
                <w:div w:id="1517768045">
                  <w:marLeft w:val="0"/>
                  <w:marRight w:val="0"/>
                  <w:marTop w:val="240"/>
                  <w:marBottom w:val="0"/>
                  <w:divBdr>
                    <w:top w:val="none" w:sz="0" w:space="0" w:color="auto"/>
                    <w:left w:val="none" w:sz="0" w:space="0" w:color="auto"/>
                    <w:bottom w:val="none" w:sz="0" w:space="0" w:color="auto"/>
                    <w:right w:val="none" w:sz="0" w:space="0" w:color="auto"/>
                  </w:divBdr>
                </w:div>
                <w:div w:id="2116169970">
                  <w:marLeft w:val="0"/>
                  <w:marRight w:val="0"/>
                  <w:marTop w:val="240"/>
                  <w:marBottom w:val="0"/>
                  <w:divBdr>
                    <w:top w:val="none" w:sz="0" w:space="0" w:color="auto"/>
                    <w:left w:val="none" w:sz="0" w:space="0" w:color="auto"/>
                    <w:bottom w:val="none" w:sz="0" w:space="0" w:color="auto"/>
                    <w:right w:val="none" w:sz="0" w:space="0" w:color="auto"/>
                  </w:divBdr>
                </w:div>
                <w:div w:id="999500710">
                  <w:marLeft w:val="0"/>
                  <w:marRight w:val="0"/>
                  <w:marTop w:val="240"/>
                  <w:marBottom w:val="0"/>
                  <w:divBdr>
                    <w:top w:val="none" w:sz="0" w:space="0" w:color="auto"/>
                    <w:left w:val="none" w:sz="0" w:space="0" w:color="auto"/>
                    <w:bottom w:val="none" w:sz="0" w:space="0" w:color="auto"/>
                    <w:right w:val="none" w:sz="0" w:space="0" w:color="auto"/>
                  </w:divBdr>
                </w:div>
                <w:div w:id="136536012">
                  <w:marLeft w:val="0"/>
                  <w:marRight w:val="0"/>
                  <w:marTop w:val="240"/>
                  <w:marBottom w:val="0"/>
                  <w:divBdr>
                    <w:top w:val="none" w:sz="0" w:space="0" w:color="auto"/>
                    <w:left w:val="none" w:sz="0" w:space="0" w:color="auto"/>
                    <w:bottom w:val="none" w:sz="0" w:space="0" w:color="auto"/>
                    <w:right w:val="none" w:sz="0" w:space="0" w:color="auto"/>
                  </w:divBdr>
                </w:div>
                <w:div w:id="1003513345">
                  <w:marLeft w:val="0"/>
                  <w:marRight w:val="0"/>
                  <w:marTop w:val="240"/>
                  <w:marBottom w:val="0"/>
                  <w:divBdr>
                    <w:top w:val="none" w:sz="0" w:space="0" w:color="auto"/>
                    <w:left w:val="none" w:sz="0" w:space="0" w:color="auto"/>
                    <w:bottom w:val="none" w:sz="0" w:space="0" w:color="auto"/>
                    <w:right w:val="none" w:sz="0" w:space="0" w:color="auto"/>
                  </w:divBdr>
                </w:div>
                <w:div w:id="1680889621">
                  <w:marLeft w:val="0"/>
                  <w:marRight w:val="0"/>
                  <w:marTop w:val="240"/>
                  <w:marBottom w:val="0"/>
                  <w:divBdr>
                    <w:top w:val="none" w:sz="0" w:space="0" w:color="auto"/>
                    <w:left w:val="none" w:sz="0" w:space="0" w:color="auto"/>
                    <w:bottom w:val="none" w:sz="0" w:space="0" w:color="auto"/>
                    <w:right w:val="none" w:sz="0" w:space="0" w:color="auto"/>
                  </w:divBdr>
                </w:div>
                <w:div w:id="1418096424">
                  <w:marLeft w:val="0"/>
                  <w:marRight w:val="0"/>
                  <w:marTop w:val="240"/>
                  <w:marBottom w:val="0"/>
                  <w:divBdr>
                    <w:top w:val="none" w:sz="0" w:space="0" w:color="auto"/>
                    <w:left w:val="none" w:sz="0" w:space="0" w:color="auto"/>
                    <w:bottom w:val="none" w:sz="0" w:space="0" w:color="auto"/>
                    <w:right w:val="none" w:sz="0" w:space="0" w:color="auto"/>
                  </w:divBdr>
                </w:div>
                <w:div w:id="1958487800">
                  <w:marLeft w:val="0"/>
                  <w:marRight w:val="0"/>
                  <w:marTop w:val="240"/>
                  <w:marBottom w:val="0"/>
                  <w:divBdr>
                    <w:top w:val="none" w:sz="0" w:space="0" w:color="auto"/>
                    <w:left w:val="none" w:sz="0" w:space="0" w:color="auto"/>
                    <w:bottom w:val="none" w:sz="0" w:space="0" w:color="auto"/>
                    <w:right w:val="none" w:sz="0" w:space="0" w:color="auto"/>
                  </w:divBdr>
                </w:div>
                <w:div w:id="178664827">
                  <w:marLeft w:val="0"/>
                  <w:marRight w:val="0"/>
                  <w:marTop w:val="240"/>
                  <w:marBottom w:val="0"/>
                  <w:divBdr>
                    <w:top w:val="none" w:sz="0" w:space="0" w:color="auto"/>
                    <w:left w:val="none" w:sz="0" w:space="0" w:color="auto"/>
                    <w:bottom w:val="none" w:sz="0" w:space="0" w:color="auto"/>
                    <w:right w:val="none" w:sz="0" w:space="0" w:color="auto"/>
                  </w:divBdr>
                </w:div>
                <w:div w:id="975336672">
                  <w:marLeft w:val="0"/>
                  <w:marRight w:val="0"/>
                  <w:marTop w:val="240"/>
                  <w:marBottom w:val="0"/>
                  <w:divBdr>
                    <w:top w:val="none" w:sz="0" w:space="0" w:color="auto"/>
                    <w:left w:val="none" w:sz="0" w:space="0" w:color="auto"/>
                    <w:bottom w:val="none" w:sz="0" w:space="0" w:color="auto"/>
                    <w:right w:val="none" w:sz="0" w:space="0" w:color="auto"/>
                  </w:divBdr>
                </w:div>
                <w:div w:id="1804276109">
                  <w:marLeft w:val="0"/>
                  <w:marRight w:val="0"/>
                  <w:marTop w:val="240"/>
                  <w:marBottom w:val="0"/>
                  <w:divBdr>
                    <w:top w:val="none" w:sz="0" w:space="0" w:color="auto"/>
                    <w:left w:val="none" w:sz="0" w:space="0" w:color="auto"/>
                    <w:bottom w:val="none" w:sz="0" w:space="0" w:color="auto"/>
                    <w:right w:val="none" w:sz="0" w:space="0" w:color="auto"/>
                  </w:divBdr>
                </w:div>
                <w:div w:id="1276520106">
                  <w:marLeft w:val="0"/>
                  <w:marRight w:val="0"/>
                  <w:marTop w:val="240"/>
                  <w:marBottom w:val="0"/>
                  <w:divBdr>
                    <w:top w:val="none" w:sz="0" w:space="0" w:color="auto"/>
                    <w:left w:val="none" w:sz="0" w:space="0" w:color="auto"/>
                    <w:bottom w:val="none" w:sz="0" w:space="0" w:color="auto"/>
                    <w:right w:val="none" w:sz="0" w:space="0" w:color="auto"/>
                  </w:divBdr>
                </w:div>
                <w:div w:id="1752461474">
                  <w:marLeft w:val="0"/>
                  <w:marRight w:val="0"/>
                  <w:marTop w:val="240"/>
                  <w:marBottom w:val="0"/>
                  <w:divBdr>
                    <w:top w:val="none" w:sz="0" w:space="0" w:color="auto"/>
                    <w:left w:val="none" w:sz="0" w:space="0" w:color="auto"/>
                    <w:bottom w:val="none" w:sz="0" w:space="0" w:color="auto"/>
                    <w:right w:val="none" w:sz="0" w:space="0" w:color="auto"/>
                  </w:divBdr>
                </w:div>
                <w:div w:id="844175327">
                  <w:marLeft w:val="0"/>
                  <w:marRight w:val="0"/>
                  <w:marTop w:val="240"/>
                  <w:marBottom w:val="0"/>
                  <w:divBdr>
                    <w:top w:val="none" w:sz="0" w:space="0" w:color="auto"/>
                    <w:left w:val="none" w:sz="0" w:space="0" w:color="auto"/>
                    <w:bottom w:val="none" w:sz="0" w:space="0" w:color="auto"/>
                    <w:right w:val="none" w:sz="0" w:space="0" w:color="auto"/>
                  </w:divBdr>
                </w:div>
                <w:div w:id="1738895988">
                  <w:marLeft w:val="0"/>
                  <w:marRight w:val="0"/>
                  <w:marTop w:val="240"/>
                  <w:marBottom w:val="0"/>
                  <w:divBdr>
                    <w:top w:val="none" w:sz="0" w:space="0" w:color="auto"/>
                    <w:left w:val="none" w:sz="0" w:space="0" w:color="auto"/>
                    <w:bottom w:val="none" w:sz="0" w:space="0" w:color="auto"/>
                    <w:right w:val="none" w:sz="0" w:space="0" w:color="auto"/>
                  </w:divBdr>
                </w:div>
                <w:div w:id="1837721778">
                  <w:marLeft w:val="0"/>
                  <w:marRight w:val="0"/>
                  <w:marTop w:val="240"/>
                  <w:marBottom w:val="0"/>
                  <w:divBdr>
                    <w:top w:val="none" w:sz="0" w:space="0" w:color="auto"/>
                    <w:left w:val="none" w:sz="0" w:space="0" w:color="auto"/>
                    <w:bottom w:val="none" w:sz="0" w:space="0" w:color="auto"/>
                    <w:right w:val="none" w:sz="0" w:space="0" w:color="auto"/>
                  </w:divBdr>
                </w:div>
                <w:div w:id="554852744">
                  <w:marLeft w:val="0"/>
                  <w:marRight w:val="0"/>
                  <w:marTop w:val="240"/>
                  <w:marBottom w:val="0"/>
                  <w:divBdr>
                    <w:top w:val="none" w:sz="0" w:space="0" w:color="auto"/>
                    <w:left w:val="none" w:sz="0" w:space="0" w:color="auto"/>
                    <w:bottom w:val="none" w:sz="0" w:space="0" w:color="auto"/>
                    <w:right w:val="none" w:sz="0" w:space="0" w:color="auto"/>
                  </w:divBdr>
                </w:div>
                <w:div w:id="1275093635">
                  <w:marLeft w:val="0"/>
                  <w:marRight w:val="0"/>
                  <w:marTop w:val="240"/>
                  <w:marBottom w:val="0"/>
                  <w:divBdr>
                    <w:top w:val="none" w:sz="0" w:space="0" w:color="auto"/>
                    <w:left w:val="none" w:sz="0" w:space="0" w:color="auto"/>
                    <w:bottom w:val="none" w:sz="0" w:space="0" w:color="auto"/>
                    <w:right w:val="none" w:sz="0" w:space="0" w:color="auto"/>
                  </w:divBdr>
                </w:div>
                <w:div w:id="1844659526">
                  <w:marLeft w:val="0"/>
                  <w:marRight w:val="0"/>
                  <w:marTop w:val="240"/>
                  <w:marBottom w:val="0"/>
                  <w:divBdr>
                    <w:top w:val="none" w:sz="0" w:space="0" w:color="auto"/>
                    <w:left w:val="none" w:sz="0" w:space="0" w:color="auto"/>
                    <w:bottom w:val="none" w:sz="0" w:space="0" w:color="auto"/>
                    <w:right w:val="none" w:sz="0" w:space="0" w:color="auto"/>
                  </w:divBdr>
                </w:div>
                <w:div w:id="597249091">
                  <w:marLeft w:val="0"/>
                  <w:marRight w:val="0"/>
                  <w:marTop w:val="240"/>
                  <w:marBottom w:val="0"/>
                  <w:divBdr>
                    <w:top w:val="none" w:sz="0" w:space="0" w:color="auto"/>
                    <w:left w:val="none" w:sz="0" w:space="0" w:color="auto"/>
                    <w:bottom w:val="none" w:sz="0" w:space="0" w:color="auto"/>
                    <w:right w:val="none" w:sz="0" w:space="0" w:color="auto"/>
                  </w:divBdr>
                </w:div>
                <w:div w:id="1189484420">
                  <w:marLeft w:val="0"/>
                  <w:marRight w:val="0"/>
                  <w:marTop w:val="240"/>
                  <w:marBottom w:val="0"/>
                  <w:divBdr>
                    <w:top w:val="none" w:sz="0" w:space="0" w:color="auto"/>
                    <w:left w:val="none" w:sz="0" w:space="0" w:color="auto"/>
                    <w:bottom w:val="none" w:sz="0" w:space="0" w:color="auto"/>
                    <w:right w:val="none" w:sz="0" w:space="0" w:color="auto"/>
                  </w:divBdr>
                </w:div>
                <w:div w:id="672608923">
                  <w:marLeft w:val="0"/>
                  <w:marRight w:val="0"/>
                  <w:marTop w:val="240"/>
                  <w:marBottom w:val="0"/>
                  <w:divBdr>
                    <w:top w:val="none" w:sz="0" w:space="0" w:color="auto"/>
                    <w:left w:val="none" w:sz="0" w:space="0" w:color="auto"/>
                    <w:bottom w:val="none" w:sz="0" w:space="0" w:color="auto"/>
                    <w:right w:val="none" w:sz="0" w:space="0" w:color="auto"/>
                  </w:divBdr>
                </w:div>
                <w:div w:id="235634143">
                  <w:marLeft w:val="0"/>
                  <w:marRight w:val="0"/>
                  <w:marTop w:val="240"/>
                  <w:marBottom w:val="0"/>
                  <w:divBdr>
                    <w:top w:val="none" w:sz="0" w:space="0" w:color="auto"/>
                    <w:left w:val="none" w:sz="0" w:space="0" w:color="auto"/>
                    <w:bottom w:val="none" w:sz="0" w:space="0" w:color="auto"/>
                    <w:right w:val="none" w:sz="0" w:space="0" w:color="auto"/>
                  </w:divBdr>
                </w:div>
                <w:div w:id="262618898">
                  <w:marLeft w:val="0"/>
                  <w:marRight w:val="0"/>
                  <w:marTop w:val="240"/>
                  <w:marBottom w:val="0"/>
                  <w:divBdr>
                    <w:top w:val="none" w:sz="0" w:space="0" w:color="auto"/>
                    <w:left w:val="none" w:sz="0" w:space="0" w:color="auto"/>
                    <w:bottom w:val="none" w:sz="0" w:space="0" w:color="auto"/>
                    <w:right w:val="none" w:sz="0" w:space="0" w:color="auto"/>
                  </w:divBdr>
                </w:div>
                <w:div w:id="1123304500">
                  <w:marLeft w:val="0"/>
                  <w:marRight w:val="0"/>
                  <w:marTop w:val="240"/>
                  <w:marBottom w:val="0"/>
                  <w:divBdr>
                    <w:top w:val="none" w:sz="0" w:space="0" w:color="auto"/>
                    <w:left w:val="none" w:sz="0" w:space="0" w:color="auto"/>
                    <w:bottom w:val="none" w:sz="0" w:space="0" w:color="auto"/>
                    <w:right w:val="none" w:sz="0" w:space="0" w:color="auto"/>
                  </w:divBdr>
                </w:div>
                <w:div w:id="571082709">
                  <w:marLeft w:val="0"/>
                  <w:marRight w:val="0"/>
                  <w:marTop w:val="240"/>
                  <w:marBottom w:val="0"/>
                  <w:divBdr>
                    <w:top w:val="none" w:sz="0" w:space="0" w:color="auto"/>
                    <w:left w:val="none" w:sz="0" w:space="0" w:color="auto"/>
                    <w:bottom w:val="none" w:sz="0" w:space="0" w:color="auto"/>
                    <w:right w:val="none" w:sz="0" w:space="0" w:color="auto"/>
                  </w:divBdr>
                </w:div>
                <w:div w:id="2046057902">
                  <w:marLeft w:val="0"/>
                  <w:marRight w:val="0"/>
                  <w:marTop w:val="240"/>
                  <w:marBottom w:val="0"/>
                  <w:divBdr>
                    <w:top w:val="none" w:sz="0" w:space="0" w:color="auto"/>
                    <w:left w:val="none" w:sz="0" w:space="0" w:color="auto"/>
                    <w:bottom w:val="none" w:sz="0" w:space="0" w:color="auto"/>
                    <w:right w:val="none" w:sz="0" w:space="0" w:color="auto"/>
                  </w:divBdr>
                </w:div>
                <w:div w:id="159583794">
                  <w:marLeft w:val="0"/>
                  <w:marRight w:val="0"/>
                  <w:marTop w:val="240"/>
                  <w:marBottom w:val="0"/>
                  <w:divBdr>
                    <w:top w:val="none" w:sz="0" w:space="0" w:color="auto"/>
                    <w:left w:val="none" w:sz="0" w:space="0" w:color="auto"/>
                    <w:bottom w:val="none" w:sz="0" w:space="0" w:color="auto"/>
                    <w:right w:val="none" w:sz="0" w:space="0" w:color="auto"/>
                  </w:divBdr>
                </w:div>
                <w:div w:id="275984718">
                  <w:marLeft w:val="0"/>
                  <w:marRight w:val="0"/>
                  <w:marTop w:val="240"/>
                  <w:marBottom w:val="0"/>
                  <w:divBdr>
                    <w:top w:val="none" w:sz="0" w:space="0" w:color="auto"/>
                    <w:left w:val="none" w:sz="0" w:space="0" w:color="auto"/>
                    <w:bottom w:val="none" w:sz="0" w:space="0" w:color="auto"/>
                    <w:right w:val="none" w:sz="0" w:space="0" w:color="auto"/>
                  </w:divBdr>
                </w:div>
                <w:div w:id="300185867">
                  <w:marLeft w:val="0"/>
                  <w:marRight w:val="0"/>
                  <w:marTop w:val="240"/>
                  <w:marBottom w:val="0"/>
                  <w:divBdr>
                    <w:top w:val="none" w:sz="0" w:space="0" w:color="auto"/>
                    <w:left w:val="none" w:sz="0" w:space="0" w:color="auto"/>
                    <w:bottom w:val="none" w:sz="0" w:space="0" w:color="auto"/>
                    <w:right w:val="none" w:sz="0" w:space="0" w:color="auto"/>
                  </w:divBdr>
                </w:div>
                <w:div w:id="1013413467">
                  <w:marLeft w:val="0"/>
                  <w:marRight w:val="0"/>
                  <w:marTop w:val="240"/>
                  <w:marBottom w:val="0"/>
                  <w:divBdr>
                    <w:top w:val="none" w:sz="0" w:space="0" w:color="auto"/>
                    <w:left w:val="none" w:sz="0" w:space="0" w:color="auto"/>
                    <w:bottom w:val="none" w:sz="0" w:space="0" w:color="auto"/>
                    <w:right w:val="none" w:sz="0" w:space="0" w:color="auto"/>
                  </w:divBdr>
                </w:div>
                <w:div w:id="622270384">
                  <w:marLeft w:val="0"/>
                  <w:marRight w:val="0"/>
                  <w:marTop w:val="240"/>
                  <w:marBottom w:val="0"/>
                  <w:divBdr>
                    <w:top w:val="none" w:sz="0" w:space="0" w:color="auto"/>
                    <w:left w:val="none" w:sz="0" w:space="0" w:color="auto"/>
                    <w:bottom w:val="none" w:sz="0" w:space="0" w:color="auto"/>
                    <w:right w:val="none" w:sz="0" w:space="0" w:color="auto"/>
                  </w:divBdr>
                </w:div>
                <w:div w:id="1305694941">
                  <w:marLeft w:val="0"/>
                  <w:marRight w:val="0"/>
                  <w:marTop w:val="240"/>
                  <w:marBottom w:val="0"/>
                  <w:divBdr>
                    <w:top w:val="none" w:sz="0" w:space="0" w:color="auto"/>
                    <w:left w:val="none" w:sz="0" w:space="0" w:color="auto"/>
                    <w:bottom w:val="none" w:sz="0" w:space="0" w:color="auto"/>
                    <w:right w:val="none" w:sz="0" w:space="0" w:color="auto"/>
                  </w:divBdr>
                </w:div>
                <w:div w:id="455682229">
                  <w:marLeft w:val="0"/>
                  <w:marRight w:val="0"/>
                  <w:marTop w:val="240"/>
                  <w:marBottom w:val="0"/>
                  <w:divBdr>
                    <w:top w:val="none" w:sz="0" w:space="0" w:color="auto"/>
                    <w:left w:val="none" w:sz="0" w:space="0" w:color="auto"/>
                    <w:bottom w:val="none" w:sz="0" w:space="0" w:color="auto"/>
                    <w:right w:val="none" w:sz="0" w:space="0" w:color="auto"/>
                  </w:divBdr>
                </w:div>
                <w:div w:id="788353189">
                  <w:marLeft w:val="0"/>
                  <w:marRight w:val="0"/>
                  <w:marTop w:val="240"/>
                  <w:marBottom w:val="0"/>
                  <w:divBdr>
                    <w:top w:val="none" w:sz="0" w:space="0" w:color="auto"/>
                    <w:left w:val="none" w:sz="0" w:space="0" w:color="auto"/>
                    <w:bottom w:val="none" w:sz="0" w:space="0" w:color="auto"/>
                    <w:right w:val="none" w:sz="0" w:space="0" w:color="auto"/>
                  </w:divBdr>
                </w:div>
                <w:div w:id="1846549373">
                  <w:marLeft w:val="0"/>
                  <w:marRight w:val="0"/>
                  <w:marTop w:val="240"/>
                  <w:marBottom w:val="0"/>
                  <w:divBdr>
                    <w:top w:val="none" w:sz="0" w:space="0" w:color="auto"/>
                    <w:left w:val="none" w:sz="0" w:space="0" w:color="auto"/>
                    <w:bottom w:val="none" w:sz="0" w:space="0" w:color="auto"/>
                    <w:right w:val="none" w:sz="0" w:space="0" w:color="auto"/>
                  </w:divBdr>
                </w:div>
                <w:div w:id="357512594">
                  <w:marLeft w:val="0"/>
                  <w:marRight w:val="0"/>
                  <w:marTop w:val="240"/>
                  <w:marBottom w:val="0"/>
                  <w:divBdr>
                    <w:top w:val="none" w:sz="0" w:space="0" w:color="auto"/>
                    <w:left w:val="none" w:sz="0" w:space="0" w:color="auto"/>
                    <w:bottom w:val="none" w:sz="0" w:space="0" w:color="auto"/>
                    <w:right w:val="none" w:sz="0" w:space="0" w:color="auto"/>
                  </w:divBdr>
                </w:div>
                <w:div w:id="1048645357">
                  <w:marLeft w:val="0"/>
                  <w:marRight w:val="0"/>
                  <w:marTop w:val="240"/>
                  <w:marBottom w:val="0"/>
                  <w:divBdr>
                    <w:top w:val="none" w:sz="0" w:space="0" w:color="auto"/>
                    <w:left w:val="none" w:sz="0" w:space="0" w:color="auto"/>
                    <w:bottom w:val="none" w:sz="0" w:space="0" w:color="auto"/>
                    <w:right w:val="none" w:sz="0" w:space="0" w:color="auto"/>
                  </w:divBdr>
                </w:div>
                <w:div w:id="523129648">
                  <w:marLeft w:val="0"/>
                  <w:marRight w:val="0"/>
                  <w:marTop w:val="240"/>
                  <w:marBottom w:val="0"/>
                  <w:divBdr>
                    <w:top w:val="none" w:sz="0" w:space="0" w:color="auto"/>
                    <w:left w:val="none" w:sz="0" w:space="0" w:color="auto"/>
                    <w:bottom w:val="none" w:sz="0" w:space="0" w:color="auto"/>
                    <w:right w:val="none" w:sz="0" w:space="0" w:color="auto"/>
                  </w:divBdr>
                </w:div>
                <w:div w:id="29185459">
                  <w:marLeft w:val="0"/>
                  <w:marRight w:val="0"/>
                  <w:marTop w:val="240"/>
                  <w:marBottom w:val="0"/>
                  <w:divBdr>
                    <w:top w:val="none" w:sz="0" w:space="0" w:color="auto"/>
                    <w:left w:val="none" w:sz="0" w:space="0" w:color="auto"/>
                    <w:bottom w:val="none" w:sz="0" w:space="0" w:color="auto"/>
                    <w:right w:val="none" w:sz="0" w:space="0" w:color="auto"/>
                  </w:divBdr>
                </w:div>
                <w:div w:id="1286504153">
                  <w:marLeft w:val="0"/>
                  <w:marRight w:val="0"/>
                  <w:marTop w:val="240"/>
                  <w:marBottom w:val="0"/>
                  <w:divBdr>
                    <w:top w:val="none" w:sz="0" w:space="0" w:color="auto"/>
                    <w:left w:val="none" w:sz="0" w:space="0" w:color="auto"/>
                    <w:bottom w:val="none" w:sz="0" w:space="0" w:color="auto"/>
                    <w:right w:val="none" w:sz="0" w:space="0" w:color="auto"/>
                  </w:divBdr>
                </w:div>
                <w:div w:id="1772314843">
                  <w:marLeft w:val="0"/>
                  <w:marRight w:val="0"/>
                  <w:marTop w:val="240"/>
                  <w:marBottom w:val="0"/>
                  <w:divBdr>
                    <w:top w:val="none" w:sz="0" w:space="0" w:color="auto"/>
                    <w:left w:val="none" w:sz="0" w:space="0" w:color="auto"/>
                    <w:bottom w:val="none" w:sz="0" w:space="0" w:color="auto"/>
                    <w:right w:val="none" w:sz="0" w:space="0" w:color="auto"/>
                  </w:divBdr>
                </w:div>
                <w:div w:id="1597521423">
                  <w:marLeft w:val="0"/>
                  <w:marRight w:val="0"/>
                  <w:marTop w:val="240"/>
                  <w:marBottom w:val="0"/>
                  <w:divBdr>
                    <w:top w:val="none" w:sz="0" w:space="0" w:color="auto"/>
                    <w:left w:val="none" w:sz="0" w:space="0" w:color="auto"/>
                    <w:bottom w:val="none" w:sz="0" w:space="0" w:color="auto"/>
                    <w:right w:val="none" w:sz="0" w:space="0" w:color="auto"/>
                  </w:divBdr>
                </w:div>
                <w:div w:id="1562213469">
                  <w:marLeft w:val="0"/>
                  <w:marRight w:val="0"/>
                  <w:marTop w:val="240"/>
                  <w:marBottom w:val="0"/>
                  <w:divBdr>
                    <w:top w:val="none" w:sz="0" w:space="0" w:color="auto"/>
                    <w:left w:val="none" w:sz="0" w:space="0" w:color="auto"/>
                    <w:bottom w:val="none" w:sz="0" w:space="0" w:color="auto"/>
                    <w:right w:val="none" w:sz="0" w:space="0" w:color="auto"/>
                  </w:divBdr>
                </w:div>
                <w:div w:id="741176609">
                  <w:marLeft w:val="0"/>
                  <w:marRight w:val="0"/>
                  <w:marTop w:val="240"/>
                  <w:marBottom w:val="0"/>
                  <w:divBdr>
                    <w:top w:val="none" w:sz="0" w:space="0" w:color="auto"/>
                    <w:left w:val="none" w:sz="0" w:space="0" w:color="auto"/>
                    <w:bottom w:val="none" w:sz="0" w:space="0" w:color="auto"/>
                    <w:right w:val="none" w:sz="0" w:space="0" w:color="auto"/>
                  </w:divBdr>
                </w:div>
                <w:div w:id="362899089">
                  <w:marLeft w:val="0"/>
                  <w:marRight w:val="0"/>
                  <w:marTop w:val="240"/>
                  <w:marBottom w:val="0"/>
                  <w:divBdr>
                    <w:top w:val="none" w:sz="0" w:space="0" w:color="auto"/>
                    <w:left w:val="none" w:sz="0" w:space="0" w:color="auto"/>
                    <w:bottom w:val="none" w:sz="0" w:space="0" w:color="auto"/>
                    <w:right w:val="none" w:sz="0" w:space="0" w:color="auto"/>
                  </w:divBdr>
                </w:div>
                <w:div w:id="1948387110">
                  <w:marLeft w:val="0"/>
                  <w:marRight w:val="0"/>
                  <w:marTop w:val="240"/>
                  <w:marBottom w:val="0"/>
                  <w:divBdr>
                    <w:top w:val="none" w:sz="0" w:space="0" w:color="auto"/>
                    <w:left w:val="none" w:sz="0" w:space="0" w:color="auto"/>
                    <w:bottom w:val="none" w:sz="0" w:space="0" w:color="auto"/>
                    <w:right w:val="none" w:sz="0" w:space="0" w:color="auto"/>
                  </w:divBdr>
                </w:div>
                <w:div w:id="1415660116">
                  <w:marLeft w:val="0"/>
                  <w:marRight w:val="0"/>
                  <w:marTop w:val="240"/>
                  <w:marBottom w:val="0"/>
                  <w:divBdr>
                    <w:top w:val="none" w:sz="0" w:space="0" w:color="auto"/>
                    <w:left w:val="none" w:sz="0" w:space="0" w:color="auto"/>
                    <w:bottom w:val="none" w:sz="0" w:space="0" w:color="auto"/>
                    <w:right w:val="none" w:sz="0" w:space="0" w:color="auto"/>
                  </w:divBdr>
                </w:div>
                <w:div w:id="619721164">
                  <w:marLeft w:val="0"/>
                  <w:marRight w:val="0"/>
                  <w:marTop w:val="240"/>
                  <w:marBottom w:val="0"/>
                  <w:divBdr>
                    <w:top w:val="none" w:sz="0" w:space="0" w:color="auto"/>
                    <w:left w:val="none" w:sz="0" w:space="0" w:color="auto"/>
                    <w:bottom w:val="none" w:sz="0" w:space="0" w:color="auto"/>
                    <w:right w:val="none" w:sz="0" w:space="0" w:color="auto"/>
                  </w:divBdr>
                </w:div>
                <w:div w:id="2118214910">
                  <w:marLeft w:val="0"/>
                  <w:marRight w:val="0"/>
                  <w:marTop w:val="240"/>
                  <w:marBottom w:val="0"/>
                  <w:divBdr>
                    <w:top w:val="none" w:sz="0" w:space="0" w:color="auto"/>
                    <w:left w:val="none" w:sz="0" w:space="0" w:color="auto"/>
                    <w:bottom w:val="none" w:sz="0" w:space="0" w:color="auto"/>
                    <w:right w:val="none" w:sz="0" w:space="0" w:color="auto"/>
                  </w:divBdr>
                </w:div>
                <w:div w:id="217518093">
                  <w:marLeft w:val="0"/>
                  <w:marRight w:val="0"/>
                  <w:marTop w:val="240"/>
                  <w:marBottom w:val="0"/>
                  <w:divBdr>
                    <w:top w:val="none" w:sz="0" w:space="0" w:color="auto"/>
                    <w:left w:val="none" w:sz="0" w:space="0" w:color="auto"/>
                    <w:bottom w:val="none" w:sz="0" w:space="0" w:color="auto"/>
                    <w:right w:val="none" w:sz="0" w:space="0" w:color="auto"/>
                  </w:divBdr>
                </w:div>
                <w:div w:id="1560549737">
                  <w:marLeft w:val="0"/>
                  <w:marRight w:val="0"/>
                  <w:marTop w:val="240"/>
                  <w:marBottom w:val="0"/>
                  <w:divBdr>
                    <w:top w:val="none" w:sz="0" w:space="0" w:color="auto"/>
                    <w:left w:val="none" w:sz="0" w:space="0" w:color="auto"/>
                    <w:bottom w:val="none" w:sz="0" w:space="0" w:color="auto"/>
                    <w:right w:val="none" w:sz="0" w:space="0" w:color="auto"/>
                  </w:divBdr>
                </w:div>
                <w:div w:id="1461531161">
                  <w:marLeft w:val="0"/>
                  <w:marRight w:val="0"/>
                  <w:marTop w:val="240"/>
                  <w:marBottom w:val="0"/>
                  <w:divBdr>
                    <w:top w:val="none" w:sz="0" w:space="0" w:color="auto"/>
                    <w:left w:val="none" w:sz="0" w:space="0" w:color="auto"/>
                    <w:bottom w:val="none" w:sz="0" w:space="0" w:color="auto"/>
                    <w:right w:val="none" w:sz="0" w:space="0" w:color="auto"/>
                  </w:divBdr>
                </w:div>
                <w:div w:id="205683606">
                  <w:marLeft w:val="0"/>
                  <w:marRight w:val="0"/>
                  <w:marTop w:val="240"/>
                  <w:marBottom w:val="0"/>
                  <w:divBdr>
                    <w:top w:val="none" w:sz="0" w:space="0" w:color="auto"/>
                    <w:left w:val="none" w:sz="0" w:space="0" w:color="auto"/>
                    <w:bottom w:val="none" w:sz="0" w:space="0" w:color="auto"/>
                    <w:right w:val="none" w:sz="0" w:space="0" w:color="auto"/>
                  </w:divBdr>
                </w:div>
                <w:div w:id="1682586419">
                  <w:marLeft w:val="0"/>
                  <w:marRight w:val="0"/>
                  <w:marTop w:val="240"/>
                  <w:marBottom w:val="0"/>
                  <w:divBdr>
                    <w:top w:val="none" w:sz="0" w:space="0" w:color="auto"/>
                    <w:left w:val="none" w:sz="0" w:space="0" w:color="auto"/>
                    <w:bottom w:val="none" w:sz="0" w:space="0" w:color="auto"/>
                    <w:right w:val="none" w:sz="0" w:space="0" w:color="auto"/>
                  </w:divBdr>
                </w:div>
                <w:div w:id="493645470">
                  <w:marLeft w:val="0"/>
                  <w:marRight w:val="0"/>
                  <w:marTop w:val="240"/>
                  <w:marBottom w:val="0"/>
                  <w:divBdr>
                    <w:top w:val="none" w:sz="0" w:space="0" w:color="auto"/>
                    <w:left w:val="none" w:sz="0" w:space="0" w:color="auto"/>
                    <w:bottom w:val="none" w:sz="0" w:space="0" w:color="auto"/>
                    <w:right w:val="none" w:sz="0" w:space="0" w:color="auto"/>
                  </w:divBdr>
                </w:div>
                <w:div w:id="1420642370">
                  <w:marLeft w:val="0"/>
                  <w:marRight w:val="0"/>
                  <w:marTop w:val="240"/>
                  <w:marBottom w:val="0"/>
                  <w:divBdr>
                    <w:top w:val="none" w:sz="0" w:space="0" w:color="auto"/>
                    <w:left w:val="none" w:sz="0" w:space="0" w:color="auto"/>
                    <w:bottom w:val="none" w:sz="0" w:space="0" w:color="auto"/>
                    <w:right w:val="none" w:sz="0" w:space="0" w:color="auto"/>
                  </w:divBdr>
                </w:div>
                <w:div w:id="885750444">
                  <w:marLeft w:val="0"/>
                  <w:marRight w:val="0"/>
                  <w:marTop w:val="240"/>
                  <w:marBottom w:val="0"/>
                  <w:divBdr>
                    <w:top w:val="none" w:sz="0" w:space="0" w:color="auto"/>
                    <w:left w:val="none" w:sz="0" w:space="0" w:color="auto"/>
                    <w:bottom w:val="none" w:sz="0" w:space="0" w:color="auto"/>
                    <w:right w:val="none" w:sz="0" w:space="0" w:color="auto"/>
                  </w:divBdr>
                </w:div>
              </w:divsChild>
            </w:div>
            <w:div w:id="1727340503">
              <w:marLeft w:val="0"/>
              <w:marRight w:val="0"/>
              <w:marTop w:val="0"/>
              <w:marBottom w:val="0"/>
              <w:divBdr>
                <w:top w:val="none" w:sz="0" w:space="0" w:color="auto"/>
                <w:left w:val="none" w:sz="0" w:space="0" w:color="auto"/>
                <w:bottom w:val="none" w:sz="0" w:space="0" w:color="auto"/>
                <w:right w:val="none" w:sz="0" w:space="0" w:color="auto"/>
              </w:divBdr>
              <w:divsChild>
                <w:div w:id="1095788476">
                  <w:marLeft w:val="0"/>
                  <w:marRight w:val="0"/>
                  <w:marTop w:val="240"/>
                  <w:marBottom w:val="0"/>
                  <w:divBdr>
                    <w:top w:val="none" w:sz="0" w:space="0" w:color="auto"/>
                    <w:left w:val="none" w:sz="0" w:space="0" w:color="auto"/>
                    <w:bottom w:val="none" w:sz="0" w:space="0" w:color="auto"/>
                    <w:right w:val="none" w:sz="0" w:space="0" w:color="auto"/>
                  </w:divBdr>
                </w:div>
                <w:div w:id="1269584143">
                  <w:marLeft w:val="0"/>
                  <w:marRight w:val="0"/>
                  <w:marTop w:val="240"/>
                  <w:marBottom w:val="0"/>
                  <w:divBdr>
                    <w:top w:val="none" w:sz="0" w:space="0" w:color="auto"/>
                    <w:left w:val="none" w:sz="0" w:space="0" w:color="auto"/>
                    <w:bottom w:val="none" w:sz="0" w:space="0" w:color="auto"/>
                    <w:right w:val="none" w:sz="0" w:space="0" w:color="auto"/>
                  </w:divBdr>
                </w:div>
                <w:div w:id="1474371615">
                  <w:marLeft w:val="0"/>
                  <w:marRight w:val="0"/>
                  <w:marTop w:val="240"/>
                  <w:marBottom w:val="0"/>
                  <w:divBdr>
                    <w:top w:val="none" w:sz="0" w:space="0" w:color="auto"/>
                    <w:left w:val="none" w:sz="0" w:space="0" w:color="auto"/>
                    <w:bottom w:val="none" w:sz="0" w:space="0" w:color="auto"/>
                    <w:right w:val="none" w:sz="0" w:space="0" w:color="auto"/>
                  </w:divBdr>
                </w:div>
                <w:div w:id="1374502506">
                  <w:marLeft w:val="0"/>
                  <w:marRight w:val="0"/>
                  <w:marTop w:val="240"/>
                  <w:marBottom w:val="0"/>
                  <w:divBdr>
                    <w:top w:val="none" w:sz="0" w:space="0" w:color="auto"/>
                    <w:left w:val="none" w:sz="0" w:space="0" w:color="auto"/>
                    <w:bottom w:val="none" w:sz="0" w:space="0" w:color="auto"/>
                    <w:right w:val="none" w:sz="0" w:space="0" w:color="auto"/>
                  </w:divBdr>
                </w:div>
                <w:div w:id="263802683">
                  <w:marLeft w:val="0"/>
                  <w:marRight w:val="0"/>
                  <w:marTop w:val="240"/>
                  <w:marBottom w:val="0"/>
                  <w:divBdr>
                    <w:top w:val="none" w:sz="0" w:space="0" w:color="auto"/>
                    <w:left w:val="none" w:sz="0" w:space="0" w:color="auto"/>
                    <w:bottom w:val="none" w:sz="0" w:space="0" w:color="auto"/>
                    <w:right w:val="none" w:sz="0" w:space="0" w:color="auto"/>
                  </w:divBdr>
                </w:div>
                <w:div w:id="873232764">
                  <w:marLeft w:val="0"/>
                  <w:marRight w:val="0"/>
                  <w:marTop w:val="240"/>
                  <w:marBottom w:val="0"/>
                  <w:divBdr>
                    <w:top w:val="none" w:sz="0" w:space="0" w:color="auto"/>
                    <w:left w:val="none" w:sz="0" w:space="0" w:color="auto"/>
                    <w:bottom w:val="none" w:sz="0" w:space="0" w:color="auto"/>
                    <w:right w:val="none" w:sz="0" w:space="0" w:color="auto"/>
                  </w:divBdr>
                </w:div>
                <w:div w:id="1043483170">
                  <w:marLeft w:val="0"/>
                  <w:marRight w:val="0"/>
                  <w:marTop w:val="240"/>
                  <w:marBottom w:val="0"/>
                  <w:divBdr>
                    <w:top w:val="none" w:sz="0" w:space="0" w:color="auto"/>
                    <w:left w:val="none" w:sz="0" w:space="0" w:color="auto"/>
                    <w:bottom w:val="none" w:sz="0" w:space="0" w:color="auto"/>
                    <w:right w:val="none" w:sz="0" w:space="0" w:color="auto"/>
                  </w:divBdr>
                </w:div>
                <w:div w:id="704673527">
                  <w:marLeft w:val="0"/>
                  <w:marRight w:val="0"/>
                  <w:marTop w:val="240"/>
                  <w:marBottom w:val="0"/>
                  <w:divBdr>
                    <w:top w:val="none" w:sz="0" w:space="0" w:color="auto"/>
                    <w:left w:val="none" w:sz="0" w:space="0" w:color="auto"/>
                    <w:bottom w:val="none" w:sz="0" w:space="0" w:color="auto"/>
                    <w:right w:val="none" w:sz="0" w:space="0" w:color="auto"/>
                  </w:divBdr>
                </w:div>
                <w:div w:id="202525941">
                  <w:marLeft w:val="0"/>
                  <w:marRight w:val="0"/>
                  <w:marTop w:val="240"/>
                  <w:marBottom w:val="0"/>
                  <w:divBdr>
                    <w:top w:val="none" w:sz="0" w:space="0" w:color="auto"/>
                    <w:left w:val="none" w:sz="0" w:space="0" w:color="auto"/>
                    <w:bottom w:val="none" w:sz="0" w:space="0" w:color="auto"/>
                    <w:right w:val="none" w:sz="0" w:space="0" w:color="auto"/>
                  </w:divBdr>
                </w:div>
                <w:div w:id="2072195697">
                  <w:marLeft w:val="0"/>
                  <w:marRight w:val="0"/>
                  <w:marTop w:val="240"/>
                  <w:marBottom w:val="0"/>
                  <w:divBdr>
                    <w:top w:val="none" w:sz="0" w:space="0" w:color="auto"/>
                    <w:left w:val="none" w:sz="0" w:space="0" w:color="auto"/>
                    <w:bottom w:val="none" w:sz="0" w:space="0" w:color="auto"/>
                    <w:right w:val="none" w:sz="0" w:space="0" w:color="auto"/>
                  </w:divBdr>
                </w:div>
                <w:div w:id="873227848">
                  <w:marLeft w:val="0"/>
                  <w:marRight w:val="0"/>
                  <w:marTop w:val="240"/>
                  <w:marBottom w:val="0"/>
                  <w:divBdr>
                    <w:top w:val="none" w:sz="0" w:space="0" w:color="auto"/>
                    <w:left w:val="none" w:sz="0" w:space="0" w:color="auto"/>
                    <w:bottom w:val="none" w:sz="0" w:space="0" w:color="auto"/>
                    <w:right w:val="none" w:sz="0" w:space="0" w:color="auto"/>
                  </w:divBdr>
                </w:div>
                <w:div w:id="1815565695">
                  <w:marLeft w:val="0"/>
                  <w:marRight w:val="0"/>
                  <w:marTop w:val="240"/>
                  <w:marBottom w:val="0"/>
                  <w:divBdr>
                    <w:top w:val="none" w:sz="0" w:space="0" w:color="auto"/>
                    <w:left w:val="none" w:sz="0" w:space="0" w:color="auto"/>
                    <w:bottom w:val="none" w:sz="0" w:space="0" w:color="auto"/>
                    <w:right w:val="none" w:sz="0" w:space="0" w:color="auto"/>
                  </w:divBdr>
                </w:div>
                <w:div w:id="227348668">
                  <w:marLeft w:val="0"/>
                  <w:marRight w:val="0"/>
                  <w:marTop w:val="240"/>
                  <w:marBottom w:val="0"/>
                  <w:divBdr>
                    <w:top w:val="none" w:sz="0" w:space="0" w:color="auto"/>
                    <w:left w:val="none" w:sz="0" w:space="0" w:color="auto"/>
                    <w:bottom w:val="none" w:sz="0" w:space="0" w:color="auto"/>
                    <w:right w:val="none" w:sz="0" w:space="0" w:color="auto"/>
                  </w:divBdr>
                </w:div>
                <w:div w:id="338042781">
                  <w:marLeft w:val="0"/>
                  <w:marRight w:val="0"/>
                  <w:marTop w:val="240"/>
                  <w:marBottom w:val="0"/>
                  <w:divBdr>
                    <w:top w:val="none" w:sz="0" w:space="0" w:color="auto"/>
                    <w:left w:val="none" w:sz="0" w:space="0" w:color="auto"/>
                    <w:bottom w:val="none" w:sz="0" w:space="0" w:color="auto"/>
                    <w:right w:val="none" w:sz="0" w:space="0" w:color="auto"/>
                  </w:divBdr>
                </w:div>
                <w:div w:id="1721048622">
                  <w:marLeft w:val="0"/>
                  <w:marRight w:val="0"/>
                  <w:marTop w:val="240"/>
                  <w:marBottom w:val="0"/>
                  <w:divBdr>
                    <w:top w:val="none" w:sz="0" w:space="0" w:color="auto"/>
                    <w:left w:val="none" w:sz="0" w:space="0" w:color="auto"/>
                    <w:bottom w:val="none" w:sz="0" w:space="0" w:color="auto"/>
                    <w:right w:val="none" w:sz="0" w:space="0" w:color="auto"/>
                  </w:divBdr>
                </w:div>
                <w:div w:id="1270896488">
                  <w:marLeft w:val="0"/>
                  <w:marRight w:val="0"/>
                  <w:marTop w:val="240"/>
                  <w:marBottom w:val="0"/>
                  <w:divBdr>
                    <w:top w:val="none" w:sz="0" w:space="0" w:color="auto"/>
                    <w:left w:val="none" w:sz="0" w:space="0" w:color="auto"/>
                    <w:bottom w:val="none" w:sz="0" w:space="0" w:color="auto"/>
                    <w:right w:val="none" w:sz="0" w:space="0" w:color="auto"/>
                  </w:divBdr>
                </w:div>
                <w:div w:id="1602949512">
                  <w:marLeft w:val="0"/>
                  <w:marRight w:val="0"/>
                  <w:marTop w:val="240"/>
                  <w:marBottom w:val="0"/>
                  <w:divBdr>
                    <w:top w:val="none" w:sz="0" w:space="0" w:color="auto"/>
                    <w:left w:val="none" w:sz="0" w:space="0" w:color="auto"/>
                    <w:bottom w:val="none" w:sz="0" w:space="0" w:color="auto"/>
                    <w:right w:val="none" w:sz="0" w:space="0" w:color="auto"/>
                  </w:divBdr>
                </w:div>
                <w:div w:id="435835049">
                  <w:marLeft w:val="0"/>
                  <w:marRight w:val="0"/>
                  <w:marTop w:val="240"/>
                  <w:marBottom w:val="0"/>
                  <w:divBdr>
                    <w:top w:val="none" w:sz="0" w:space="0" w:color="auto"/>
                    <w:left w:val="none" w:sz="0" w:space="0" w:color="auto"/>
                    <w:bottom w:val="none" w:sz="0" w:space="0" w:color="auto"/>
                    <w:right w:val="none" w:sz="0" w:space="0" w:color="auto"/>
                  </w:divBdr>
                </w:div>
                <w:div w:id="200555334">
                  <w:marLeft w:val="0"/>
                  <w:marRight w:val="0"/>
                  <w:marTop w:val="240"/>
                  <w:marBottom w:val="0"/>
                  <w:divBdr>
                    <w:top w:val="none" w:sz="0" w:space="0" w:color="auto"/>
                    <w:left w:val="none" w:sz="0" w:space="0" w:color="auto"/>
                    <w:bottom w:val="none" w:sz="0" w:space="0" w:color="auto"/>
                    <w:right w:val="none" w:sz="0" w:space="0" w:color="auto"/>
                  </w:divBdr>
                </w:div>
                <w:div w:id="2031639055">
                  <w:marLeft w:val="0"/>
                  <w:marRight w:val="0"/>
                  <w:marTop w:val="240"/>
                  <w:marBottom w:val="0"/>
                  <w:divBdr>
                    <w:top w:val="none" w:sz="0" w:space="0" w:color="auto"/>
                    <w:left w:val="none" w:sz="0" w:space="0" w:color="auto"/>
                    <w:bottom w:val="none" w:sz="0" w:space="0" w:color="auto"/>
                    <w:right w:val="none" w:sz="0" w:space="0" w:color="auto"/>
                  </w:divBdr>
                </w:div>
              </w:divsChild>
            </w:div>
            <w:div w:id="1572933980">
              <w:marLeft w:val="0"/>
              <w:marRight w:val="0"/>
              <w:marTop w:val="0"/>
              <w:marBottom w:val="0"/>
              <w:divBdr>
                <w:top w:val="none" w:sz="0" w:space="0" w:color="auto"/>
                <w:left w:val="none" w:sz="0" w:space="0" w:color="auto"/>
                <w:bottom w:val="none" w:sz="0" w:space="0" w:color="auto"/>
                <w:right w:val="none" w:sz="0" w:space="0" w:color="auto"/>
              </w:divBdr>
              <w:divsChild>
                <w:div w:id="350305749">
                  <w:marLeft w:val="0"/>
                  <w:marRight w:val="0"/>
                  <w:marTop w:val="240"/>
                  <w:marBottom w:val="0"/>
                  <w:divBdr>
                    <w:top w:val="none" w:sz="0" w:space="0" w:color="auto"/>
                    <w:left w:val="none" w:sz="0" w:space="0" w:color="auto"/>
                    <w:bottom w:val="none" w:sz="0" w:space="0" w:color="auto"/>
                    <w:right w:val="none" w:sz="0" w:space="0" w:color="auto"/>
                  </w:divBdr>
                </w:div>
                <w:div w:id="478308671">
                  <w:marLeft w:val="0"/>
                  <w:marRight w:val="0"/>
                  <w:marTop w:val="240"/>
                  <w:marBottom w:val="0"/>
                  <w:divBdr>
                    <w:top w:val="none" w:sz="0" w:space="0" w:color="auto"/>
                    <w:left w:val="none" w:sz="0" w:space="0" w:color="auto"/>
                    <w:bottom w:val="none" w:sz="0" w:space="0" w:color="auto"/>
                    <w:right w:val="none" w:sz="0" w:space="0" w:color="auto"/>
                  </w:divBdr>
                </w:div>
                <w:div w:id="1194878331">
                  <w:marLeft w:val="0"/>
                  <w:marRight w:val="0"/>
                  <w:marTop w:val="240"/>
                  <w:marBottom w:val="0"/>
                  <w:divBdr>
                    <w:top w:val="none" w:sz="0" w:space="0" w:color="auto"/>
                    <w:left w:val="none" w:sz="0" w:space="0" w:color="auto"/>
                    <w:bottom w:val="none" w:sz="0" w:space="0" w:color="auto"/>
                    <w:right w:val="none" w:sz="0" w:space="0" w:color="auto"/>
                  </w:divBdr>
                </w:div>
                <w:div w:id="1028484482">
                  <w:marLeft w:val="0"/>
                  <w:marRight w:val="0"/>
                  <w:marTop w:val="240"/>
                  <w:marBottom w:val="0"/>
                  <w:divBdr>
                    <w:top w:val="none" w:sz="0" w:space="0" w:color="auto"/>
                    <w:left w:val="none" w:sz="0" w:space="0" w:color="auto"/>
                    <w:bottom w:val="none" w:sz="0" w:space="0" w:color="auto"/>
                    <w:right w:val="none" w:sz="0" w:space="0" w:color="auto"/>
                  </w:divBdr>
                </w:div>
                <w:div w:id="1254821453">
                  <w:marLeft w:val="0"/>
                  <w:marRight w:val="0"/>
                  <w:marTop w:val="240"/>
                  <w:marBottom w:val="0"/>
                  <w:divBdr>
                    <w:top w:val="none" w:sz="0" w:space="0" w:color="auto"/>
                    <w:left w:val="none" w:sz="0" w:space="0" w:color="auto"/>
                    <w:bottom w:val="none" w:sz="0" w:space="0" w:color="auto"/>
                    <w:right w:val="none" w:sz="0" w:space="0" w:color="auto"/>
                  </w:divBdr>
                </w:div>
                <w:div w:id="517156134">
                  <w:marLeft w:val="0"/>
                  <w:marRight w:val="0"/>
                  <w:marTop w:val="240"/>
                  <w:marBottom w:val="0"/>
                  <w:divBdr>
                    <w:top w:val="none" w:sz="0" w:space="0" w:color="auto"/>
                    <w:left w:val="none" w:sz="0" w:space="0" w:color="auto"/>
                    <w:bottom w:val="none" w:sz="0" w:space="0" w:color="auto"/>
                    <w:right w:val="none" w:sz="0" w:space="0" w:color="auto"/>
                  </w:divBdr>
                </w:div>
                <w:div w:id="855921726">
                  <w:marLeft w:val="0"/>
                  <w:marRight w:val="0"/>
                  <w:marTop w:val="240"/>
                  <w:marBottom w:val="0"/>
                  <w:divBdr>
                    <w:top w:val="none" w:sz="0" w:space="0" w:color="auto"/>
                    <w:left w:val="none" w:sz="0" w:space="0" w:color="auto"/>
                    <w:bottom w:val="none" w:sz="0" w:space="0" w:color="auto"/>
                    <w:right w:val="none" w:sz="0" w:space="0" w:color="auto"/>
                  </w:divBdr>
                </w:div>
                <w:div w:id="1608123787">
                  <w:marLeft w:val="0"/>
                  <w:marRight w:val="0"/>
                  <w:marTop w:val="240"/>
                  <w:marBottom w:val="0"/>
                  <w:divBdr>
                    <w:top w:val="none" w:sz="0" w:space="0" w:color="auto"/>
                    <w:left w:val="none" w:sz="0" w:space="0" w:color="auto"/>
                    <w:bottom w:val="none" w:sz="0" w:space="0" w:color="auto"/>
                    <w:right w:val="none" w:sz="0" w:space="0" w:color="auto"/>
                  </w:divBdr>
                </w:div>
                <w:div w:id="939676732">
                  <w:marLeft w:val="0"/>
                  <w:marRight w:val="0"/>
                  <w:marTop w:val="240"/>
                  <w:marBottom w:val="0"/>
                  <w:divBdr>
                    <w:top w:val="none" w:sz="0" w:space="0" w:color="auto"/>
                    <w:left w:val="none" w:sz="0" w:space="0" w:color="auto"/>
                    <w:bottom w:val="none" w:sz="0" w:space="0" w:color="auto"/>
                    <w:right w:val="none" w:sz="0" w:space="0" w:color="auto"/>
                  </w:divBdr>
                </w:div>
                <w:div w:id="704867395">
                  <w:marLeft w:val="0"/>
                  <w:marRight w:val="0"/>
                  <w:marTop w:val="240"/>
                  <w:marBottom w:val="0"/>
                  <w:divBdr>
                    <w:top w:val="none" w:sz="0" w:space="0" w:color="auto"/>
                    <w:left w:val="none" w:sz="0" w:space="0" w:color="auto"/>
                    <w:bottom w:val="none" w:sz="0" w:space="0" w:color="auto"/>
                    <w:right w:val="none" w:sz="0" w:space="0" w:color="auto"/>
                  </w:divBdr>
                </w:div>
                <w:div w:id="1710108374">
                  <w:marLeft w:val="0"/>
                  <w:marRight w:val="0"/>
                  <w:marTop w:val="240"/>
                  <w:marBottom w:val="0"/>
                  <w:divBdr>
                    <w:top w:val="none" w:sz="0" w:space="0" w:color="auto"/>
                    <w:left w:val="none" w:sz="0" w:space="0" w:color="auto"/>
                    <w:bottom w:val="none" w:sz="0" w:space="0" w:color="auto"/>
                    <w:right w:val="none" w:sz="0" w:space="0" w:color="auto"/>
                  </w:divBdr>
                </w:div>
                <w:div w:id="1398211219">
                  <w:marLeft w:val="0"/>
                  <w:marRight w:val="0"/>
                  <w:marTop w:val="240"/>
                  <w:marBottom w:val="0"/>
                  <w:divBdr>
                    <w:top w:val="none" w:sz="0" w:space="0" w:color="auto"/>
                    <w:left w:val="none" w:sz="0" w:space="0" w:color="auto"/>
                    <w:bottom w:val="none" w:sz="0" w:space="0" w:color="auto"/>
                    <w:right w:val="none" w:sz="0" w:space="0" w:color="auto"/>
                  </w:divBdr>
                </w:div>
                <w:div w:id="942683843">
                  <w:marLeft w:val="0"/>
                  <w:marRight w:val="0"/>
                  <w:marTop w:val="240"/>
                  <w:marBottom w:val="0"/>
                  <w:divBdr>
                    <w:top w:val="none" w:sz="0" w:space="0" w:color="auto"/>
                    <w:left w:val="none" w:sz="0" w:space="0" w:color="auto"/>
                    <w:bottom w:val="none" w:sz="0" w:space="0" w:color="auto"/>
                    <w:right w:val="none" w:sz="0" w:space="0" w:color="auto"/>
                  </w:divBdr>
                </w:div>
                <w:div w:id="1625187977">
                  <w:marLeft w:val="0"/>
                  <w:marRight w:val="0"/>
                  <w:marTop w:val="240"/>
                  <w:marBottom w:val="0"/>
                  <w:divBdr>
                    <w:top w:val="none" w:sz="0" w:space="0" w:color="auto"/>
                    <w:left w:val="none" w:sz="0" w:space="0" w:color="auto"/>
                    <w:bottom w:val="none" w:sz="0" w:space="0" w:color="auto"/>
                    <w:right w:val="none" w:sz="0" w:space="0" w:color="auto"/>
                  </w:divBdr>
                </w:div>
                <w:div w:id="1303731641">
                  <w:marLeft w:val="0"/>
                  <w:marRight w:val="0"/>
                  <w:marTop w:val="240"/>
                  <w:marBottom w:val="0"/>
                  <w:divBdr>
                    <w:top w:val="none" w:sz="0" w:space="0" w:color="auto"/>
                    <w:left w:val="none" w:sz="0" w:space="0" w:color="auto"/>
                    <w:bottom w:val="none" w:sz="0" w:space="0" w:color="auto"/>
                    <w:right w:val="none" w:sz="0" w:space="0" w:color="auto"/>
                  </w:divBdr>
                </w:div>
              </w:divsChild>
            </w:div>
            <w:div w:id="891505397">
              <w:marLeft w:val="0"/>
              <w:marRight w:val="0"/>
              <w:marTop w:val="0"/>
              <w:marBottom w:val="0"/>
              <w:divBdr>
                <w:top w:val="none" w:sz="0" w:space="0" w:color="auto"/>
                <w:left w:val="none" w:sz="0" w:space="0" w:color="auto"/>
                <w:bottom w:val="none" w:sz="0" w:space="0" w:color="auto"/>
                <w:right w:val="none" w:sz="0" w:space="0" w:color="auto"/>
              </w:divBdr>
              <w:divsChild>
                <w:div w:id="367142339">
                  <w:marLeft w:val="0"/>
                  <w:marRight w:val="0"/>
                  <w:marTop w:val="240"/>
                  <w:marBottom w:val="0"/>
                  <w:divBdr>
                    <w:top w:val="none" w:sz="0" w:space="0" w:color="auto"/>
                    <w:left w:val="none" w:sz="0" w:space="0" w:color="auto"/>
                    <w:bottom w:val="none" w:sz="0" w:space="0" w:color="auto"/>
                    <w:right w:val="none" w:sz="0" w:space="0" w:color="auto"/>
                  </w:divBdr>
                </w:div>
                <w:div w:id="1037926376">
                  <w:marLeft w:val="0"/>
                  <w:marRight w:val="0"/>
                  <w:marTop w:val="240"/>
                  <w:marBottom w:val="0"/>
                  <w:divBdr>
                    <w:top w:val="none" w:sz="0" w:space="0" w:color="auto"/>
                    <w:left w:val="none" w:sz="0" w:space="0" w:color="auto"/>
                    <w:bottom w:val="none" w:sz="0" w:space="0" w:color="auto"/>
                    <w:right w:val="none" w:sz="0" w:space="0" w:color="auto"/>
                  </w:divBdr>
                </w:div>
                <w:div w:id="343552364">
                  <w:marLeft w:val="0"/>
                  <w:marRight w:val="0"/>
                  <w:marTop w:val="240"/>
                  <w:marBottom w:val="0"/>
                  <w:divBdr>
                    <w:top w:val="none" w:sz="0" w:space="0" w:color="auto"/>
                    <w:left w:val="none" w:sz="0" w:space="0" w:color="auto"/>
                    <w:bottom w:val="none" w:sz="0" w:space="0" w:color="auto"/>
                    <w:right w:val="none" w:sz="0" w:space="0" w:color="auto"/>
                  </w:divBdr>
                </w:div>
                <w:div w:id="253830698">
                  <w:marLeft w:val="0"/>
                  <w:marRight w:val="0"/>
                  <w:marTop w:val="240"/>
                  <w:marBottom w:val="0"/>
                  <w:divBdr>
                    <w:top w:val="none" w:sz="0" w:space="0" w:color="auto"/>
                    <w:left w:val="none" w:sz="0" w:space="0" w:color="auto"/>
                    <w:bottom w:val="none" w:sz="0" w:space="0" w:color="auto"/>
                    <w:right w:val="none" w:sz="0" w:space="0" w:color="auto"/>
                  </w:divBdr>
                </w:div>
              </w:divsChild>
            </w:div>
            <w:div w:id="641811355">
              <w:marLeft w:val="0"/>
              <w:marRight w:val="0"/>
              <w:marTop w:val="240"/>
              <w:marBottom w:val="0"/>
              <w:divBdr>
                <w:top w:val="none" w:sz="0" w:space="0" w:color="auto"/>
                <w:left w:val="none" w:sz="0" w:space="0" w:color="auto"/>
                <w:bottom w:val="none" w:sz="0" w:space="0" w:color="auto"/>
                <w:right w:val="none" w:sz="0" w:space="0" w:color="auto"/>
              </w:divBdr>
            </w:div>
            <w:div w:id="1067412865">
              <w:marLeft w:val="0"/>
              <w:marRight w:val="0"/>
              <w:marTop w:val="240"/>
              <w:marBottom w:val="0"/>
              <w:divBdr>
                <w:top w:val="none" w:sz="0" w:space="0" w:color="auto"/>
                <w:left w:val="none" w:sz="0" w:space="0" w:color="auto"/>
                <w:bottom w:val="none" w:sz="0" w:space="0" w:color="auto"/>
                <w:right w:val="none" w:sz="0" w:space="0" w:color="auto"/>
              </w:divBdr>
            </w:div>
            <w:div w:id="461076545">
              <w:marLeft w:val="0"/>
              <w:marRight w:val="0"/>
              <w:marTop w:val="240"/>
              <w:marBottom w:val="0"/>
              <w:divBdr>
                <w:top w:val="none" w:sz="0" w:space="0" w:color="auto"/>
                <w:left w:val="none" w:sz="0" w:space="0" w:color="auto"/>
                <w:bottom w:val="none" w:sz="0" w:space="0" w:color="auto"/>
                <w:right w:val="none" w:sz="0" w:space="0" w:color="auto"/>
              </w:divBdr>
            </w:div>
            <w:div w:id="2076315311">
              <w:marLeft w:val="0"/>
              <w:marRight w:val="0"/>
              <w:marTop w:val="240"/>
              <w:marBottom w:val="0"/>
              <w:divBdr>
                <w:top w:val="none" w:sz="0" w:space="0" w:color="auto"/>
                <w:left w:val="none" w:sz="0" w:space="0" w:color="auto"/>
                <w:bottom w:val="none" w:sz="0" w:space="0" w:color="auto"/>
                <w:right w:val="none" w:sz="0" w:space="0" w:color="auto"/>
              </w:divBdr>
            </w:div>
            <w:div w:id="1405682200">
              <w:marLeft w:val="0"/>
              <w:marRight w:val="0"/>
              <w:marTop w:val="240"/>
              <w:marBottom w:val="0"/>
              <w:divBdr>
                <w:top w:val="none" w:sz="0" w:space="0" w:color="auto"/>
                <w:left w:val="none" w:sz="0" w:space="0" w:color="auto"/>
                <w:bottom w:val="none" w:sz="0" w:space="0" w:color="auto"/>
                <w:right w:val="none" w:sz="0" w:space="0" w:color="auto"/>
              </w:divBdr>
            </w:div>
            <w:div w:id="1533837210">
              <w:marLeft w:val="0"/>
              <w:marRight w:val="0"/>
              <w:marTop w:val="240"/>
              <w:marBottom w:val="0"/>
              <w:divBdr>
                <w:top w:val="none" w:sz="0" w:space="0" w:color="auto"/>
                <w:left w:val="none" w:sz="0" w:space="0" w:color="auto"/>
                <w:bottom w:val="none" w:sz="0" w:space="0" w:color="auto"/>
                <w:right w:val="none" w:sz="0" w:space="0" w:color="auto"/>
              </w:divBdr>
            </w:div>
            <w:div w:id="1465077370">
              <w:marLeft w:val="0"/>
              <w:marRight w:val="0"/>
              <w:marTop w:val="240"/>
              <w:marBottom w:val="0"/>
              <w:divBdr>
                <w:top w:val="none" w:sz="0" w:space="0" w:color="auto"/>
                <w:left w:val="none" w:sz="0" w:space="0" w:color="auto"/>
                <w:bottom w:val="none" w:sz="0" w:space="0" w:color="auto"/>
                <w:right w:val="none" w:sz="0" w:space="0" w:color="auto"/>
              </w:divBdr>
            </w:div>
            <w:div w:id="1070810469">
              <w:marLeft w:val="0"/>
              <w:marRight w:val="0"/>
              <w:marTop w:val="240"/>
              <w:marBottom w:val="0"/>
              <w:divBdr>
                <w:top w:val="none" w:sz="0" w:space="0" w:color="auto"/>
                <w:left w:val="none" w:sz="0" w:space="0" w:color="auto"/>
                <w:bottom w:val="none" w:sz="0" w:space="0" w:color="auto"/>
                <w:right w:val="none" w:sz="0" w:space="0" w:color="auto"/>
              </w:divBdr>
            </w:div>
            <w:div w:id="1200625370">
              <w:marLeft w:val="0"/>
              <w:marRight w:val="0"/>
              <w:marTop w:val="240"/>
              <w:marBottom w:val="0"/>
              <w:divBdr>
                <w:top w:val="none" w:sz="0" w:space="0" w:color="auto"/>
                <w:left w:val="none" w:sz="0" w:space="0" w:color="auto"/>
                <w:bottom w:val="none" w:sz="0" w:space="0" w:color="auto"/>
                <w:right w:val="none" w:sz="0" w:space="0" w:color="auto"/>
              </w:divBdr>
            </w:div>
            <w:div w:id="1039092990">
              <w:marLeft w:val="0"/>
              <w:marRight w:val="0"/>
              <w:marTop w:val="240"/>
              <w:marBottom w:val="0"/>
              <w:divBdr>
                <w:top w:val="none" w:sz="0" w:space="0" w:color="auto"/>
                <w:left w:val="none" w:sz="0" w:space="0" w:color="auto"/>
                <w:bottom w:val="none" w:sz="0" w:space="0" w:color="auto"/>
                <w:right w:val="none" w:sz="0" w:space="0" w:color="auto"/>
              </w:divBdr>
            </w:div>
            <w:div w:id="1307003801">
              <w:marLeft w:val="0"/>
              <w:marRight w:val="0"/>
              <w:marTop w:val="240"/>
              <w:marBottom w:val="0"/>
              <w:divBdr>
                <w:top w:val="none" w:sz="0" w:space="0" w:color="auto"/>
                <w:left w:val="none" w:sz="0" w:space="0" w:color="auto"/>
                <w:bottom w:val="none" w:sz="0" w:space="0" w:color="auto"/>
                <w:right w:val="none" w:sz="0" w:space="0" w:color="auto"/>
              </w:divBdr>
            </w:div>
            <w:div w:id="1529101902">
              <w:marLeft w:val="0"/>
              <w:marRight w:val="0"/>
              <w:marTop w:val="240"/>
              <w:marBottom w:val="0"/>
              <w:divBdr>
                <w:top w:val="none" w:sz="0" w:space="0" w:color="auto"/>
                <w:left w:val="none" w:sz="0" w:space="0" w:color="auto"/>
                <w:bottom w:val="none" w:sz="0" w:space="0" w:color="auto"/>
                <w:right w:val="none" w:sz="0" w:space="0" w:color="auto"/>
              </w:divBdr>
            </w:div>
            <w:div w:id="1522932070">
              <w:marLeft w:val="0"/>
              <w:marRight w:val="0"/>
              <w:marTop w:val="240"/>
              <w:marBottom w:val="0"/>
              <w:divBdr>
                <w:top w:val="none" w:sz="0" w:space="0" w:color="auto"/>
                <w:left w:val="none" w:sz="0" w:space="0" w:color="auto"/>
                <w:bottom w:val="none" w:sz="0" w:space="0" w:color="auto"/>
                <w:right w:val="none" w:sz="0" w:space="0" w:color="auto"/>
              </w:divBdr>
            </w:div>
            <w:div w:id="1846821657">
              <w:marLeft w:val="0"/>
              <w:marRight w:val="0"/>
              <w:marTop w:val="240"/>
              <w:marBottom w:val="0"/>
              <w:divBdr>
                <w:top w:val="none" w:sz="0" w:space="0" w:color="auto"/>
                <w:left w:val="none" w:sz="0" w:space="0" w:color="auto"/>
                <w:bottom w:val="none" w:sz="0" w:space="0" w:color="auto"/>
                <w:right w:val="none" w:sz="0" w:space="0" w:color="auto"/>
              </w:divBdr>
            </w:div>
            <w:div w:id="623468406">
              <w:marLeft w:val="0"/>
              <w:marRight w:val="0"/>
              <w:marTop w:val="240"/>
              <w:marBottom w:val="0"/>
              <w:divBdr>
                <w:top w:val="none" w:sz="0" w:space="0" w:color="auto"/>
                <w:left w:val="none" w:sz="0" w:space="0" w:color="auto"/>
                <w:bottom w:val="none" w:sz="0" w:space="0" w:color="auto"/>
                <w:right w:val="none" w:sz="0" w:space="0" w:color="auto"/>
              </w:divBdr>
            </w:div>
            <w:div w:id="1416396328">
              <w:marLeft w:val="0"/>
              <w:marRight w:val="0"/>
              <w:marTop w:val="240"/>
              <w:marBottom w:val="0"/>
              <w:divBdr>
                <w:top w:val="none" w:sz="0" w:space="0" w:color="auto"/>
                <w:left w:val="none" w:sz="0" w:space="0" w:color="auto"/>
                <w:bottom w:val="none" w:sz="0" w:space="0" w:color="auto"/>
                <w:right w:val="none" w:sz="0" w:space="0" w:color="auto"/>
              </w:divBdr>
            </w:div>
            <w:div w:id="1062602715">
              <w:marLeft w:val="0"/>
              <w:marRight w:val="0"/>
              <w:marTop w:val="0"/>
              <w:marBottom w:val="0"/>
              <w:divBdr>
                <w:top w:val="none" w:sz="0" w:space="0" w:color="auto"/>
                <w:left w:val="none" w:sz="0" w:space="0" w:color="auto"/>
                <w:bottom w:val="none" w:sz="0" w:space="0" w:color="auto"/>
                <w:right w:val="none" w:sz="0" w:space="0" w:color="auto"/>
              </w:divBdr>
              <w:divsChild>
                <w:div w:id="1613198544">
                  <w:marLeft w:val="0"/>
                  <w:marRight w:val="0"/>
                  <w:marTop w:val="240"/>
                  <w:marBottom w:val="0"/>
                  <w:divBdr>
                    <w:top w:val="none" w:sz="0" w:space="0" w:color="auto"/>
                    <w:left w:val="none" w:sz="0" w:space="0" w:color="auto"/>
                    <w:bottom w:val="none" w:sz="0" w:space="0" w:color="auto"/>
                    <w:right w:val="none" w:sz="0" w:space="0" w:color="auto"/>
                  </w:divBdr>
                </w:div>
                <w:div w:id="140922748">
                  <w:marLeft w:val="0"/>
                  <w:marRight w:val="0"/>
                  <w:marTop w:val="240"/>
                  <w:marBottom w:val="0"/>
                  <w:divBdr>
                    <w:top w:val="none" w:sz="0" w:space="0" w:color="auto"/>
                    <w:left w:val="none" w:sz="0" w:space="0" w:color="auto"/>
                    <w:bottom w:val="none" w:sz="0" w:space="0" w:color="auto"/>
                    <w:right w:val="none" w:sz="0" w:space="0" w:color="auto"/>
                  </w:divBdr>
                </w:div>
                <w:div w:id="1821383023">
                  <w:marLeft w:val="0"/>
                  <w:marRight w:val="0"/>
                  <w:marTop w:val="240"/>
                  <w:marBottom w:val="0"/>
                  <w:divBdr>
                    <w:top w:val="none" w:sz="0" w:space="0" w:color="auto"/>
                    <w:left w:val="none" w:sz="0" w:space="0" w:color="auto"/>
                    <w:bottom w:val="none" w:sz="0" w:space="0" w:color="auto"/>
                    <w:right w:val="none" w:sz="0" w:space="0" w:color="auto"/>
                  </w:divBdr>
                </w:div>
                <w:div w:id="1432505302">
                  <w:marLeft w:val="0"/>
                  <w:marRight w:val="0"/>
                  <w:marTop w:val="240"/>
                  <w:marBottom w:val="0"/>
                  <w:divBdr>
                    <w:top w:val="none" w:sz="0" w:space="0" w:color="auto"/>
                    <w:left w:val="none" w:sz="0" w:space="0" w:color="auto"/>
                    <w:bottom w:val="none" w:sz="0" w:space="0" w:color="auto"/>
                    <w:right w:val="none" w:sz="0" w:space="0" w:color="auto"/>
                  </w:divBdr>
                </w:div>
                <w:div w:id="2064864710">
                  <w:marLeft w:val="0"/>
                  <w:marRight w:val="0"/>
                  <w:marTop w:val="240"/>
                  <w:marBottom w:val="0"/>
                  <w:divBdr>
                    <w:top w:val="none" w:sz="0" w:space="0" w:color="auto"/>
                    <w:left w:val="none" w:sz="0" w:space="0" w:color="auto"/>
                    <w:bottom w:val="none" w:sz="0" w:space="0" w:color="auto"/>
                    <w:right w:val="none" w:sz="0" w:space="0" w:color="auto"/>
                  </w:divBdr>
                </w:div>
                <w:div w:id="820537286">
                  <w:marLeft w:val="0"/>
                  <w:marRight w:val="0"/>
                  <w:marTop w:val="240"/>
                  <w:marBottom w:val="0"/>
                  <w:divBdr>
                    <w:top w:val="none" w:sz="0" w:space="0" w:color="auto"/>
                    <w:left w:val="none" w:sz="0" w:space="0" w:color="auto"/>
                    <w:bottom w:val="none" w:sz="0" w:space="0" w:color="auto"/>
                    <w:right w:val="none" w:sz="0" w:space="0" w:color="auto"/>
                  </w:divBdr>
                </w:div>
                <w:div w:id="1072698420">
                  <w:marLeft w:val="0"/>
                  <w:marRight w:val="0"/>
                  <w:marTop w:val="240"/>
                  <w:marBottom w:val="0"/>
                  <w:divBdr>
                    <w:top w:val="none" w:sz="0" w:space="0" w:color="auto"/>
                    <w:left w:val="none" w:sz="0" w:space="0" w:color="auto"/>
                    <w:bottom w:val="none" w:sz="0" w:space="0" w:color="auto"/>
                    <w:right w:val="none" w:sz="0" w:space="0" w:color="auto"/>
                  </w:divBdr>
                </w:div>
                <w:div w:id="535318861">
                  <w:marLeft w:val="0"/>
                  <w:marRight w:val="0"/>
                  <w:marTop w:val="240"/>
                  <w:marBottom w:val="0"/>
                  <w:divBdr>
                    <w:top w:val="none" w:sz="0" w:space="0" w:color="auto"/>
                    <w:left w:val="none" w:sz="0" w:space="0" w:color="auto"/>
                    <w:bottom w:val="none" w:sz="0" w:space="0" w:color="auto"/>
                    <w:right w:val="none" w:sz="0" w:space="0" w:color="auto"/>
                  </w:divBdr>
                </w:div>
                <w:div w:id="194077819">
                  <w:marLeft w:val="0"/>
                  <w:marRight w:val="0"/>
                  <w:marTop w:val="240"/>
                  <w:marBottom w:val="0"/>
                  <w:divBdr>
                    <w:top w:val="none" w:sz="0" w:space="0" w:color="auto"/>
                    <w:left w:val="none" w:sz="0" w:space="0" w:color="auto"/>
                    <w:bottom w:val="none" w:sz="0" w:space="0" w:color="auto"/>
                    <w:right w:val="none" w:sz="0" w:space="0" w:color="auto"/>
                  </w:divBdr>
                </w:div>
              </w:divsChild>
            </w:div>
            <w:div w:id="641926695">
              <w:marLeft w:val="0"/>
              <w:marRight w:val="0"/>
              <w:marTop w:val="0"/>
              <w:marBottom w:val="0"/>
              <w:divBdr>
                <w:top w:val="none" w:sz="0" w:space="0" w:color="auto"/>
                <w:left w:val="none" w:sz="0" w:space="0" w:color="auto"/>
                <w:bottom w:val="none" w:sz="0" w:space="0" w:color="auto"/>
                <w:right w:val="none" w:sz="0" w:space="0" w:color="auto"/>
              </w:divBdr>
              <w:divsChild>
                <w:div w:id="1858226515">
                  <w:marLeft w:val="0"/>
                  <w:marRight w:val="0"/>
                  <w:marTop w:val="240"/>
                  <w:marBottom w:val="0"/>
                  <w:divBdr>
                    <w:top w:val="none" w:sz="0" w:space="0" w:color="auto"/>
                    <w:left w:val="none" w:sz="0" w:space="0" w:color="auto"/>
                    <w:bottom w:val="none" w:sz="0" w:space="0" w:color="auto"/>
                    <w:right w:val="none" w:sz="0" w:space="0" w:color="auto"/>
                  </w:divBdr>
                </w:div>
                <w:div w:id="41946395">
                  <w:marLeft w:val="0"/>
                  <w:marRight w:val="0"/>
                  <w:marTop w:val="240"/>
                  <w:marBottom w:val="0"/>
                  <w:divBdr>
                    <w:top w:val="none" w:sz="0" w:space="0" w:color="auto"/>
                    <w:left w:val="none" w:sz="0" w:space="0" w:color="auto"/>
                    <w:bottom w:val="none" w:sz="0" w:space="0" w:color="auto"/>
                    <w:right w:val="none" w:sz="0" w:space="0" w:color="auto"/>
                  </w:divBdr>
                </w:div>
                <w:div w:id="1109202315">
                  <w:marLeft w:val="0"/>
                  <w:marRight w:val="0"/>
                  <w:marTop w:val="240"/>
                  <w:marBottom w:val="0"/>
                  <w:divBdr>
                    <w:top w:val="none" w:sz="0" w:space="0" w:color="auto"/>
                    <w:left w:val="none" w:sz="0" w:space="0" w:color="auto"/>
                    <w:bottom w:val="none" w:sz="0" w:space="0" w:color="auto"/>
                    <w:right w:val="none" w:sz="0" w:space="0" w:color="auto"/>
                  </w:divBdr>
                </w:div>
                <w:div w:id="2012755447">
                  <w:marLeft w:val="0"/>
                  <w:marRight w:val="0"/>
                  <w:marTop w:val="240"/>
                  <w:marBottom w:val="0"/>
                  <w:divBdr>
                    <w:top w:val="none" w:sz="0" w:space="0" w:color="auto"/>
                    <w:left w:val="none" w:sz="0" w:space="0" w:color="auto"/>
                    <w:bottom w:val="none" w:sz="0" w:space="0" w:color="auto"/>
                    <w:right w:val="none" w:sz="0" w:space="0" w:color="auto"/>
                  </w:divBdr>
                </w:div>
                <w:div w:id="1303774917">
                  <w:marLeft w:val="0"/>
                  <w:marRight w:val="0"/>
                  <w:marTop w:val="240"/>
                  <w:marBottom w:val="0"/>
                  <w:divBdr>
                    <w:top w:val="none" w:sz="0" w:space="0" w:color="auto"/>
                    <w:left w:val="none" w:sz="0" w:space="0" w:color="auto"/>
                    <w:bottom w:val="none" w:sz="0" w:space="0" w:color="auto"/>
                    <w:right w:val="none" w:sz="0" w:space="0" w:color="auto"/>
                  </w:divBdr>
                </w:div>
                <w:div w:id="714424892">
                  <w:marLeft w:val="0"/>
                  <w:marRight w:val="0"/>
                  <w:marTop w:val="240"/>
                  <w:marBottom w:val="0"/>
                  <w:divBdr>
                    <w:top w:val="none" w:sz="0" w:space="0" w:color="auto"/>
                    <w:left w:val="none" w:sz="0" w:space="0" w:color="auto"/>
                    <w:bottom w:val="none" w:sz="0" w:space="0" w:color="auto"/>
                    <w:right w:val="none" w:sz="0" w:space="0" w:color="auto"/>
                  </w:divBdr>
                </w:div>
                <w:div w:id="253363501">
                  <w:marLeft w:val="0"/>
                  <w:marRight w:val="0"/>
                  <w:marTop w:val="240"/>
                  <w:marBottom w:val="0"/>
                  <w:divBdr>
                    <w:top w:val="none" w:sz="0" w:space="0" w:color="auto"/>
                    <w:left w:val="none" w:sz="0" w:space="0" w:color="auto"/>
                    <w:bottom w:val="none" w:sz="0" w:space="0" w:color="auto"/>
                    <w:right w:val="none" w:sz="0" w:space="0" w:color="auto"/>
                  </w:divBdr>
                </w:div>
                <w:div w:id="419760480">
                  <w:marLeft w:val="0"/>
                  <w:marRight w:val="0"/>
                  <w:marTop w:val="240"/>
                  <w:marBottom w:val="0"/>
                  <w:divBdr>
                    <w:top w:val="none" w:sz="0" w:space="0" w:color="auto"/>
                    <w:left w:val="none" w:sz="0" w:space="0" w:color="auto"/>
                    <w:bottom w:val="none" w:sz="0" w:space="0" w:color="auto"/>
                    <w:right w:val="none" w:sz="0" w:space="0" w:color="auto"/>
                  </w:divBdr>
                </w:div>
                <w:div w:id="909391417">
                  <w:marLeft w:val="0"/>
                  <w:marRight w:val="0"/>
                  <w:marTop w:val="240"/>
                  <w:marBottom w:val="0"/>
                  <w:divBdr>
                    <w:top w:val="none" w:sz="0" w:space="0" w:color="auto"/>
                    <w:left w:val="none" w:sz="0" w:space="0" w:color="auto"/>
                    <w:bottom w:val="none" w:sz="0" w:space="0" w:color="auto"/>
                    <w:right w:val="none" w:sz="0" w:space="0" w:color="auto"/>
                  </w:divBdr>
                </w:div>
                <w:div w:id="1083574797">
                  <w:marLeft w:val="0"/>
                  <w:marRight w:val="0"/>
                  <w:marTop w:val="240"/>
                  <w:marBottom w:val="0"/>
                  <w:divBdr>
                    <w:top w:val="none" w:sz="0" w:space="0" w:color="auto"/>
                    <w:left w:val="none" w:sz="0" w:space="0" w:color="auto"/>
                    <w:bottom w:val="none" w:sz="0" w:space="0" w:color="auto"/>
                    <w:right w:val="none" w:sz="0" w:space="0" w:color="auto"/>
                  </w:divBdr>
                </w:div>
                <w:div w:id="485323204">
                  <w:marLeft w:val="0"/>
                  <w:marRight w:val="0"/>
                  <w:marTop w:val="240"/>
                  <w:marBottom w:val="0"/>
                  <w:divBdr>
                    <w:top w:val="none" w:sz="0" w:space="0" w:color="auto"/>
                    <w:left w:val="none" w:sz="0" w:space="0" w:color="auto"/>
                    <w:bottom w:val="none" w:sz="0" w:space="0" w:color="auto"/>
                    <w:right w:val="none" w:sz="0" w:space="0" w:color="auto"/>
                  </w:divBdr>
                </w:div>
                <w:div w:id="316543243">
                  <w:marLeft w:val="0"/>
                  <w:marRight w:val="0"/>
                  <w:marTop w:val="240"/>
                  <w:marBottom w:val="0"/>
                  <w:divBdr>
                    <w:top w:val="none" w:sz="0" w:space="0" w:color="auto"/>
                    <w:left w:val="none" w:sz="0" w:space="0" w:color="auto"/>
                    <w:bottom w:val="none" w:sz="0" w:space="0" w:color="auto"/>
                    <w:right w:val="none" w:sz="0" w:space="0" w:color="auto"/>
                  </w:divBdr>
                </w:div>
              </w:divsChild>
            </w:div>
            <w:div w:id="648510974">
              <w:marLeft w:val="0"/>
              <w:marRight w:val="0"/>
              <w:marTop w:val="0"/>
              <w:marBottom w:val="0"/>
              <w:divBdr>
                <w:top w:val="none" w:sz="0" w:space="0" w:color="auto"/>
                <w:left w:val="none" w:sz="0" w:space="0" w:color="auto"/>
                <w:bottom w:val="none" w:sz="0" w:space="0" w:color="auto"/>
                <w:right w:val="none" w:sz="0" w:space="0" w:color="auto"/>
              </w:divBdr>
              <w:divsChild>
                <w:div w:id="53622099">
                  <w:marLeft w:val="0"/>
                  <w:marRight w:val="0"/>
                  <w:marTop w:val="240"/>
                  <w:marBottom w:val="0"/>
                  <w:divBdr>
                    <w:top w:val="none" w:sz="0" w:space="0" w:color="auto"/>
                    <w:left w:val="none" w:sz="0" w:space="0" w:color="auto"/>
                    <w:bottom w:val="none" w:sz="0" w:space="0" w:color="auto"/>
                    <w:right w:val="none" w:sz="0" w:space="0" w:color="auto"/>
                  </w:divBdr>
                </w:div>
                <w:div w:id="1042284698">
                  <w:marLeft w:val="0"/>
                  <w:marRight w:val="0"/>
                  <w:marTop w:val="240"/>
                  <w:marBottom w:val="0"/>
                  <w:divBdr>
                    <w:top w:val="none" w:sz="0" w:space="0" w:color="auto"/>
                    <w:left w:val="none" w:sz="0" w:space="0" w:color="auto"/>
                    <w:bottom w:val="none" w:sz="0" w:space="0" w:color="auto"/>
                    <w:right w:val="none" w:sz="0" w:space="0" w:color="auto"/>
                  </w:divBdr>
                </w:div>
                <w:div w:id="333728463">
                  <w:marLeft w:val="0"/>
                  <w:marRight w:val="0"/>
                  <w:marTop w:val="240"/>
                  <w:marBottom w:val="0"/>
                  <w:divBdr>
                    <w:top w:val="none" w:sz="0" w:space="0" w:color="auto"/>
                    <w:left w:val="none" w:sz="0" w:space="0" w:color="auto"/>
                    <w:bottom w:val="none" w:sz="0" w:space="0" w:color="auto"/>
                    <w:right w:val="none" w:sz="0" w:space="0" w:color="auto"/>
                  </w:divBdr>
                </w:div>
                <w:div w:id="2071149326">
                  <w:marLeft w:val="0"/>
                  <w:marRight w:val="0"/>
                  <w:marTop w:val="240"/>
                  <w:marBottom w:val="0"/>
                  <w:divBdr>
                    <w:top w:val="none" w:sz="0" w:space="0" w:color="auto"/>
                    <w:left w:val="none" w:sz="0" w:space="0" w:color="auto"/>
                    <w:bottom w:val="none" w:sz="0" w:space="0" w:color="auto"/>
                    <w:right w:val="none" w:sz="0" w:space="0" w:color="auto"/>
                  </w:divBdr>
                </w:div>
                <w:div w:id="662591479">
                  <w:marLeft w:val="0"/>
                  <w:marRight w:val="0"/>
                  <w:marTop w:val="240"/>
                  <w:marBottom w:val="0"/>
                  <w:divBdr>
                    <w:top w:val="none" w:sz="0" w:space="0" w:color="auto"/>
                    <w:left w:val="none" w:sz="0" w:space="0" w:color="auto"/>
                    <w:bottom w:val="none" w:sz="0" w:space="0" w:color="auto"/>
                    <w:right w:val="none" w:sz="0" w:space="0" w:color="auto"/>
                  </w:divBdr>
                </w:div>
                <w:div w:id="784160328">
                  <w:marLeft w:val="0"/>
                  <w:marRight w:val="0"/>
                  <w:marTop w:val="240"/>
                  <w:marBottom w:val="0"/>
                  <w:divBdr>
                    <w:top w:val="none" w:sz="0" w:space="0" w:color="auto"/>
                    <w:left w:val="none" w:sz="0" w:space="0" w:color="auto"/>
                    <w:bottom w:val="none" w:sz="0" w:space="0" w:color="auto"/>
                    <w:right w:val="none" w:sz="0" w:space="0" w:color="auto"/>
                  </w:divBdr>
                </w:div>
                <w:div w:id="736394328">
                  <w:marLeft w:val="0"/>
                  <w:marRight w:val="0"/>
                  <w:marTop w:val="240"/>
                  <w:marBottom w:val="0"/>
                  <w:divBdr>
                    <w:top w:val="none" w:sz="0" w:space="0" w:color="auto"/>
                    <w:left w:val="none" w:sz="0" w:space="0" w:color="auto"/>
                    <w:bottom w:val="none" w:sz="0" w:space="0" w:color="auto"/>
                    <w:right w:val="none" w:sz="0" w:space="0" w:color="auto"/>
                  </w:divBdr>
                </w:div>
                <w:div w:id="2051613806">
                  <w:marLeft w:val="0"/>
                  <w:marRight w:val="0"/>
                  <w:marTop w:val="240"/>
                  <w:marBottom w:val="0"/>
                  <w:divBdr>
                    <w:top w:val="none" w:sz="0" w:space="0" w:color="auto"/>
                    <w:left w:val="none" w:sz="0" w:space="0" w:color="auto"/>
                    <w:bottom w:val="none" w:sz="0" w:space="0" w:color="auto"/>
                    <w:right w:val="none" w:sz="0" w:space="0" w:color="auto"/>
                  </w:divBdr>
                </w:div>
                <w:div w:id="811294887">
                  <w:marLeft w:val="0"/>
                  <w:marRight w:val="0"/>
                  <w:marTop w:val="240"/>
                  <w:marBottom w:val="0"/>
                  <w:divBdr>
                    <w:top w:val="none" w:sz="0" w:space="0" w:color="auto"/>
                    <w:left w:val="none" w:sz="0" w:space="0" w:color="auto"/>
                    <w:bottom w:val="none" w:sz="0" w:space="0" w:color="auto"/>
                    <w:right w:val="none" w:sz="0" w:space="0" w:color="auto"/>
                  </w:divBdr>
                </w:div>
                <w:div w:id="142965772">
                  <w:marLeft w:val="0"/>
                  <w:marRight w:val="0"/>
                  <w:marTop w:val="240"/>
                  <w:marBottom w:val="0"/>
                  <w:divBdr>
                    <w:top w:val="none" w:sz="0" w:space="0" w:color="auto"/>
                    <w:left w:val="none" w:sz="0" w:space="0" w:color="auto"/>
                    <w:bottom w:val="none" w:sz="0" w:space="0" w:color="auto"/>
                    <w:right w:val="none" w:sz="0" w:space="0" w:color="auto"/>
                  </w:divBdr>
                </w:div>
                <w:div w:id="383719439">
                  <w:marLeft w:val="0"/>
                  <w:marRight w:val="0"/>
                  <w:marTop w:val="240"/>
                  <w:marBottom w:val="0"/>
                  <w:divBdr>
                    <w:top w:val="none" w:sz="0" w:space="0" w:color="auto"/>
                    <w:left w:val="none" w:sz="0" w:space="0" w:color="auto"/>
                    <w:bottom w:val="none" w:sz="0" w:space="0" w:color="auto"/>
                    <w:right w:val="none" w:sz="0" w:space="0" w:color="auto"/>
                  </w:divBdr>
                </w:div>
                <w:div w:id="70977645">
                  <w:marLeft w:val="0"/>
                  <w:marRight w:val="0"/>
                  <w:marTop w:val="240"/>
                  <w:marBottom w:val="0"/>
                  <w:divBdr>
                    <w:top w:val="none" w:sz="0" w:space="0" w:color="auto"/>
                    <w:left w:val="none" w:sz="0" w:space="0" w:color="auto"/>
                    <w:bottom w:val="none" w:sz="0" w:space="0" w:color="auto"/>
                    <w:right w:val="none" w:sz="0" w:space="0" w:color="auto"/>
                  </w:divBdr>
                </w:div>
                <w:div w:id="1340280644">
                  <w:marLeft w:val="0"/>
                  <w:marRight w:val="0"/>
                  <w:marTop w:val="240"/>
                  <w:marBottom w:val="0"/>
                  <w:divBdr>
                    <w:top w:val="none" w:sz="0" w:space="0" w:color="auto"/>
                    <w:left w:val="none" w:sz="0" w:space="0" w:color="auto"/>
                    <w:bottom w:val="none" w:sz="0" w:space="0" w:color="auto"/>
                    <w:right w:val="none" w:sz="0" w:space="0" w:color="auto"/>
                  </w:divBdr>
                </w:div>
                <w:div w:id="835418828">
                  <w:marLeft w:val="0"/>
                  <w:marRight w:val="0"/>
                  <w:marTop w:val="240"/>
                  <w:marBottom w:val="0"/>
                  <w:divBdr>
                    <w:top w:val="none" w:sz="0" w:space="0" w:color="auto"/>
                    <w:left w:val="none" w:sz="0" w:space="0" w:color="auto"/>
                    <w:bottom w:val="none" w:sz="0" w:space="0" w:color="auto"/>
                    <w:right w:val="none" w:sz="0" w:space="0" w:color="auto"/>
                  </w:divBdr>
                </w:div>
                <w:div w:id="523640636">
                  <w:marLeft w:val="0"/>
                  <w:marRight w:val="0"/>
                  <w:marTop w:val="240"/>
                  <w:marBottom w:val="0"/>
                  <w:divBdr>
                    <w:top w:val="none" w:sz="0" w:space="0" w:color="auto"/>
                    <w:left w:val="none" w:sz="0" w:space="0" w:color="auto"/>
                    <w:bottom w:val="none" w:sz="0" w:space="0" w:color="auto"/>
                    <w:right w:val="none" w:sz="0" w:space="0" w:color="auto"/>
                  </w:divBdr>
                </w:div>
                <w:div w:id="1429043110">
                  <w:marLeft w:val="0"/>
                  <w:marRight w:val="0"/>
                  <w:marTop w:val="240"/>
                  <w:marBottom w:val="0"/>
                  <w:divBdr>
                    <w:top w:val="none" w:sz="0" w:space="0" w:color="auto"/>
                    <w:left w:val="none" w:sz="0" w:space="0" w:color="auto"/>
                    <w:bottom w:val="none" w:sz="0" w:space="0" w:color="auto"/>
                    <w:right w:val="none" w:sz="0" w:space="0" w:color="auto"/>
                  </w:divBdr>
                </w:div>
                <w:div w:id="1222208342">
                  <w:marLeft w:val="0"/>
                  <w:marRight w:val="0"/>
                  <w:marTop w:val="240"/>
                  <w:marBottom w:val="0"/>
                  <w:divBdr>
                    <w:top w:val="none" w:sz="0" w:space="0" w:color="auto"/>
                    <w:left w:val="none" w:sz="0" w:space="0" w:color="auto"/>
                    <w:bottom w:val="none" w:sz="0" w:space="0" w:color="auto"/>
                    <w:right w:val="none" w:sz="0" w:space="0" w:color="auto"/>
                  </w:divBdr>
                </w:div>
                <w:div w:id="1906867677">
                  <w:marLeft w:val="0"/>
                  <w:marRight w:val="0"/>
                  <w:marTop w:val="240"/>
                  <w:marBottom w:val="0"/>
                  <w:divBdr>
                    <w:top w:val="none" w:sz="0" w:space="0" w:color="auto"/>
                    <w:left w:val="none" w:sz="0" w:space="0" w:color="auto"/>
                    <w:bottom w:val="none" w:sz="0" w:space="0" w:color="auto"/>
                    <w:right w:val="none" w:sz="0" w:space="0" w:color="auto"/>
                  </w:divBdr>
                </w:div>
              </w:divsChild>
            </w:div>
            <w:div w:id="1253048571">
              <w:marLeft w:val="0"/>
              <w:marRight w:val="0"/>
              <w:marTop w:val="0"/>
              <w:marBottom w:val="0"/>
              <w:divBdr>
                <w:top w:val="none" w:sz="0" w:space="0" w:color="auto"/>
                <w:left w:val="none" w:sz="0" w:space="0" w:color="auto"/>
                <w:bottom w:val="none" w:sz="0" w:space="0" w:color="auto"/>
                <w:right w:val="none" w:sz="0" w:space="0" w:color="auto"/>
              </w:divBdr>
              <w:divsChild>
                <w:div w:id="968436615">
                  <w:marLeft w:val="0"/>
                  <w:marRight w:val="0"/>
                  <w:marTop w:val="240"/>
                  <w:marBottom w:val="0"/>
                  <w:divBdr>
                    <w:top w:val="none" w:sz="0" w:space="0" w:color="auto"/>
                    <w:left w:val="none" w:sz="0" w:space="0" w:color="auto"/>
                    <w:bottom w:val="none" w:sz="0" w:space="0" w:color="auto"/>
                    <w:right w:val="none" w:sz="0" w:space="0" w:color="auto"/>
                  </w:divBdr>
                </w:div>
                <w:div w:id="1814445302">
                  <w:marLeft w:val="0"/>
                  <w:marRight w:val="0"/>
                  <w:marTop w:val="240"/>
                  <w:marBottom w:val="0"/>
                  <w:divBdr>
                    <w:top w:val="none" w:sz="0" w:space="0" w:color="auto"/>
                    <w:left w:val="none" w:sz="0" w:space="0" w:color="auto"/>
                    <w:bottom w:val="none" w:sz="0" w:space="0" w:color="auto"/>
                    <w:right w:val="none" w:sz="0" w:space="0" w:color="auto"/>
                  </w:divBdr>
                </w:div>
                <w:div w:id="1098212556">
                  <w:marLeft w:val="0"/>
                  <w:marRight w:val="0"/>
                  <w:marTop w:val="240"/>
                  <w:marBottom w:val="0"/>
                  <w:divBdr>
                    <w:top w:val="none" w:sz="0" w:space="0" w:color="auto"/>
                    <w:left w:val="none" w:sz="0" w:space="0" w:color="auto"/>
                    <w:bottom w:val="none" w:sz="0" w:space="0" w:color="auto"/>
                    <w:right w:val="none" w:sz="0" w:space="0" w:color="auto"/>
                  </w:divBdr>
                </w:div>
                <w:div w:id="43137909">
                  <w:marLeft w:val="0"/>
                  <w:marRight w:val="0"/>
                  <w:marTop w:val="240"/>
                  <w:marBottom w:val="0"/>
                  <w:divBdr>
                    <w:top w:val="none" w:sz="0" w:space="0" w:color="auto"/>
                    <w:left w:val="none" w:sz="0" w:space="0" w:color="auto"/>
                    <w:bottom w:val="none" w:sz="0" w:space="0" w:color="auto"/>
                    <w:right w:val="none" w:sz="0" w:space="0" w:color="auto"/>
                  </w:divBdr>
                </w:div>
                <w:div w:id="174270864">
                  <w:marLeft w:val="0"/>
                  <w:marRight w:val="0"/>
                  <w:marTop w:val="240"/>
                  <w:marBottom w:val="0"/>
                  <w:divBdr>
                    <w:top w:val="none" w:sz="0" w:space="0" w:color="auto"/>
                    <w:left w:val="none" w:sz="0" w:space="0" w:color="auto"/>
                    <w:bottom w:val="none" w:sz="0" w:space="0" w:color="auto"/>
                    <w:right w:val="none" w:sz="0" w:space="0" w:color="auto"/>
                  </w:divBdr>
                </w:div>
                <w:div w:id="338121012">
                  <w:marLeft w:val="0"/>
                  <w:marRight w:val="0"/>
                  <w:marTop w:val="240"/>
                  <w:marBottom w:val="0"/>
                  <w:divBdr>
                    <w:top w:val="none" w:sz="0" w:space="0" w:color="auto"/>
                    <w:left w:val="none" w:sz="0" w:space="0" w:color="auto"/>
                    <w:bottom w:val="none" w:sz="0" w:space="0" w:color="auto"/>
                    <w:right w:val="none" w:sz="0" w:space="0" w:color="auto"/>
                  </w:divBdr>
                </w:div>
                <w:div w:id="1245142754">
                  <w:marLeft w:val="0"/>
                  <w:marRight w:val="0"/>
                  <w:marTop w:val="240"/>
                  <w:marBottom w:val="0"/>
                  <w:divBdr>
                    <w:top w:val="none" w:sz="0" w:space="0" w:color="auto"/>
                    <w:left w:val="none" w:sz="0" w:space="0" w:color="auto"/>
                    <w:bottom w:val="none" w:sz="0" w:space="0" w:color="auto"/>
                    <w:right w:val="none" w:sz="0" w:space="0" w:color="auto"/>
                  </w:divBdr>
                </w:div>
                <w:div w:id="360713119">
                  <w:marLeft w:val="0"/>
                  <w:marRight w:val="0"/>
                  <w:marTop w:val="240"/>
                  <w:marBottom w:val="0"/>
                  <w:divBdr>
                    <w:top w:val="none" w:sz="0" w:space="0" w:color="auto"/>
                    <w:left w:val="none" w:sz="0" w:space="0" w:color="auto"/>
                    <w:bottom w:val="none" w:sz="0" w:space="0" w:color="auto"/>
                    <w:right w:val="none" w:sz="0" w:space="0" w:color="auto"/>
                  </w:divBdr>
                </w:div>
                <w:div w:id="1639190532">
                  <w:marLeft w:val="0"/>
                  <w:marRight w:val="0"/>
                  <w:marTop w:val="240"/>
                  <w:marBottom w:val="0"/>
                  <w:divBdr>
                    <w:top w:val="none" w:sz="0" w:space="0" w:color="auto"/>
                    <w:left w:val="none" w:sz="0" w:space="0" w:color="auto"/>
                    <w:bottom w:val="none" w:sz="0" w:space="0" w:color="auto"/>
                    <w:right w:val="none" w:sz="0" w:space="0" w:color="auto"/>
                  </w:divBdr>
                </w:div>
              </w:divsChild>
            </w:div>
            <w:div w:id="366222462">
              <w:marLeft w:val="0"/>
              <w:marRight w:val="0"/>
              <w:marTop w:val="240"/>
              <w:marBottom w:val="0"/>
              <w:divBdr>
                <w:top w:val="none" w:sz="0" w:space="0" w:color="auto"/>
                <w:left w:val="none" w:sz="0" w:space="0" w:color="auto"/>
                <w:bottom w:val="none" w:sz="0" w:space="0" w:color="auto"/>
                <w:right w:val="none" w:sz="0" w:space="0" w:color="auto"/>
              </w:divBdr>
            </w:div>
            <w:div w:id="649947223">
              <w:marLeft w:val="0"/>
              <w:marRight w:val="0"/>
              <w:marTop w:val="240"/>
              <w:marBottom w:val="0"/>
              <w:divBdr>
                <w:top w:val="none" w:sz="0" w:space="0" w:color="auto"/>
                <w:left w:val="none" w:sz="0" w:space="0" w:color="auto"/>
                <w:bottom w:val="none" w:sz="0" w:space="0" w:color="auto"/>
                <w:right w:val="none" w:sz="0" w:space="0" w:color="auto"/>
              </w:divBdr>
            </w:div>
            <w:div w:id="2047414577">
              <w:marLeft w:val="0"/>
              <w:marRight w:val="0"/>
              <w:marTop w:val="240"/>
              <w:marBottom w:val="0"/>
              <w:divBdr>
                <w:top w:val="none" w:sz="0" w:space="0" w:color="auto"/>
                <w:left w:val="none" w:sz="0" w:space="0" w:color="auto"/>
                <w:bottom w:val="none" w:sz="0" w:space="0" w:color="auto"/>
                <w:right w:val="none" w:sz="0" w:space="0" w:color="auto"/>
              </w:divBdr>
            </w:div>
            <w:div w:id="549223497">
              <w:marLeft w:val="0"/>
              <w:marRight w:val="0"/>
              <w:marTop w:val="240"/>
              <w:marBottom w:val="0"/>
              <w:divBdr>
                <w:top w:val="none" w:sz="0" w:space="0" w:color="auto"/>
                <w:left w:val="none" w:sz="0" w:space="0" w:color="auto"/>
                <w:bottom w:val="none" w:sz="0" w:space="0" w:color="auto"/>
                <w:right w:val="none" w:sz="0" w:space="0" w:color="auto"/>
              </w:divBdr>
            </w:div>
            <w:div w:id="939796248">
              <w:marLeft w:val="0"/>
              <w:marRight w:val="0"/>
              <w:marTop w:val="240"/>
              <w:marBottom w:val="0"/>
              <w:divBdr>
                <w:top w:val="none" w:sz="0" w:space="0" w:color="auto"/>
                <w:left w:val="none" w:sz="0" w:space="0" w:color="auto"/>
                <w:bottom w:val="none" w:sz="0" w:space="0" w:color="auto"/>
                <w:right w:val="none" w:sz="0" w:space="0" w:color="auto"/>
              </w:divBdr>
            </w:div>
            <w:div w:id="1782803034">
              <w:marLeft w:val="0"/>
              <w:marRight w:val="0"/>
              <w:marTop w:val="240"/>
              <w:marBottom w:val="0"/>
              <w:divBdr>
                <w:top w:val="none" w:sz="0" w:space="0" w:color="auto"/>
                <w:left w:val="none" w:sz="0" w:space="0" w:color="auto"/>
                <w:bottom w:val="none" w:sz="0" w:space="0" w:color="auto"/>
                <w:right w:val="none" w:sz="0" w:space="0" w:color="auto"/>
              </w:divBdr>
            </w:div>
            <w:div w:id="333463093">
              <w:marLeft w:val="0"/>
              <w:marRight w:val="0"/>
              <w:marTop w:val="240"/>
              <w:marBottom w:val="0"/>
              <w:divBdr>
                <w:top w:val="none" w:sz="0" w:space="0" w:color="auto"/>
                <w:left w:val="none" w:sz="0" w:space="0" w:color="auto"/>
                <w:bottom w:val="none" w:sz="0" w:space="0" w:color="auto"/>
                <w:right w:val="none" w:sz="0" w:space="0" w:color="auto"/>
              </w:divBdr>
            </w:div>
            <w:div w:id="135925184">
              <w:marLeft w:val="0"/>
              <w:marRight w:val="0"/>
              <w:marTop w:val="240"/>
              <w:marBottom w:val="0"/>
              <w:divBdr>
                <w:top w:val="none" w:sz="0" w:space="0" w:color="auto"/>
                <w:left w:val="none" w:sz="0" w:space="0" w:color="auto"/>
                <w:bottom w:val="none" w:sz="0" w:space="0" w:color="auto"/>
                <w:right w:val="none" w:sz="0" w:space="0" w:color="auto"/>
              </w:divBdr>
            </w:div>
            <w:div w:id="343750798">
              <w:marLeft w:val="0"/>
              <w:marRight w:val="0"/>
              <w:marTop w:val="240"/>
              <w:marBottom w:val="0"/>
              <w:divBdr>
                <w:top w:val="none" w:sz="0" w:space="0" w:color="auto"/>
                <w:left w:val="none" w:sz="0" w:space="0" w:color="auto"/>
                <w:bottom w:val="none" w:sz="0" w:space="0" w:color="auto"/>
                <w:right w:val="none" w:sz="0" w:space="0" w:color="auto"/>
              </w:divBdr>
            </w:div>
            <w:div w:id="975721598">
              <w:marLeft w:val="0"/>
              <w:marRight w:val="0"/>
              <w:marTop w:val="240"/>
              <w:marBottom w:val="0"/>
              <w:divBdr>
                <w:top w:val="none" w:sz="0" w:space="0" w:color="auto"/>
                <w:left w:val="none" w:sz="0" w:space="0" w:color="auto"/>
                <w:bottom w:val="none" w:sz="0" w:space="0" w:color="auto"/>
                <w:right w:val="none" w:sz="0" w:space="0" w:color="auto"/>
              </w:divBdr>
            </w:div>
            <w:div w:id="139151135">
              <w:marLeft w:val="0"/>
              <w:marRight w:val="0"/>
              <w:marTop w:val="240"/>
              <w:marBottom w:val="0"/>
              <w:divBdr>
                <w:top w:val="none" w:sz="0" w:space="0" w:color="auto"/>
                <w:left w:val="none" w:sz="0" w:space="0" w:color="auto"/>
                <w:bottom w:val="none" w:sz="0" w:space="0" w:color="auto"/>
                <w:right w:val="none" w:sz="0" w:space="0" w:color="auto"/>
              </w:divBdr>
            </w:div>
            <w:div w:id="239868668">
              <w:marLeft w:val="0"/>
              <w:marRight w:val="0"/>
              <w:marTop w:val="240"/>
              <w:marBottom w:val="0"/>
              <w:divBdr>
                <w:top w:val="none" w:sz="0" w:space="0" w:color="auto"/>
                <w:left w:val="none" w:sz="0" w:space="0" w:color="auto"/>
                <w:bottom w:val="none" w:sz="0" w:space="0" w:color="auto"/>
                <w:right w:val="none" w:sz="0" w:space="0" w:color="auto"/>
              </w:divBdr>
            </w:div>
            <w:div w:id="897133546">
              <w:marLeft w:val="0"/>
              <w:marRight w:val="0"/>
              <w:marTop w:val="240"/>
              <w:marBottom w:val="0"/>
              <w:divBdr>
                <w:top w:val="none" w:sz="0" w:space="0" w:color="auto"/>
                <w:left w:val="none" w:sz="0" w:space="0" w:color="auto"/>
                <w:bottom w:val="none" w:sz="0" w:space="0" w:color="auto"/>
                <w:right w:val="none" w:sz="0" w:space="0" w:color="auto"/>
              </w:divBdr>
            </w:div>
            <w:div w:id="1409839388">
              <w:marLeft w:val="0"/>
              <w:marRight w:val="0"/>
              <w:marTop w:val="240"/>
              <w:marBottom w:val="0"/>
              <w:divBdr>
                <w:top w:val="none" w:sz="0" w:space="0" w:color="auto"/>
                <w:left w:val="none" w:sz="0" w:space="0" w:color="auto"/>
                <w:bottom w:val="none" w:sz="0" w:space="0" w:color="auto"/>
                <w:right w:val="none" w:sz="0" w:space="0" w:color="auto"/>
              </w:divBdr>
            </w:div>
            <w:div w:id="1980189340">
              <w:marLeft w:val="0"/>
              <w:marRight w:val="0"/>
              <w:marTop w:val="240"/>
              <w:marBottom w:val="0"/>
              <w:divBdr>
                <w:top w:val="none" w:sz="0" w:space="0" w:color="auto"/>
                <w:left w:val="none" w:sz="0" w:space="0" w:color="auto"/>
                <w:bottom w:val="none" w:sz="0" w:space="0" w:color="auto"/>
                <w:right w:val="none" w:sz="0" w:space="0" w:color="auto"/>
              </w:divBdr>
            </w:div>
            <w:div w:id="1410272026">
              <w:marLeft w:val="0"/>
              <w:marRight w:val="0"/>
              <w:marTop w:val="240"/>
              <w:marBottom w:val="0"/>
              <w:divBdr>
                <w:top w:val="none" w:sz="0" w:space="0" w:color="auto"/>
                <w:left w:val="none" w:sz="0" w:space="0" w:color="auto"/>
                <w:bottom w:val="none" w:sz="0" w:space="0" w:color="auto"/>
                <w:right w:val="none" w:sz="0" w:space="0" w:color="auto"/>
              </w:divBdr>
            </w:div>
            <w:div w:id="1636107905">
              <w:marLeft w:val="0"/>
              <w:marRight w:val="0"/>
              <w:marTop w:val="240"/>
              <w:marBottom w:val="0"/>
              <w:divBdr>
                <w:top w:val="none" w:sz="0" w:space="0" w:color="auto"/>
                <w:left w:val="none" w:sz="0" w:space="0" w:color="auto"/>
                <w:bottom w:val="none" w:sz="0" w:space="0" w:color="auto"/>
                <w:right w:val="none" w:sz="0" w:space="0" w:color="auto"/>
              </w:divBdr>
            </w:div>
            <w:div w:id="29113560">
              <w:marLeft w:val="0"/>
              <w:marRight w:val="0"/>
              <w:marTop w:val="240"/>
              <w:marBottom w:val="0"/>
              <w:divBdr>
                <w:top w:val="none" w:sz="0" w:space="0" w:color="auto"/>
                <w:left w:val="none" w:sz="0" w:space="0" w:color="auto"/>
                <w:bottom w:val="none" w:sz="0" w:space="0" w:color="auto"/>
                <w:right w:val="none" w:sz="0" w:space="0" w:color="auto"/>
              </w:divBdr>
            </w:div>
            <w:div w:id="1063986546">
              <w:marLeft w:val="0"/>
              <w:marRight w:val="0"/>
              <w:marTop w:val="240"/>
              <w:marBottom w:val="0"/>
              <w:divBdr>
                <w:top w:val="none" w:sz="0" w:space="0" w:color="auto"/>
                <w:left w:val="none" w:sz="0" w:space="0" w:color="auto"/>
                <w:bottom w:val="none" w:sz="0" w:space="0" w:color="auto"/>
                <w:right w:val="none" w:sz="0" w:space="0" w:color="auto"/>
              </w:divBdr>
            </w:div>
            <w:div w:id="615598612">
              <w:marLeft w:val="0"/>
              <w:marRight w:val="0"/>
              <w:marTop w:val="240"/>
              <w:marBottom w:val="0"/>
              <w:divBdr>
                <w:top w:val="none" w:sz="0" w:space="0" w:color="auto"/>
                <w:left w:val="none" w:sz="0" w:space="0" w:color="auto"/>
                <w:bottom w:val="none" w:sz="0" w:space="0" w:color="auto"/>
                <w:right w:val="none" w:sz="0" w:space="0" w:color="auto"/>
              </w:divBdr>
            </w:div>
            <w:div w:id="1849631516">
              <w:marLeft w:val="0"/>
              <w:marRight w:val="0"/>
              <w:marTop w:val="240"/>
              <w:marBottom w:val="0"/>
              <w:divBdr>
                <w:top w:val="none" w:sz="0" w:space="0" w:color="auto"/>
                <w:left w:val="none" w:sz="0" w:space="0" w:color="auto"/>
                <w:bottom w:val="none" w:sz="0" w:space="0" w:color="auto"/>
                <w:right w:val="none" w:sz="0" w:space="0" w:color="auto"/>
              </w:divBdr>
            </w:div>
            <w:div w:id="1916166300">
              <w:marLeft w:val="0"/>
              <w:marRight w:val="0"/>
              <w:marTop w:val="240"/>
              <w:marBottom w:val="0"/>
              <w:divBdr>
                <w:top w:val="none" w:sz="0" w:space="0" w:color="auto"/>
                <w:left w:val="none" w:sz="0" w:space="0" w:color="auto"/>
                <w:bottom w:val="none" w:sz="0" w:space="0" w:color="auto"/>
                <w:right w:val="none" w:sz="0" w:space="0" w:color="auto"/>
              </w:divBdr>
            </w:div>
            <w:div w:id="1616398708">
              <w:marLeft w:val="0"/>
              <w:marRight w:val="0"/>
              <w:marTop w:val="240"/>
              <w:marBottom w:val="0"/>
              <w:divBdr>
                <w:top w:val="none" w:sz="0" w:space="0" w:color="auto"/>
                <w:left w:val="none" w:sz="0" w:space="0" w:color="auto"/>
                <w:bottom w:val="none" w:sz="0" w:space="0" w:color="auto"/>
                <w:right w:val="none" w:sz="0" w:space="0" w:color="auto"/>
              </w:divBdr>
            </w:div>
            <w:div w:id="127628315">
              <w:marLeft w:val="0"/>
              <w:marRight w:val="0"/>
              <w:marTop w:val="240"/>
              <w:marBottom w:val="0"/>
              <w:divBdr>
                <w:top w:val="none" w:sz="0" w:space="0" w:color="auto"/>
                <w:left w:val="none" w:sz="0" w:space="0" w:color="auto"/>
                <w:bottom w:val="none" w:sz="0" w:space="0" w:color="auto"/>
                <w:right w:val="none" w:sz="0" w:space="0" w:color="auto"/>
              </w:divBdr>
            </w:div>
            <w:div w:id="1252661003">
              <w:marLeft w:val="0"/>
              <w:marRight w:val="0"/>
              <w:marTop w:val="240"/>
              <w:marBottom w:val="0"/>
              <w:divBdr>
                <w:top w:val="none" w:sz="0" w:space="0" w:color="auto"/>
                <w:left w:val="none" w:sz="0" w:space="0" w:color="auto"/>
                <w:bottom w:val="none" w:sz="0" w:space="0" w:color="auto"/>
                <w:right w:val="none" w:sz="0" w:space="0" w:color="auto"/>
              </w:divBdr>
            </w:div>
            <w:div w:id="285627007">
              <w:marLeft w:val="0"/>
              <w:marRight w:val="0"/>
              <w:marTop w:val="240"/>
              <w:marBottom w:val="0"/>
              <w:divBdr>
                <w:top w:val="none" w:sz="0" w:space="0" w:color="auto"/>
                <w:left w:val="none" w:sz="0" w:space="0" w:color="auto"/>
                <w:bottom w:val="none" w:sz="0" w:space="0" w:color="auto"/>
                <w:right w:val="none" w:sz="0" w:space="0" w:color="auto"/>
              </w:divBdr>
            </w:div>
            <w:div w:id="1905800018">
              <w:marLeft w:val="0"/>
              <w:marRight w:val="0"/>
              <w:marTop w:val="240"/>
              <w:marBottom w:val="0"/>
              <w:divBdr>
                <w:top w:val="none" w:sz="0" w:space="0" w:color="auto"/>
                <w:left w:val="none" w:sz="0" w:space="0" w:color="auto"/>
                <w:bottom w:val="none" w:sz="0" w:space="0" w:color="auto"/>
                <w:right w:val="none" w:sz="0" w:space="0" w:color="auto"/>
              </w:divBdr>
            </w:div>
            <w:div w:id="1650524271">
              <w:marLeft w:val="0"/>
              <w:marRight w:val="0"/>
              <w:marTop w:val="240"/>
              <w:marBottom w:val="0"/>
              <w:divBdr>
                <w:top w:val="none" w:sz="0" w:space="0" w:color="auto"/>
                <w:left w:val="none" w:sz="0" w:space="0" w:color="auto"/>
                <w:bottom w:val="none" w:sz="0" w:space="0" w:color="auto"/>
                <w:right w:val="none" w:sz="0" w:space="0" w:color="auto"/>
              </w:divBdr>
            </w:div>
            <w:div w:id="867259460">
              <w:marLeft w:val="0"/>
              <w:marRight w:val="0"/>
              <w:marTop w:val="240"/>
              <w:marBottom w:val="0"/>
              <w:divBdr>
                <w:top w:val="none" w:sz="0" w:space="0" w:color="auto"/>
                <w:left w:val="none" w:sz="0" w:space="0" w:color="auto"/>
                <w:bottom w:val="none" w:sz="0" w:space="0" w:color="auto"/>
                <w:right w:val="none" w:sz="0" w:space="0" w:color="auto"/>
              </w:divBdr>
            </w:div>
            <w:div w:id="1260486625">
              <w:marLeft w:val="0"/>
              <w:marRight w:val="0"/>
              <w:marTop w:val="240"/>
              <w:marBottom w:val="0"/>
              <w:divBdr>
                <w:top w:val="none" w:sz="0" w:space="0" w:color="auto"/>
                <w:left w:val="none" w:sz="0" w:space="0" w:color="auto"/>
                <w:bottom w:val="none" w:sz="0" w:space="0" w:color="auto"/>
                <w:right w:val="none" w:sz="0" w:space="0" w:color="auto"/>
              </w:divBdr>
            </w:div>
            <w:div w:id="100032391">
              <w:marLeft w:val="0"/>
              <w:marRight w:val="0"/>
              <w:marTop w:val="240"/>
              <w:marBottom w:val="0"/>
              <w:divBdr>
                <w:top w:val="none" w:sz="0" w:space="0" w:color="auto"/>
                <w:left w:val="none" w:sz="0" w:space="0" w:color="auto"/>
                <w:bottom w:val="none" w:sz="0" w:space="0" w:color="auto"/>
                <w:right w:val="none" w:sz="0" w:space="0" w:color="auto"/>
              </w:divBdr>
            </w:div>
            <w:div w:id="1815027785">
              <w:marLeft w:val="0"/>
              <w:marRight w:val="0"/>
              <w:marTop w:val="240"/>
              <w:marBottom w:val="0"/>
              <w:divBdr>
                <w:top w:val="none" w:sz="0" w:space="0" w:color="auto"/>
                <w:left w:val="none" w:sz="0" w:space="0" w:color="auto"/>
                <w:bottom w:val="none" w:sz="0" w:space="0" w:color="auto"/>
                <w:right w:val="none" w:sz="0" w:space="0" w:color="auto"/>
              </w:divBdr>
            </w:div>
            <w:div w:id="410584733">
              <w:marLeft w:val="0"/>
              <w:marRight w:val="0"/>
              <w:marTop w:val="240"/>
              <w:marBottom w:val="0"/>
              <w:divBdr>
                <w:top w:val="none" w:sz="0" w:space="0" w:color="auto"/>
                <w:left w:val="none" w:sz="0" w:space="0" w:color="auto"/>
                <w:bottom w:val="none" w:sz="0" w:space="0" w:color="auto"/>
                <w:right w:val="none" w:sz="0" w:space="0" w:color="auto"/>
              </w:divBdr>
            </w:div>
            <w:div w:id="997272859">
              <w:marLeft w:val="0"/>
              <w:marRight w:val="0"/>
              <w:marTop w:val="240"/>
              <w:marBottom w:val="0"/>
              <w:divBdr>
                <w:top w:val="none" w:sz="0" w:space="0" w:color="auto"/>
                <w:left w:val="none" w:sz="0" w:space="0" w:color="auto"/>
                <w:bottom w:val="none" w:sz="0" w:space="0" w:color="auto"/>
                <w:right w:val="none" w:sz="0" w:space="0" w:color="auto"/>
              </w:divBdr>
            </w:div>
            <w:div w:id="99572515">
              <w:marLeft w:val="0"/>
              <w:marRight w:val="0"/>
              <w:marTop w:val="240"/>
              <w:marBottom w:val="0"/>
              <w:divBdr>
                <w:top w:val="none" w:sz="0" w:space="0" w:color="auto"/>
                <w:left w:val="none" w:sz="0" w:space="0" w:color="auto"/>
                <w:bottom w:val="none" w:sz="0" w:space="0" w:color="auto"/>
                <w:right w:val="none" w:sz="0" w:space="0" w:color="auto"/>
              </w:divBdr>
            </w:div>
            <w:div w:id="1808205936">
              <w:marLeft w:val="0"/>
              <w:marRight w:val="0"/>
              <w:marTop w:val="240"/>
              <w:marBottom w:val="0"/>
              <w:divBdr>
                <w:top w:val="none" w:sz="0" w:space="0" w:color="auto"/>
                <w:left w:val="none" w:sz="0" w:space="0" w:color="auto"/>
                <w:bottom w:val="none" w:sz="0" w:space="0" w:color="auto"/>
                <w:right w:val="none" w:sz="0" w:space="0" w:color="auto"/>
              </w:divBdr>
            </w:div>
            <w:div w:id="1056272155">
              <w:marLeft w:val="0"/>
              <w:marRight w:val="0"/>
              <w:marTop w:val="240"/>
              <w:marBottom w:val="0"/>
              <w:divBdr>
                <w:top w:val="none" w:sz="0" w:space="0" w:color="auto"/>
                <w:left w:val="none" w:sz="0" w:space="0" w:color="auto"/>
                <w:bottom w:val="none" w:sz="0" w:space="0" w:color="auto"/>
                <w:right w:val="none" w:sz="0" w:space="0" w:color="auto"/>
              </w:divBdr>
            </w:div>
            <w:div w:id="78723061">
              <w:marLeft w:val="0"/>
              <w:marRight w:val="0"/>
              <w:marTop w:val="240"/>
              <w:marBottom w:val="0"/>
              <w:divBdr>
                <w:top w:val="none" w:sz="0" w:space="0" w:color="auto"/>
                <w:left w:val="none" w:sz="0" w:space="0" w:color="auto"/>
                <w:bottom w:val="none" w:sz="0" w:space="0" w:color="auto"/>
                <w:right w:val="none" w:sz="0" w:space="0" w:color="auto"/>
              </w:divBdr>
            </w:div>
            <w:div w:id="1209874451">
              <w:marLeft w:val="0"/>
              <w:marRight w:val="0"/>
              <w:marTop w:val="240"/>
              <w:marBottom w:val="0"/>
              <w:divBdr>
                <w:top w:val="none" w:sz="0" w:space="0" w:color="auto"/>
                <w:left w:val="none" w:sz="0" w:space="0" w:color="auto"/>
                <w:bottom w:val="none" w:sz="0" w:space="0" w:color="auto"/>
                <w:right w:val="none" w:sz="0" w:space="0" w:color="auto"/>
              </w:divBdr>
            </w:div>
            <w:div w:id="1171414054">
              <w:marLeft w:val="0"/>
              <w:marRight w:val="0"/>
              <w:marTop w:val="240"/>
              <w:marBottom w:val="0"/>
              <w:divBdr>
                <w:top w:val="none" w:sz="0" w:space="0" w:color="auto"/>
                <w:left w:val="none" w:sz="0" w:space="0" w:color="auto"/>
                <w:bottom w:val="none" w:sz="0" w:space="0" w:color="auto"/>
                <w:right w:val="none" w:sz="0" w:space="0" w:color="auto"/>
              </w:divBdr>
            </w:div>
            <w:div w:id="818496560">
              <w:marLeft w:val="0"/>
              <w:marRight w:val="0"/>
              <w:marTop w:val="240"/>
              <w:marBottom w:val="0"/>
              <w:divBdr>
                <w:top w:val="none" w:sz="0" w:space="0" w:color="auto"/>
                <w:left w:val="none" w:sz="0" w:space="0" w:color="auto"/>
                <w:bottom w:val="none" w:sz="0" w:space="0" w:color="auto"/>
                <w:right w:val="none" w:sz="0" w:space="0" w:color="auto"/>
              </w:divBdr>
            </w:div>
            <w:div w:id="2135785003">
              <w:marLeft w:val="0"/>
              <w:marRight w:val="0"/>
              <w:marTop w:val="240"/>
              <w:marBottom w:val="0"/>
              <w:divBdr>
                <w:top w:val="none" w:sz="0" w:space="0" w:color="auto"/>
                <w:left w:val="none" w:sz="0" w:space="0" w:color="auto"/>
                <w:bottom w:val="none" w:sz="0" w:space="0" w:color="auto"/>
                <w:right w:val="none" w:sz="0" w:space="0" w:color="auto"/>
              </w:divBdr>
            </w:div>
            <w:div w:id="1550654480">
              <w:marLeft w:val="0"/>
              <w:marRight w:val="0"/>
              <w:marTop w:val="240"/>
              <w:marBottom w:val="0"/>
              <w:divBdr>
                <w:top w:val="none" w:sz="0" w:space="0" w:color="auto"/>
                <w:left w:val="none" w:sz="0" w:space="0" w:color="auto"/>
                <w:bottom w:val="none" w:sz="0" w:space="0" w:color="auto"/>
                <w:right w:val="none" w:sz="0" w:space="0" w:color="auto"/>
              </w:divBdr>
            </w:div>
            <w:div w:id="720397122">
              <w:marLeft w:val="0"/>
              <w:marRight w:val="0"/>
              <w:marTop w:val="240"/>
              <w:marBottom w:val="0"/>
              <w:divBdr>
                <w:top w:val="none" w:sz="0" w:space="0" w:color="auto"/>
                <w:left w:val="none" w:sz="0" w:space="0" w:color="auto"/>
                <w:bottom w:val="none" w:sz="0" w:space="0" w:color="auto"/>
                <w:right w:val="none" w:sz="0" w:space="0" w:color="auto"/>
              </w:divBdr>
            </w:div>
            <w:div w:id="1965845409">
              <w:marLeft w:val="0"/>
              <w:marRight w:val="0"/>
              <w:marTop w:val="240"/>
              <w:marBottom w:val="0"/>
              <w:divBdr>
                <w:top w:val="none" w:sz="0" w:space="0" w:color="auto"/>
                <w:left w:val="none" w:sz="0" w:space="0" w:color="auto"/>
                <w:bottom w:val="none" w:sz="0" w:space="0" w:color="auto"/>
                <w:right w:val="none" w:sz="0" w:space="0" w:color="auto"/>
              </w:divBdr>
            </w:div>
            <w:div w:id="432164194">
              <w:marLeft w:val="0"/>
              <w:marRight w:val="0"/>
              <w:marTop w:val="240"/>
              <w:marBottom w:val="0"/>
              <w:divBdr>
                <w:top w:val="none" w:sz="0" w:space="0" w:color="auto"/>
                <w:left w:val="none" w:sz="0" w:space="0" w:color="auto"/>
                <w:bottom w:val="none" w:sz="0" w:space="0" w:color="auto"/>
                <w:right w:val="none" w:sz="0" w:space="0" w:color="auto"/>
              </w:divBdr>
            </w:div>
            <w:div w:id="1021593258">
              <w:marLeft w:val="0"/>
              <w:marRight w:val="0"/>
              <w:marTop w:val="240"/>
              <w:marBottom w:val="0"/>
              <w:divBdr>
                <w:top w:val="none" w:sz="0" w:space="0" w:color="auto"/>
                <w:left w:val="none" w:sz="0" w:space="0" w:color="auto"/>
                <w:bottom w:val="none" w:sz="0" w:space="0" w:color="auto"/>
                <w:right w:val="none" w:sz="0" w:space="0" w:color="auto"/>
              </w:divBdr>
            </w:div>
            <w:div w:id="1911965797">
              <w:marLeft w:val="0"/>
              <w:marRight w:val="0"/>
              <w:marTop w:val="240"/>
              <w:marBottom w:val="0"/>
              <w:divBdr>
                <w:top w:val="none" w:sz="0" w:space="0" w:color="auto"/>
                <w:left w:val="none" w:sz="0" w:space="0" w:color="auto"/>
                <w:bottom w:val="none" w:sz="0" w:space="0" w:color="auto"/>
                <w:right w:val="none" w:sz="0" w:space="0" w:color="auto"/>
              </w:divBdr>
            </w:div>
            <w:div w:id="1830704167">
              <w:marLeft w:val="0"/>
              <w:marRight w:val="0"/>
              <w:marTop w:val="240"/>
              <w:marBottom w:val="0"/>
              <w:divBdr>
                <w:top w:val="none" w:sz="0" w:space="0" w:color="auto"/>
                <w:left w:val="none" w:sz="0" w:space="0" w:color="auto"/>
                <w:bottom w:val="none" w:sz="0" w:space="0" w:color="auto"/>
                <w:right w:val="none" w:sz="0" w:space="0" w:color="auto"/>
              </w:divBdr>
            </w:div>
            <w:div w:id="135727437">
              <w:marLeft w:val="0"/>
              <w:marRight w:val="0"/>
              <w:marTop w:val="240"/>
              <w:marBottom w:val="0"/>
              <w:divBdr>
                <w:top w:val="none" w:sz="0" w:space="0" w:color="auto"/>
                <w:left w:val="none" w:sz="0" w:space="0" w:color="auto"/>
                <w:bottom w:val="none" w:sz="0" w:space="0" w:color="auto"/>
                <w:right w:val="none" w:sz="0" w:space="0" w:color="auto"/>
              </w:divBdr>
            </w:div>
            <w:div w:id="1710497027">
              <w:marLeft w:val="0"/>
              <w:marRight w:val="0"/>
              <w:marTop w:val="240"/>
              <w:marBottom w:val="0"/>
              <w:divBdr>
                <w:top w:val="none" w:sz="0" w:space="0" w:color="auto"/>
                <w:left w:val="none" w:sz="0" w:space="0" w:color="auto"/>
                <w:bottom w:val="none" w:sz="0" w:space="0" w:color="auto"/>
                <w:right w:val="none" w:sz="0" w:space="0" w:color="auto"/>
              </w:divBdr>
            </w:div>
            <w:div w:id="199099724">
              <w:marLeft w:val="0"/>
              <w:marRight w:val="0"/>
              <w:marTop w:val="240"/>
              <w:marBottom w:val="0"/>
              <w:divBdr>
                <w:top w:val="none" w:sz="0" w:space="0" w:color="auto"/>
                <w:left w:val="none" w:sz="0" w:space="0" w:color="auto"/>
                <w:bottom w:val="none" w:sz="0" w:space="0" w:color="auto"/>
                <w:right w:val="none" w:sz="0" w:space="0" w:color="auto"/>
              </w:divBdr>
            </w:div>
            <w:div w:id="917402781">
              <w:marLeft w:val="0"/>
              <w:marRight w:val="0"/>
              <w:marTop w:val="240"/>
              <w:marBottom w:val="0"/>
              <w:divBdr>
                <w:top w:val="none" w:sz="0" w:space="0" w:color="auto"/>
                <w:left w:val="none" w:sz="0" w:space="0" w:color="auto"/>
                <w:bottom w:val="none" w:sz="0" w:space="0" w:color="auto"/>
                <w:right w:val="none" w:sz="0" w:space="0" w:color="auto"/>
              </w:divBdr>
            </w:div>
            <w:div w:id="1521696244">
              <w:marLeft w:val="0"/>
              <w:marRight w:val="0"/>
              <w:marTop w:val="240"/>
              <w:marBottom w:val="0"/>
              <w:divBdr>
                <w:top w:val="none" w:sz="0" w:space="0" w:color="auto"/>
                <w:left w:val="none" w:sz="0" w:space="0" w:color="auto"/>
                <w:bottom w:val="none" w:sz="0" w:space="0" w:color="auto"/>
                <w:right w:val="none" w:sz="0" w:space="0" w:color="auto"/>
              </w:divBdr>
            </w:div>
            <w:div w:id="1383334579">
              <w:marLeft w:val="0"/>
              <w:marRight w:val="0"/>
              <w:marTop w:val="240"/>
              <w:marBottom w:val="0"/>
              <w:divBdr>
                <w:top w:val="none" w:sz="0" w:space="0" w:color="auto"/>
                <w:left w:val="none" w:sz="0" w:space="0" w:color="auto"/>
                <w:bottom w:val="none" w:sz="0" w:space="0" w:color="auto"/>
                <w:right w:val="none" w:sz="0" w:space="0" w:color="auto"/>
              </w:divBdr>
            </w:div>
            <w:div w:id="547424023">
              <w:marLeft w:val="0"/>
              <w:marRight w:val="0"/>
              <w:marTop w:val="240"/>
              <w:marBottom w:val="0"/>
              <w:divBdr>
                <w:top w:val="none" w:sz="0" w:space="0" w:color="auto"/>
                <w:left w:val="none" w:sz="0" w:space="0" w:color="auto"/>
                <w:bottom w:val="none" w:sz="0" w:space="0" w:color="auto"/>
                <w:right w:val="none" w:sz="0" w:space="0" w:color="auto"/>
              </w:divBdr>
            </w:div>
            <w:div w:id="249585553">
              <w:marLeft w:val="0"/>
              <w:marRight w:val="0"/>
              <w:marTop w:val="240"/>
              <w:marBottom w:val="0"/>
              <w:divBdr>
                <w:top w:val="none" w:sz="0" w:space="0" w:color="auto"/>
                <w:left w:val="none" w:sz="0" w:space="0" w:color="auto"/>
                <w:bottom w:val="none" w:sz="0" w:space="0" w:color="auto"/>
                <w:right w:val="none" w:sz="0" w:space="0" w:color="auto"/>
              </w:divBdr>
            </w:div>
            <w:div w:id="1958558229">
              <w:marLeft w:val="0"/>
              <w:marRight w:val="0"/>
              <w:marTop w:val="240"/>
              <w:marBottom w:val="0"/>
              <w:divBdr>
                <w:top w:val="none" w:sz="0" w:space="0" w:color="auto"/>
                <w:left w:val="none" w:sz="0" w:space="0" w:color="auto"/>
                <w:bottom w:val="none" w:sz="0" w:space="0" w:color="auto"/>
                <w:right w:val="none" w:sz="0" w:space="0" w:color="auto"/>
              </w:divBdr>
            </w:div>
            <w:div w:id="1666470371">
              <w:marLeft w:val="0"/>
              <w:marRight w:val="0"/>
              <w:marTop w:val="240"/>
              <w:marBottom w:val="0"/>
              <w:divBdr>
                <w:top w:val="none" w:sz="0" w:space="0" w:color="auto"/>
                <w:left w:val="none" w:sz="0" w:space="0" w:color="auto"/>
                <w:bottom w:val="none" w:sz="0" w:space="0" w:color="auto"/>
                <w:right w:val="none" w:sz="0" w:space="0" w:color="auto"/>
              </w:divBdr>
            </w:div>
            <w:div w:id="249706378">
              <w:marLeft w:val="0"/>
              <w:marRight w:val="0"/>
              <w:marTop w:val="240"/>
              <w:marBottom w:val="0"/>
              <w:divBdr>
                <w:top w:val="none" w:sz="0" w:space="0" w:color="auto"/>
                <w:left w:val="none" w:sz="0" w:space="0" w:color="auto"/>
                <w:bottom w:val="none" w:sz="0" w:space="0" w:color="auto"/>
                <w:right w:val="none" w:sz="0" w:space="0" w:color="auto"/>
              </w:divBdr>
            </w:div>
            <w:div w:id="1203520198">
              <w:marLeft w:val="0"/>
              <w:marRight w:val="0"/>
              <w:marTop w:val="240"/>
              <w:marBottom w:val="0"/>
              <w:divBdr>
                <w:top w:val="none" w:sz="0" w:space="0" w:color="auto"/>
                <w:left w:val="none" w:sz="0" w:space="0" w:color="auto"/>
                <w:bottom w:val="none" w:sz="0" w:space="0" w:color="auto"/>
                <w:right w:val="none" w:sz="0" w:space="0" w:color="auto"/>
              </w:divBdr>
            </w:div>
            <w:div w:id="1414741343">
              <w:marLeft w:val="0"/>
              <w:marRight w:val="0"/>
              <w:marTop w:val="240"/>
              <w:marBottom w:val="0"/>
              <w:divBdr>
                <w:top w:val="none" w:sz="0" w:space="0" w:color="auto"/>
                <w:left w:val="none" w:sz="0" w:space="0" w:color="auto"/>
                <w:bottom w:val="none" w:sz="0" w:space="0" w:color="auto"/>
                <w:right w:val="none" w:sz="0" w:space="0" w:color="auto"/>
              </w:divBdr>
            </w:div>
            <w:div w:id="110437382">
              <w:marLeft w:val="0"/>
              <w:marRight w:val="0"/>
              <w:marTop w:val="240"/>
              <w:marBottom w:val="0"/>
              <w:divBdr>
                <w:top w:val="none" w:sz="0" w:space="0" w:color="auto"/>
                <w:left w:val="none" w:sz="0" w:space="0" w:color="auto"/>
                <w:bottom w:val="none" w:sz="0" w:space="0" w:color="auto"/>
                <w:right w:val="none" w:sz="0" w:space="0" w:color="auto"/>
              </w:divBdr>
            </w:div>
            <w:div w:id="385880437">
              <w:marLeft w:val="0"/>
              <w:marRight w:val="0"/>
              <w:marTop w:val="240"/>
              <w:marBottom w:val="0"/>
              <w:divBdr>
                <w:top w:val="none" w:sz="0" w:space="0" w:color="auto"/>
                <w:left w:val="none" w:sz="0" w:space="0" w:color="auto"/>
                <w:bottom w:val="none" w:sz="0" w:space="0" w:color="auto"/>
                <w:right w:val="none" w:sz="0" w:space="0" w:color="auto"/>
              </w:divBdr>
            </w:div>
            <w:div w:id="1193111957">
              <w:marLeft w:val="0"/>
              <w:marRight w:val="0"/>
              <w:marTop w:val="240"/>
              <w:marBottom w:val="0"/>
              <w:divBdr>
                <w:top w:val="none" w:sz="0" w:space="0" w:color="auto"/>
                <w:left w:val="none" w:sz="0" w:space="0" w:color="auto"/>
                <w:bottom w:val="none" w:sz="0" w:space="0" w:color="auto"/>
                <w:right w:val="none" w:sz="0" w:space="0" w:color="auto"/>
              </w:divBdr>
            </w:div>
            <w:div w:id="2115008544">
              <w:marLeft w:val="0"/>
              <w:marRight w:val="0"/>
              <w:marTop w:val="240"/>
              <w:marBottom w:val="0"/>
              <w:divBdr>
                <w:top w:val="none" w:sz="0" w:space="0" w:color="auto"/>
                <w:left w:val="none" w:sz="0" w:space="0" w:color="auto"/>
                <w:bottom w:val="none" w:sz="0" w:space="0" w:color="auto"/>
                <w:right w:val="none" w:sz="0" w:space="0" w:color="auto"/>
              </w:divBdr>
            </w:div>
            <w:div w:id="117459697">
              <w:marLeft w:val="0"/>
              <w:marRight w:val="0"/>
              <w:marTop w:val="240"/>
              <w:marBottom w:val="0"/>
              <w:divBdr>
                <w:top w:val="none" w:sz="0" w:space="0" w:color="auto"/>
                <w:left w:val="none" w:sz="0" w:space="0" w:color="auto"/>
                <w:bottom w:val="none" w:sz="0" w:space="0" w:color="auto"/>
                <w:right w:val="none" w:sz="0" w:space="0" w:color="auto"/>
              </w:divBdr>
            </w:div>
            <w:div w:id="193689542">
              <w:marLeft w:val="0"/>
              <w:marRight w:val="0"/>
              <w:marTop w:val="240"/>
              <w:marBottom w:val="0"/>
              <w:divBdr>
                <w:top w:val="none" w:sz="0" w:space="0" w:color="auto"/>
                <w:left w:val="none" w:sz="0" w:space="0" w:color="auto"/>
                <w:bottom w:val="none" w:sz="0" w:space="0" w:color="auto"/>
                <w:right w:val="none" w:sz="0" w:space="0" w:color="auto"/>
              </w:divBdr>
            </w:div>
            <w:div w:id="538201057">
              <w:marLeft w:val="0"/>
              <w:marRight w:val="0"/>
              <w:marTop w:val="240"/>
              <w:marBottom w:val="0"/>
              <w:divBdr>
                <w:top w:val="none" w:sz="0" w:space="0" w:color="auto"/>
                <w:left w:val="none" w:sz="0" w:space="0" w:color="auto"/>
                <w:bottom w:val="none" w:sz="0" w:space="0" w:color="auto"/>
                <w:right w:val="none" w:sz="0" w:space="0" w:color="auto"/>
              </w:divBdr>
            </w:div>
            <w:div w:id="75639870">
              <w:marLeft w:val="0"/>
              <w:marRight w:val="0"/>
              <w:marTop w:val="240"/>
              <w:marBottom w:val="0"/>
              <w:divBdr>
                <w:top w:val="none" w:sz="0" w:space="0" w:color="auto"/>
                <w:left w:val="none" w:sz="0" w:space="0" w:color="auto"/>
                <w:bottom w:val="none" w:sz="0" w:space="0" w:color="auto"/>
                <w:right w:val="none" w:sz="0" w:space="0" w:color="auto"/>
              </w:divBdr>
            </w:div>
            <w:div w:id="1536499432">
              <w:marLeft w:val="0"/>
              <w:marRight w:val="0"/>
              <w:marTop w:val="240"/>
              <w:marBottom w:val="0"/>
              <w:divBdr>
                <w:top w:val="none" w:sz="0" w:space="0" w:color="auto"/>
                <w:left w:val="none" w:sz="0" w:space="0" w:color="auto"/>
                <w:bottom w:val="none" w:sz="0" w:space="0" w:color="auto"/>
                <w:right w:val="none" w:sz="0" w:space="0" w:color="auto"/>
              </w:divBdr>
            </w:div>
            <w:div w:id="1126041334">
              <w:marLeft w:val="0"/>
              <w:marRight w:val="0"/>
              <w:marTop w:val="240"/>
              <w:marBottom w:val="0"/>
              <w:divBdr>
                <w:top w:val="none" w:sz="0" w:space="0" w:color="auto"/>
                <w:left w:val="none" w:sz="0" w:space="0" w:color="auto"/>
                <w:bottom w:val="none" w:sz="0" w:space="0" w:color="auto"/>
                <w:right w:val="none" w:sz="0" w:space="0" w:color="auto"/>
              </w:divBdr>
            </w:div>
            <w:div w:id="89157034">
              <w:marLeft w:val="0"/>
              <w:marRight w:val="0"/>
              <w:marTop w:val="240"/>
              <w:marBottom w:val="0"/>
              <w:divBdr>
                <w:top w:val="none" w:sz="0" w:space="0" w:color="auto"/>
                <w:left w:val="none" w:sz="0" w:space="0" w:color="auto"/>
                <w:bottom w:val="none" w:sz="0" w:space="0" w:color="auto"/>
                <w:right w:val="none" w:sz="0" w:space="0" w:color="auto"/>
              </w:divBdr>
            </w:div>
            <w:div w:id="1311251112">
              <w:marLeft w:val="0"/>
              <w:marRight w:val="0"/>
              <w:marTop w:val="240"/>
              <w:marBottom w:val="0"/>
              <w:divBdr>
                <w:top w:val="none" w:sz="0" w:space="0" w:color="auto"/>
                <w:left w:val="none" w:sz="0" w:space="0" w:color="auto"/>
                <w:bottom w:val="none" w:sz="0" w:space="0" w:color="auto"/>
                <w:right w:val="none" w:sz="0" w:space="0" w:color="auto"/>
              </w:divBdr>
            </w:div>
            <w:div w:id="1027609029">
              <w:marLeft w:val="0"/>
              <w:marRight w:val="0"/>
              <w:marTop w:val="240"/>
              <w:marBottom w:val="0"/>
              <w:divBdr>
                <w:top w:val="none" w:sz="0" w:space="0" w:color="auto"/>
                <w:left w:val="none" w:sz="0" w:space="0" w:color="auto"/>
                <w:bottom w:val="none" w:sz="0" w:space="0" w:color="auto"/>
                <w:right w:val="none" w:sz="0" w:space="0" w:color="auto"/>
              </w:divBdr>
            </w:div>
            <w:div w:id="983631032">
              <w:marLeft w:val="0"/>
              <w:marRight w:val="0"/>
              <w:marTop w:val="240"/>
              <w:marBottom w:val="0"/>
              <w:divBdr>
                <w:top w:val="none" w:sz="0" w:space="0" w:color="auto"/>
                <w:left w:val="none" w:sz="0" w:space="0" w:color="auto"/>
                <w:bottom w:val="none" w:sz="0" w:space="0" w:color="auto"/>
                <w:right w:val="none" w:sz="0" w:space="0" w:color="auto"/>
              </w:divBdr>
            </w:div>
            <w:div w:id="2116635494">
              <w:marLeft w:val="0"/>
              <w:marRight w:val="0"/>
              <w:marTop w:val="240"/>
              <w:marBottom w:val="0"/>
              <w:divBdr>
                <w:top w:val="none" w:sz="0" w:space="0" w:color="auto"/>
                <w:left w:val="none" w:sz="0" w:space="0" w:color="auto"/>
                <w:bottom w:val="none" w:sz="0" w:space="0" w:color="auto"/>
                <w:right w:val="none" w:sz="0" w:space="0" w:color="auto"/>
              </w:divBdr>
            </w:div>
            <w:div w:id="922421001">
              <w:marLeft w:val="0"/>
              <w:marRight w:val="0"/>
              <w:marTop w:val="240"/>
              <w:marBottom w:val="0"/>
              <w:divBdr>
                <w:top w:val="none" w:sz="0" w:space="0" w:color="auto"/>
                <w:left w:val="none" w:sz="0" w:space="0" w:color="auto"/>
                <w:bottom w:val="none" w:sz="0" w:space="0" w:color="auto"/>
                <w:right w:val="none" w:sz="0" w:space="0" w:color="auto"/>
              </w:divBdr>
            </w:div>
            <w:div w:id="2009356901">
              <w:marLeft w:val="0"/>
              <w:marRight w:val="0"/>
              <w:marTop w:val="240"/>
              <w:marBottom w:val="0"/>
              <w:divBdr>
                <w:top w:val="none" w:sz="0" w:space="0" w:color="auto"/>
                <w:left w:val="none" w:sz="0" w:space="0" w:color="auto"/>
                <w:bottom w:val="none" w:sz="0" w:space="0" w:color="auto"/>
                <w:right w:val="none" w:sz="0" w:space="0" w:color="auto"/>
              </w:divBdr>
            </w:div>
            <w:div w:id="1885483546">
              <w:marLeft w:val="0"/>
              <w:marRight w:val="0"/>
              <w:marTop w:val="240"/>
              <w:marBottom w:val="0"/>
              <w:divBdr>
                <w:top w:val="none" w:sz="0" w:space="0" w:color="auto"/>
                <w:left w:val="none" w:sz="0" w:space="0" w:color="auto"/>
                <w:bottom w:val="none" w:sz="0" w:space="0" w:color="auto"/>
                <w:right w:val="none" w:sz="0" w:space="0" w:color="auto"/>
              </w:divBdr>
            </w:div>
            <w:div w:id="587424930">
              <w:marLeft w:val="0"/>
              <w:marRight w:val="0"/>
              <w:marTop w:val="240"/>
              <w:marBottom w:val="0"/>
              <w:divBdr>
                <w:top w:val="none" w:sz="0" w:space="0" w:color="auto"/>
                <w:left w:val="none" w:sz="0" w:space="0" w:color="auto"/>
                <w:bottom w:val="none" w:sz="0" w:space="0" w:color="auto"/>
                <w:right w:val="none" w:sz="0" w:space="0" w:color="auto"/>
              </w:divBdr>
            </w:div>
            <w:div w:id="1356661969">
              <w:marLeft w:val="0"/>
              <w:marRight w:val="0"/>
              <w:marTop w:val="240"/>
              <w:marBottom w:val="0"/>
              <w:divBdr>
                <w:top w:val="none" w:sz="0" w:space="0" w:color="auto"/>
                <w:left w:val="none" w:sz="0" w:space="0" w:color="auto"/>
                <w:bottom w:val="none" w:sz="0" w:space="0" w:color="auto"/>
                <w:right w:val="none" w:sz="0" w:space="0" w:color="auto"/>
              </w:divBdr>
            </w:div>
            <w:div w:id="1219704489">
              <w:marLeft w:val="0"/>
              <w:marRight w:val="0"/>
              <w:marTop w:val="240"/>
              <w:marBottom w:val="0"/>
              <w:divBdr>
                <w:top w:val="none" w:sz="0" w:space="0" w:color="auto"/>
                <w:left w:val="none" w:sz="0" w:space="0" w:color="auto"/>
                <w:bottom w:val="none" w:sz="0" w:space="0" w:color="auto"/>
                <w:right w:val="none" w:sz="0" w:space="0" w:color="auto"/>
              </w:divBdr>
            </w:div>
            <w:div w:id="342586735">
              <w:marLeft w:val="0"/>
              <w:marRight w:val="0"/>
              <w:marTop w:val="240"/>
              <w:marBottom w:val="0"/>
              <w:divBdr>
                <w:top w:val="none" w:sz="0" w:space="0" w:color="auto"/>
                <w:left w:val="none" w:sz="0" w:space="0" w:color="auto"/>
                <w:bottom w:val="none" w:sz="0" w:space="0" w:color="auto"/>
                <w:right w:val="none" w:sz="0" w:space="0" w:color="auto"/>
              </w:divBdr>
            </w:div>
            <w:div w:id="1045520925">
              <w:marLeft w:val="0"/>
              <w:marRight w:val="0"/>
              <w:marTop w:val="240"/>
              <w:marBottom w:val="0"/>
              <w:divBdr>
                <w:top w:val="none" w:sz="0" w:space="0" w:color="auto"/>
                <w:left w:val="none" w:sz="0" w:space="0" w:color="auto"/>
                <w:bottom w:val="none" w:sz="0" w:space="0" w:color="auto"/>
                <w:right w:val="none" w:sz="0" w:space="0" w:color="auto"/>
              </w:divBdr>
            </w:div>
            <w:div w:id="658919466">
              <w:marLeft w:val="0"/>
              <w:marRight w:val="0"/>
              <w:marTop w:val="240"/>
              <w:marBottom w:val="0"/>
              <w:divBdr>
                <w:top w:val="none" w:sz="0" w:space="0" w:color="auto"/>
                <w:left w:val="none" w:sz="0" w:space="0" w:color="auto"/>
                <w:bottom w:val="none" w:sz="0" w:space="0" w:color="auto"/>
                <w:right w:val="none" w:sz="0" w:space="0" w:color="auto"/>
              </w:divBdr>
            </w:div>
            <w:div w:id="173375458">
              <w:marLeft w:val="0"/>
              <w:marRight w:val="0"/>
              <w:marTop w:val="240"/>
              <w:marBottom w:val="0"/>
              <w:divBdr>
                <w:top w:val="none" w:sz="0" w:space="0" w:color="auto"/>
                <w:left w:val="none" w:sz="0" w:space="0" w:color="auto"/>
                <w:bottom w:val="none" w:sz="0" w:space="0" w:color="auto"/>
                <w:right w:val="none" w:sz="0" w:space="0" w:color="auto"/>
              </w:divBdr>
            </w:div>
            <w:div w:id="644748373">
              <w:marLeft w:val="0"/>
              <w:marRight w:val="0"/>
              <w:marTop w:val="240"/>
              <w:marBottom w:val="0"/>
              <w:divBdr>
                <w:top w:val="none" w:sz="0" w:space="0" w:color="auto"/>
                <w:left w:val="none" w:sz="0" w:space="0" w:color="auto"/>
                <w:bottom w:val="none" w:sz="0" w:space="0" w:color="auto"/>
                <w:right w:val="none" w:sz="0" w:space="0" w:color="auto"/>
              </w:divBdr>
            </w:div>
            <w:div w:id="156582654">
              <w:marLeft w:val="0"/>
              <w:marRight w:val="0"/>
              <w:marTop w:val="240"/>
              <w:marBottom w:val="0"/>
              <w:divBdr>
                <w:top w:val="none" w:sz="0" w:space="0" w:color="auto"/>
                <w:left w:val="none" w:sz="0" w:space="0" w:color="auto"/>
                <w:bottom w:val="none" w:sz="0" w:space="0" w:color="auto"/>
                <w:right w:val="none" w:sz="0" w:space="0" w:color="auto"/>
              </w:divBdr>
            </w:div>
            <w:div w:id="780033304">
              <w:marLeft w:val="0"/>
              <w:marRight w:val="0"/>
              <w:marTop w:val="240"/>
              <w:marBottom w:val="0"/>
              <w:divBdr>
                <w:top w:val="none" w:sz="0" w:space="0" w:color="auto"/>
                <w:left w:val="none" w:sz="0" w:space="0" w:color="auto"/>
                <w:bottom w:val="none" w:sz="0" w:space="0" w:color="auto"/>
                <w:right w:val="none" w:sz="0" w:space="0" w:color="auto"/>
              </w:divBdr>
            </w:div>
            <w:div w:id="219366726">
              <w:marLeft w:val="0"/>
              <w:marRight w:val="0"/>
              <w:marTop w:val="240"/>
              <w:marBottom w:val="0"/>
              <w:divBdr>
                <w:top w:val="none" w:sz="0" w:space="0" w:color="auto"/>
                <w:left w:val="none" w:sz="0" w:space="0" w:color="auto"/>
                <w:bottom w:val="none" w:sz="0" w:space="0" w:color="auto"/>
                <w:right w:val="none" w:sz="0" w:space="0" w:color="auto"/>
              </w:divBdr>
            </w:div>
            <w:div w:id="431556349">
              <w:marLeft w:val="0"/>
              <w:marRight w:val="0"/>
              <w:marTop w:val="240"/>
              <w:marBottom w:val="0"/>
              <w:divBdr>
                <w:top w:val="none" w:sz="0" w:space="0" w:color="auto"/>
                <w:left w:val="none" w:sz="0" w:space="0" w:color="auto"/>
                <w:bottom w:val="none" w:sz="0" w:space="0" w:color="auto"/>
                <w:right w:val="none" w:sz="0" w:space="0" w:color="auto"/>
              </w:divBdr>
            </w:div>
            <w:div w:id="253518777">
              <w:marLeft w:val="0"/>
              <w:marRight w:val="0"/>
              <w:marTop w:val="240"/>
              <w:marBottom w:val="0"/>
              <w:divBdr>
                <w:top w:val="none" w:sz="0" w:space="0" w:color="auto"/>
                <w:left w:val="none" w:sz="0" w:space="0" w:color="auto"/>
                <w:bottom w:val="none" w:sz="0" w:space="0" w:color="auto"/>
                <w:right w:val="none" w:sz="0" w:space="0" w:color="auto"/>
              </w:divBdr>
            </w:div>
            <w:div w:id="1311321696">
              <w:marLeft w:val="0"/>
              <w:marRight w:val="0"/>
              <w:marTop w:val="240"/>
              <w:marBottom w:val="0"/>
              <w:divBdr>
                <w:top w:val="none" w:sz="0" w:space="0" w:color="auto"/>
                <w:left w:val="none" w:sz="0" w:space="0" w:color="auto"/>
                <w:bottom w:val="none" w:sz="0" w:space="0" w:color="auto"/>
                <w:right w:val="none" w:sz="0" w:space="0" w:color="auto"/>
              </w:divBdr>
            </w:div>
            <w:div w:id="693725231">
              <w:marLeft w:val="0"/>
              <w:marRight w:val="0"/>
              <w:marTop w:val="240"/>
              <w:marBottom w:val="0"/>
              <w:divBdr>
                <w:top w:val="none" w:sz="0" w:space="0" w:color="auto"/>
                <w:left w:val="none" w:sz="0" w:space="0" w:color="auto"/>
                <w:bottom w:val="none" w:sz="0" w:space="0" w:color="auto"/>
                <w:right w:val="none" w:sz="0" w:space="0" w:color="auto"/>
              </w:divBdr>
            </w:div>
            <w:div w:id="1964846013">
              <w:marLeft w:val="0"/>
              <w:marRight w:val="0"/>
              <w:marTop w:val="240"/>
              <w:marBottom w:val="0"/>
              <w:divBdr>
                <w:top w:val="none" w:sz="0" w:space="0" w:color="auto"/>
                <w:left w:val="none" w:sz="0" w:space="0" w:color="auto"/>
                <w:bottom w:val="none" w:sz="0" w:space="0" w:color="auto"/>
                <w:right w:val="none" w:sz="0" w:space="0" w:color="auto"/>
              </w:divBdr>
            </w:div>
            <w:div w:id="2007320801">
              <w:marLeft w:val="0"/>
              <w:marRight w:val="0"/>
              <w:marTop w:val="240"/>
              <w:marBottom w:val="0"/>
              <w:divBdr>
                <w:top w:val="none" w:sz="0" w:space="0" w:color="auto"/>
                <w:left w:val="none" w:sz="0" w:space="0" w:color="auto"/>
                <w:bottom w:val="none" w:sz="0" w:space="0" w:color="auto"/>
                <w:right w:val="none" w:sz="0" w:space="0" w:color="auto"/>
              </w:divBdr>
            </w:div>
            <w:div w:id="2121946513">
              <w:marLeft w:val="0"/>
              <w:marRight w:val="0"/>
              <w:marTop w:val="240"/>
              <w:marBottom w:val="0"/>
              <w:divBdr>
                <w:top w:val="none" w:sz="0" w:space="0" w:color="auto"/>
                <w:left w:val="none" w:sz="0" w:space="0" w:color="auto"/>
                <w:bottom w:val="none" w:sz="0" w:space="0" w:color="auto"/>
                <w:right w:val="none" w:sz="0" w:space="0" w:color="auto"/>
              </w:divBdr>
            </w:div>
            <w:div w:id="779690232">
              <w:marLeft w:val="0"/>
              <w:marRight w:val="0"/>
              <w:marTop w:val="240"/>
              <w:marBottom w:val="0"/>
              <w:divBdr>
                <w:top w:val="none" w:sz="0" w:space="0" w:color="auto"/>
                <w:left w:val="none" w:sz="0" w:space="0" w:color="auto"/>
                <w:bottom w:val="none" w:sz="0" w:space="0" w:color="auto"/>
                <w:right w:val="none" w:sz="0" w:space="0" w:color="auto"/>
              </w:divBdr>
            </w:div>
            <w:div w:id="1583031952">
              <w:marLeft w:val="0"/>
              <w:marRight w:val="0"/>
              <w:marTop w:val="240"/>
              <w:marBottom w:val="0"/>
              <w:divBdr>
                <w:top w:val="none" w:sz="0" w:space="0" w:color="auto"/>
                <w:left w:val="none" w:sz="0" w:space="0" w:color="auto"/>
                <w:bottom w:val="none" w:sz="0" w:space="0" w:color="auto"/>
                <w:right w:val="none" w:sz="0" w:space="0" w:color="auto"/>
              </w:divBdr>
            </w:div>
            <w:div w:id="1718972495">
              <w:marLeft w:val="0"/>
              <w:marRight w:val="0"/>
              <w:marTop w:val="240"/>
              <w:marBottom w:val="0"/>
              <w:divBdr>
                <w:top w:val="none" w:sz="0" w:space="0" w:color="auto"/>
                <w:left w:val="none" w:sz="0" w:space="0" w:color="auto"/>
                <w:bottom w:val="none" w:sz="0" w:space="0" w:color="auto"/>
                <w:right w:val="none" w:sz="0" w:space="0" w:color="auto"/>
              </w:divBdr>
            </w:div>
            <w:div w:id="1065638524">
              <w:marLeft w:val="0"/>
              <w:marRight w:val="0"/>
              <w:marTop w:val="240"/>
              <w:marBottom w:val="0"/>
              <w:divBdr>
                <w:top w:val="none" w:sz="0" w:space="0" w:color="auto"/>
                <w:left w:val="none" w:sz="0" w:space="0" w:color="auto"/>
                <w:bottom w:val="none" w:sz="0" w:space="0" w:color="auto"/>
                <w:right w:val="none" w:sz="0" w:space="0" w:color="auto"/>
              </w:divBdr>
            </w:div>
            <w:div w:id="1714884276">
              <w:marLeft w:val="0"/>
              <w:marRight w:val="0"/>
              <w:marTop w:val="240"/>
              <w:marBottom w:val="0"/>
              <w:divBdr>
                <w:top w:val="none" w:sz="0" w:space="0" w:color="auto"/>
                <w:left w:val="none" w:sz="0" w:space="0" w:color="auto"/>
                <w:bottom w:val="none" w:sz="0" w:space="0" w:color="auto"/>
                <w:right w:val="none" w:sz="0" w:space="0" w:color="auto"/>
              </w:divBdr>
            </w:div>
            <w:div w:id="231932840">
              <w:marLeft w:val="0"/>
              <w:marRight w:val="0"/>
              <w:marTop w:val="240"/>
              <w:marBottom w:val="0"/>
              <w:divBdr>
                <w:top w:val="none" w:sz="0" w:space="0" w:color="auto"/>
                <w:left w:val="none" w:sz="0" w:space="0" w:color="auto"/>
                <w:bottom w:val="none" w:sz="0" w:space="0" w:color="auto"/>
                <w:right w:val="none" w:sz="0" w:space="0" w:color="auto"/>
              </w:divBdr>
            </w:div>
            <w:div w:id="1509446802">
              <w:marLeft w:val="0"/>
              <w:marRight w:val="0"/>
              <w:marTop w:val="240"/>
              <w:marBottom w:val="0"/>
              <w:divBdr>
                <w:top w:val="none" w:sz="0" w:space="0" w:color="auto"/>
                <w:left w:val="none" w:sz="0" w:space="0" w:color="auto"/>
                <w:bottom w:val="none" w:sz="0" w:space="0" w:color="auto"/>
                <w:right w:val="none" w:sz="0" w:space="0" w:color="auto"/>
              </w:divBdr>
            </w:div>
            <w:div w:id="282807251">
              <w:marLeft w:val="0"/>
              <w:marRight w:val="0"/>
              <w:marTop w:val="240"/>
              <w:marBottom w:val="0"/>
              <w:divBdr>
                <w:top w:val="none" w:sz="0" w:space="0" w:color="auto"/>
                <w:left w:val="none" w:sz="0" w:space="0" w:color="auto"/>
                <w:bottom w:val="none" w:sz="0" w:space="0" w:color="auto"/>
                <w:right w:val="none" w:sz="0" w:space="0" w:color="auto"/>
              </w:divBdr>
            </w:div>
            <w:div w:id="1916546827">
              <w:marLeft w:val="0"/>
              <w:marRight w:val="0"/>
              <w:marTop w:val="240"/>
              <w:marBottom w:val="0"/>
              <w:divBdr>
                <w:top w:val="none" w:sz="0" w:space="0" w:color="auto"/>
                <w:left w:val="none" w:sz="0" w:space="0" w:color="auto"/>
                <w:bottom w:val="none" w:sz="0" w:space="0" w:color="auto"/>
                <w:right w:val="none" w:sz="0" w:space="0" w:color="auto"/>
              </w:divBdr>
            </w:div>
            <w:div w:id="1086808049">
              <w:marLeft w:val="0"/>
              <w:marRight w:val="0"/>
              <w:marTop w:val="240"/>
              <w:marBottom w:val="0"/>
              <w:divBdr>
                <w:top w:val="none" w:sz="0" w:space="0" w:color="auto"/>
                <w:left w:val="none" w:sz="0" w:space="0" w:color="auto"/>
                <w:bottom w:val="none" w:sz="0" w:space="0" w:color="auto"/>
                <w:right w:val="none" w:sz="0" w:space="0" w:color="auto"/>
              </w:divBdr>
            </w:div>
            <w:div w:id="949315100">
              <w:marLeft w:val="0"/>
              <w:marRight w:val="0"/>
              <w:marTop w:val="240"/>
              <w:marBottom w:val="0"/>
              <w:divBdr>
                <w:top w:val="none" w:sz="0" w:space="0" w:color="auto"/>
                <w:left w:val="none" w:sz="0" w:space="0" w:color="auto"/>
                <w:bottom w:val="none" w:sz="0" w:space="0" w:color="auto"/>
                <w:right w:val="none" w:sz="0" w:space="0" w:color="auto"/>
              </w:divBdr>
            </w:div>
            <w:div w:id="1797943067">
              <w:marLeft w:val="0"/>
              <w:marRight w:val="0"/>
              <w:marTop w:val="240"/>
              <w:marBottom w:val="0"/>
              <w:divBdr>
                <w:top w:val="none" w:sz="0" w:space="0" w:color="auto"/>
                <w:left w:val="none" w:sz="0" w:space="0" w:color="auto"/>
                <w:bottom w:val="none" w:sz="0" w:space="0" w:color="auto"/>
                <w:right w:val="none" w:sz="0" w:space="0" w:color="auto"/>
              </w:divBdr>
            </w:div>
            <w:div w:id="344555337">
              <w:marLeft w:val="0"/>
              <w:marRight w:val="0"/>
              <w:marTop w:val="240"/>
              <w:marBottom w:val="0"/>
              <w:divBdr>
                <w:top w:val="none" w:sz="0" w:space="0" w:color="auto"/>
                <w:left w:val="none" w:sz="0" w:space="0" w:color="auto"/>
                <w:bottom w:val="none" w:sz="0" w:space="0" w:color="auto"/>
                <w:right w:val="none" w:sz="0" w:space="0" w:color="auto"/>
              </w:divBdr>
            </w:div>
            <w:div w:id="903838677">
              <w:marLeft w:val="0"/>
              <w:marRight w:val="0"/>
              <w:marTop w:val="240"/>
              <w:marBottom w:val="0"/>
              <w:divBdr>
                <w:top w:val="none" w:sz="0" w:space="0" w:color="auto"/>
                <w:left w:val="none" w:sz="0" w:space="0" w:color="auto"/>
                <w:bottom w:val="none" w:sz="0" w:space="0" w:color="auto"/>
                <w:right w:val="none" w:sz="0" w:space="0" w:color="auto"/>
              </w:divBdr>
            </w:div>
            <w:div w:id="882521765">
              <w:marLeft w:val="0"/>
              <w:marRight w:val="0"/>
              <w:marTop w:val="240"/>
              <w:marBottom w:val="0"/>
              <w:divBdr>
                <w:top w:val="none" w:sz="0" w:space="0" w:color="auto"/>
                <w:left w:val="none" w:sz="0" w:space="0" w:color="auto"/>
                <w:bottom w:val="none" w:sz="0" w:space="0" w:color="auto"/>
                <w:right w:val="none" w:sz="0" w:space="0" w:color="auto"/>
              </w:divBdr>
            </w:div>
            <w:div w:id="2119056970">
              <w:marLeft w:val="0"/>
              <w:marRight w:val="0"/>
              <w:marTop w:val="240"/>
              <w:marBottom w:val="0"/>
              <w:divBdr>
                <w:top w:val="none" w:sz="0" w:space="0" w:color="auto"/>
                <w:left w:val="none" w:sz="0" w:space="0" w:color="auto"/>
                <w:bottom w:val="none" w:sz="0" w:space="0" w:color="auto"/>
                <w:right w:val="none" w:sz="0" w:space="0" w:color="auto"/>
              </w:divBdr>
            </w:div>
            <w:div w:id="1089738615">
              <w:marLeft w:val="0"/>
              <w:marRight w:val="0"/>
              <w:marTop w:val="240"/>
              <w:marBottom w:val="0"/>
              <w:divBdr>
                <w:top w:val="none" w:sz="0" w:space="0" w:color="auto"/>
                <w:left w:val="none" w:sz="0" w:space="0" w:color="auto"/>
                <w:bottom w:val="none" w:sz="0" w:space="0" w:color="auto"/>
                <w:right w:val="none" w:sz="0" w:space="0" w:color="auto"/>
              </w:divBdr>
            </w:div>
            <w:div w:id="1308170445">
              <w:marLeft w:val="0"/>
              <w:marRight w:val="0"/>
              <w:marTop w:val="240"/>
              <w:marBottom w:val="0"/>
              <w:divBdr>
                <w:top w:val="none" w:sz="0" w:space="0" w:color="auto"/>
                <w:left w:val="none" w:sz="0" w:space="0" w:color="auto"/>
                <w:bottom w:val="none" w:sz="0" w:space="0" w:color="auto"/>
                <w:right w:val="none" w:sz="0" w:space="0" w:color="auto"/>
              </w:divBdr>
            </w:div>
            <w:div w:id="2050762970">
              <w:marLeft w:val="0"/>
              <w:marRight w:val="0"/>
              <w:marTop w:val="240"/>
              <w:marBottom w:val="0"/>
              <w:divBdr>
                <w:top w:val="none" w:sz="0" w:space="0" w:color="auto"/>
                <w:left w:val="none" w:sz="0" w:space="0" w:color="auto"/>
                <w:bottom w:val="none" w:sz="0" w:space="0" w:color="auto"/>
                <w:right w:val="none" w:sz="0" w:space="0" w:color="auto"/>
              </w:divBdr>
            </w:div>
            <w:div w:id="880631262">
              <w:marLeft w:val="0"/>
              <w:marRight w:val="0"/>
              <w:marTop w:val="240"/>
              <w:marBottom w:val="0"/>
              <w:divBdr>
                <w:top w:val="none" w:sz="0" w:space="0" w:color="auto"/>
                <w:left w:val="none" w:sz="0" w:space="0" w:color="auto"/>
                <w:bottom w:val="none" w:sz="0" w:space="0" w:color="auto"/>
                <w:right w:val="none" w:sz="0" w:space="0" w:color="auto"/>
              </w:divBdr>
            </w:div>
            <w:div w:id="832791847">
              <w:marLeft w:val="0"/>
              <w:marRight w:val="0"/>
              <w:marTop w:val="240"/>
              <w:marBottom w:val="0"/>
              <w:divBdr>
                <w:top w:val="none" w:sz="0" w:space="0" w:color="auto"/>
                <w:left w:val="none" w:sz="0" w:space="0" w:color="auto"/>
                <w:bottom w:val="none" w:sz="0" w:space="0" w:color="auto"/>
                <w:right w:val="none" w:sz="0" w:space="0" w:color="auto"/>
              </w:divBdr>
            </w:div>
            <w:div w:id="974918697">
              <w:marLeft w:val="0"/>
              <w:marRight w:val="0"/>
              <w:marTop w:val="240"/>
              <w:marBottom w:val="0"/>
              <w:divBdr>
                <w:top w:val="none" w:sz="0" w:space="0" w:color="auto"/>
                <w:left w:val="none" w:sz="0" w:space="0" w:color="auto"/>
                <w:bottom w:val="none" w:sz="0" w:space="0" w:color="auto"/>
                <w:right w:val="none" w:sz="0" w:space="0" w:color="auto"/>
              </w:divBdr>
            </w:div>
            <w:div w:id="1733192116">
              <w:marLeft w:val="0"/>
              <w:marRight w:val="0"/>
              <w:marTop w:val="240"/>
              <w:marBottom w:val="0"/>
              <w:divBdr>
                <w:top w:val="none" w:sz="0" w:space="0" w:color="auto"/>
                <w:left w:val="none" w:sz="0" w:space="0" w:color="auto"/>
                <w:bottom w:val="none" w:sz="0" w:space="0" w:color="auto"/>
                <w:right w:val="none" w:sz="0" w:space="0" w:color="auto"/>
              </w:divBdr>
            </w:div>
            <w:div w:id="1318727820">
              <w:marLeft w:val="0"/>
              <w:marRight w:val="0"/>
              <w:marTop w:val="240"/>
              <w:marBottom w:val="0"/>
              <w:divBdr>
                <w:top w:val="none" w:sz="0" w:space="0" w:color="auto"/>
                <w:left w:val="none" w:sz="0" w:space="0" w:color="auto"/>
                <w:bottom w:val="none" w:sz="0" w:space="0" w:color="auto"/>
                <w:right w:val="none" w:sz="0" w:space="0" w:color="auto"/>
              </w:divBdr>
            </w:div>
            <w:div w:id="58553880">
              <w:marLeft w:val="0"/>
              <w:marRight w:val="0"/>
              <w:marTop w:val="240"/>
              <w:marBottom w:val="0"/>
              <w:divBdr>
                <w:top w:val="none" w:sz="0" w:space="0" w:color="auto"/>
                <w:left w:val="none" w:sz="0" w:space="0" w:color="auto"/>
                <w:bottom w:val="none" w:sz="0" w:space="0" w:color="auto"/>
                <w:right w:val="none" w:sz="0" w:space="0" w:color="auto"/>
              </w:divBdr>
            </w:div>
            <w:div w:id="357045451">
              <w:marLeft w:val="0"/>
              <w:marRight w:val="0"/>
              <w:marTop w:val="240"/>
              <w:marBottom w:val="0"/>
              <w:divBdr>
                <w:top w:val="none" w:sz="0" w:space="0" w:color="auto"/>
                <w:left w:val="none" w:sz="0" w:space="0" w:color="auto"/>
                <w:bottom w:val="none" w:sz="0" w:space="0" w:color="auto"/>
                <w:right w:val="none" w:sz="0" w:space="0" w:color="auto"/>
              </w:divBdr>
            </w:div>
            <w:div w:id="1117872195">
              <w:marLeft w:val="0"/>
              <w:marRight w:val="0"/>
              <w:marTop w:val="240"/>
              <w:marBottom w:val="0"/>
              <w:divBdr>
                <w:top w:val="none" w:sz="0" w:space="0" w:color="auto"/>
                <w:left w:val="none" w:sz="0" w:space="0" w:color="auto"/>
                <w:bottom w:val="none" w:sz="0" w:space="0" w:color="auto"/>
                <w:right w:val="none" w:sz="0" w:space="0" w:color="auto"/>
              </w:divBdr>
            </w:div>
            <w:div w:id="329794216">
              <w:marLeft w:val="0"/>
              <w:marRight w:val="0"/>
              <w:marTop w:val="240"/>
              <w:marBottom w:val="0"/>
              <w:divBdr>
                <w:top w:val="none" w:sz="0" w:space="0" w:color="auto"/>
                <w:left w:val="none" w:sz="0" w:space="0" w:color="auto"/>
                <w:bottom w:val="none" w:sz="0" w:space="0" w:color="auto"/>
                <w:right w:val="none" w:sz="0" w:space="0" w:color="auto"/>
              </w:divBdr>
            </w:div>
            <w:div w:id="962149177">
              <w:marLeft w:val="0"/>
              <w:marRight w:val="0"/>
              <w:marTop w:val="240"/>
              <w:marBottom w:val="0"/>
              <w:divBdr>
                <w:top w:val="none" w:sz="0" w:space="0" w:color="auto"/>
                <w:left w:val="none" w:sz="0" w:space="0" w:color="auto"/>
                <w:bottom w:val="none" w:sz="0" w:space="0" w:color="auto"/>
                <w:right w:val="none" w:sz="0" w:space="0" w:color="auto"/>
              </w:divBdr>
            </w:div>
            <w:div w:id="429200859">
              <w:marLeft w:val="0"/>
              <w:marRight w:val="0"/>
              <w:marTop w:val="240"/>
              <w:marBottom w:val="0"/>
              <w:divBdr>
                <w:top w:val="none" w:sz="0" w:space="0" w:color="auto"/>
                <w:left w:val="none" w:sz="0" w:space="0" w:color="auto"/>
                <w:bottom w:val="none" w:sz="0" w:space="0" w:color="auto"/>
                <w:right w:val="none" w:sz="0" w:space="0" w:color="auto"/>
              </w:divBdr>
            </w:div>
            <w:div w:id="285234372">
              <w:marLeft w:val="0"/>
              <w:marRight w:val="0"/>
              <w:marTop w:val="240"/>
              <w:marBottom w:val="0"/>
              <w:divBdr>
                <w:top w:val="none" w:sz="0" w:space="0" w:color="auto"/>
                <w:left w:val="none" w:sz="0" w:space="0" w:color="auto"/>
                <w:bottom w:val="none" w:sz="0" w:space="0" w:color="auto"/>
                <w:right w:val="none" w:sz="0" w:space="0" w:color="auto"/>
              </w:divBdr>
            </w:div>
            <w:div w:id="293677970">
              <w:marLeft w:val="0"/>
              <w:marRight w:val="0"/>
              <w:marTop w:val="240"/>
              <w:marBottom w:val="0"/>
              <w:divBdr>
                <w:top w:val="none" w:sz="0" w:space="0" w:color="auto"/>
                <w:left w:val="none" w:sz="0" w:space="0" w:color="auto"/>
                <w:bottom w:val="none" w:sz="0" w:space="0" w:color="auto"/>
                <w:right w:val="none" w:sz="0" w:space="0" w:color="auto"/>
              </w:divBdr>
            </w:div>
            <w:div w:id="212236063">
              <w:marLeft w:val="0"/>
              <w:marRight w:val="0"/>
              <w:marTop w:val="240"/>
              <w:marBottom w:val="0"/>
              <w:divBdr>
                <w:top w:val="none" w:sz="0" w:space="0" w:color="auto"/>
                <w:left w:val="none" w:sz="0" w:space="0" w:color="auto"/>
                <w:bottom w:val="none" w:sz="0" w:space="0" w:color="auto"/>
                <w:right w:val="none" w:sz="0" w:space="0" w:color="auto"/>
              </w:divBdr>
            </w:div>
            <w:div w:id="123041584">
              <w:marLeft w:val="0"/>
              <w:marRight w:val="0"/>
              <w:marTop w:val="240"/>
              <w:marBottom w:val="0"/>
              <w:divBdr>
                <w:top w:val="none" w:sz="0" w:space="0" w:color="auto"/>
                <w:left w:val="none" w:sz="0" w:space="0" w:color="auto"/>
                <w:bottom w:val="none" w:sz="0" w:space="0" w:color="auto"/>
                <w:right w:val="none" w:sz="0" w:space="0" w:color="auto"/>
              </w:divBdr>
            </w:div>
            <w:div w:id="568922756">
              <w:marLeft w:val="0"/>
              <w:marRight w:val="0"/>
              <w:marTop w:val="240"/>
              <w:marBottom w:val="0"/>
              <w:divBdr>
                <w:top w:val="none" w:sz="0" w:space="0" w:color="auto"/>
                <w:left w:val="none" w:sz="0" w:space="0" w:color="auto"/>
                <w:bottom w:val="none" w:sz="0" w:space="0" w:color="auto"/>
                <w:right w:val="none" w:sz="0" w:space="0" w:color="auto"/>
              </w:divBdr>
            </w:div>
            <w:div w:id="1760368559">
              <w:marLeft w:val="0"/>
              <w:marRight w:val="0"/>
              <w:marTop w:val="240"/>
              <w:marBottom w:val="0"/>
              <w:divBdr>
                <w:top w:val="none" w:sz="0" w:space="0" w:color="auto"/>
                <w:left w:val="none" w:sz="0" w:space="0" w:color="auto"/>
                <w:bottom w:val="none" w:sz="0" w:space="0" w:color="auto"/>
                <w:right w:val="none" w:sz="0" w:space="0" w:color="auto"/>
              </w:divBdr>
            </w:div>
            <w:div w:id="633800490">
              <w:marLeft w:val="0"/>
              <w:marRight w:val="0"/>
              <w:marTop w:val="240"/>
              <w:marBottom w:val="0"/>
              <w:divBdr>
                <w:top w:val="none" w:sz="0" w:space="0" w:color="auto"/>
                <w:left w:val="none" w:sz="0" w:space="0" w:color="auto"/>
                <w:bottom w:val="none" w:sz="0" w:space="0" w:color="auto"/>
                <w:right w:val="none" w:sz="0" w:space="0" w:color="auto"/>
              </w:divBdr>
            </w:div>
            <w:div w:id="1344698329">
              <w:marLeft w:val="0"/>
              <w:marRight w:val="0"/>
              <w:marTop w:val="240"/>
              <w:marBottom w:val="0"/>
              <w:divBdr>
                <w:top w:val="none" w:sz="0" w:space="0" w:color="auto"/>
                <w:left w:val="none" w:sz="0" w:space="0" w:color="auto"/>
                <w:bottom w:val="none" w:sz="0" w:space="0" w:color="auto"/>
                <w:right w:val="none" w:sz="0" w:space="0" w:color="auto"/>
              </w:divBdr>
            </w:div>
            <w:div w:id="1684091917">
              <w:marLeft w:val="0"/>
              <w:marRight w:val="0"/>
              <w:marTop w:val="240"/>
              <w:marBottom w:val="0"/>
              <w:divBdr>
                <w:top w:val="none" w:sz="0" w:space="0" w:color="auto"/>
                <w:left w:val="none" w:sz="0" w:space="0" w:color="auto"/>
                <w:bottom w:val="none" w:sz="0" w:space="0" w:color="auto"/>
                <w:right w:val="none" w:sz="0" w:space="0" w:color="auto"/>
              </w:divBdr>
            </w:div>
            <w:div w:id="1686438418">
              <w:marLeft w:val="0"/>
              <w:marRight w:val="0"/>
              <w:marTop w:val="240"/>
              <w:marBottom w:val="0"/>
              <w:divBdr>
                <w:top w:val="none" w:sz="0" w:space="0" w:color="auto"/>
                <w:left w:val="none" w:sz="0" w:space="0" w:color="auto"/>
                <w:bottom w:val="none" w:sz="0" w:space="0" w:color="auto"/>
                <w:right w:val="none" w:sz="0" w:space="0" w:color="auto"/>
              </w:divBdr>
            </w:div>
            <w:div w:id="2042241253">
              <w:marLeft w:val="0"/>
              <w:marRight w:val="0"/>
              <w:marTop w:val="240"/>
              <w:marBottom w:val="0"/>
              <w:divBdr>
                <w:top w:val="none" w:sz="0" w:space="0" w:color="auto"/>
                <w:left w:val="none" w:sz="0" w:space="0" w:color="auto"/>
                <w:bottom w:val="none" w:sz="0" w:space="0" w:color="auto"/>
                <w:right w:val="none" w:sz="0" w:space="0" w:color="auto"/>
              </w:divBdr>
            </w:div>
            <w:div w:id="255797662">
              <w:marLeft w:val="0"/>
              <w:marRight w:val="0"/>
              <w:marTop w:val="240"/>
              <w:marBottom w:val="0"/>
              <w:divBdr>
                <w:top w:val="none" w:sz="0" w:space="0" w:color="auto"/>
                <w:left w:val="none" w:sz="0" w:space="0" w:color="auto"/>
                <w:bottom w:val="none" w:sz="0" w:space="0" w:color="auto"/>
                <w:right w:val="none" w:sz="0" w:space="0" w:color="auto"/>
              </w:divBdr>
            </w:div>
            <w:div w:id="699624762">
              <w:marLeft w:val="0"/>
              <w:marRight w:val="0"/>
              <w:marTop w:val="240"/>
              <w:marBottom w:val="0"/>
              <w:divBdr>
                <w:top w:val="none" w:sz="0" w:space="0" w:color="auto"/>
                <w:left w:val="none" w:sz="0" w:space="0" w:color="auto"/>
                <w:bottom w:val="none" w:sz="0" w:space="0" w:color="auto"/>
                <w:right w:val="none" w:sz="0" w:space="0" w:color="auto"/>
              </w:divBdr>
            </w:div>
            <w:div w:id="2109543128">
              <w:marLeft w:val="0"/>
              <w:marRight w:val="0"/>
              <w:marTop w:val="240"/>
              <w:marBottom w:val="0"/>
              <w:divBdr>
                <w:top w:val="none" w:sz="0" w:space="0" w:color="auto"/>
                <w:left w:val="none" w:sz="0" w:space="0" w:color="auto"/>
                <w:bottom w:val="none" w:sz="0" w:space="0" w:color="auto"/>
                <w:right w:val="none" w:sz="0" w:space="0" w:color="auto"/>
              </w:divBdr>
            </w:div>
            <w:div w:id="2003895737">
              <w:marLeft w:val="0"/>
              <w:marRight w:val="0"/>
              <w:marTop w:val="240"/>
              <w:marBottom w:val="0"/>
              <w:divBdr>
                <w:top w:val="none" w:sz="0" w:space="0" w:color="auto"/>
                <w:left w:val="none" w:sz="0" w:space="0" w:color="auto"/>
                <w:bottom w:val="none" w:sz="0" w:space="0" w:color="auto"/>
                <w:right w:val="none" w:sz="0" w:space="0" w:color="auto"/>
              </w:divBdr>
            </w:div>
            <w:div w:id="292373404">
              <w:marLeft w:val="0"/>
              <w:marRight w:val="0"/>
              <w:marTop w:val="240"/>
              <w:marBottom w:val="0"/>
              <w:divBdr>
                <w:top w:val="none" w:sz="0" w:space="0" w:color="auto"/>
                <w:left w:val="none" w:sz="0" w:space="0" w:color="auto"/>
                <w:bottom w:val="none" w:sz="0" w:space="0" w:color="auto"/>
                <w:right w:val="none" w:sz="0" w:space="0" w:color="auto"/>
              </w:divBdr>
            </w:div>
            <w:div w:id="1087455969">
              <w:marLeft w:val="0"/>
              <w:marRight w:val="0"/>
              <w:marTop w:val="240"/>
              <w:marBottom w:val="0"/>
              <w:divBdr>
                <w:top w:val="none" w:sz="0" w:space="0" w:color="auto"/>
                <w:left w:val="none" w:sz="0" w:space="0" w:color="auto"/>
                <w:bottom w:val="none" w:sz="0" w:space="0" w:color="auto"/>
                <w:right w:val="none" w:sz="0" w:space="0" w:color="auto"/>
              </w:divBdr>
            </w:div>
            <w:div w:id="1346204356">
              <w:marLeft w:val="0"/>
              <w:marRight w:val="0"/>
              <w:marTop w:val="240"/>
              <w:marBottom w:val="0"/>
              <w:divBdr>
                <w:top w:val="none" w:sz="0" w:space="0" w:color="auto"/>
                <w:left w:val="none" w:sz="0" w:space="0" w:color="auto"/>
                <w:bottom w:val="none" w:sz="0" w:space="0" w:color="auto"/>
                <w:right w:val="none" w:sz="0" w:space="0" w:color="auto"/>
              </w:divBdr>
            </w:div>
            <w:div w:id="1816677393">
              <w:marLeft w:val="0"/>
              <w:marRight w:val="0"/>
              <w:marTop w:val="240"/>
              <w:marBottom w:val="0"/>
              <w:divBdr>
                <w:top w:val="none" w:sz="0" w:space="0" w:color="auto"/>
                <w:left w:val="none" w:sz="0" w:space="0" w:color="auto"/>
                <w:bottom w:val="none" w:sz="0" w:space="0" w:color="auto"/>
                <w:right w:val="none" w:sz="0" w:space="0" w:color="auto"/>
              </w:divBdr>
            </w:div>
            <w:div w:id="976299862">
              <w:marLeft w:val="0"/>
              <w:marRight w:val="0"/>
              <w:marTop w:val="240"/>
              <w:marBottom w:val="0"/>
              <w:divBdr>
                <w:top w:val="none" w:sz="0" w:space="0" w:color="auto"/>
                <w:left w:val="none" w:sz="0" w:space="0" w:color="auto"/>
                <w:bottom w:val="none" w:sz="0" w:space="0" w:color="auto"/>
                <w:right w:val="none" w:sz="0" w:space="0" w:color="auto"/>
              </w:divBdr>
            </w:div>
            <w:div w:id="878469512">
              <w:marLeft w:val="0"/>
              <w:marRight w:val="0"/>
              <w:marTop w:val="240"/>
              <w:marBottom w:val="0"/>
              <w:divBdr>
                <w:top w:val="none" w:sz="0" w:space="0" w:color="auto"/>
                <w:left w:val="none" w:sz="0" w:space="0" w:color="auto"/>
                <w:bottom w:val="none" w:sz="0" w:space="0" w:color="auto"/>
                <w:right w:val="none" w:sz="0" w:space="0" w:color="auto"/>
              </w:divBdr>
            </w:div>
            <w:div w:id="1279753380">
              <w:marLeft w:val="0"/>
              <w:marRight w:val="0"/>
              <w:marTop w:val="240"/>
              <w:marBottom w:val="0"/>
              <w:divBdr>
                <w:top w:val="none" w:sz="0" w:space="0" w:color="auto"/>
                <w:left w:val="none" w:sz="0" w:space="0" w:color="auto"/>
                <w:bottom w:val="none" w:sz="0" w:space="0" w:color="auto"/>
                <w:right w:val="none" w:sz="0" w:space="0" w:color="auto"/>
              </w:divBdr>
            </w:div>
            <w:div w:id="1464229662">
              <w:marLeft w:val="0"/>
              <w:marRight w:val="0"/>
              <w:marTop w:val="240"/>
              <w:marBottom w:val="0"/>
              <w:divBdr>
                <w:top w:val="none" w:sz="0" w:space="0" w:color="auto"/>
                <w:left w:val="none" w:sz="0" w:space="0" w:color="auto"/>
                <w:bottom w:val="none" w:sz="0" w:space="0" w:color="auto"/>
                <w:right w:val="none" w:sz="0" w:space="0" w:color="auto"/>
              </w:divBdr>
            </w:div>
            <w:div w:id="599070420">
              <w:marLeft w:val="0"/>
              <w:marRight w:val="0"/>
              <w:marTop w:val="240"/>
              <w:marBottom w:val="0"/>
              <w:divBdr>
                <w:top w:val="none" w:sz="0" w:space="0" w:color="auto"/>
                <w:left w:val="none" w:sz="0" w:space="0" w:color="auto"/>
                <w:bottom w:val="none" w:sz="0" w:space="0" w:color="auto"/>
                <w:right w:val="none" w:sz="0" w:space="0" w:color="auto"/>
              </w:divBdr>
            </w:div>
            <w:div w:id="1160003866">
              <w:marLeft w:val="0"/>
              <w:marRight w:val="0"/>
              <w:marTop w:val="240"/>
              <w:marBottom w:val="0"/>
              <w:divBdr>
                <w:top w:val="none" w:sz="0" w:space="0" w:color="auto"/>
                <w:left w:val="none" w:sz="0" w:space="0" w:color="auto"/>
                <w:bottom w:val="none" w:sz="0" w:space="0" w:color="auto"/>
                <w:right w:val="none" w:sz="0" w:space="0" w:color="auto"/>
              </w:divBdr>
            </w:div>
            <w:div w:id="595017742">
              <w:marLeft w:val="0"/>
              <w:marRight w:val="0"/>
              <w:marTop w:val="240"/>
              <w:marBottom w:val="0"/>
              <w:divBdr>
                <w:top w:val="none" w:sz="0" w:space="0" w:color="auto"/>
                <w:left w:val="none" w:sz="0" w:space="0" w:color="auto"/>
                <w:bottom w:val="none" w:sz="0" w:space="0" w:color="auto"/>
                <w:right w:val="none" w:sz="0" w:space="0" w:color="auto"/>
              </w:divBdr>
            </w:div>
            <w:div w:id="1982149845">
              <w:marLeft w:val="0"/>
              <w:marRight w:val="0"/>
              <w:marTop w:val="240"/>
              <w:marBottom w:val="0"/>
              <w:divBdr>
                <w:top w:val="none" w:sz="0" w:space="0" w:color="auto"/>
                <w:left w:val="none" w:sz="0" w:space="0" w:color="auto"/>
                <w:bottom w:val="none" w:sz="0" w:space="0" w:color="auto"/>
                <w:right w:val="none" w:sz="0" w:space="0" w:color="auto"/>
              </w:divBdr>
            </w:div>
            <w:div w:id="1722095218">
              <w:marLeft w:val="0"/>
              <w:marRight w:val="0"/>
              <w:marTop w:val="240"/>
              <w:marBottom w:val="0"/>
              <w:divBdr>
                <w:top w:val="none" w:sz="0" w:space="0" w:color="auto"/>
                <w:left w:val="none" w:sz="0" w:space="0" w:color="auto"/>
                <w:bottom w:val="none" w:sz="0" w:space="0" w:color="auto"/>
                <w:right w:val="none" w:sz="0" w:space="0" w:color="auto"/>
              </w:divBdr>
            </w:div>
            <w:div w:id="803618079">
              <w:marLeft w:val="0"/>
              <w:marRight w:val="0"/>
              <w:marTop w:val="240"/>
              <w:marBottom w:val="0"/>
              <w:divBdr>
                <w:top w:val="none" w:sz="0" w:space="0" w:color="auto"/>
                <w:left w:val="none" w:sz="0" w:space="0" w:color="auto"/>
                <w:bottom w:val="none" w:sz="0" w:space="0" w:color="auto"/>
                <w:right w:val="none" w:sz="0" w:space="0" w:color="auto"/>
              </w:divBdr>
            </w:div>
            <w:div w:id="1840539862">
              <w:marLeft w:val="0"/>
              <w:marRight w:val="0"/>
              <w:marTop w:val="240"/>
              <w:marBottom w:val="0"/>
              <w:divBdr>
                <w:top w:val="none" w:sz="0" w:space="0" w:color="auto"/>
                <w:left w:val="none" w:sz="0" w:space="0" w:color="auto"/>
                <w:bottom w:val="none" w:sz="0" w:space="0" w:color="auto"/>
                <w:right w:val="none" w:sz="0" w:space="0" w:color="auto"/>
              </w:divBdr>
            </w:div>
            <w:div w:id="244346469">
              <w:marLeft w:val="0"/>
              <w:marRight w:val="0"/>
              <w:marTop w:val="240"/>
              <w:marBottom w:val="0"/>
              <w:divBdr>
                <w:top w:val="none" w:sz="0" w:space="0" w:color="auto"/>
                <w:left w:val="none" w:sz="0" w:space="0" w:color="auto"/>
                <w:bottom w:val="none" w:sz="0" w:space="0" w:color="auto"/>
                <w:right w:val="none" w:sz="0" w:space="0" w:color="auto"/>
              </w:divBdr>
            </w:div>
            <w:div w:id="788089756">
              <w:marLeft w:val="0"/>
              <w:marRight w:val="0"/>
              <w:marTop w:val="240"/>
              <w:marBottom w:val="0"/>
              <w:divBdr>
                <w:top w:val="none" w:sz="0" w:space="0" w:color="auto"/>
                <w:left w:val="none" w:sz="0" w:space="0" w:color="auto"/>
                <w:bottom w:val="none" w:sz="0" w:space="0" w:color="auto"/>
                <w:right w:val="none" w:sz="0" w:space="0" w:color="auto"/>
              </w:divBdr>
            </w:div>
            <w:div w:id="1248536486">
              <w:marLeft w:val="0"/>
              <w:marRight w:val="0"/>
              <w:marTop w:val="240"/>
              <w:marBottom w:val="0"/>
              <w:divBdr>
                <w:top w:val="none" w:sz="0" w:space="0" w:color="auto"/>
                <w:left w:val="none" w:sz="0" w:space="0" w:color="auto"/>
                <w:bottom w:val="none" w:sz="0" w:space="0" w:color="auto"/>
                <w:right w:val="none" w:sz="0" w:space="0" w:color="auto"/>
              </w:divBdr>
            </w:div>
            <w:div w:id="271059681">
              <w:marLeft w:val="0"/>
              <w:marRight w:val="0"/>
              <w:marTop w:val="240"/>
              <w:marBottom w:val="0"/>
              <w:divBdr>
                <w:top w:val="none" w:sz="0" w:space="0" w:color="auto"/>
                <w:left w:val="none" w:sz="0" w:space="0" w:color="auto"/>
                <w:bottom w:val="none" w:sz="0" w:space="0" w:color="auto"/>
                <w:right w:val="none" w:sz="0" w:space="0" w:color="auto"/>
              </w:divBdr>
            </w:div>
            <w:div w:id="2005160453">
              <w:marLeft w:val="0"/>
              <w:marRight w:val="0"/>
              <w:marTop w:val="240"/>
              <w:marBottom w:val="0"/>
              <w:divBdr>
                <w:top w:val="none" w:sz="0" w:space="0" w:color="auto"/>
                <w:left w:val="none" w:sz="0" w:space="0" w:color="auto"/>
                <w:bottom w:val="none" w:sz="0" w:space="0" w:color="auto"/>
                <w:right w:val="none" w:sz="0" w:space="0" w:color="auto"/>
              </w:divBdr>
            </w:div>
            <w:div w:id="877813372">
              <w:marLeft w:val="0"/>
              <w:marRight w:val="0"/>
              <w:marTop w:val="240"/>
              <w:marBottom w:val="0"/>
              <w:divBdr>
                <w:top w:val="none" w:sz="0" w:space="0" w:color="auto"/>
                <w:left w:val="none" w:sz="0" w:space="0" w:color="auto"/>
                <w:bottom w:val="none" w:sz="0" w:space="0" w:color="auto"/>
                <w:right w:val="none" w:sz="0" w:space="0" w:color="auto"/>
              </w:divBdr>
            </w:div>
            <w:div w:id="1509826529">
              <w:marLeft w:val="0"/>
              <w:marRight w:val="0"/>
              <w:marTop w:val="240"/>
              <w:marBottom w:val="0"/>
              <w:divBdr>
                <w:top w:val="none" w:sz="0" w:space="0" w:color="auto"/>
                <w:left w:val="none" w:sz="0" w:space="0" w:color="auto"/>
                <w:bottom w:val="none" w:sz="0" w:space="0" w:color="auto"/>
                <w:right w:val="none" w:sz="0" w:space="0" w:color="auto"/>
              </w:divBdr>
            </w:div>
            <w:div w:id="124781461">
              <w:marLeft w:val="0"/>
              <w:marRight w:val="0"/>
              <w:marTop w:val="240"/>
              <w:marBottom w:val="0"/>
              <w:divBdr>
                <w:top w:val="none" w:sz="0" w:space="0" w:color="auto"/>
                <w:left w:val="none" w:sz="0" w:space="0" w:color="auto"/>
                <w:bottom w:val="none" w:sz="0" w:space="0" w:color="auto"/>
                <w:right w:val="none" w:sz="0" w:space="0" w:color="auto"/>
              </w:divBdr>
            </w:div>
            <w:div w:id="92016342">
              <w:marLeft w:val="0"/>
              <w:marRight w:val="0"/>
              <w:marTop w:val="240"/>
              <w:marBottom w:val="0"/>
              <w:divBdr>
                <w:top w:val="none" w:sz="0" w:space="0" w:color="auto"/>
                <w:left w:val="none" w:sz="0" w:space="0" w:color="auto"/>
                <w:bottom w:val="none" w:sz="0" w:space="0" w:color="auto"/>
                <w:right w:val="none" w:sz="0" w:space="0" w:color="auto"/>
              </w:divBdr>
            </w:div>
            <w:div w:id="1102528460">
              <w:marLeft w:val="0"/>
              <w:marRight w:val="0"/>
              <w:marTop w:val="240"/>
              <w:marBottom w:val="0"/>
              <w:divBdr>
                <w:top w:val="none" w:sz="0" w:space="0" w:color="auto"/>
                <w:left w:val="none" w:sz="0" w:space="0" w:color="auto"/>
                <w:bottom w:val="none" w:sz="0" w:space="0" w:color="auto"/>
                <w:right w:val="none" w:sz="0" w:space="0" w:color="auto"/>
              </w:divBdr>
            </w:div>
            <w:div w:id="438990988">
              <w:marLeft w:val="0"/>
              <w:marRight w:val="0"/>
              <w:marTop w:val="240"/>
              <w:marBottom w:val="0"/>
              <w:divBdr>
                <w:top w:val="none" w:sz="0" w:space="0" w:color="auto"/>
                <w:left w:val="none" w:sz="0" w:space="0" w:color="auto"/>
                <w:bottom w:val="none" w:sz="0" w:space="0" w:color="auto"/>
                <w:right w:val="none" w:sz="0" w:space="0" w:color="auto"/>
              </w:divBdr>
            </w:div>
            <w:div w:id="751045387">
              <w:marLeft w:val="0"/>
              <w:marRight w:val="0"/>
              <w:marTop w:val="0"/>
              <w:marBottom w:val="0"/>
              <w:divBdr>
                <w:top w:val="none" w:sz="0" w:space="0" w:color="auto"/>
                <w:left w:val="none" w:sz="0" w:space="0" w:color="auto"/>
                <w:bottom w:val="none" w:sz="0" w:space="0" w:color="auto"/>
                <w:right w:val="none" w:sz="0" w:space="0" w:color="auto"/>
              </w:divBdr>
              <w:divsChild>
                <w:div w:id="1214848119">
                  <w:marLeft w:val="0"/>
                  <w:marRight w:val="0"/>
                  <w:marTop w:val="240"/>
                  <w:marBottom w:val="0"/>
                  <w:divBdr>
                    <w:top w:val="none" w:sz="0" w:space="0" w:color="auto"/>
                    <w:left w:val="none" w:sz="0" w:space="0" w:color="auto"/>
                    <w:bottom w:val="none" w:sz="0" w:space="0" w:color="auto"/>
                    <w:right w:val="none" w:sz="0" w:space="0" w:color="auto"/>
                  </w:divBdr>
                </w:div>
                <w:div w:id="210963049">
                  <w:marLeft w:val="0"/>
                  <w:marRight w:val="0"/>
                  <w:marTop w:val="240"/>
                  <w:marBottom w:val="0"/>
                  <w:divBdr>
                    <w:top w:val="none" w:sz="0" w:space="0" w:color="auto"/>
                    <w:left w:val="none" w:sz="0" w:space="0" w:color="auto"/>
                    <w:bottom w:val="none" w:sz="0" w:space="0" w:color="auto"/>
                    <w:right w:val="none" w:sz="0" w:space="0" w:color="auto"/>
                  </w:divBdr>
                </w:div>
                <w:div w:id="1584143666">
                  <w:marLeft w:val="0"/>
                  <w:marRight w:val="0"/>
                  <w:marTop w:val="240"/>
                  <w:marBottom w:val="0"/>
                  <w:divBdr>
                    <w:top w:val="none" w:sz="0" w:space="0" w:color="auto"/>
                    <w:left w:val="none" w:sz="0" w:space="0" w:color="auto"/>
                    <w:bottom w:val="none" w:sz="0" w:space="0" w:color="auto"/>
                    <w:right w:val="none" w:sz="0" w:space="0" w:color="auto"/>
                  </w:divBdr>
                </w:div>
              </w:divsChild>
            </w:div>
            <w:div w:id="862286386">
              <w:marLeft w:val="0"/>
              <w:marRight w:val="0"/>
              <w:marTop w:val="240"/>
              <w:marBottom w:val="0"/>
              <w:divBdr>
                <w:top w:val="none" w:sz="0" w:space="0" w:color="auto"/>
                <w:left w:val="none" w:sz="0" w:space="0" w:color="auto"/>
                <w:bottom w:val="none" w:sz="0" w:space="0" w:color="auto"/>
                <w:right w:val="none" w:sz="0" w:space="0" w:color="auto"/>
              </w:divBdr>
            </w:div>
            <w:div w:id="338196288">
              <w:marLeft w:val="0"/>
              <w:marRight w:val="0"/>
              <w:marTop w:val="240"/>
              <w:marBottom w:val="0"/>
              <w:divBdr>
                <w:top w:val="none" w:sz="0" w:space="0" w:color="auto"/>
                <w:left w:val="none" w:sz="0" w:space="0" w:color="auto"/>
                <w:bottom w:val="none" w:sz="0" w:space="0" w:color="auto"/>
                <w:right w:val="none" w:sz="0" w:space="0" w:color="auto"/>
              </w:divBdr>
            </w:div>
            <w:div w:id="1795980797">
              <w:marLeft w:val="0"/>
              <w:marRight w:val="0"/>
              <w:marTop w:val="240"/>
              <w:marBottom w:val="0"/>
              <w:divBdr>
                <w:top w:val="none" w:sz="0" w:space="0" w:color="auto"/>
                <w:left w:val="none" w:sz="0" w:space="0" w:color="auto"/>
                <w:bottom w:val="none" w:sz="0" w:space="0" w:color="auto"/>
                <w:right w:val="none" w:sz="0" w:space="0" w:color="auto"/>
              </w:divBdr>
            </w:div>
            <w:div w:id="267931646">
              <w:marLeft w:val="0"/>
              <w:marRight w:val="0"/>
              <w:marTop w:val="240"/>
              <w:marBottom w:val="0"/>
              <w:divBdr>
                <w:top w:val="none" w:sz="0" w:space="0" w:color="auto"/>
                <w:left w:val="none" w:sz="0" w:space="0" w:color="auto"/>
                <w:bottom w:val="none" w:sz="0" w:space="0" w:color="auto"/>
                <w:right w:val="none" w:sz="0" w:space="0" w:color="auto"/>
              </w:divBdr>
            </w:div>
            <w:div w:id="1920288591">
              <w:marLeft w:val="0"/>
              <w:marRight w:val="0"/>
              <w:marTop w:val="240"/>
              <w:marBottom w:val="0"/>
              <w:divBdr>
                <w:top w:val="none" w:sz="0" w:space="0" w:color="auto"/>
                <w:left w:val="none" w:sz="0" w:space="0" w:color="auto"/>
                <w:bottom w:val="none" w:sz="0" w:space="0" w:color="auto"/>
                <w:right w:val="none" w:sz="0" w:space="0" w:color="auto"/>
              </w:divBdr>
            </w:div>
            <w:div w:id="928850732">
              <w:marLeft w:val="0"/>
              <w:marRight w:val="0"/>
              <w:marTop w:val="240"/>
              <w:marBottom w:val="0"/>
              <w:divBdr>
                <w:top w:val="none" w:sz="0" w:space="0" w:color="auto"/>
                <w:left w:val="none" w:sz="0" w:space="0" w:color="auto"/>
                <w:bottom w:val="none" w:sz="0" w:space="0" w:color="auto"/>
                <w:right w:val="none" w:sz="0" w:space="0" w:color="auto"/>
              </w:divBdr>
            </w:div>
            <w:div w:id="1579821795">
              <w:marLeft w:val="0"/>
              <w:marRight w:val="0"/>
              <w:marTop w:val="240"/>
              <w:marBottom w:val="0"/>
              <w:divBdr>
                <w:top w:val="none" w:sz="0" w:space="0" w:color="auto"/>
                <w:left w:val="none" w:sz="0" w:space="0" w:color="auto"/>
                <w:bottom w:val="none" w:sz="0" w:space="0" w:color="auto"/>
                <w:right w:val="none" w:sz="0" w:space="0" w:color="auto"/>
              </w:divBdr>
            </w:div>
            <w:div w:id="1337997333">
              <w:marLeft w:val="0"/>
              <w:marRight w:val="0"/>
              <w:marTop w:val="240"/>
              <w:marBottom w:val="0"/>
              <w:divBdr>
                <w:top w:val="none" w:sz="0" w:space="0" w:color="auto"/>
                <w:left w:val="none" w:sz="0" w:space="0" w:color="auto"/>
                <w:bottom w:val="none" w:sz="0" w:space="0" w:color="auto"/>
                <w:right w:val="none" w:sz="0" w:space="0" w:color="auto"/>
              </w:divBdr>
            </w:div>
            <w:div w:id="129134042">
              <w:marLeft w:val="0"/>
              <w:marRight w:val="0"/>
              <w:marTop w:val="240"/>
              <w:marBottom w:val="0"/>
              <w:divBdr>
                <w:top w:val="none" w:sz="0" w:space="0" w:color="auto"/>
                <w:left w:val="none" w:sz="0" w:space="0" w:color="auto"/>
                <w:bottom w:val="none" w:sz="0" w:space="0" w:color="auto"/>
                <w:right w:val="none" w:sz="0" w:space="0" w:color="auto"/>
              </w:divBdr>
            </w:div>
            <w:div w:id="1932275172">
              <w:marLeft w:val="0"/>
              <w:marRight w:val="0"/>
              <w:marTop w:val="240"/>
              <w:marBottom w:val="0"/>
              <w:divBdr>
                <w:top w:val="none" w:sz="0" w:space="0" w:color="auto"/>
                <w:left w:val="none" w:sz="0" w:space="0" w:color="auto"/>
                <w:bottom w:val="none" w:sz="0" w:space="0" w:color="auto"/>
                <w:right w:val="none" w:sz="0" w:space="0" w:color="auto"/>
              </w:divBdr>
            </w:div>
            <w:div w:id="664817363">
              <w:marLeft w:val="0"/>
              <w:marRight w:val="0"/>
              <w:marTop w:val="240"/>
              <w:marBottom w:val="0"/>
              <w:divBdr>
                <w:top w:val="none" w:sz="0" w:space="0" w:color="auto"/>
                <w:left w:val="none" w:sz="0" w:space="0" w:color="auto"/>
                <w:bottom w:val="none" w:sz="0" w:space="0" w:color="auto"/>
                <w:right w:val="none" w:sz="0" w:space="0" w:color="auto"/>
              </w:divBdr>
            </w:div>
            <w:div w:id="70587483">
              <w:marLeft w:val="0"/>
              <w:marRight w:val="0"/>
              <w:marTop w:val="240"/>
              <w:marBottom w:val="0"/>
              <w:divBdr>
                <w:top w:val="none" w:sz="0" w:space="0" w:color="auto"/>
                <w:left w:val="none" w:sz="0" w:space="0" w:color="auto"/>
                <w:bottom w:val="none" w:sz="0" w:space="0" w:color="auto"/>
                <w:right w:val="none" w:sz="0" w:space="0" w:color="auto"/>
              </w:divBdr>
            </w:div>
            <w:div w:id="1742017388">
              <w:marLeft w:val="0"/>
              <w:marRight w:val="0"/>
              <w:marTop w:val="240"/>
              <w:marBottom w:val="0"/>
              <w:divBdr>
                <w:top w:val="none" w:sz="0" w:space="0" w:color="auto"/>
                <w:left w:val="none" w:sz="0" w:space="0" w:color="auto"/>
                <w:bottom w:val="none" w:sz="0" w:space="0" w:color="auto"/>
                <w:right w:val="none" w:sz="0" w:space="0" w:color="auto"/>
              </w:divBdr>
            </w:div>
            <w:div w:id="572012143">
              <w:marLeft w:val="0"/>
              <w:marRight w:val="0"/>
              <w:marTop w:val="240"/>
              <w:marBottom w:val="0"/>
              <w:divBdr>
                <w:top w:val="none" w:sz="0" w:space="0" w:color="auto"/>
                <w:left w:val="none" w:sz="0" w:space="0" w:color="auto"/>
                <w:bottom w:val="none" w:sz="0" w:space="0" w:color="auto"/>
                <w:right w:val="none" w:sz="0" w:space="0" w:color="auto"/>
              </w:divBdr>
            </w:div>
            <w:div w:id="1326543955">
              <w:marLeft w:val="0"/>
              <w:marRight w:val="0"/>
              <w:marTop w:val="240"/>
              <w:marBottom w:val="0"/>
              <w:divBdr>
                <w:top w:val="none" w:sz="0" w:space="0" w:color="auto"/>
                <w:left w:val="none" w:sz="0" w:space="0" w:color="auto"/>
                <w:bottom w:val="none" w:sz="0" w:space="0" w:color="auto"/>
                <w:right w:val="none" w:sz="0" w:space="0" w:color="auto"/>
              </w:divBdr>
            </w:div>
            <w:div w:id="984966054">
              <w:marLeft w:val="0"/>
              <w:marRight w:val="0"/>
              <w:marTop w:val="240"/>
              <w:marBottom w:val="0"/>
              <w:divBdr>
                <w:top w:val="none" w:sz="0" w:space="0" w:color="auto"/>
                <w:left w:val="none" w:sz="0" w:space="0" w:color="auto"/>
                <w:bottom w:val="none" w:sz="0" w:space="0" w:color="auto"/>
                <w:right w:val="none" w:sz="0" w:space="0" w:color="auto"/>
              </w:divBdr>
            </w:div>
            <w:div w:id="111633902">
              <w:marLeft w:val="0"/>
              <w:marRight w:val="0"/>
              <w:marTop w:val="240"/>
              <w:marBottom w:val="0"/>
              <w:divBdr>
                <w:top w:val="none" w:sz="0" w:space="0" w:color="auto"/>
                <w:left w:val="none" w:sz="0" w:space="0" w:color="auto"/>
                <w:bottom w:val="none" w:sz="0" w:space="0" w:color="auto"/>
                <w:right w:val="none" w:sz="0" w:space="0" w:color="auto"/>
              </w:divBdr>
            </w:div>
            <w:div w:id="141243422">
              <w:marLeft w:val="0"/>
              <w:marRight w:val="0"/>
              <w:marTop w:val="240"/>
              <w:marBottom w:val="0"/>
              <w:divBdr>
                <w:top w:val="none" w:sz="0" w:space="0" w:color="auto"/>
                <w:left w:val="none" w:sz="0" w:space="0" w:color="auto"/>
                <w:bottom w:val="none" w:sz="0" w:space="0" w:color="auto"/>
                <w:right w:val="none" w:sz="0" w:space="0" w:color="auto"/>
              </w:divBdr>
            </w:div>
            <w:div w:id="1930849226">
              <w:marLeft w:val="0"/>
              <w:marRight w:val="0"/>
              <w:marTop w:val="240"/>
              <w:marBottom w:val="0"/>
              <w:divBdr>
                <w:top w:val="none" w:sz="0" w:space="0" w:color="auto"/>
                <w:left w:val="none" w:sz="0" w:space="0" w:color="auto"/>
                <w:bottom w:val="none" w:sz="0" w:space="0" w:color="auto"/>
                <w:right w:val="none" w:sz="0" w:space="0" w:color="auto"/>
              </w:divBdr>
            </w:div>
            <w:div w:id="1355612469">
              <w:marLeft w:val="0"/>
              <w:marRight w:val="0"/>
              <w:marTop w:val="240"/>
              <w:marBottom w:val="0"/>
              <w:divBdr>
                <w:top w:val="none" w:sz="0" w:space="0" w:color="auto"/>
                <w:left w:val="none" w:sz="0" w:space="0" w:color="auto"/>
                <w:bottom w:val="none" w:sz="0" w:space="0" w:color="auto"/>
                <w:right w:val="none" w:sz="0" w:space="0" w:color="auto"/>
              </w:divBdr>
            </w:div>
            <w:div w:id="1607419841">
              <w:marLeft w:val="0"/>
              <w:marRight w:val="0"/>
              <w:marTop w:val="240"/>
              <w:marBottom w:val="0"/>
              <w:divBdr>
                <w:top w:val="none" w:sz="0" w:space="0" w:color="auto"/>
                <w:left w:val="none" w:sz="0" w:space="0" w:color="auto"/>
                <w:bottom w:val="none" w:sz="0" w:space="0" w:color="auto"/>
                <w:right w:val="none" w:sz="0" w:space="0" w:color="auto"/>
              </w:divBdr>
            </w:div>
            <w:div w:id="1532958998">
              <w:marLeft w:val="0"/>
              <w:marRight w:val="0"/>
              <w:marTop w:val="240"/>
              <w:marBottom w:val="0"/>
              <w:divBdr>
                <w:top w:val="none" w:sz="0" w:space="0" w:color="auto"/>
                <w:left w:val="none" w:sz="0" w:space="0" w:color="auto"/>
                <w:bottom w:val="none" w:sz="0" w:space="0" w:color="auto"/>
                <w:right w:val="none" w:sz="0" w:space="0" w:color="auto"/>
              </w:divBdr>
            </w:div>
            <w:div w:id="42221675">
              <w:marLeft w:val="0"/>
              <w:marRight w:val="0"/>
              <w:marTop w:val="240"/>
              <w:marBottom w:val="0"/>
              <w:divBdr>
                <w:top w:val="none" w:sz="0" w:space="0" w:color="auto"/>
                <w:left w:val="none" w:sz="0" w:space="0" w:color="auto"/>
                <w:bottom w:val="none" w:sz="0" w:space="0" w:color="auto"/>
                <w:right w:val="none" w:sz="0" w:space="0" w:color="auto"/>
              </w:divBdr>
            </w:div>
            <w:div w:id="1544637319">
              <w:marLeft w:val="0"/>
              <w:marRight w:val="0"/>
              <w:marTop w:val="240"/>
              <w:marBottom w:val="0"/>
              <w:divBdr>
                <w:top w:val="none" w:sz="0" w:space="0" w:color="auto"/>
                <w:left w:val="none" w:sz="0" w:space="0" w:color="auto"/>
                <w:bottom w:val="none" w:sz="0" w:space="0" w:color="auto"/>
                <w:right w:val="none" w:sz="0" w:space="0" w:color="auto"/>
              </w:divBdr>
            </w:div>
            <w:div w:id="349307441">
              <w:marLeft w:val="0"/>
              <w:marRight w:val="0"/>
              <w:marTop w:val="0"/>
              <w:marBottom w:val="0"/>
              <w:divBdr>
                <w:top w:val="none" w:sz="0" w:space="0" w:color="auto"/>
                <w:left w:val="none" w:sz="0" w:space="0" w:color="auto"/>
                <w:bottom w:val="none" w:sz="0" w:space="0" w:color="auto"/>
                <w:right w:val="none" w:sz="0" w:space="0" w:color="auto"/>
              </w:divBdr>
              <w:divsChild>
                <w:div w:id="216556110">
                  <w:marLeft w:val="0"/>
                  <w:marRight w:val="0"/>
                  <w:marTop w:val="240"/>
                  <w:marBottom w:val="0"/>
                  <w:divBdr>
                    <w:top w:val="none" w:sz="0" w:space="0" w:color="auto"/>
                    <w:left w:val="none" w:sz="0" w:space="0" w:color="auto"/>
                    <w:bottom w:val="none" w:sz="0" w:space="0" w:color="auto"/>
                    <w:right w:val="none" w:sz="0" w:space="0" w:color="auto"/>
                  </w:divBdr>
                </w:div>
                <w:div w:id="1848596733">
                  <w:marLeft w:val="0"/>
                  <w:marRight w:val="0"/>
                  <w:marTop w:val="240"/>
                  <w:marBottom w:val="0"/>
                  <w:divBdr>
                    <w:top w:val="none" w:sz="0" w:space="0" w:color="auto"/>
                    <w:left w:val="none" w:sz="0" w:space="0" w:color="auto"/>
                    <w:bottom w:val="none" w:sz="0" w:space="0" w:color="auto"/>
                    <w:right w:val="none" w:sz="0" w:space="0" w:color="auto"/>
                  </w:divBdr>
                </w:div>
              </w:divsChild>
            </w:div>
            <w:div w:id="315956845">
              <w:marLeft w:val="0"/>
              <w:marRight w:val="0"/>
              <w:marTop w:val="240"/>
              <w:marBottom w:val="0"/>
              <w:divBdr>
                <w:top w:val="none" w:sz="0" w:space="0" w:color="auto"/>
                <w:left w:val="none" w:sz="0" w:space="0" w:color="auto"/>
                <w:bottom w:val="none" w:sz="0" w:space="0" w:color="auto"/>
                <w:right w:val="none" w:sz="0" w:space="0" w:color="auto"/>
              </w:divBdr>
            </w:div>
            <w:div w:id="1590700483">
              <w:marLeft w:val="0"/>
              <w:marRight w:val="0"/>
              <w:marTop w:val="240"/>
              <w:marBottom w:val="0"/>
              <w:divBdr>
                <w:top w:val="none" w:sz="0" w:space="0" w:color="auto"/>
                <w:left w:val="none" w:sz="0" w:space="0" w:color="auto"/>
                <w:bottom w:val="none" w:sz="0" w:space="0" w:color="auto"/>
                <w:right w:val="none" w:sz="0" w:space="0" w:color="auto"/>
              </w:divBdr>
            </w:div>
            <w:div w:id="1135636372">
              <w:marLeft w:val="0"/>
              <w:marRight w:val="0"/>
              <w:marTop w:val="240"/>
              <w:marBottom w:val="0"/>
              <w:divBdr>
                <w:top w:val="none" w:sz="0" w:space="0" w:color="auto"/>
                <w:left w:val="none" w:sz="0" w:space="0" w:color="auto"/>
                <w:bottom w:val="none" w:sz="0" w:space="0" w:color="auto"/>
                <w:right w:val="none" w:sz="0" w:space="0" w:color="auto"/>
              </w:divBdr>
            </w:div>
            <w:div w:id="550657399">
              <w:marLeft w:val="0"/>
              <w:marRight w:val="0"/>
              <w:marTop w:val="240"/>
              <w:marBottom w:val="0"/>
              <w:divBdr>
                <w:top w:val="none" w:sz="0" w:space="0" w:color="auto"/>
                <w:left w:val="none" w:sz="0" w:space="0" w:color="auto"/>
                <w:bottom w:val="none" w:sz="0" w:space="0" w:color="auto"/>
                <w:right w:val="none" w:sz="0" w:space="0" w:color="auto"/>
              </w:divBdr>
            </w:div>
            <w:div w:id="940339378">
              <w:marLeft w:val="0"/>
              <w:marRight w:val="0"/>
              <w:marTop w:val="240"/>
              <w:marBottom w:val="0"/>
              <w:divBdr>
                <w:top w:val="none" w:sz="0" w:space="0" w:color="auto"/>
                <w:left w:val="none" w:sz="0" w:space="0" w:color="auto"/>
                <w:bottom w:val="none" w:sz="0" w:space="0" w:color="auto"/>
                <w:right w:val="none" w:sz="0" w:space="0" w:color="auto"/>
              </w:divBdr>
            </w:div>
            <w:div w:id="2127431984">
              <w:marLeft w:val="0"/>
              <w:marRight w:val="0"/>
              <w:marTop w:val="240"/>
              <w:marBottom w:val="0"/>
              <w:divBdr>
                <w:top w:val="none" w:sz="0" w:space="0" w:color="auto"/>
                <w:left w:val="none" w:sz="0" w:space="0" w:color="auto"/>
                <w:bottom w:val="none" w:sz="0" w:space="0" w:color="auto"/>
                <w:right w:val="none" w:sz="0" w:space="0" w:color="auto"/>
              </w:divBdr>
            </w:div>
            <w:div w:id="137966405">
              <w:marLeft w:val="0"/>
              <w:marRight w:val="0"/>
              <w:marTop w:val="240"/>
              <w:marBottom w:val="0"/>
              <w:divBdr>
                <w:top w:val="none" w:sz="0" w:space="0" w:color="auto"/>
                <w:left w:val="none" w:sz="0" w:space="0" w:color="auto"/>
                <w:bottom w:val="none" w:sz="0" w:space="0" w:color="auto"/>
                <w:right w:val="none" w:sz="0" w:space="0" w:color="auto"/>
              </w:divBdr>
            </w:div>
            <w:div w:id="1862089875">
              <w:marLeft w:val="0"/>
              <w:marRight w:val="0"/>
              <w:marTop w:val="240"/>
              <w:marBottom w:val="0"/>
              <w:divBdr>
                <w:top w:val="none" w:sz="0" w:space="0" w:color="auto"/>
                <w:left w:val="none" w:sz="0" w:space="0" w:color="auto"/>
                <w:bottom w:val="none" w:sz="0" w:space="0" w:color="auto"/>
                <w:right w:val="none" w:sz="0" w:space="0" w:color="auto"/>
              </w:divBdr>
            </w:div>
            <w:div w:id="1638602163">
              <w:marLeft w:val="0"/>
              <w:marRight w:val="0"/>
              <w:marTop w:val="240"/>
              <w:marBottom w:val="0"/>
              <w:divBdr>
                <w:top w:val="none" w:sz="0" w:space="0" w:color="auto"/>
                <w:left w:val="none" w:sz="0" w:space="0" w:color="auto"/>
                <w:bottom w:val="none" w:sz="0" w:space="0" w:color="auto"/>
                <w:right w:val="none" w:sz="0" w:space="0" w:color="auto"/>
              </w:divBdr>
            </w:div>
            <w:div w:id="70928110">
              <w:marLeft w:val="0"/>
              <w:marRight w:val="0"/>
              <w:marTop w:val="240"/>
              <w:marBottom w:val="0"/>
              <w:divBdr>
                <w:top w:val="none" w:sz="0" w:space="0" w:color="auto"/>
                <w:left w:val="none" w:sz="0" w:space="0" w:color="auto"/>
                <w:bottom w:val="none" w:sz="0" w:space="0" w:color="auto"/>
                <w:right w:val="none" w:sz="0" w:space="0" w:color="auto"/>
              </w:divBdr>
            </w:div>
            <w:div w:id="942416577">
              <w:marLeft w:val="0"/>
              <w:marRight w:val="0"/>
              <w:marTop w:val="240"/>
              <w:marBottom w:val="0"/>
              <w:divBdr>
                <w:top w:val="none" w:sz="0" w:space="0" w:color="auto"/>
                <w:left w:val="none" w:sz="0" w:space="0" w:color="auto"/>
                <w:bottom w:val="none" w:sz="0" w:space="0" w:color="auto"/>
                <w:right w:val="none" w:sz="0" w:space="0" w:color="auto"/>
              </w:divBdr>
            </w:div>
            <w:div w:id="1748070817">
              <w:marLeft w:val="0"/>
              <w:marRight w:val="0"/>
              <w:marTop w:val="240"/>
              <w:marBottom w:val="0"/>
              <w:divBdr>
                <w:top w:val="none" w:sz="0" w:space="0" w:color="auto"/>
                <w:left w:val="none" w:sz="0" w:space="0" w:color="auto"/>
                <w:bottom w:val="none" w:sz="0" w:space="0" w:color="auto"/>
                <w:right w:val="none" w:sz="0" w:space="0" w:color="auto"/>
              </w:divBdr>
            </w:div>
            <w:div w:id="1592006162">
              <w:marLeft w:val="0"/>
              <w:marRight w:val="0"/>
              <w:marTop w:val="240"/>
              <w:marBottom w:val="0"/>
              <w:divBdr>
                <w:top w:val="none" w:sz="0" w:space="0" w:color="auto"/>
                <w:left w:val="none" w:sz="0" w:space="0" w:color="auto"/>
                <w:bottom w:val="none" w:sz="0" w:space="0" w:color="auto"/>
                <w:right w:val="none" w:sz="0" w:space="0" w:color="auto"/>
              </w:divBdr>
            </w:div>
            <w:div w:id="1152140164">
              <w:marLeft w:val="0"/>
              <w:marRight w:val="0"/>
              <w:marTop w:val="240"/>
              <w:marBottom w:val="0"/>
              <w:divBdr>
                <w:top w:val="none" w:sz="0" w:space="0" w:color="auto"/>
                <w:left w:val="none" w:sz="0" w:space="0" w:color="auto"/>
                <w:bottom w:val="none" w:sz="0" w:space="0" w:color="auto"/>
                <w:right w:val="none" w:sz="0" w:space="0" w:color="auto"/>
              </w:divBdr>
            </w:div>
            <w:div w:id="752317967">
              <w:marLeft w:val="0"/>
              <w:marRight w:val="0"/>
              <w:marTop w:val="240"/>
              <w:marBottom w:val="0"/>
              <w:divBdr>
                <w:top w:val="none" w:sz="0" w:space="0" w:color="auto"/>
                <w:left w:val="none" w:sz="0" w:space="0" w:color="auto"/>
                <w:bottom w:val="none" w:sz="0" w:space="0" w:color="auto"/>
                <w:right w:val="none" w:sz="0" w:space="0" w:color="auto"/>
              </w:divBdr>
            </w:div>
            <w:div w:id="1328745389">
              <w:marLeft w:val="0"/>
              <w:marRight w:val="0"/>
              <w:marTop w:val="240"/>
              <w:marBottom w:val="0"/>
              <w:divBdr>
                <w:top w:val="none" w:sz="0" w:space="0" w:color="auto"/>
                <w:left w:val="none" w:sz="0" w:space="0" w:color="auto"/>
                <w:bottom w:val="none" w:sz="0" w:space="0" w:color="auto"/>
                <w:right w:val="none" w:sz="0" w:space="0" w:color="auto"/>
              </w:divBdr>
            </w:div>
            <w:div w:id="2005669204">
              <w:marLeft w:val="0"/>
              <w:marRight w:val="0"/>
              <w:marTop w:val="240"/>
              <w:marBottom w:val="0"/>
              <w:divBdr>
                <w:top w:val="none" w:sz="0" w:space="0" w:color="auto"/>
                <w:left w:val="none" w:sz="0" w:space="0" w:color="auto"/>
                <w:bottom w:val="none" w:sz="0" w:space="0" w:color="auto"/>
                <w:right w:val="none" w:sz="0" w:space="0" w:color="auto"/>
              </w:divBdr>
            </w:div>
            <w:div w:id="948465747">
              <w:marLeft w:val="0"/>
              <w:marRight w:val="0"/>
              <w:marTop w:val="240"/>
              <w:marBottom w:val="0"/>
              <w:divBdr>
                <w:top w:val="none" w:sz="0" w:space="0" w:color="auto"/>
                <w:left w:val="none" w:sz="0" w:space="0" w:color="auto"/>
                <w:bottom w:val="none" w:sz="0" w:space="0" w:color="auto"/>
                <w:right w:val="none" w:sz="0" w:space="0" w:color="auto"/>
              </w:divBdr>
            </w:div>
            <w:div w:id="1229993017">
              <w:marLeft w:val="0"/>
              <w:marRight w:val="0"/>
              <w:marTop w:val="240"/>
              <w:marBottom w:val="0"/>
              <w:divBdr>
                <w:top w:val="none" w:sz="0" w:space="0" w:color="auto"/>
                <w:left w:val="none" w:sz="0" w:space="0" w:color="auto"/>
                <w:bottom w:val="none" w:sz="0" w:space="0" w:color="auto"/>
                <w:right w:val="none" w:sz="0" w:space="0" w:color="auto"/>
              </w:divBdr>
            </w:div>
            <w:div w:id="342825495">
              <w:marLeft w:val="0"/>
              <w:marRight w:val="0"/>
              <w:marTop w:val="240"/>
              <w:marBottom w:val="0"/>
              <w:divBdr>
                <w:top w:val="none" w:sz="0" w:space="0" w:color="auto"/>
                <w:left w:val="none" w:sz="0" w:space="0" w:color="auto"/>
                <w:bottom w:val="none" w:sz="0" w:space="0" w:color="auto"/>
                <w:right w:val="none" w:sz="0" w:space="0" w:color="auto"/>
              </w:divBdr>
            </w:div>
            <w:div w:id="1803306059">
              <w:marLeft w:val="0"/>
              <w:marRight w:val="0"/>
              <w:marTop w:val="240"/>
              <w:marBottom w:val="0"/>
              <w:divBdr>
                <w:top w:val="none" w:sz="0" w:space="0" w:color="auto"/>
                <w:left w:val="none" w:sz="0" w:space="0" w:color="auto"/>
                <w:bottom w:val="none" w:sz="0" w:space="0" w:color="auto"/>
                <w:right w:val="none" w:sz="0" w:space="0" w:color="auto"/>
              </w:divBdr>
            </w:div>
            <w:div w:id="2141801972">
              <w:marLeft w:val="0"/>
              <w:marRight w:val="0"/>
              <w:marTop w:val="240"/>
              <w:marBottom w:val="0"/>
              <w:divBdr>
                <w:top w:val="none" w:sz="0" w:space="0" w:color="auto"/>
                <w:left w:val="none" w:sz="0" w:space="0" w:color="auto"/>
                <w:bottom w:val="none" w:sz="0" w:space="0" w:color="auto"/>
                <w:right w:val="none" w:sz="0" w:space="0" w:color="auto"/>
              </w:divBdr>
            </w:div>
            <w:div w:id="606161681">
              <w:marLeft w:val="0"/>
              <w:marRight w:val="0"/>
              <w:marTop w:val="240"/>
              <w:marBottom w:val="0"/>
              <w:divBdr>
                <w:top w:val="none" w:sz="0" w:space="0" w:color="auto"/>
                <w:left w:val="none" w:sz="0" w:space="0" w:color="auto"/>
                <w:bottom w:val="none" w:sz="0" w:space="0" w:color="auto"/>
                <w:right w:val="none" w:sz="0" w:space="0" w:color="auto"/>
              </w:divBdr>
            </w:div>
            <w:div w:id="2046638058">
              <w:marLeft w:val="0"/>
              <w:marRight w:val="0"/>
              <w:marTop w:val="240"/>
              <w:marBottom w:val="0"/>
              <w:divBdr>
                <w:top w:val="none" w:sz="0" w:space="0" w:color="auto"/>
                <w:left w:val="none" w:sz="0" w:space="0" w:color="auto"/>
                <w:bottom w:val="none" w:sz="0" w:space="0" w:color="auto"/>
                <w:right w:val="none" w:sz="0" w:space="0" w:color="auto"/>
              </w:divBdr>
            </w:div>
            <w:div w:id="961226283">
              <w:marLeft w:val="0"/>
              <w:marRight w:val="0"/>
              <w:marTop w:val="0"/>
              <w:marBottom w:val="0"/>
              <w:divBdr>
                <w:top w:val="none" w:sz="0" w:space="0" w:color="auto"/>
                <w:left w:val="none" w:sz="0" w:space="0" w:color="auto"/>
                <w:bottom w:val="none" w:sz="0" w:space="0" w:color="auto"/>
                <w:right w:val="none" w:sz="0" w:space="0" w:color="auto"/>
              </w:divBdr>
              <w:divsChild>
                <w:div w:id="1747998961">
                  <w:marLeft w:val="0"/>
                  <w:marRight w:val="0"/>
                  <w:marTop w:val="240"/>
                  <w:marBottom w:val="0"/>
                  <w:divBdr>
                    <w:top w:val="none" w:sz="0" w:space="0" w:color="auto"/>
                    <w:left w:val="none" w:sz="0" w:space="0" w:color="auto"/>
                    <w:bottom w:val="none" w:sz="0" w:space="0" w:color="auto"/>
                    <w:right w:val="none" w:sz="0" w:space="0" w:color="auto"/>
                  </w:divBdr>
                </w:div>
                <w:div w:id="925193558">
                  <w:marLeft w:val="0"/>
                  <w:marRight w:val="0"/>
                  <w:marTop w:val="240"/>
                  <w:marBottom w:val="0"/>
                  <w:divBdr>
                    <w:top w:val="none" w:sz="0" w:space="0" w:color="auto"/>
                    <w:left w:val="none" w:sz="0" w:space="0" w:color="auto"/>
                    <w:bottom w:val="none" w:sz="0" w:space="0" w:color="auto"/>
                    <w:right w:val="none" w:sz="0" w:space="0" w:color="auto"/>
                  </w:divBdr>
                </w:div>
                <w:div w:id="1430270263">
                  <w:marLeft w:val="0"/>
                  <w:marRight w:val="0"/>
                  <w:marTop w:val="240"/>
                  <w:marBottom w:val="0"/>
                  <w:divBdr>
                    <w:top w:val="none" w:sz="0" w:space="0" w:color="auto"/>
                    <w:left w:val="none" w:sz="0" w:space="0" w:color="auto"/>
                    <w:bottom w:val="none" w:sz="0" w:space="0" w:color="auto"/>
                    <w:right w:val="none" w:sz="0" w:space="0" w:color="auto"/>
                  </w:divBdr>
                </w:div>
                <w:div w:id="670836101">
                  <w:marLeft w:val="0"/>
                  <w:marRight w:val="0"/>
                  <w:marTop w:val="240"/>
                  <w:marBottom w:val="0"/>
                  <w:divBdr>
                    <w:top w:val="none" w:sz="0" w:space="0" w:color="auto"/>
                    <w:left w:val="none" w:sz="0" w:space="0" w:color="auto"/>
                    <w:bottom w:val="none" w:sz="0" w:space="0" w:color="auto"/>
                    <w:right w:val="none" w:sz="0" w:space="0" w:color="auto"/>
                  </w:divBdr>
                </w:div>
                <w:div w:id="1640451585">
                  <w:marLeft w:val="0"/>
                  <w:marRight w:val="0"/>
                  <w:marTop w:val="240"/>
                  <w:marBottom w:val="0"/>
                  <w:divBdr>
                    <w:top w:val="none" w:sz="0" w:space="0" w:color="auto"/>
                    <w:left w:val="none" w:sz="0" w:space="0" w:color="auto"/>
                    <w:bottom w:val="none" w:sz="0" w:space="0" w:color="auto"/>
                    <w:right w:val="none" w:sz="0" w:space="0" w:color="auto"/>
                  </w:divBdr>
                </w:div>
                <w:div w:id="327828817">
                  <w:marLeft w:val="0"/>
                  <w:marRight w:val="0"/>
                  <w:marTop w:val="240"/>
                  <w:marBottom w:val="0"/>
                  <w:divBdr>
                    <w:top w:val="none" w:sz="0" w:space="0" w:color="auto"/>
                    <w:left w:val="none" w:sz="0" w:space="0" w:color="auto"/>
                    <w:bottom w:val="none" w:sz="0" w:space="0" w:color="auto"/>
                    <w:right w:val="none" w:sz="0" w:space="0" w:color="auto"/>
                  </w:divBdr>
                </w:div>
                <w:div w:id="1558204922">
                  <w:marLeft w:val="0"/>
                  <w:marRight w:val="0"/>
                  <w:marTop w:val="240"/>
                  <w:marBottom w:val="0"/>
                  <w:divBdr>
                    <w:top w:val="none" w:sz="0" w:space="0" w:color="auto"/>
                    <w:left w:val="none" w:sz="0" w:space="0" w:color="auto"/>
                    <w:bottom w:val="none" w:sz="0" w:space="0" w:color="auto"/>
                    <w:right w:val="none" w:sz="0" w:space="0" w:color="auto"/>
                  </w:divBdr>
                </w:div>
                <w:div w:id="51657051">
                  <w:marLeft w:val="0"/>
                  <w:marRight w:val="0"/>
                  <w:marTop w:val="240"/>
                  <w:marBottom w:val="0"/>
                  <w:divBdr>
                    <w:top w:val="none" w:sz="0" w:space="0" w:color="auto"/>
                    <w:left w:val="none" w:sz="0" w:space="0" w:color="auto"/>
                    <w:bottom w:val="none" w:sz="0" w:space="0" w:color="auto"/>
                    <w:right w:val="none" w:sz="0" w:space="0" w:color="auto"/>
                  </w:divBdr>
                </w:div>
                <w:div w:id="11688954">
                  <w:marLeft w:val="0"/>
                  <w:marRight w:val="0"/>
                  <w:marTop w:val="240"/>
                  <w:marBottom w:val="0"/>
                  <w:divBdr>
                    <w:top w:val="none" w:sz="0" w:space="0" w:color="auto"/>
                    <w:left w:val="none" w:sz="0" w:space="0" w:color="auto"/>
                    <w:bottom w:val="none" w:sz="0" w:space="0" w:color="auto"/>
                    <w:right w:val="none" w:sz="0" w:space="0" w:color="auto"/>
                  </w:divBdr>
                </w:div>
                <w:div w:id="892157769">
                  <w:marLeft w:val="0"/>
                  <w:marRight w:val="0"/>
                  <w:marTop w:val="240"/>
                  <w:marBottom w:val="0"/>
                  <w:divBdr>
                    <w:top w:val="none" w:sz="0" w:space="0" w:color="auto"/>
                    <w:left w:val="none" w:sz="0" w:space="0" w:color="auto"/>
                    <w:bottom w:val="none" w:sz="0" w:space="0" w:color="auto"/>
                    <w:right w:val="none" w:sz="0" w:space="0" w:color="auto"/>
                  </w:divBdr>
                </w:div>
              </w:divsChild>
            </w:div>
            <w:div w:id="977681611">
              <w:marLeft w:val="0"/>
              <w:marRight w:val="0"/>
              <w:marTop w:val="0"/>
              <w:marBottom w:val="0"/>
              <w:divBdr>
                <w:top w:val="none" w:sz="0" w:space="0" w:color="auto"/>
                <w:left w:val="none" w:sz="0" w:space="0" w:color="auto"/>
                <w:bottom w:val="none" w:sz="0" w:space="0" w:color="auto"/>
                <w:right w:val="none" w:sz="0" w:space="0" w:color="auto"/>
              </w:divBdr>
              <w:divsChild>
                <w:div w:id="1531600778">
                  <w:marLeft w:val="0"/>
                  <w:marRight w:val="0"/>
                  <w:marTop w:val="240"/>
                  <w:marBottom w:val="0"/>
                  <w:divBdr>
                    <w:top w:val="none" w:sz="0" w:space="0" w:color="auto"/>
                    <w:left w:val="none" w:sz="0" w:space="0" w:color="auto"/>
                    <w:bottom w:val="none" w:sz="0" w:space="0" w:color="auto"/>
                    <w:right w:val="none" w:sz="0" w:space="0" w:color="auto"/>
                  </w:divBdr>
                </w:div>
                <w:div w:id="1457410269">
                  <w:marLeft w:val="0"/>
                  <w:marRight w:val="0"/>
                  <w:marTop w:val="240"/>
                  <w:marBottom w:val="0"/>
                  <w:divBdr>
                    <w:top w:val="none" w:sz="0" w:space="0" w:color="auto"/>
                    <w:left w:val="none" w:sz="0" w:space="0" w:color="auto"/>
                    <w:bottom w:val="none" w:sz="0" w:space="0" w:color="auto"/>
                    <w:right w:val="none" w:sz="0" w:space="0" w:color="auto"/>
                  </w:divBdr>
                </w:div>
                <w:div w:id="1367874215">
                  <w:marLeft w:val="0"/>
                  <w:marRight w:val="0"/>
                  <w:marTop w:val="240"/>
                  <w:marBottom w:val="0"/>
                  <w:divBdr>
                    <w:top w:val="none" w:sz="0" w:space="0" w:color="auto"/>
                    <w:left w:val="none" w:sz="0" w:space="0" w:color="auto"/>
                    <w:bottom w:val="none" w:sz="0" w:space="0" w:color="auto"/>
                    <w:right w:val="none" w:sz="0" w:space="0" w:color="auto"/>
                  </w:divBdr>
                </w:div>
                <w:div w:id="16390010">
                  <w:marLeft w:val="0"/>
                  <w:marRight w:val="0"/>
                  <w:marTop w:val="240"/>
                  <w:marBottom w:val="0"/>
                  <w:divBdr>
                    <w:top w:val="none" w:sz="0" w:space="0" w:color="auto"/>
                    <w:left w:val="none" w:sz="0" w:space="0" w:color="auto"/>
                    <w:bottom w:val="none" w:sz="0" w:space="0" w:color="auto"/>
                    <w:right w:val="none" w:sz="0" w:space="0" w:color="auto"/>
                  </w:divBdr>
                </w:div>
                <w:div w:id="844441440">
                  <w:marLeft w:val="0"/>
                  <w:marRight w:val="0"/>
                  <w:marTop w:val="240"/>
                  <w:marBottom w:val="0"/>
                  <w:divBdr>
                    <w:top w:val="none" w:sz="0" w:space="0" w:color="auto"/>
                    <w:left w:val="none" w:sz="0" w:space="0" w:color="auto"/>
                    <w:bottom w:val="none" w:sz="0" w:space="0" w:color="auto"/>
                    <w:right w:val="none" w:sz="0" w:space="0" w:color="auto"/>
                  </w:divBdr>
                </w:div>
                <w:div w:id="841504392">
                  <w:marLeft w:val="0"/>
                  <w:marRight w:val="0"/>
                  <w:marTop w:val="240"/>
                  <w:marBottom w:val="0"/>
                  <w:divBdr>
                    <w:top w:val="none" w:sz="0" w:space="0" w:color="auto"/>
                    <w:left w:val="none" w:sz="0" w:space="0" w:color="auto"/>
                    <w:bottom w:val="none" w:sz="0" w:space="0" w:color="auto"/>
                    <w:right w:val="none" w:sz="0" w:space="0" w:color="auto"/>
                  </w:divBdr>
                </w:div>
                <w:div w:id="849373529">
                  <w:marLeft w:val="0"/>
                  <w:marRight w:val="0"/>
                  <w:marTop w:val="240"/>
                  <w:marBottom w:val="0"/>
                  <w:divBdr>
                    <w:top w:val="none" w:sz="0" w:space="0" w:color="auto"/>
                    <w:left w:val="none" w:sz="0" w:space="0" w:color="auto"/>
                    <w:bottom w:val="none" w:sz="0" w:space="0" w:color="auto"/>
                    <w:right w:val="none" w:sz="0" w:space="0" w:color="auto"/>
                  </w:divBdr>
                </w:div>
                <w:div w:id="471219868">
                  <w:marLeft w:val="0"/>
                  <w:marRight w:val="0"/>
                  <w:marTop w:val="240"/>
                  <w:marBottom w:val="0"/>
                  <w:divBdr>
                    <w:top w:val="none" w:sz="0" w:space="0" w:color="auto"/>
                    <w:left w:val="none" w:sz="0" w:space="0" w:color="auto"/>
                    <w:bottom w:val="none" w:sz="0" w:space="0" w:color="auto"/>
                    <w:right w:val="none" w:sz="0" w:space="0" w:color="auto"/>
                  </w:divBdr>
                </w:div>
              </w:divsChild>
            </w:div>
            <w:div w:id="1304189496">
              <w:marLeft w:val="0"/>
              <w:marRight w:val="0"/>
              <w:marTop w:val="0"/>
              <w:marBottom w:val="0"/>
              <w:divBdr>
                <w:top w:val="none" w:sz="0" w:space="0" w:color="auto"/>
                <w:left w:val="none" w:sz="0" w:space="0" w:color="auto"/>
                <w:bottom w:val="none" w:sz="0" w:space="0" w:color="auto"/>
                <w:right w:val="none" w:sz="0" w:space="0" w:color="auto"/>
              </w:divBdr>
              <w:divsChild>
                <w:div w:id="1295673227">
                  <w:marLeft w:val="0"/>
                  <w:marRight w:val="0"/>
                  <w:marTop w:val="240"/>
                  <w:marBottom w:val="0"/>
                  <w:divBdr>
                    <w:top w:val="none" w:sz="0" w:space="0" w:color="auto"/>
                    <w:left w:val="none" w:sz="0" w:space="0" w:color="auto"/>
                    <w:bottom w:val="none" w:sz="0" w:space="0" w:color="auto"/>
                    <w:right w:val="none" w:sz="0" w:space="0" w:color="auto"/>
                  </w:divBdr>
                </w:div>
                <w:div w:id="1814103668">
                  <w:marLeft w:val="0"/>
                  <w:marRight w:val="0"/>
                  <w:marTop w:val="240"/>
                  <w:marBottom w:val="0"/>
                  <w:divBdr>
                    <w:top w:val="none" w:sz="0" w:space="0" w:color="auto"/>
                    <w:left w:val="none" w:sz="0" w:space="0" w:color="auto"/>
                    <w:bottom w:val="none" w:sz="0" w:space="0" w:color="auto"/>
                    <w:right w:val="none" w:sz="0" w:space="0" w:color="auto"/>
                  </w:divBdr>
                </w:div>
                <w:div w:id="737434911">
                  <w:marLeft w:val="0"/>
                  <w:marRight w:val="0"/>
                  <w:marTop w:val="240"/>
                  <w:marBottom w:val="0"/>
                  <w:divBdr>
                    <w:top w:val="none" w:sz="0" w:space="0" w:color="auto"/>
                    <w:left w:val="none" w:sz="0" w:space="0" w:color="auto"/>
                    <w:bottom w:val="none" w:sz="0" w:space="0" w:color="auto"/>
                    <w:right w:val="none" w:sz="0" w:space="0" w:color="auto"/>
                  </w:divBdr>
                </w:div>
                <w:div w:id="616067631">
                  <w:marLeft w:val="0"/>
                  <w:marRight w:val="0"/>
                  <w:marTop w:val="240"/>
                  <w:marBottom w:val="0"/>
                  <w:divBdr>
                    <w:top w:val="none" w:sz="0" w:space="0" w:color="auto"/>
                    <w:left w:val="none" w:sz="0" w:space="0" w:color="auto"/>
                    <w:bottom w:val="none" w:sz="0" w:space="0" w:color="auto"/>
                    <w:right w:val="none" w:sz="0" w:space="0" w:color="auto"/>
                  </w:divBdr>
                </w:div>
                <w:div w:id="339505639">
                  <w:marLeft w:val="0"/>
                  <w:marRight w:val="0"/>
                  <w:marTop w:val="240"/>
                  <w:marBottom w:val="0"/>
                  <w:divBdr>
                    <w:top w:val="none" w:sz="0" w:space="0" w:color="auto"/>
                    <w:left w:val="none" w:sz="0" w:space="0" w:color="auto"/>
                    <w:bottom w:val="none" w:sz="0" w:space="0" w:color="auto"/>
                    <w:right w:val="none" w:sz="0" w:space="0" w:color="auto"/>
                  </w:divBdr>
                </w:div>
                <w:div w:id="1121610729">
                  <w:marLeft w:val="0"/>
                  <w:marRight w:val="0"/>
                  <w:marTop w:val="240"/>
                  <w:marBottom w:val="0"/>
                  <w:divBdr>
                    <w:top w:val="none" w:sz="0" w:space="0" w:color="auto"/>
                    <w:left w:val="none" w:sz="0" w:space="0" w:color="auto"/>
                    <w:bottom w:val="none" w:sz="0" w:space="0" w:color="auto"/>
                    <w:right w:val="none" w:sz="0" w:space="0" w:color="auto"/>
                  </w:divBdr>
                </w:div>
                <w:div w:id="1765032929">
                  <w:marLeft w:val="0"/>
                  <w:marRight w:val="0"/>
                  <w:marTop w:val="240"/>
                  <w:marBottom w:val="0"/>
                  <w:divBdr>
                    <w:top w:val="none" w:sz="0" w:space="0" w:color="auto"/>
                    <w:left w:val="none" w:sz="0" w:space="0" w:color="auto"/>
                    <w:bottom w:val="none" w:sz="0" w:space="0" w:color="auto"/>
                    <w:right w:val="none" w:sz="0" w:space="0" w:color="auto"/>
                  </w:divBdr>
                </w:div>
                <w:div w:id="783160718">
                  <w:marLeft w:val="0"/>
                  <w:marRight w:val="0"/>
                  <w:marTop w:val="240"/>
                  <w:marBottom w:val="0"/>
                  <w:divBdr>
                    <w:top w:val="none" w:sz="0" w:space="0" w:color="auto"/>
                    <w:left w:val="none" w:sz="0" w:space="0" w:color="auto"/>
                    <w:bottom w:val="none" w:sz="0" w:space="0" w:color="auto"/>
                    <w:right w:val="none" w:sz="0" w:space="0" w:color="auto"/>
                  </w:divBdr>
                </w:div>
              </w:divsChild>
            </w:div>
            <w:div w:id="1004013258">
              <w:marLeft w:val="0"/>
              <w:marRight w:val="0"/>
              <w:marTop w:val="0"/>
              <w:marBottom w:val="0"/>
              <w:divBdr>
                <w:top w:val="none" w:sz="0" w:space="0" w:color="auto"/>
                <w:left w:val="none" w:sz="0" w:space="0" w:color="auto"/>
                <w:bottom w:val="none" w:sz="0" w:space="0" w:color="auto"/>
                <w:right w:val="none" w:sz="0" w:space="0" w:color="auto"/>
              </w:divBdr>
              <w:divsChild>
                <w:div w:id="1179732577">
                  <w:marLeft w:val="0"/>
                  <w:marRight w:val="0"/>
                  <w:marTop w:val="240"/>
                  <w:marBottom w:val="0"/>
                  <w:divBdr>
                    <w:top w:val="none" w:sz="0" w:space="0" w:color="auto"/>
                    <w:left w:val="none" w:sz="0" w:space="0" w:color="auto"/>
                    <w:bottom w:val="none" w:sz="0" w:space="0" w:color="auto"/>
                    <w:right w:val="none" w:sz="0" w:space="0" w:color="auto"/>
                  </w:divBdr>
                </w:div>
                <w:div w:id="322125825">
                  <w:marLeft w:val="0"/>
                  <w:marRight w:val="0"/>
                  <w:marTop w:val="240"/>
                  <w:marBottom w:val="0"/>
                  <w:divBdr>
                    <w:top w:val="none" w:sz="0" w:space="0" w:color="auto"/>
                    <w:left w:val="none" w:sz="0" w:space="0" w:color="auto"/>
                    <w:bottom w:val="none" w:sz="0" w:space="0" w:color="auto"/>
                    <w:right w:val="none" w:sz="0" w:space="0" w:color="auto"/>
                  </w:divBdr>
                </w:div>
                <w:div w:id="219633668">
                  <w:marLeft w:val="0"/>
                  <w:marRight w:val="0"/>
                  <w:marTop w:val="240"/>
                  <w:marBottom w:val="0"/>
                  <w:divBdr>
                    <w:top w:val="none" w:sz="0" w:space="0" w:color="auto"/>
                    <w:left w:val="none" w:sz="0" w:space="0" w:color="auto"/>
                    <w:bottom w:val="none" w:sz="0" w:space="0" w:color="auto"/>
                    <w:right w:val="none" w:sz="0" w:space="0" w:color="auto"/>
                  </w:divBdr>
                </w:div>
                <w:div w:id="631209213">
                  <w:marLeft w:val="0"/>
                  <w:marRight w:val="0"/>
                  <w:marTop w:val="240"/>
                  <w:marBottom w:val="0"/>
                  <w:divBdr>
                    <w:top w:val="none" w:sz="0" w:space="0" w:color="auto"/>
                    <w:left w:val="none" w:sz="0" w:space="0" w:color="auto"/>
                    <w:bottom w:val="none" w:sz="0" w:space="0" w:color="auto"/>
                    <w:right w:val="none" w:sz="0" w:space="0" w:color="auto"/>
                  </w:divBdr>
                </w:div>
                <w:div w:id="447941099">
                  <w:marLeft w:val="0"/>
                  <w:marRight w:val="0"/>
                  <w:marTop w:val="240"/>
                  <w:marBottom w:val="0"/>
                  <w:divBdr>
                    <w:top w:val="none" w:sz="0" w:space="0" w:color="auto"/>
                    <w:left w:val="none" w:sz="0" w:space="0" w:color="auto"/>
                    <w:bottom w:val="none" w:sz="0" w:space="0" w:color="auto"/>
                    <w:right w:val="none" w:sz="0" w:space="0" w:color="auto"/>
                  </w:divBdr>
                </w:div>
                <w:div w:id="2105612273">
                  <w:marLeft w:val="0"/>
                  <w:marRight w:val="0"/>
                  <w:marTop w:val="240"/>
                  <w:marBottom w:val="0"/>
                  <w:divBdr>
                    <w:top w:val="none" w:sz="0" w:space="0" w:color="auto"/>
                    <w:left w:val="none" w:sz="0" w:space="0" w:color="auto"/>
                    <w:bottom w:val="none" w:sz="0" w:space="0" w:color="auto"/>
                    <w:right w:val="none" w:sz="0" w:space="0" w:color="auto"/>
                  </w:divBdr>
                </w:div>
                <w:div w:id="2078047075">
                  <w:marLeft w:val="0"/>
                  <w:marRight w:val="0"/>
                  <w:marTop w:val="240"/>
                  <w:marBottom w:val="0"/>
                  <w:divBdr>
                    <w:top w:val="none" w:sz="0" w:space="0" w:color="auto"/>
                    <w:left w:val="none" w:sz="0" w:space="0" w:color="auto"/>
                    <w:bottom w:val="none" w:sz="0" w:space="0" w:color="auto"/>
                    <w:right w:val="none" w:sz="0" w:space="0" w:color="auto"/>
                  </w:divBdr>
                </w:div>
                <w:div w:id="1102920768">
                  <w:marLeft w:val="0"/>
                  <w:marRight w:val="0"/>
                  <w:marTop w:val="240"/>
                  <w:marBottom w:val="0"/>
                  <w:divBdr>
                    <w:top w:val="none" w:sz="0" w:space="0" w:color="auto"/>
                    <w:left w:val="none" w:sz="0" w:space="0" w:color="auto"/>
                    <w:bottom w:val="none" w:sz="0" w:space="0" w:color="auto"/>
                    <w:right w:val="none" w:sz="0" w:space="0" w:color="auto"/>
                  </w:divBdr>
                </w:div>
                <w:div w:id="2033218102">
                  <w:marLeft w:val="0"/>
                  <w:marRight w:val="0"/>
                  <w:marTop w:val="240"/>
                  <w:marBottom w:val="0"/>
                  <w:divBdr>
                    <w:top w:val="none" w:sz="0" w:space="0" w:color="auto"/>
                    <w:left w:val="none" w:sz="0" w:space="0" w:color="auto"/>
                    <w:bottom w:val="none" w:sz="0" w:space="0" w:color="auto"/>
                    <w:right w:val="none" w:sz="0" w:space="0" w:color="auto"/>
                  </w:divBdr>
                </w:div>
                <w:div w:id="1043138143">
                  <w:marLeft w:val="0"/>
                  <w:marRight w:val="0"/>
                  <w:marTop w:val="240"/>
                  <w:marBottom w:val="0"/>
                  <w:divBdr>
                    <w:top w:val="none" w:sz="0" w:space="0" w:color="auto"/>
                    <w:left w:val="none" w:sz="0" w:space="0" w:color="auto"/>
                    <w:bottom w:val="none" w:sz="0" w:space="0" w:color="auto"/>
                    <w:right w:val="none" w:sz="0" w:space="0" w:color="auto"/>
                  </w:divBdr>
                </w:div>
                <w:div w:id="107433555">
                  <w:marLeft w:val="0"/>
                  <w:marRight w:val="0"/>
                  <w:marTop w:val="240"/>
                  <w:marBottom w:val="0"/>
                  <w:divBdr>
                    <w:top w:val="none" w:sz="0" w:space="0" w:color="auto"/>
                    <w:left w:val="none" w:sz="0" w:space="0" w:color="auto"/>
                    <w:bottom w:val="none" w:sz="0" w:space="0" w:color="auto"/>
                    <w:right w:val="none" w:sz="0" w:space="0" w:color="auto"/>
                  </w:divBdr>
                </w:div>
                <w:div w:id="1898197414">
                  <w:marLeft w:val="0"/>
                  <w:marRight w:val="0"/>
                  <w:marTop w:val="240"/>
                  <w:marBottom w:val="0"/>
                  <w:divBdr>
                    <w:top w:val="none" w:sz="0" w:space="0" w:color="auto"/>
                    <w:left w:val="none" w:sz="0" w:space="0" w:color="auto"/>
                    <w:bottom w:val="none" w:sz="0" w:space="0" w:color="auto"/>
                    <w:right w:val="none" w:sz="0" w:space="0" w:color="auto"/>
                  </w:divBdr>
                </w:div>
                <w:div w:id="913973630">
                  <w:marLeft w:val="0"/>
                  <w:marRight w:val="0"/>
                  <w:marTop w:val="240"/>
                  <w:marBottom w:val="0"/>
                  <w:divBdr>
                    <w:top w:val="none" w:sz="0" w:space="0" w:color="auto"/>
                    <w:left w:val="none" w:sz="0" w:space="0" w:color="auto"/>
                    <w:bottom w:val="none" w:sz="0" w:space="0" w:color="auto"/>
                    <w:right w:val="none" w:sz="0" w:space="0" w:color="auto"/>
                  </w:divBdr>
                </w:div>
                <w:div w:id="1592272264">
                  <w:marLeft w:val="0"/>
                  <w:marRight w:val="0"/>
                  <w:marTop w:val="240"/>
                  <w:marBottom w:val="0"/>
                  <w:divBdr>
                    <w:top w:val="none" w:sz="0" w:space="0" w:color="auto"/>
                    <w:left w:val="none" w:sz="0" w:space="0" w:color="auto"/>
                    <w:bottom w:val="none" w:sz="0" w:space="0" w:color="auto"/>
                    <w:right w:val="none" w:sz="0" w:space="0" w:color="auto"/>
                  </w:divBdr>
                </w:div>
                <w:div w:id="1835022335">
                  <w:marLeft w:val="0"/>
                  <w:marRight w:val="0"/>
                  <w:marTop w:val="240"/>
                  <w:marBottom w:val="0"/>
                  <w:divBdr>
                    <w:top w:val="none" w:sz="0" w:space="0" w:color="auto"/>
                    <w:left w:val="none" w:sz="0" w:space="0" w:color="auto"/>
                    <w:bottom w:val="none" w:sz="0" w:space="0" w:color="auto"/>
                    <w:right w:val="none" w:sz="0" w:space="0" w:color="auto"/>
                  </w:divBdr>
                </w:div>
                <w:div w:id="1364331391">
                  <w:marLeft w:val="0"/>
                  <w:marRight w:val="0"/>
                  <w:marTop w:val="240"/>
                  <w:marBottom w:val="0"/>
                  <w:divBdr>
                    <w:top w:val="none" w:sz="0" w:space="0" w:color="auto"/>
                    <w:left w:val="none" w:sz="0" w:space="0" w:color="auto"/>
                    <w:bottom w:val="none" w:sz="0" w:space="0" w:color="auto"/>
                    <w:right w:val="none" w:sz="0" w:space="0" w:color="auto"/>
                  </w:divBdr>
                </w:div>
                <w:div w:id="244345096">
                  <w:marLeft w:val="0"/>
                  <w:marRight w:val="0"/>
                  <w:marTop w:val="240"/>
                  <w:marBottom w:val="0"/>
                  <w:divBdr>
                    <w:top w:val="none" w:sz="0" w:space="0" w:color="auto"/>
                    <w:left w:val="none" w:sz="0" w:space="0" w:color="auto"/>
                    <w:bottom w:val="none" w:sz="0" w:space="0" w:color="auto"/>
                    <w:right w:val="none" w:sz="0" w:space="0" w:color="auto"/>
                  </w:divBdr>
                </w:div>
                <w:div w:id="205022834">
                  <w:marLeft w:val="0"/>
                  <w:marRight w:val="0"/>
                  <w:marTop w:val="240"/>
                  <w:marBottom w:val="0"/>
                  <w:divBdr>
                    <w:top w:val="none" w:sz="0" w:space="0" w:color="auto"/>
                    <w:left w:val="none" w:sz="0" w:space="0" w:color="auto"/>
                    <w:bottom w:val="none" w:sz="0" w:space="0" w:color="auto"/>
                    <w:right w:val="none" w:sz="0" w:space="0" w:color="auto"/>
                  </w:divBdr>
                </w:div>
                <w:div w:id="1114865546">
                  <w:marLeft w:val="0"/>
                  <w:marRight w:val="0"/>
                  <w:marTop w:val="240"/>
                  <w:marBottom w:val="0"/>
                  <w:divBdr>
                    <w:top w:val="none" w:sz="0" w:space="0" w:color="auto"/>
                    <w:left w:val="none" w:sz="0" w:space="0" w:color="auto"/>
                    <w:bottom w:val="none" w:sz="0" w:space="0" w:color="auto"/>
                    <w:right w:val="none" w:sz="0" w:space="0" w:color="auto"/>
                  </w:divBdr>
                </w:div>
              </w:divsChild>
            </w:div>
            <w:div w:id="1764642972">
              <w:marLeft w:val="0"/>
              <w:marRight w:val="0"/>
              <w:marTop w:val="0"/>
              <w:marBottom w:val="0"/>
              <w:divBdr>
                <w:top w:val="none" w:sz="0" w:space="0" w:color="auto"/>
                <w:left w:val="none" w:sz="0" w:space="0" w:color="auto"/>
                <w:bottom w:val="none" w:sz="0" w:space="0" w:color="auto"/>
                <w:right w:val="none" w:sz="0" w:space="0" w:color="auto"/>
              </w:divBdr>
              <w:divsChild>
                <w:div w:id="1957521085">
                  <w:marLeft w:val="0"/>
                  <w:marRight w:val="0"/>
                  <w:marTop w:val="240"/>
                  <w:marBottom w:val="0"/>
                  <w:divBdr>
                    <w:top w:val="none" w:sz="0" w:space="0" w:color="auto"/>
                    <w:left w:val="none" w:sz="0" w:space="0" w:color="auto"/>
                    <w:bottom w:val="none" w:sz="0" w:space="0" w:color="auto"/>
                    <w:right w:val="none" w:sz="0" w:space="0" w:color="auto"/>
                  </w:divBdr>
                </w:div>
                <w:div w:id="123472189">
                  <w:marLeft w:val="0"/>
                  <w:marRight w:val="0"/>
                  <w:marTop w:val="240"/>
                  <w:marBottom w:val="0"/>
                  <w:divBdr>
                    <w:top w:val="none" w:sz="0" w:space="0" w:color="auto"/>
                    <w:left w:val="none" w:sz="0" w:space="0" w:color="auto"/>
                    <w:bottom w:val="none" w:sz="0" w:space="0" w:color="auto"/>
                    <w:right w:val="none" w:sz="0" w:space="0" w:color="auto"/>
                  </w:divBdr>
                </w:div>
                <w:div w:id="1758363024">
                  <w:marLeft w:val="0"/>
                  <w:marRight w:val="0"/>
                  <w:marTop w:val="240"/>
                  <w:marBottom w:val="0"/>
                  <w:divBdr>
                    <w:top w:val="none" w:sz="0" w:space="0" w:color="auto"/>
                    <w:left w:val="none" w:sz="0" w:space="0" w:color="auto"/>
                    <w:bottom w:val="none" w:sz="0" w:space="0" w:color="auto"/>
                    <w:right w:val="none" w:sz="0" w:space="0" w:color="auto"/>
                  </w:divBdr>
                </w:div>
                <w:div w:id="415904470">
                  <w:marLeft w:val="0"/>
                  <w:marRight w:val="0"/>
                  <w:marTop w:val="240"/>
                  <w:marBottom w:val="0"/>
                  <w:divBdr>
                    <w:top w:val="none" w:sz="0" w:space="0" w:color="auto"/>
                    <w:left w:val="none" w:sz="0" w:space="0" w:color="auto"/>
                    <w:bottom w:val="none" w:sz="0" w:space="0" w:color="auto"/>
                    <w:right w:val="none" w:sz="0" w:space="0" w:color="auto"/>
                  </w:divBdr>
                </w:div>
                <w:div w:id="1161238066">
                  <w:marLeft w:val="0"/>
                  <w:marRight w:val="0"/>
                  <w:marTop w:val="240"/>
                  <w:marBottom w:val="0"/>
                  <w:divBdr>
                    <w:top w:val="none" w:sz="0" w:space="0" w:color="auto"/>
                    <w:left w:val="none" w:sz="0" w:space="0" w:color="auto"/>
                    <w:bottom w:val="none" w:sz="0" w:space="0" w:color="auto"/>
                    <w:right w:val="none" w:sz="0" w:space="0" w:color="auto"/>
                  </w:divBdr>
                </w:div>
                <w:div w:id="376441297">
                  <w:marLeft w:val="0"/>
                  <w:marRight w:val="0"/>
                  <w:marTop w:val="240"/>
                  <w:marBottom w:val="0"/>
                  <w:divBdr>
                    <w:top w:val="none" w:sz="0" w:space="0" w:color="auto"/>
                    <w:left w:val="none" w:sz="0" w:space="0" w:color="auto"/>
                    <w:bottom w:val="none" w:sz="0" w:space="0" w:color="auto"/>
                    <w:right w:val="none" w:sz="0" w:space="0" w:color="auto"/>
                  </w:divBdr>
                </w:div>
                <w:div w:id="457341701">
                  <w:marLeft w:val="0"/>
                  <w:marRight w:val="0"/>
                  <w:marTop w:val="240"/>
                  <w:marBottom w:val="0"/>
                  <w:divBdr>
                    <w:top w:val="none" w:sz="0" w:space="0" w:color="auto"/>
                    <w:left w:val="none" w:sz="0" w:space="0" w:color="auto"/>
                    <w:bottom w:val="none" w:sz="0" w:space="0" w:color="auto"/>
                    <w:right w:val="none" w:sz="0" w:space="0" w:color="auto"/>
                  </w:divBdr>
                </w:div>
                <w:div w:id="714044996">
                  <w:marLeft w:val="0"/>
                  <w:marRight w:val="0"/>
                  <w:marTop w:val="240"/>
                  <w:marBottom w:val="0"/>
                  <w:divBdr>
                    <w:top w:val="none" w:sz="0" w:space="0" w:color="auto"/>
                    <w:left w:val="none" w:sz="0" w:space="0" w:color="auto"/>
                    <w:bottom w:val="none" w:sz="0" w:space="0" w:color="auto"/>
                    <w:right w:val="none" w:sz="0" w:space="0" w:color="auto"/>
                  </w:divBdr>
                </w:div>
                <w:div w:id="981419983">
                  <w:marLeft w:val="0"/>
                  <w:marRight w:val="0"/>
                  <w:marTop w:val="240"/>
                  <w:marBottom w:val="0"/>
                  <w:divBdr>
                    <w:top w:val="none" w:sz="0" w:space="0" w:color="auto"/>
                    <w:left w:val="none" w:sz="0" w:space="0" w:color="auto"/>
                    <w:bottom w:val="none" w:sz="0" w:space="0" w:color="auto"/>
                    <w:right w:val="none" w:sz="0" w:space="0" w:color="auto"/>
                  </w:divBdr>
                </w:div>
                <w:div w:id="2143035126">
                  <w:marLeft w:val="0"/>
                  <w:marRight w:val="0"/>
                  <w:marTop w:val="240"/>
                  <w:marBottom w:val="0"/>
                  <w:divBdr>
                    <w:top w:val="none" w:sz="0" w:space="0" w:color="auto"/>
                    <w:left w:val="none" w:sz="0" w:space="0" w:color="auto"/>
                    <w:bottom w:val="none" w:sz="0" w:space="0" w:color="auto"/>
                    <w:right w:val="none" w:sz="0" w:space="0" w:color="auto"/>
                  </w:divBdr>
                </w:div>
                <w:div w:id="1102259933">
                  <w:marLeft w:val="0"/>
                  <w:marRight w:val="0"/>
                  <w:marTop w:val="240"/>
                  <w:marBottom w:val="0"/>
                  <w:divBdr>
                    <w:top w:val="none" w:sz="0" w:space="0" w:color="auto"/>
                    <w:left w:val="none" w:sz="0" w:space="0" w:color="auto"/>
                    <w:bottom w:val="none" w:sz="0" w:space="0" w:color="auto"/>
                    <w:right w:val="none" w:sz="0" w:space="0" w:color="auto"/>
                  </w:divBdr>
                </w:div>
                <w:div w:id="2032608873">
                  <w:marLeft w:val="0"/>
                  <w:marRight w:val="0"/>
                  <w:marTop w:val="240"/>
                  <w:marBottom w:val="0"/>
                  <w:divBdr>
                    <w:top w:val="none" w:sz="0" w:space="0" w:color="auto"/>
                    <w:left w:val="none" w:sz="0" w:space="0" w:color="auto"/>
                    <w:bottom w:val="none" w:sz="0" w:space="0" w:color="auto"/>
                    <w:right w:val="none" w:sz="0" w:space="0" w:color="auto"/>
                  </w:divBdr>
                </w:div>
                <w:div w:id="240406286">
                  <w:marLeft w:val="0"/>
                  <w:marRight w:val="0"/>
                  <w:marTop w:val="240"/>
                  <w:marBottom w:val="0"/>
                  <w:divBdr>
                    <w:top w:val="none" w:sz="0" w:space="0" w:color="auto"/>
                    <w:left w:val="none" w:sz="0" w:space="0" w:color="auto"/>
                    <w:bottom w:val="none" w:sz="0" w:space="0" w:color="auto"/>
                    <w:right w:val="none" w:sz="0" w:space="0" w:color="auto"/>
                  </w:divBdr>
                </w:div>
                <w:div w:id="2053655359">
                  <w:marLeft w:val="0"/>
                  <w:marRight w:val="0"/>
                  <w:marTop w:val="240"/>
                  <w:marBottom w:val="0"/>
                  <w:divBdr>
                    <w:top w:val="none" w:sz="0" w:space="0" w:color="auto"/>
                    <w:left w:val="none" w:sz="0" w:space="0" w:color="auto"/>
                    <w:bottom w:val="none" w:sz="0" w:space="0" w:color="auto"/>
                    <w:right w:val="none" w:sz="0" w:space="0" w:color="auto"/>
                  </w:divBdr>
                </w:div>
                <w:div w:id="1270115936">
                  <w:marLeft w:val="0"/>
                  <w:marRight w:val="0"/>
                  <w:marTop w:val="240"/>
                  <w:marBottom w:val="0"/>
                  <w:divBdr>
                    <w:top w:val="none" w:sz="0" w:space="0" w:color="auto"/>
                    <w:left w:val="none" w:sz="0" w:space="0" w:color="auto"/>
                    <w:bottom w:val="none" w:sz="0" w:space="0" w:color="auto"/>
                    <w:right w:val="none" w:sz="0" w:space="0" w:color="auto"/>
                  </w:divBdr>
                </w:div>
              </w:divsChild>
            </w:div>
            <w:div w:id="396052223">
              <w:marLeft w:val="0"/>
              <w:marRight w:val="0"/>
              <w:marTop w:val="0"/>
              <w:marBottom w:val="0"/>
              <w:divBdr>
                <w:top w:val="none" w:sz="0" w:space="0" w:color="auto"/>
                <w:left w:val="none" w:sz="0" w:space="0" w:color="auto"/>
                <w:bottom w:val="none" w:sz="0" w:space="0" w:color="auto"/>
                <w:right w:val="none" w:sz="0" w:space="0" w:color="auto"/>
              </w:divBdr>
              <w:divsChild>
                <w:div w:id="133716258">
                  <w:marLeft w:val="0"/>
                  <w:marRight w:val="0"/>
                  <w:marTop w:val="240"/>
                  <w:marBottom w:val="0"/>
                  <w:divBdr>
                    <w:top w:val="none" w:sz="0" w:space="0" w:color="auto"/>
                    <w:left w:val="none" w:sz="0" w:space="0" w:color="auto"/>
                    <w:bottom w:val="none" w:sz="0" w:space="0" w:color="auto"/>
                    <w:right w:val="none" w:sz="0" w:space="0" w:color="auto"/>
                  </w:divBdr>
                </w:div>
                <w:div w:id="311452956">
                  <w:marLeft w:val="0"/>
                  <w:marRight w:val="0"/>
                  <w:marTop w:val="240"/>
                  <w:marBottom w:val="0"/>
                  <w:divBdr>
                    <w:top w:val="none" w:sz="0" w:space="0" w:color="auto"/>
                    <w:left w:val="none" w:sz="0" w:space="0" w:color="auto"/>
                    <w:bottom w:val="none" w:sz="0" w:space="0" w:color="auto"/>
                    <w:right w:val="none" w:sz="0" w:space="0" w:color="auto"/>
                  </w:divBdr>
                </w:div>
                <w:div w:id="263538411">
                  <w:marLeft w:val="0"/>
                  <w:marRight w:val="0"/>
                  <w:marTop w:val="240"/>
                  <w:marBottom w:val="0"/>
                  <w:divBdr>
                    <w:top w:val="none" w:sz="0" w:space="0" w:color="auto"/>
                    <w:left w:val="none" w:sz="0" w:space="0" w:color="auto"/>
                    <w:bottom w:val="none" w:sz="0" w:space="0" w:color="auto"/>
                    <w:right w:val="none" w:sz="0" w:space="0" w:color="auto"/>
                  </w:divBdr>
                </w:div>
                <w:div w:id="954017185">
                  <w:marLeft w:val="0"/>
                  <w:marRight w:val="0"/>
                  <w:marTop w:val="240"/>
                  <w:marBottom w:val="0"/>
                  <w:divBdr>
                    <w:top w:val="none" w:sz="0" w:space="0" w:color="auto"/>
                    <w:left w:val="none" w:sz="0" w:space="0" w:color="auto"/>
                    <w:bottom w:val="none" w:sz="0" w:space="0" w:color="auto"/>
                    <w:right w:val="none" w:sz="0" w:space="0" w:color="auto"/>
                  </w:divBdr>
                </w:div>
                <w:div w:id="828206811">
                  <w:marLeft w:val="0"/>
                  <w:marRight w:val="0"/>
                  <w:marTop w:val="240"/>
                  <w:marBottom w:val="0"/>
                  <w:divBdr>
                    <w:top w:val="none" w:sz="0" w:space="0" w:color="auto"/>
                    <w:left w:val="none" w:sz="0" w:space="0" w:color="auto"/>
                    <w:bottom w:val="none" w:sz="0" w:space="0" w:color="auto"/>
                    <w:right w:val="none" w:sz="0" w:space="0" w:color="auto"/>
                  </w:divBdr>
                </w:div>
                <w:div w:id="1878273426">
                  <w:marLeft w:val="0"/>
                  <w:marRight w:val="0"/>
                  <w:marTop w:val="240"/>
                  <w:marBottom w:val="0"/>
                  <w:divBdr>
                    <w:top w:val="none" w:sz="0" w:space="0" w:color="auto"/>
                    <w:left w:val="none" w:sz="0" w:space="0" w:color="auto"/>
                    <w:bottom w:val="none" w:sz="0" w:space="0" w:color="auto"/>
                    <w:right w:val="none" w:sz="0" w:space="0" w:color="auto"/>
                  </w:divBdr>
                </w:div>
                <w:div w:id="1188638177">
                  <w:marLeft w:val="0"/>
                  <w:marRight w:val="0"/>
                  <w:marTop w:val="240"/>
                  <w:marBottom w:val="0"/>
                  <w:divBdr>
                    <w:top w:val="none" w:sz="0" w:space="0" w:color="auto"/>
                    <w:left w:val="none" w:sz="0" w:space="0" w:color="auto"/>
                    <w:bottom w:val="none" w:sz="0" w:space="0" w:color="auto"/>
                    <w:right w:val="none" w:sz="0" w:space="0" w:color="auto"/>
                  </w:divBdr>
                </w:div>
                <w:div w:id="671758073">
                  <w:marLeft w:val="0"/>
                  <w:marRight w:val="0"/>
                  <w:marTop w:val="240"/>
                  <w:marBottom w:val="0"/>
                  <w:divBdr>
                    <w:top w:val="none" w:sz="0" w:space="0" w:color="auto"/>
                    <w:left w:val="none" w:sz="0" w:space="0" w:color="auto"/>
                    <w:bottom w:val="none" w:sz="0" w:space="0" w:color="auto"/>
                    <w:right w:val="none" w:sz="0" w:space="0" w:color="auto"/>
                  </w:divBdr>
                </w:div>
                <w:div w:id="259606767">
                  <w:marLeft w:val="0"/>
                  <w:marRight w:val="0"/>
                  <w:marTop w:val="240"/>
                  <w:marBottom w:val="0"/>
                  <w:divBdr>
                    <w:top w:val="none" w:sz="0" w:space="0" w:color="auto"/>
                    <w:left w:val="none" w:sz="0" w:space="0" w:color="auto"/>
                    <w:bottom w:val="none" w:sz="0" w:space="0" w:color="auto"/>
                    <w:right w:val="none" w:sz="0" w:space="0" w:color="auto"/>
                  </w:divBdr>
                </w:div>
                <w:div w:id="427774326">
                  <w:marLeft w:val="0"/>
                  <w:marRight w:val="0"/>
                  <w:marTop w:val="240"/>
                  <w:marBottom w:val="0"/>
                  <w:divBdr>
                    <w:top w:val="none" w:sz="0" w:space="0" w:color="auto"/>
                    <w:left w:val="none" w:sz="0" w:space="0" w:color="auto"/>
                    <w:bottom w:val="none" w:sz="0" w:space="0" w:color="auto"/>
                    <w:right w:val="none" w:sz="0" w:space="0" w:color="auto"/>
                  </w:divBdr>
                </w:div>
                <w:div w:id="772432347">
                  <w:marLeft w:val="0"/>
                  <w:marRight w:val="0"/>
                  <w:marTop w:val="240"/>
                  <w:marBottom w:val="0"/>
                  <w:divBdr>
                    <w:top w:val="none" w:sz="0" w:space="0" w:color="auto"/>
                    <w:left w:val="none" w:sz="0" w:space="0" w:color="auto"/>
                    <w:bottom w:val="none" w:sz="0" w:space="0" w:color="auto"/>
                    <w:right w:val="none" w:sz="0" w:space="0" w:color="auto"/>
                  </w:divBdr>
                </w:div>
                <w:div w:id="554973618">
                  <w:marLeft w:val="0"/>
                  <w:marRight w:val="0"/>
                  <w:marTop w:val="240"/>
                  <w:marBottom w:val="0"/>
                  <w:divBdr>
                    <w:top w:val="none" w:sz="0" w:space="0" w:color="auto"/>
                    <w:left w:val="none" w:sz="0" w:space="0" w:color="auto"/>
                    <w:bottom w:val="none" w:sz="0" w:space="0" w:color="auto"/>
                    <w:right w:val="none" w:sz="0" w:space="0" w:color="auto"/>
                  </w:divBdr>
                </w:div>
                <w:div w:id="34896672">
                  <w:marLeft w:val="0"/>
                  <w:marRight w:val="0"/>
                  <w:marTop w:val="240"/>
                  <w:marBottom w:val="0"/>
                  <w:divBdr>
                    <w:top w:val="none" w:sz="0" w:space="0" w:color="auto"/>
                    <w:left w:val="none" w:sz="0" w:space="0" w:color="auto"/>
                    <w:bottom w:val="none" w:sz="0" w:space="0" w:color="auto"/>
                    <w:right w:val="none" w:sz="0" w:space="0" w:color="auto"/>
                  </w:divBdr>
                </w:div>
                <w:div w:id="572937081">
                  <w:marLeft w:val="0"/>
                  <w:marRight w:val="0"/>
                  <w:marTop w:val="240"/>
                  <w:marBottom w:val="0"/>
                  <w:divBdr>
                    <w:top w:val="none" w:sz="0" w:space="0" w:color="auto"/>
                    <w:left w:val="none" w:sz="0" w:space="0" w:color="auto"/>
                    <w:bottom w:val="none" w:sz="0" w:space="0" w:color="auto"/>
                    <w:right w:val="none" w:sz="0" w:space="0" w:color="auto"/>
                  </w:divBdr>
                </w:div>
                <w:div w:id="2058969255">
                  <w:marLeft w:val="0"/>
                  <w:marRight w:val="0"/>
                  <w:marTop w:val="240"/>
                  <w:marBottom w:val="0"/>
                  <w:divBdr>
                    <w:top w:val="none" w:sz="0" w:space="0" w:color="auto"/>
                    <w:left w:val="none" w:sz="0" w:space="0" w:color="auto"/>
                    <w:bottom w:val="none" w:sz="0" w:space="0" w:color="auto"/>
                    <w:right w:val="none" w:sz="0" w:space="0" w:color="auto"/>
                  </w:divBdr>
                </w:div>
              </w:divsChild>
            </w:div>
            <w:div w:id="1326736656">
              <w:marLeft w:val="0"/>
              <w:marRight w:val="0"/>
              <w:marTop w:val="0"/>
              <w:marBottom w:val="0"/>
              <w:divBdr>
                <w:top w:val="none" w:sz="0" w:space="0" w:color="auto"/>
                <w:left w:val="none" w:sz="0" w:space="0" w:color="auto"/>
                <w:bottom w:val="none" w:sz="0" w:space="0" w:color="auto"/>
                <w:right w:val="none" w:sz="0" w:space="0" w:color="auto"/>
              </w:divBdr>
              <w:divsChild>
                <w:div w:id="1332295125">
                  <w:marLeft w:val="0"/>
                  <w:marRight w:val="0"/>
                  <w:marTop w:val="240"/>
                  <w:marBottom w:val="0"/>
                  <w:divBdr>
                    <w:top w:val="none" w:sz="0" w:space="0" w:color="auto"/>
                    <w:left w:val="none" w:sz="0" w:space="0" w:color="auto"/>
                    <w:bottom w:val="none" w:sz="0" w:space="0" w:color="auto"/>
                    <w:right w:val="none" w:sz="0" w:space="0" w:color="auto"/>
                  </w:divBdr>
                </w:div>
                <w:div w:id="1210259778">
                  <w:marLeft w:val="0"/>
                  <w:marRight w:val="0"/>
                  <w:marTop w:val="240"/>
                  <w:marBottom w:val="0"/>
                  <w:divBdr>
                    <w:top w:val="none" w:sz="0" w:space="0" w:color="auto"/>
                    <w:left w:val="none" w:sz="0" w:space="0" w:color="auto"/>
                    <w:bottom w:val="none" w:sz="0" w:space="0" w:color="auto"/>
                    <w:right w:val="none" w:sz="0" w:space="0" w:color="auto"/>
                  </w:divBdr>
                </w:div>
                <w:div w:id="2097821916">
                  <w:marLeft w:val="0"/>
                  <w:marRight w:val="0"/>
                  <w:marTop w:val="240"/>
                  <w:marBottom w:val="0"/>
                  <w:divBdr>
                    <w:top w:val="none" w:sz="0" w:space="0" w:color="auto"/>
                    <w:left w:val="none" w:sz="0" w:space="0" w:color="auto"/>
                    <w:bottom w:val="none" w:sz="0" w:space="0" w:color="auto"/>
                    <w:right w:val="none" w:sz="0" w:space="0" w:color="auto"/>
                  </w:divBdr>
                </w:div>
                <w:div w:id="1603486524">
                  <w:marLeft w:val="0"/>
                  <w:marRight w:val="0"/>
                  <w:marTop w:val="240"/>
                  <w:marBottom w:val="0"/>
                  <w:divBdr>
                    <w:top w:val="none" w:sz="0" w:space="0" w:color="auto"/>
                    <w:left w:val="none" w:sz="0" w:space="0" w:color="auto"/>
                    <w:bottom w:val="none" w:sz="0" w:space="0" w:color="auto"/>
                    <w:right w:val="none" w:sz="0" w:space="0" w:color="auto"/>
                  </w:divBdr>
                </w:div>
                <w:div w:id="36198996">
                  <w:marLeft w:val="0"/>
                  <w:marRight w:val="0"/>
                  <w:marTop w:val="240"/>
                  <w:marBottom w:val="0"/>
                  <w:divBdr>
                    <w:top w:val="none" w:sz="0" w:space="0" w:color="auto"/>
                    <w:left w:val="none" w:sz="0" w:space="0" w:color="auto"/>
                    <w:bottom w:val="none" w:sz="0" w:space="0" w:color="auto"/>
                    <w:right w:val="none" w:sz="0" w:space="0" w:color="auto"/>
                  </w:divBdr>
                </w:div>
                <w:div w:id="1715032930">
                  <w:marLeft w:val="0"/>
                  <w:marRight w:val="0"/>
                  <w:marTop w:val="240"/>
                  <w:marBottom w:val="0"/>
                  <w:divBdr>
                    <w:top w:val="none" w:sz="0" w:space="0" w:color="auto"/>
                    <w:left w:val="none" w:sz="0" w:space="0" w:color="auto"/>
                    <w:bottom w:val="none" w:sz="0" w:space="0" w:color="auto"/>
                    <w:right w:val="none" w:sz="0" w:space="0" w:color="auto"/>
                  </w:divBdr>
                </w:div>
              </w:divsChild>
            </w:div>
            <w:div w:id="782726306">
              <w:marLeft w:val="0"/>
              <w:marRight w:val="0"/>
              <w:marTop w:val="0"/>
              <w:marBottom w:val="0"/>
              <w:divBdr>
                <w:top w:val="none" w:sz="0" w:space="0" w:color="auto"/>
                <w:left w:val="none" w:sz="0" w:space="0" w:color="auto"/>
                <w:bottom w:val="none" w:sz="0" w:space="0" w:color="auto"/>
                <w:right w:val="none" w:sz="0" w:space="0" w:color="auto"/>
              </w:divBdr>
              <w:divsChild>
                <w:div w:id="1244953207">
                  <w:marLeft w:val="0"/>
                  <w:marRight w:val="0"/>
                  <w:marTop w:val="240"/>
                  <w:marBottom w:val="0"/>
                  <w:divBdr>
                    <w:top w:val="none" w:sz="0" w:space="0" w:color="auto"/>
                    <w:left w:val="none" w:sz="0" w:space="0" w:color="auto"/>
                    <w:bottom w:val="none" w:sz="0" w:space="0" w:color="auto"/>
                    <w:right w:val="none" w:sz="0" w:space="0" w:color="auto"/>
                  </w:divBdr>
                </w:div>
                <w:div w:id="1699500483">
                  <w:marLeft w:val="0"/>
                  <w:marRight w:val="0"/>
                  <w:marTop w:val="240"/>
                  <w:marBottom w:val="0"/>
                  <w:divBdr>
                    <w:top w:val="none" w:sz="0" w:space="0" w:color="auto"/>
                    <w:left w:val="none" w:sz="0" w:space="0" w:color="auto"/>
                    <w:bottom w:val="none" w:sz="0" w:space="0" w:color="auto"/>
                    <w:right w:val="none" w:sz="0" w:space="0" w:color="auto"/>
                  </w:divBdr>
                </w:div>
                <w:div w:id="1253970457">
                  <w:marLeft w:val="0"/>
                  <w:marRight w:val="0"/>
                  <w:marTop w:val="240"/>
                  <w:marBottom w:val="0"/>
                  <w:divBdr>
                    <w:top w:val="none" w:sz="0" w:space="0" w:color="auto"/>
                    <w:left w:val="none" w:sz="0" w:space="0" w:color="auto"/>
                    <w:bottom w:val="none" w:sz="0" w:space="0" w:color="auto"/>
                    <w:right w:val="none" w:sz="0" w:space="0" w:color="auto"/>
                  </w:divBdr>
                </w:div>
                <w:div w:id="1368992660">
                  <w:marLeft w:val="0"/>
                  <w:marRight w:val="0"/>
                  <w:marTop w:val="240"/>
                  <w:marBottom w:val="0"/>
                  <w:divBdr>
                    <w:top w:val="none" w:sz="0" w:space="0" w:color="auto"/>
                    <w:left w:val="none" w:sz="0" w:space="0" w:color="auto"/>
                    <w:bottom w:val="none" w:sz="0" w:space="0" w:color="auto"/>
                    <w:right w:val="none" w:sz="0" w:space="0" w:color="auto"/>
                  </w:divBdr>
                </w:div>
                <w:div w:id="1682858878">
                  <w:marLeft w:val="0"/>
                  <w:marRight w:val="0"/>
                  <w:marTop w:val="240"/>
                  <w:marBottom w:val="0"/>
                  <w:divBdr>
                    <w:top w:val="none" w:sz="0" w:space="0" w:color="auto"/>
                    <w:left w:val="none" w:sz="0" w:space="0" w:color="auto"/>
                    <w:bottom w:val="none" w:sz="0" w:space="0" w:color="auto"/>
                    <w:right w:val="none" w:sz="0" w:space="0" w:color="auto"/>
                  </w:divBdr>
                </w:div>
                <w:div w:id="1842499338">
                  <w:marLeft w:val="0"/>
                  <w:marRight w:val="0"/>
                  <w:marTop w:val="240"/>
                  <w:marBottom w:val="0"/>
                  <w:divBdr>
                    <w:top w:val="none" w:sz="0" w:space="0" w:color="auto"/>
                    <w:left w:val="none" w:sz="0" w:space="0" w:color="auto"/>
                    <w:bottom w:val="none" w:sz="0" w:space="0" w:color="auto"/>
                    <w:right w:val="none" w:sz="0" w:space="0" w:color="auto"/>
                  </w:divBdr>
                </w:div>
                <w:div w:id="1484396844">
                  <w:marLeft w:val="0"/>
                  <w:marRight w:val="0"/>
                  <w:marTop w:val="240"/>
                  <w:marBottom w:val="0"/>
                  <w:divBdr>
                    <w:top w:val="none" w:sz="0" w:space="0" w:color="auto"/>
                    <w:left w:val="none" w:sz="0" w:space="0" w:color="auto"/>
                    <w:bottom w:val="none" w:sz="0" w:space="0" w:color="auto"/>
                    <w:right w:val="none" w:sz="0" w:space="0" w:color="auto"/>
                  </w:divBdr>
                </w:div>
              </w:divsChild>
            </w:div>
            <w:div w:id="1414278125">
              <w:marLeft w:val="0"/>
              <w:marRight w:val="0"/>
              <w:marTop w:val="0"/>
              <w:marBottom w:val="0"/>
              <w:divBdr>
                <w:top w:val="none" w:sz="0" w:space="0" w:color="auto"/>
                <w:left w:val="none" w:sz="0" w:space="0" w:color="auto"/>
                <w:bottom w:val="none" w:sz="0" w:space="0" w:color="auto"/>
                <w:right w:val="none" w:sz="0" w:space="0" w:color="auto"/>
              </w:divBdr>
              <w:divsChild>
                <w:div w:id="617219074">
                  <w:marLeft w:val="0"/>
                  <w:marRight w:val="0"/>
                  <w:marTop w:val="240"/>
                  <w:marBottom w:val="0"/>
                  <w:divBdr>
                    <w:top w:val="none" w:sz="0" w:space="0" w:color="auto"/>
                    <w:left w:val="none" w:sz="0" w:space="0" w:color="auto"/>
                    <w:bottom w:val="none" w:sz="0" w:space="0" w:color="auto"/>
                    <w:right w:val="none" w:sz="0" w:space="0" w:color="auto"/>
                  </w:divBdr>
                </w:div>
                <w:div w:id="955529438">
                  <w:marLeft w:val="0"/>
                  <w:marRight w:val="0"/>
                  <w:marTop w:val="240"/>
                  <w:marBottom w:val="0"/>
                  <w:divBdr>
                    <w:top w:val="none" w:sz="0" w:space="0" w:color="auto"/>
                    <w:left w:val="none" w:sz="0" w:space="0" w:color="auto"/>
                    <w:bottom w:val="none" w:sz="0" w:space="0" w:color="auto"/>
                    <w:right w:val="none" w:sz="0" w:space="0" w:color="auto"/>
                  </w:divBdr>
                </w:div>
                <w:div w:id="833909019">
                  <w:marLeft w:val="0"/>
                  <w:marRight w:val="0"/>
                  <w:marTop w:val="240"/>
                  <w:marBottom w:val="0"/>
                  <w:divBdr>
                    <w:top w:val="none" w:sz="0" w:space="0" w:color="auto"/>
                    <w:left w:val="none" w:sz="0" w:space="0" w:color="auto"/>
                    <w:bottom w:val="none" w:sz="0" w:space="0" w:color="auto"/>
                    <w:right w:val="none" w:sz="0" w:space="0" w:color="auto"/>
                  </w:divBdr>
                </w:div>
                <w:div w:id="1150557739">
                  <w:marLeft w:val="0"/>
                  <w:marRight w:val="0"/>
                  <w:marTop w:val="240"/>
                  <w:marBottom w:val="0"/>
                  <w:divBdr>
                    <w:top w:val="none" w:sz="0" w:space="0" w:color="auto"/>
                    <w:left w:val="none" w:sz="0" w:space="0" w:color="auto"/>
                    <w:bottom w:val="none" w:sz="0" w:space="0" w:color="auto"/>
                    <w:right w:val="none" w:sz="0" w:space="0" w:color="auto"/>
                  </w:divBdr>
                </w:div>
                <w:div w:id="1748383121">
                  <w:marLeft w:val="0"/>
                  <w:marRight w:val="0"/>
                  <w:marTop w:val="240"/>
                  <w:marBottom w:val="0"/>
                  <w:divBdr>
                    <w:top w:val="none" w:sz="0" w:space="0" w:color="auto"/>
                    <w:left w:val="none" w:sz="0" w:space="0" w:color="auto"/>
                    <w:bottom w:val="none" w:sz="0" w:space="0" w:color="auto"/>
                    <w:right w:val="none" w:sz="0" w:space="0" w:color="auto"/>
                  </w:divBdr>
                </w:div>
                <w:div w:id="254821642">
                  <w:marLeft w:val="0"/>
                  <w:marRight w:val="0"/>
                  <w:marTop w:val="240"/>
                  <w:marBottom w:val="0"/>
                  <w:divBdr>
                    <w:top w:val="none" w:sz="0" w:space="0" w:color="auto"/>
                    <w:left w:val="none" w:sz="0" w:space="0" w:color="auto"/>
                    <w:bottom w:val="none" w:sz="0" w:space="0" w:color="auto"/>
                    <w:right w:val="none" w:sz="0" w:space="0" w:color="auto"/>
                  </w:divBdr>
                </w:div>
                <w:div w:id="674380134">
                  <w:marLeft w:val="0"/>
                  <w:marRight w:val="0"/>
                  <w:marTop w:val="240"/>
                  <w:marBottom w:val="0"/>
                  <w:divBdr>
                    <w:top w:val="none" w:sz="0" w:space="0" w:color="auto"/>
                    <w:left w:val="none" w:sz="0" w:space="0" w:color="auto"/>
                    <w:bottom w:val="none" w:sz="0" w:space="0" w:color="auto"/>
                    <w:right w:val="none" w:sz="0" w:space="0" w:color="auto"/>
                  </w:divBdr>
                </w:div>
                <w:div w:id="397821757">
                  <w:marLeft w:val="0"/>
                  <w:marRight w:val="0"/>
                  <w:marTop w:val="240"/>
                  <w:marBottom w:val="0"/>
                  <w:divBdr>
                    <w:top w:val="none" w:sz="0" w:space="0" w:color="auto"/>
                    <w:left w:val="none" w:sz="0" w:space="0" w:color="auto"/>
                    <w:bottom w:val="none" w:sz="0" w:space="0" w:color="auto"/>
                    <w:right w:val="none" w:sz="0" w:space="0" w:color="auto"/>
                  </w:divBdr>
                </w:div>
                <w:div w:id="280770534">
                  <w:marLeft w:val="0"/>
                  <w:marRight w:val="0"/>
                  <w:marTop w:val="240"/>
                  <w:marBottom w:val="0"/>
                  <w:divBdr>
                    <w:top w:val="none" w:sz="0" w:space="0" w:color="auto"/>
                    <w:left w:val="none" w:sz="0" w:space="0" w:color="auto"/>
                    <w:bottom w:val="none" w:sz="0" w:space="0" w:color="auto"/>
                    <w:right w:val="none" w:sz="0" w:space="0" w:color="auto"/>
                  </w:divBdr>
                </w:div>
                <w:div w:id="460659125">
                  <w:marLeft w:val="0"/>
                  <w:marRight w:val="0"/>
                  <w:marTop w:val="240"/>
                  <w:marBottom w:val="0"/>
                  <w:divBdr>
                    <w:top w:val="none" w:sz="0" w:space="0" w:color="auto"/>
                    <w:left w:val="none" w:sz="0" w:space="0" w:color="auto"/>
                    <w:bottom w:val="none" w:sz="0" w:space="0" w:color="auto"/>
                    <w:right w:val="none" w:sz="0" w:space="0" w:color="auto"/>
                  </w:divBdr>
                </w:div>
                <w:div w:id="1240403129">
                  <w:marLeft w:val="0"/>
                  <w:marRight w:val="0"/>
                  <w:marTop w:val="240"/>
                  <w:marBottom w:val="0"/>
                  <w:divBdr>
                    <w:top w:val="none" w:sz="0" w:space="0" w:color="auto"/>
                    <w:left w:val="none" w:sz="0" w:space="0" w:color="auto"/>
                    <w:bottom w:val="none" w:sz="0" w:space="0" w:color="auto"/>
                    <w:right w:val="none" w:sz="0" w:space="0" w:color="auto"/>
                  </w:divBdr>
                </w:div>
                <w:div w:id="588198290">
                  <w:marLeft w:val="0"/>
                  <w:marRight w:val="0"/>
                  <w:marTop w:val="240"/>
                  <w:marBottom w:val="0"/>
                  <w:divBdr>
                    <w:top w:val="none" w:sz="0" w:space="0" w:color="auto"/>
                    <w:left w:val="none" w:sz="0" w:space="0" w:color="auto"/>
                    <w:bottom w:val="none" w:sz="0" w:space="0" w:color="auto"/>
                    <w:right w:val="none" w:sz="0" w:space="0" w:color="auto"/>
                  </w:divBdr>
                </w:div>
              </w:divsChild>
            </w:div>
            <w:div w:id="1657802534">
              <w:marLeft w:val="0"/>
              <w:marRight w:val="0"/>
              <w:marTop w:val="0"/>
              <w:marBottom w:val="0"/>
              <w:divBdr>
                <w:top w:val="none" w:sz="0" w:space="0" w:color="auto"/>
                <w:left w:val="none" w:sz="0" w:space="0" w:color="auto"/>
                <w:bottom w:val="none" w:sz="0" w:space="0" w:color="auto"/>
                <w:right w:val="none" w:sz="0" w:space="0" w:color="auto"/>
              </w:divBdr>
              <w:divsChild>
                <w:div w:id="717559106">
                  <w:marLeft w:val="0"/>
                  <w:marRight w:val="0"/>
                  <w:marTop w:val="240"/>
                  <w:marBottom w:val="0"/>
                  <w:divBdr>
                    <w:top w:val="none" w:sz="0" w:space="0" w:color="auto"/>
                    <w:left w:val="none" w:sz="0" w:space="0" w:color="auto"/>
                    <w:bottom w:val="none" w:sz="0" w:space="0" w:color="auto"/>
                    <w:right w:val="none" w:sz="0" w:space="0" w:color="auto"/>
                  </w:divBdr>
                </w:div>
                <w:div w:id="455105840">
                  <w:marLeft w:val="0"/>
                  <w:marRight w:val="0"/>
                  <w:marTop w:val="240"/>
                  <w:marBottom w:val="0"/>
                  <w:divBdr>
                    <w:top w:val="none" w:sz="0" w:space="0" w:color="auto"/>
                    <w:left w:val="none" w:sz="0" w:space="0" w:color="auto"/>
                    <w:bottom w:val="none" w:sz="0" w:space="0" w:color="auto"/>
                    <w:right w:val="none" w:sz="0" w:space="0" w:color="auto"/>
                  </w:divBdr>
                </w:div>
                <w:div w:id="736515222">
                  <w:marLeft w:val="0"/>
                  <w:marRight w:val="0"/>
                  <w:marTop w:val="240"/>
                  <w:marBottom w:val="0"/>
                  <w:divBdr>
                    <w:top w:val="none" w:sz="0" w:space="0" w:color="auto"/>
                    <w:left w:val="none" w:sz="0" w:space="0" w:color="auto"/>
                    <w:bottom w:val="none" w:sz="0" w:space="0" w:color="auto"/>
                    <w:right w:val="none" w:sz="0" w:space="0" w:color="auto"/>
                  </w:divBdr>
                </w:div>
                <w:div w:id="672344287">
                  <w:marLeft w:val="0"/>
                  <w:marRight w:val="0"/>
                  <w:marTop w:val="240"/>
                  <w:marBottom w:val="0"/>
                  <w:divBdr>
                    <w:top w:val="none" w:sz="0" w:space="0" w:color="auto"/>
                    <w:left w:val="none" w:sz="0" w:space="0" w:color="auto"/>
                    <w:bottom w:val="none" w:sz="0" w:space="0" w:color="auto"/>
                    <w:right w:val="none" w:sz="0" w:space="0" w:color="auto"/>
                  </w:divBdr>
                </w:div>
                <w:div w:id="245190602">
                  <w:marLeft w:val="0"/>
                  <w:marRight w:val="0"/>
                  <w:marTop w:val="240"/>
                  <w:marBottom w:val="0"/>
                  <w:divBdr>
                    <w:top w:val="none" w:sz="0" w:space="0" w:color="auto"/>
                    <w:left w:val="none" w:sz="0" w:space="0" w:color="auto"/>
                    <w:bottom w:val="none" w:sz="0" w:space="0" w:color="auto"/>
                    <w:right w:val="none" w:sz="0" w:space="0" w:color="auto"/>
                  </w:divBdr>
                </w:div>
                <w:div w:id="362167632">
                  <w:marLeft w:val="0"/>
                  <w:marRight w:val="0"/>
                  <w:marTop w:val="240"/>
                  <w:marBottom w:val="0"/>
                  <w:divBdr>
                    <w:top w:val="none" w:sz="0" w:space="0" w:color="auto"/>
                    <w:left w:val="none" w:sz="0" w:space="0" w:color="auto"/>
                    <w:bottom w:val="none" w:sz="0" w:space="0" w:color="auto"/>
                    <w:right w:val="none" w:sz="0" w:space="0" w:color="auto"/>
                  </w:divBdr>
                </w:div>
                <w:div w:id="1034387255">
                  <w:marLeft w:val="0"/>
                  <w:marRight w:val="0"/>
                  <w:marTop w:val="240"/>
                  <w:marBottom w:val="0"/>
                  <w:divBdr>
                    <w:top w:val="none" w:sz="0" w:space="0" w:color="auto"/>
                    <w:left w:val="none" w:sz="0" w:space="0" w:color="auto"/>
                    <w:bottom w:val="none" w:sz="0" w:space="0" w:color="auto"/>
                    <w:right w:val="none" w:sz="0" w:space="0" w:color="auto"/>
                  </w:divBdr>
                </w:div>
                <w:div w:id="485440902">
                  <w:marLeft w:val="0"/>
                  <w:marRight w:val="0"/>
                  <w:marTop w:val="240"/>
                  <w:marBottom w:val="0"/>
                  <w:divBdr>
                    <w:top w:val="none" w:sz="0" w:space="0" w:color="auto"/>
                    <w:left w:val="none" w:sz="0" w:space="0" w:color="auto"/>
                    <w:bottom w:val="none" w:sz="0" w:space="0" w:color="auto"/>
                    <w:right w:val="none" w:sz="0" w:space="0" w:color="auto"/>
                  </w:divBdr>
                </w:div>
                <w:div w:id="1479296926">
                  <w:marLeft w:val="0"/>
                  <w:marRight w:val="0"/>
                  <w:marTop w:val="240"/>
                  <w:marBottom w:val="0"/>
                  <w:divBdr>
                    <w:top w:val="none" w:sz="0" w:space="0" w:color="auto"/>
                    <w:left w:val="none" w:sz="0" w:space="0" w:color="auto"/>
                    <w:bottom w:val="none" w:sz="0" w:space="0" w:color="auto"/>
                    <w:right w:val="none" w:sz="0" w:space="0" w:color="auto"/>
                  </w:divBdr>
                </w:div>
                <w:div w:id="338698903">
                  <w:marLeft w:val="0"/>
                  <w:marRight w:val="0"/>
                  <w:marTop w:val="240"/>
                  <w:marBottom w:val="0"/>
                  <w:divBdr>
                    <w:top w:val="none" w:sz="0" w:space="0" w:color="auto"/>
                    <w:left w:val="none" w:sz="0" w:space="0" w:color="auto"/>
                    <w:bottom w:val="none" w:sz="0" w:space="0" w:color="auto"/>
                    <w:right w:val="none" w:sz="0" w:space="0" w:color="auto"/>
                  </w:divBdr>
                </w:div>
                <w:div w:id="502862030">
                  <w:marLeft w:val="0"/>
                  <w:marRight w:val="0"/>
                  <w:marTop w:val="240"/>
                  <w:marBottom w:val="0"/>
                  <w:divBdr>
                    <w:top w:val="none" w:sz="0" w:space="0" w:color="auto"/>
                    <w:left w:val="none" w:sz="0" w:space="0" w:color="auto"/>
                    <w:bottom w:val="none" w:sz="0" w:space="0" w:color="auto"/>
                    <w:right w:val="none" w:sz="0" w:space="0" w:color="auto"/>
                  </w:divBdr>
                </w:div>
                <w:div w:id="939990662">
                  <w:marLeft w:val="0"/>
                  <w:marRight w:val="0"/>
                  <w:marTop w:val="240"/>
                  <w:marBottom w:val="0"/>
                  <w:divBdr>
                    <w:top w:val="none" w:sz="0" w:space="0" w:color="auto"/>
                    <w:left w:val="none" w:sz="0" w:space="0" w:color="auto"/>
                    <w:bottom w:val="none" w:sz="0" w:space="0" w:color="auto"/>
                    <w:right w:val="none" w:sz="0" w:space="0" w:color="auto"/>
                  </w:divBdr>
                </w:div>
                <w:div w:id="105194755">
                  <w:marLeft w:val="0"/>
                  <w:marRight w:val="0"/>
                  <w:marTop w:val="240"/>
                  <w:marBottom w:val="0"/>
                  <w:divBdr>
                    <w:top w:val="none" w:sz="0" w:space="0" w:color="auto"/>
                    <w:left w:val="none" w:sz="0" w:space="0" w:color="auto"/>
                    <w:bottom w:val="none" w:sz="0" w:space="0" w:color="auto"/>
                    <w:right w:val="none" w:sz="0" w:space="0" w:color="auto"/>
                  </w:divBdr>
                </w:div>
                <w:div w:id="1976715394">
                  <w:marLeft w:val="0"/>
                  <w:marRight w:val="0"/>
                  <w:marTop w:val="240"/>
                  <w:marBottom w:val="0"/>
                  <w:divBdr>
                    <w:top w:val="none" w:sz="0" w:space="0" w:color="auto"/>
                    <w:left w:val="none" w:sz="0" w:space="0" w:color="auto"/>
                    <w:bottom w:val="none" w:sz="0" w:space="0" w:color="auto"/>
                    <w:right w:val="none" w:sz="0" w:space="0" w:color="auto"/>
                  </w:divBdr>
                </w:div>
                <w:div w:id="1119186484">
                  <w:marLeft w:val="0"/>
                  <w:marRight w:val="0"/>
                  <w:marTop w:val="240"/>
                  <w:marBottom w:val="0"/>
                  <w:divBdr>
                    <w:top w:val="none" w:sz="0" w:space="0" w:color="auto"/>
                    <w:left w:val="none" w:sz="0" w:space="0" w:color="auto"/>
                    <w:bottom w:val="none" w:sz="0" w:space="0" w:color="auto"/>
                    <w:right w:val="none" w:sz="0" w:space="0" w:color="auto"/>
                  </w:divBdr>
                </w:div>
                <w:div w:id="1543597824">
                  <w:marLeft w:val="0"/>
                  <w:marRight w:val="0"/>
                  <w:marTop w:val="240"/>
                  <w:marBottom w:val="0"/>
                  <w:divBdr>
                    <w:top w:val="none" w:sz="0" w:space="0" w:color="auto"/>
                    <w:left w:val="none" w:sz="0" w:space="0" w:color="auto"/>
                    <w:bottom w:val="none" w:sz="0" w:space="0" w:color="auto"/>
                    <w:right w:val="none" w:sz="0" w:space="0" w:color="auto"/>
                  </w:divBdr>
                </w:div>
                <w:div w:id="1876193112">
                  <w:marLeft w:val="0"/>
                  <w:marRight w:val="0"/>
                  <w:marTop w:val="240"/>
                  <w:marBottom w:val="0"/>
                  <w:divBdr>
                    <w:top w:val="none" w:sz="0" w:space="0" w:color="auto"/>
                    <w:left w:val="none" w:sz="0" w:space="0" w:color="auto"/>
                    <w:bottom w:val="none" w:sz="0" w:space="0" w:color="auto"/>
                    <w:right w:val="none" w:sz="0" w:space="0" w:color="auto"/>
                  </w:divBdr>
                </w:div>
                <w:div w:id="952860271">
                  <w:marLeft w:val="0"/>
                  <w:marRight w:val="0"/>
                  <w:marTop w:val="240"/>
                  <w:marBottom w:val="0"/>
                  <w:divBdr>
                    <w:top w:val="none" w:sz="0" w:space="0" w:color="auto"/>
                    <w:left w:val="none" w:sz="0" w:space="0" w:color="auto"/>
                    <w:bottom w:val="none" w:sz="0" w:space="0" w:color="auto"/>
                    <w:right w:val="none" w:sz="0" w:space="0" w:color="auto"/>
                  </w:divBdr>
                </w:div>
                <w:div w:id="679501626">
                  <w:marLeft w:val="0"/>
                  <w:marRight w:val="0"/>
                  <w:marTop w:val="240"/>
                  <w:marBottom w:val="0"/>
                  <w:divBdr>
                    <w:top w:val="none" w:sz="0" w:space="0" w:color="auto"/>
                    <w:left w:val="none" w:sz="0" w:space="0" w:color="auto"/>
                    <w:bottom w:val="none" w:sz="0" w:space="0" w:color="auto"/>
                    <w:right w:val="none" w:sz="0" w:space="0" w:color="auto"/>
                  </w:divBdr>
                </w:div>
                <w:div w:id="1335837593">
                  <w:marLeft w:val="0"/>
                  <w:marRight w:val="0"/>
                  <w:marTop w:val="240"/>
                  <w:marBottom w:val="0"/>
                  <w:divBdr>
                    <w:top w:val="none" w:sz="0" w:space="0" w:color="auto"/>
                    <w:left w:val="none" w:sz="0" w:space="0" w:color="auto"/>
                    <w:bottom w:val="none" w:sz="0" w:space="0" w:color="auto"/>
                    <w:right w:val="none" w:sz="0" w:space="0" w:color="auto"/>
                  </w:divBdr>
                </w:div>
              </w:divsChild>
            </w:div>
            <w:div w:id="1129133703">
              <w:marLeft w:val="0"/>
              <w:marRight w:val="0"/>
              <w:marTop w:val="0"/>
              <w:marBottom w:val="0"/>
              <w:divBdr>
                <w:top w:val="none" w:sz="0" w:space="0" w:color="auto"/>
                <w:left w:val="none" w:sz="0" w:space="0" w:color="auto"/>
                <w:bottom w:val="none" w:sz="0" w:space="0" w:color="auto"/>
                <w:right w:val="none" w:sz="0" w:space="0" w:color="auto"/>
              </w:divBdr>
              <w:divsChild>
                <w:div w:id="745498515">
                  <w:marLeft w:val="0"/>
                  <w:marRight w:val="0"/>
                  <w:marTop w:val="240"/>
                  <w:marBottom w:val="0"/>
                  <w:divBdr>
                    <w:top w:val="none" w:sz="0" w:space="0" w:color="auto"/>
                    <w:left w:val="none" w:sz="0" w:space="0" w:color="auto"/>
                    <w:bottom w:val="none" w:sz="0" w:space="0" w:color="auto"/>
                    <w:right w:val="none" w:sz="0" w:space="0" w:color="auto"/>
                  </w:divBdr>
                </w:div>
                <w:div w:id="423888520">
                  <w:marLeft w:val="0"/>
                  <w:marRight w:val="0"/>
                  <w:marTop w:val="240"/>
                  <w:marBottom w:val="0"/>
                  <w:divBdr>
                    <w:top w:val="none" w:sz="0" w:space="0" w:color="auto"/>
                    <w:left w:val="none" w:sz="0" w:space="0" w:color="auto"/>
                    <w:bottom w:val="none" w:sz="0" w:space="0" w:color="auto"/>
                    <w:right w:val="none" w:sz="0" w:space="0" w:color="auto"/>
                  </w:divBdr>
                </w:div>
                <w:div w:id="312296070">
                  <w:marLeft w:val="0"/>
                  <w:marRight w:val="0"/>
                  <w:marTop w:val="240"/>
                  <w:marBottom w:val="0"/>
                  <w:divBdr>
                    <w:top w:val="none" w:sz="0" w:space="0" w:color="auto"/>
                    <w:left w:val="none" w:sz="0" w:space="0" w:color="auto"/>
                    <w:bottom w:val="none" w:sz="0" w:space="0" w:color="auto"/>
                    <w:right w:val="none" w:sz="0" w:space="0" w:color="auto"/>
                  </w:divBdr>
                </w:div>
                <w:div w:id="509490237">
                  <w:marLeft w:val="0"/>
                  <w:marRight w:val="0"/>
                  <w:marTop w:val="240"/>
                  <w:marBottom w:val="0"/>
                  <w:divBdr>
                    <w:top w:val="none" w:sz="0" w:space="0" w:color="auto"/>
                    <w:left w:val="none" w:sz="0" w:space="0" w:color="auto"/>
                    <w:bottom w:val="none" w:sz="0" w:space="0" w:color="auto"/>
                    <w:right w:val="none" w:sz="0" w:space="0" w:color="auto"/>
                  </w:divBdr>
                </w:div>
                <w:div w:id="334458798">
                  <w:marLeft w:val="0"/>
                  <w:marRight w:val="0"/>
                  <w:marTop w:val="240"/>
                  <w:marBottom w:val="0"/>
                  <w:divBdr>
                    <w:top w:val="none" w:sz="0" w:space="0" w:color="auto"/>
                    <w:left w:val="none" w:sz="0" w:space="0" w:color="auto"/>
                    <w:bottom w:val="none" w:sz="0" w:space="0" w:color="auto"/>
                    <w:right w:val="none" w:sz="0" w:space="0" w:color="auto"/>
                  </w:divBdr>
                </w:div>
                <w:div w:id="542137745">
                  <w:marLeft w:val="0"/>
                  <w:marRight w:val="0"/>
                  <w:marTop w:val="240"/>
                  <w:marBottom w:val="0"/>
                  <w:divBdr>
                    <w:top w:val="none" w:sz="0" w:space="0" w:color="auto"/>
                    <w:left w:val="none" w:sz="0" w:space="0" w:color="auto"/>
                    <w:bottom w:val="none" w:sz="0" w:space="0" w:color="auto"/>
                    <w:right w:val="none" w:sz="0" w:space="0" w:color="auto"/>
                  </w:divBdr>
                </w:div>
                <w:div w:id="429281521">
                  <w:marLeft w:val="0"/>
                  <w:marRight w:val="0"/>
                  <w:marTop w:val="240"/>
                  <w:marBottom w:val="0"/>
                  <w:divBdr>
                    <w:top w:val="none" w:sz="0" w:space="0" w:color="auto"/>
                    <w:left w:val="none" w:sz="0" w:space="0" w:color="auto"/>
                    <w:bottom w:val="none" w:sz="0" w:space="0" w:color="auto"/>
                    <w:right w:val="none" w:sz="0" w:space="0" w:color="auto"/>
                  </w:divBdr>
                </w:div>
                <w:div w:id="1166629096">
                  <w:marLeft w:val="0"/>
                  <w:marRight w:val="0"/>
                  <w:marTop w:val="240"/>
                  <w:marBottom w:val="0"/>
                  <w:divBdr>
                    <w:top w:val="none" w:sz="0" w:space="0" w:color="auto"/>
                    <w:left w:val="none" w:sz="0" w:space="0" w:color="auto"/>
                    <w:bottom w:val="none" w:sz="0" w:space="0" w:color="auto"/>
                    <w:right w:val="none" w:sz="0" w:space="0" w:color="auto"/>
                  </w:divBdr>
                </w:div>
              </w:divsChild>
            </w:div>
            <w:div w:id="822432301">
              <w:marLeft w:val="0"/>
              <w:marRight w:val="0"/>
              <w:marTop w:val="0"/>
              <w:marBottom w:val="0"/>
              <w:divBdr>
                <w:top w:val="none" w:sz="0" w:space="0" w:color="auto"/>
                <w:left w:val="none" w:sz="0" w:space="0" w:color="auto"/>
                <w:bottom w:val="none" w:sz="0" w:space="0" w:color="auto"/>
                <w:right w:val="none" w:sz="0" w:space="0" w:color="auto"/>
              </w:divBdr>
              <w:divsChild>
                <w:div w:id="1826969205">
                  <w:marLeft w:val="0"/>
                  <w:marRight w:val="0"/>
                  <w:marTop w:val="240"/>
                  <w:marBottom w:val="0"/>
                  <w:divBdr>
                    <w:top w:val="none" w:sz="0" w:space="0" w:color="auto"/>
                    <w:left w:val="none" w:sz="0" w:space="0" w:color="auto"/>
                    <w:bottom w:val="none" w:sz="0" w:space="0" w:color="auto"/>
                    <w:right w:val="none" w:sz="0" w:space="0" w:color="auto"/>
                  </w:divBdr>
                </w:div>
                <w:div w:id="2066487818">
                  <w:marLeft w:val="0"/>
                  <w:marRight w:val="0"/>
                  <w:marTop w:val="240"/>
                  <w:marBottom w:val="0"/>
                  <w:divBdr>
                    <w:top w:val="none" w:sz="0" w:space="0" w:color="auto"/>
                    <w:left w:val="none" w:sz="0" w:space="0" w:color="auto"/>
                    <w:bottom w:val="none" w:sz="0" w:space="0" w:color="auto"/>
                    <w:right w:val="none" w:sz="0" w:space="0" w:color="auto"/>
                  </w:divBdr>
                </w:div>
                <w:div w:id="62147076">
                  <w:marLeft w:val="0"/>
                  <w:marRight w:val="0"/>
                  <w:marTop w:val="240"/>
                  <w:marBottom w:val="0"/>
                  <w:divBdr>
                    <w:top w:val="none" w:sz="0" w:space="0" w:color="auto"/>
                    <w:left w:val="none" w:sz="0" w:space="0" w:color="auto"/>
                    <w:bottom w:val="none" w:sz="0" w:space="0" w:color="auto"/>
                    <w:right w:val="none" w:sz="0" w:space="0" w:color="auto"/>
                  </w:divBdr>
                </w:div>
                <w:div w:id="249198525">
                  <w:marLeft w:val="0"/>
                  <w:marRight w:val="0"/>
                  <w:marTop w:val="240"/>
                  <w:marBottom w:val="0"/>
                  <w:divBdr>
                    <w:top w:val="none" w:sz="0" w:space="0" w:color="auto"/>
                    <w:left w:val="none" w:sz="0" w:space="0" w:color="auto"/>
                    <w:bottom w:val="none" w:sz="0" w:space="0" w:color="auto"/>
                    <w:right w:val="none" w:sz="0" w:space="0" w:color="auto"/>
                  </w:divBdr>
                </w:div>
                <w:div w:id="1230463448">
                  <w:marLeft w:val="0"/>
                  <w:marRight w:val="0"/>
                  <w:marTop w:val="240"/>
                  <w:marBottom w:val="0"/>
                  <w:divBdr>
                    <w:top w:val="none" w:sz="0" w:space="0" w:color="auto"/>
                    <w:left w:val="none" w:sz="0" w:space="0" w:color="auto"/>
                    <w:bottom w:val="none" w:sz="0" w:space="0" w:color="auto"/>
                    <w:right w:val="none" w:sz="0" w:space="0" w:color="auto"/>
                  </w:divBdr>
                </w:div>
                <w:div w:id="815799948">
                  <w:marLeft w:val="0"/>
                  <w:marRight w:val="0"/>
                  <w:marTop w:val="240"/>
                  <w:marBottom w:val="0"/>
                  <w:divBdr>
                    <w:top w:val="none" w:sz="0" w:space="0" w:color="auto"/>
                    <w:left w:val="none" w:sz="0" w:space="0" w:color="auto"/>
                    <w:bottom w:val="none" w:sz="0" w:space="0" w:color="auto"/>
                    <w:right w:val="none" w:sz="0" w:space="0" w:color="auto"/>
                  </w:divBdr>
                </w:div>
                <w:div w:id="10762890">
                  <w:marLeft w:val="0"/>
                  <w:marRight w:val="0"/>
                  <w:marTop w:val="240"/>
                  <w:marBottom w:val="0"/>
                  <w:divBdr>
                    <w:top w:val="none" w:sz="0" w:space="0" w:color="auto"/>
                    <w:left w:val="none" w:sz="0" w:space="0" w:color="auto"/>
                    <w:bottom w:val="none" w:sz="0" w:space="0" w:color="auto"/>
                    <w:right w:val="none" w:sz="0" w:space="0" w:color="auto"/>
                  </w:divBdr>
                </w:div>
                <w:div w:id="1382829005">
                  <w:marLeft w:val="0"/>
                  <w:marRight w:val="0"/>
                  <w:marTop w:val="240"/>
                  <w:marBottom w:val="0"/>
                  <w:divBdr>
                    <w:top w:val="none" w:sz="0" w:space="0" w:color="auto"/>
                    <w:left w:val="none" w:sz="0" w:space="0" w:color="auto"/>
                    <w:bottom w:val="none" w:sz="0" w:space="0" w:color="auto"/>
                    <w:right w:val="none" w:sz="0" w:space="0" w:color="auto"/>
                  </w:divBdr>
                </w:div>
                <w:div w:id="434599589">
                  <w:marLeft w:val="0"/>
                  <w:marRight w:val="0"/>
                  <w:marTop w:val="240"/>
                  <w:marBottom w:val="0"/>
                  <w:divBdr>
                    <w:top w:val="none" w:sz="0" w:space="0" w:color="auto"/>
                    <w:left w:val="none" w:sz="0" w:space="0" w:color="auto"/>
                    <w:bottom w:val="none" w:sz="0" w:space="0" w:color="auto"/>
                    <w:right w:val="none" w:sz="0" w:space="0" w:color="auto"/>
                  </w:divBdr>
                </w:div>
                <w:div w:id="937639948">
                  <w:marLeft w:val="0"/>
                  <w:marRight w:val="0"/>
                  <w:marTop w:val="240"/>
                  <w:marBottom w:val="0"/>
                  <w:divBdr>
                    <w:top w:val="none" w:sz="0" w:space="0" w:color="auto"/>
                    <w:left w:val="none" w:sz="0" w:space="0" w:color="auto"/>
                    <w:bottom w:val="none" w:sz="0" w:space="0" w:color="auto"/>
                    <w:right w:val="none" w:sz="0" w:space="0" w:color="auto"/>
                  </w:divBdr>
                </w:div>
                <w:div w:id="501894920">
                  <w:marLeft w:val="0"/>
                  <w:marRight w:val="0"/>
                  <w:marTop w:val="240"/>
                  <w:marBottom w:val="0"/>
                  <w:divBdr>
                    <w:top w:val="none" w:sz="0" w:space="0" w:color="auto"/>
                    <w:left w:val="none" w:sz="0" w:space="0" w:color="auto"/>
                    <w:bottom w:val="none" w:sz="0" w:space="0" w:color="auto"/>
                    <w:right w:val="none" w:sz="0" w:space="0" w:color="auto"/>
                  </w:divBdr>
                </w:div>
                <w:div w:id="2140295239">
                  <w:marLeft w:val="0"/>
                  <w:marRight w:val="0"/>
                  <w:marTop w:val="240"/>
                  <w:marBottom w:val="0"/>
                  <w:divBdr>
                    <w:top w:val="none" w:sz="0" w:space="0" w:color="auto"/>
                    <w:left w:val="none" w:sz="0" w:space="0" w:color="auto"/>
                    <w:bottom w:val="none" w:sz="0" w:space="0" w:color="auto"/>
                    <w:right w:val="none" w:sz="0" w:space="0" w:color="auto"/>
                  </w:divBdr>
                </w:div>
                <w:div w:id="1646547999">
                  <w:marLeft w:val="0"/>
                  <w:marRight w:val="0"/>
                  <w:marTop w:val="240"/>
                  <w:marBottom w:val="0"/>
                  <w:divBdr>
                    <w:top w:val="none" w:sz="0" w:space="0" w:color="auto"/>
                    <w:left w:val="none" w:sz="0" w:space="0" w:color="auto"/>
                    <w:bottom w:val="none" w:sz="0" w:space="0" w:color="auto"/>
                    <w:right w:val="none" w:sz="0" w:space="0" w:color="auto"/>
                  </w:divBdr>
                </w:div>
                <w:div w:id="1523740540">
                  <w:marLeft w:val="0"/>
                  <w:marRight w:val="0"/>
                  <w:marTop w:val="240"/>
                  <w:marBottom w:val="0"/>
                  <w:divBdr>
                    <w:top w:val="none" w:sz="0" w:space="0" w:color="auto"/>
                    <w:left w:val="none" w:sz="0" w:space="0" w:color="auto"/>
                    <w:bottom w:val="none" w:sz="0" w:space="0" w:color="auto"/>
                    <w:right w:val="none" w:sz="0" w:space="0" w:color="auto"/>
                  </w:divBdr>
                </w:div>
                <w:div w:id="233246282">
                  <w:marLeft w:val="0"/>
                  <w:marRight w:val="0"/>
                  <w:marTop w:val="240"/>
                  <w:marBottom w:val="0"/>
                  <w:divBdr>
                    <w:top w:val="none" w:sz="0" w:space="0" w:color="auto"/>
                    <w:left w:val="none" w:sz="0" w:space="0" w:color="auto"/>
                    <w:bottom w:val="none" w:sz="0" w:space="0" w:color="auto"/>
                    <w:right w:val="none" w:sz="0" w:space="0" w:color="auto"/>
                  </w:divBdr>
                </w:div>
                <w:div w:id="1036925440">
                  <w:marLeft w:val="0"/>
                  <w:marRight w:val="0"/>
                  <w:marTop w:val="240"/>
                  <w:marBottom w:val="0"/>
                  <w:divBdr>
                    <w:top w:val="none" w:sz="0" w:space="0" w:color="auto"/>
                    <w:left w:val="none" w:sz="0" w:space="0" w:color="auto"/>
                    <w:bottom w:val="none" w:sz="0" w:space="0" w:color="auto"/>
                    <w:right w:val="none" w:sz="0" w:space="0" w:color="auto"/>
                  </w:divBdr>
                </w:div>
                <w:div w:id="565191802">
                  <w:marLeft w:val="0"/>
                  <w:marRight w:val="0"/>
                  <w:marTop w:val="240"/>
                  <w:marBottom w:val="0"/>
                  <w:divBdr>
                    <w:top w:val="none" w:sz="0" w:space="0" w:color="auto"/>
                    <w:left w:val="none" w:sz="0" w:space="0" w:color="auto"/>
                    <w:bottom w:val="none" w:sz="0" w:space="0" w:color="auto"/>
                    <w:right w:val="none" w:sz="0" w:space="0" w:color="auto"/>
                  </w:divBdr>
                </w:div>
                <w:div w:id="1942637176">
                  <w:marLeft w:val="0"/>
                  <w:marRight w:val="0"/>
                  <w:marTop w:val="240"/>
                  <w:marBottom w:val="0"/>
                  <w:divBdr>
                    <w:top w:val="none" w:sz="0" w:space="0" w:color="auto"/>
                    <w:left w:val="none" w:sz="0" w:space="0" w:color="auto"/>
                    <w:bottom w:val="none" w:sz="0" w:space="0" w:color="auto"/>
                    <w:right w:val="none" w:sz="0" w:space="0" w:color="auto"/>
                  </w:divBdr>
                </w:div>
                <w:div w:id="1959218725">
                  <w:marLeft w:val="0"/>
                  <w:marRight w:val="0"/>
                  <w:marTop w:val="240"/>
                  <w:marBottom w:val="0"/>
                  <w:divBdr>
                    <w:top w:val="none" w:sz="0" w:space="0" w:color="auto"/>
                    <w:left w:val="none" w:sz="0" w:space="0" w:color="auto"/>
                    <w:bottom w:val="none" w:sz="0" w:space="0" w:color="auto"/>
                    <w:right w:val="none" w:sz="0" w:space="0" w:color="auto"/>
                  </w:divBdr>
                </w:div>
              </w:divsChild>
            </w:div>
            <w:div w:id="398745219">
              <w:marLeft w:val="0"/>
              <w:marRight w:val="0"/>
              <w:marTop w:val="0"/>
              <w:marBottom w:val="0"/>
              <w:divBdr>
                <w:top w:val="none" w:sz="0" w:space="0" w:color="auto"/>
                <w:left w:val="none" w:sz="0" w:space="0" w:color="auto"/>
                <w:bottom w:val="none" w:sz="0" w:space="0" w:color="auto"/>
                <w:right w:val="none" w:sz="0" w:space="0" w:color="auto"/>
              </w:divBdr>
              <w:divsChild>
                <w:div w:id="612589883">
                  <w:marLeft w:val="0"/>
                  <w:marRight w:val="0"/>
                  <w:marTop w:val="240"/>
                  <w:marBottom w:val="0"/>
                  <w:divBdr>
                    <w:top w:val="none" w:sz="0" w:space="0" w:color="auto"/>
                    <w:left w:val="none" w:sz="0" w:space="0" w:color="auto"/>
                    <w:bottom w:val="none" w:sz="0" w:space="0" w:color="auto"/>
                    <w:right w:val="none" w:sz="0" w:space="0" w:color="auto"/>
                  </w:divBdr>
                </w:div>
                <w:div w:id="930355180">
                  <w:marLeft w:val="0"/>
                  <w:marRight w:val="0"/>
                  <w:marTop w:val="240"/>
                  <w:marBottom w:val="0"/>
                  <w:divBdr>
                    <w:top w:val="none" w:sz="0" w:space="0" w:color="auto"/>
                    <w:left w:val="none" w:sz="0" w:space="0" w:color="auto"/>
                    <w:bottom w:val="none" w:sz="0" w:space="0" w:color="auto"/>
                    <w:right w:val="none" w:sz="0" w:space="0" w:color="auto"/>
                  </w:divBdr>
                </w:div>
                <w:div w:id="1505313926">
                  <w:marLeft w:val="0"/>
                  <w:marRight w:val="0"/>
                  <w:marTop w:val="240"/>
                  <w:marBottom w:val="0"/>
                  <w:divBdr>
                    <w:top w:val="none" w:sz="0" w:space="0" w:color="auto"/>
                    <w:left w:val="none" w:sz="0" w:space="0" w:color="auto"/>
                    <w:bottom w:val="none" w:sz="0" w:space="0" w:color="auto"/>
                    <w:right w:val="none" w:sz="0" w:space="0" w:color="auto"/>
                  </w:divBdr>
                </w:div>
                <w:div w:id="1430736261">
                  <w:marLeft w:val="0"/>
                  <w:marRight w:val="0"/>
                  <w:marTop w:val="240"/>
                  <w:marBottom w:val="0"/>
                  <w:divBdr>
                    <w:top w:val="none" w:sz="0" w:space="0" w:color="auto"/>
                    <w:left w:val="none" w:sz="0" w:space="0" w:color="auto"/>
                    <w:bottom w:val="none" w:sz="0" w:space="0" w:color="auto"/>
                    <w:right w:val="none" w:sz="0" w:space="0" w:color="auto"/>
                  </w:divBdr>
                </w:div>
                <w:div w:id="194538297">
                  <w:marLeft w:val="0"/>
                  <w:marRight w:val="0"/>
                  <w:marTop w:val="240"/>
                  <w:marBottom w:val="0"/>
                  <w:divBdr>
                    <w:top w:val="none" w:sz="0" w:space="0" w:color="auto"/>
                    <w:left w:val="none" w:sz="0" w:space="0" w:color="auto"/>
                    <w:bottom w:val="none" w:sz="0" w:space="0" w:color="auto"/>
                    <w:right w:val="none" w:sz="0" w:space="0" w:color="auto"/>
                  </w:divBdr>
                </w:div>
                <w:div w:id="475028179">
                  <w:marLeft w:val="0"/>
                  <w:marRight w:val="0"/>
                  <w:marTop w:val="240"/>
                  <w:marBottom w:val="0"/>
                  <w:divBdr>
                    <w:top w:val="none" w:sz="0" w:space="0" w:color="auto"/>
                    <w:left w:val="none" w:sz="0" w:space="0" w:color="auto"/>
                    <w:bottom w:val="none" w:sz="0" w:space="0" w:color="auto"/>
                    <w:right w:val="none" w:sz="0" w:space="0" w:color="auto"/>
                  </w:divBdr>
                </w:div>
                <w:div w:id="1703706277">
                  <w:marLeft w:val="0"/>
                  <w:marRight w:val="0"/>
                  <w:marTop w:val="240"/>
                  <w:marBottom w:val="0"/>
                  <w:divBdr>
                    <w:top w:val="none" w:sz="0" w:space="0" w:color="auto"/>
                    <w:left w:val="none" w:sz="0" w:space="0" w:color="auto"/>
                    <w:bottom w:val="none" w:sz="0" w:space="0" w:color="auto"/>
                    <w:right w:val="none" w:sz="0" w:space="0" w:color="auto"/>
                  </w:divBdr>
                </w:div>
                <w:div w:id="709571616">
                  <w:marLeft w:val="0"/>
                  <w:marRight w:val="0"/>
                  <w:marTop w:val="240"/>
                  <w:marBottom w:val="0"/>
                  <w:divBdr>
                    <w:top w:val="none" w:sz="0" w:space="0" w:color="auto"/>
                    <w:left w:val="none" w:sz="0" w:space="0" w:color="auto"/>
                    <w:bottom w:val="none" w:sz="0" w:space="0" w:color="auto"/>
                    <w:right w:val="none" w:sz="0" w:space="0" w:color="auto"/>
                  </w:divBdr>
                </w:div>
              </w:divsChild>
            </w:div>
            <w:div w:id="2053308836">
              <w:marLeft w:val="0"/>
              <w:marRight w:val="0"/>
              <w:marTop w:val="0"/>
              <w:marBottom w:val="0"/>
              <w:divBdr>
                <w:top w:val="none" w:sz="0" w:space="0" w:color="auto"/>
                <w:left w:val="none" w:sz="0" w:space="0" w:color="auto"/>
                <w:bottom w:val="none" w:sz="0" w:space="0" w:color="auto"/>
                <w:right w:val="none" w:sz="0" w:space="0" w:color="auto"/>
              </w:divBdr>
              <w:divsChild>
                <w:div w:id="1816289107">
                  <w:marLeft w:val="0"/>
                  <w:marRight w:val="0"/>
                  <w:marTop w:val="240"/>
                  <w:marBottom w:val="0"/>
                  <w:divBdr>
                    <w:top w:val="none" w:sz="0" w:space="0" w:color="auto"/>
                    <w:left w:val="none" w:sz="0" w:space="0" w:color="auto"/>
                    <w:bottom w:val="none" w:sz="0" w:space="0" w:color="auto"/>
                    <w:right w:val="none" w:sz="0" w:space="0" w:color="auto"/>
                  </w:divBdr>
                </w:div>
                <w:div w:id="289362423">
                  <w:marLeft w:val="0"/>
                  <w:marRight w:val="0"/>
                  <w:marTop w:val="240"/>
                  <w:marBottom w:val="0"/>
                  <w:divBdr>
                    <w:top w:val="none" w:sz="0" w:space="0" w:color="auto"/>
                    <w:left w:val="none" w:sz="0" w:space="0" w:color="auto"/>
                    <w:bottom w:val="none" w:sz="0" w:space="0" w:color="auto"/>
                    <w:right w:val="none" w:sz="0" w:space="0" w:color="auto"/>
                  </w:divBdr>
                </w:div>
                <w:div w:id="317657412">
                  <w:marLeft w:val="0"/>
                  <w:marRight w:val="0"/>
                  <w:marTop w:val="240"/>
                  <w:marBottom w:val="0"/>
                  <w:divBdr>
                    <w:top w:val="none" w:sz="0" w:space="0" w:color="auto"/>
                    <w:left w:val="none" w:sz="0" w:space="0" w:color="auto"/>
                    <w:bottom w:val="none" w:sz="0" w:space="0" w:color="auto"/>
                    <w:right w:val="none" w:sz="0" w:space="0" w:color="auto"/>
                  </w:divBdr>
                </w:div>
                <w:div w:id="2079356808">
                  <w:marLeft w:val="0"/>
                  <w:marRight w:val="0"/>
                  <w:marTop w:val="240"/>
                  <w:marBottom w:val="0"/>
                  <w:divBdr>
                    <w:top w:val="none" w:sz="0" w:space="0" w:color="auto"/>
                    <w:left w:val="none" w:sz="0" w:space="0" w:color="auto"/>
                    <w:bottom w:val="none" w:sz="0" w:space="0" w:color="auto"/>
                    <w:right w:val="none" w:sz="0" w:space="0" w:color="auto"/>
                  </w:divBdr>
                </w:div>
                <w:div w:id="1080982635">
                  <w:marLeft w:val="0"/>
                  <w:marRight w:val="0"/>
                  <w:marTop w:val="240"/>
                  <w:marBottom w:val="0"/>
                  <w:divBdr>
                    <w:top w:val="none" w:sz="0" w:space="0" w:color="auto"/>
                    <w:left w:val="none" w:sz="0" w:space="0" w:color="auto"/>
                    <w:bottom w:val="none" w:sz="0" w:space="0" w:color="auto"/>
                    <w:right w:val="none" w:sz="0" w:space="0" w:color="auto"/>
                  </w:divBdr>
                </w:div>
                <w:div w:id="1330983915">
                  <w:marLeft w:val="0"/>
                  <w:marRight w:val="0"/>
                  <w:marTop w:val="240"/>
                  <w:marBottom w:val="0"/>
                  <w:divBdr>
                    <w:top w:val="none" w:sz="0" w:space="0" w:color="auto"/>
                    <w:left w:val="none" w:sz="0" w:space="0" w:color="auto"/>
                    <w:bottom w:val="none" w:sz="0" w:space="0" w:color="auto"/>
                    <w:right w:val="none" w:sz="0" w:space="0" w:color="auto"/>
                  </w:divBdr>
                </w:div>
                <w:div w:id="1284922021">
                  <w:marLeft w:val="0"/>
                  <w:marRight w:val="0"/>
                  <w:marTop w:val="240"/>
                  <w:marBottom w:val="0"/>
                  <w:divBdr>
                    <w:top w:val="none" w:sz="0" w:space="0" w:color="auto"/>
                    <w:left w:val="none" w:sz="0" w:space="0" w:color="auto"/>
                    <w:bottom w:val="none" w:sz="0" w:space="0" w:color="auto"/>
                    <w:right w:val="none" w:sz="0" w:space="0" w:color="auto"/>
                  </w:divBdr>
                </w:div>
                <w:div w:id="2109812162">
                  <w:marLeft w:val="0"/>
                  <w:marRight w:val="0"/>
                  <w:marTop w:val="240"/>
                  <w:marBottom w:val="0"/>
                  <w:divBdr>
                    <w:top w:val="none" w:sz="0" w:space="0" w:color="auto"/>
                    <w:left w:val="none" w:sz="0" w:space="0" w:color="auto"/>
                    <w:bottom w:val="none" w:sz="0" w:space="0" w:color="auto"/>
                    <w:right w:val="none" w:sz="0" w:space="0" w:color="auto"/>
                  </w:divBdr>
                </w:div>
                <w:div w:id="74518492">
                  <w:marLeft w:val="0"/>
                  <w:marRight w:val="0"/>
                  <w:marTop w:val="240"/>
                  <w:marBottom w:val="0"/>
                  <w:divBdr>
                    <w:top w:val="none" w:sz="0" w:space="0" w:color="auto"/>
                    <w:left w:val="none" w:sz="0" w:space="0" w:color="auto"/>
                    <w:bottom w:val="none" w:sz="0" w:space="0" w:color="auto"/>
                    <w:right w:val="none" w:sz="0" w:space="0" w:color="auto"/>
                  </w:divBdr>
                </w:div>
                <w:div w:id="1762095029">
                  <w:marLeft w:val="0"/>
                  <w:marRight w:val="0"/>
                  <w:marTop w:val="240"/>
                  <w:marBottom w:val="0"/>
                  <w:divBdr>
                    <w:top w:val="none" w:sz="0" w:space="0" w:color="auto"/>
                    <w:left w:val="none" w:sz="0" w:space="0" w:color="auto"/>
                    <w:bottom w:val="none" w:sz="0" w:space="0" w:color="auto"/>
                    <w:right w:val="none" w:sz="0" w:space="0" w:color="auto"/>
                  </w:divBdr>
                </w:div>
                <w:div w:id="333532336">
                  <w:marLeft w:val="0"/>
                  <w:marRight w:val="0"/>
                  <w:marTop w:val="240"/>
                  <w:marBottom w:val="0"/>
                  <w:divBdr>
                    <w:top w:val="none" w:sz="0" w:space="0" w:color="auto"/>
                    <w:left w:val="none" w:sz="0" w:space="0" w:color="auto"/>
                    <w:bottom w:val="none" w:sz="0" w:space="0" w:color="auto"/>
                    <w:right w:val="none" w:sz="0" w:space="0" w:color="auto"/>
                  </w:divBdr>
                </w:div>
                <w:div w:id="443695811">
                  <w:marLeft w:val="0"/>
                  <w:marRight w:val="0"/>
                  <w:marTop w:val="240"/>
                  <w:marBottom w:val="0"/>
                  <w:divBdr>
                    <w:top w:val="none" w:sz="0" w:space="0" w:color="auto"/>
                    <w:left w:val="none" w:sz="0" w:space="0" w:color="auto"/>
                    <w:bottom w:val="none" w:sz="0" w:space="0" w:color="auto"/>
                    <w:right w:val="none" w:sz="0" w:space="0" w:color="auto"/>
                  </w:divBdr>
                </w:div>
                <w:div w:id="1325359749">
                  <w:marLeft w:val="0"/>
                  <w:marRight w:val="0"/>
                  <w:marTop w:val="240"/>
                  <w:marBottom w:val="0"/>
                  <w:divBdr>
                    <w:top w:val="none" w:sz="0" w:space="0" w:color="auto"/>
                    <w:left w:val="none" w:sz="0" w:space="0" w:color="auto"/>
                    <w:bottom w:val="none" w:sz="0" w:space="0" w:color="auto"/>
                    <w:right w:val="none" w:sz="0" w:space="0" w:color="auto"/>
                  </w:divBdr>
                </w:div>
                <w:div w:id="1001540588">
                  <w:marLeft w:val="0"/>
                  <w:marRight w:val="0"/>
                  <w:marTop w:val="240"/>
                  <w:marBottom w:val="0"/>
                  <w:divBdr>
                    <w:top w:val="none" w:sz="0" w:space="0" w:color="auto"/>
                    <w:left w:val="none" w:sz="0" w:space="0" w:color="auto"/>
                    <w:bottom w:val="none" w:sz="0" w:space="0" w:color="auto"/>
                    <w:right w:val="none" w:sz="0" w:space="0" w:color="auto"/>
                  </w:divBdr>
                </w:div>
                <w:div w:id="958341231">
                  <w:marLeft w:val="0"/>
                  <w:marRight w:val="0"/>
                  <w:marTop w:val="240"/>
                  <w:marBottom w:val="0"/>
                  <w:divBdr>
                    <w:top w:val="none" w:sz="0" w:space="0" w:color="auto"/>
                    <w:left w:val="none" w:sz="0" w:space="0" w:color="auto"/>
                    <w:bottom w:val="none" w:sz="0" w:space="0" w:color="auto"/>
                    <w:right w:val="none" w:sz="0" w:space="0" w:color="auto"/>
                  </w:divBdr>
                </w:div>
                <w:div w:id="1571306192">
                  <w:marLeft w:val="0"/>
                  <w:marRight w:val="0"/>
                  <w:marTop w:val="240"/>
                  <w:marBottom w:val="0"/>
                  <w:divBdr>
                    <w:top w:val="none" w:sz="0" w:space="0" w:color="auto"/>
                    <w:left w:val="none" w:sz="0" w:space="0" w:color="auto"/>
                    <w:bottom w:val="none" w:sz="0" w:space="0" w:color="auto"/>
                    <w:right w:val="none" w:sz="0" w:space="0" w:color="auto"/>
                  </w:divBdr>
                </w:div>
                <w:div w:id="1382830342">
                  <w:marLeft w:val="0"/>
                  <w:marRight w:val="0"/>
                  <w:marTop w:val="240"/>
                  <w:marBottom w:val="0"/>
                  <w:divBdr>
                    <w:top w:val="none" w:sz="0" w:space="0" w:color="auto"/>
                    <w:left w:val="none" w:sz="0" w:space="0" w:color="auto"/>
                    <w:bottom w:val="none" w:sz="0" w:space="0" w:color="auto"/>
                    <w:right w:val="none" w:sz="0" w:space="0" w:color="auto"/>
                  </w:divBdr>
                </w:div>
                <w:div w:id="1661301526">
                  <w:marLeft w:val="0"/>
                  <w:marRight w:val="0"/>
                  <w:marTop w:val="240"/>
                  <w:marBottom w:val="0"/>
                  <w:divBdr>
                    <w:top w:val="none" w:sz="0" w:space="0" w:color="auto"/>
                    <w:left w:val="none" w:sz="0" w:space="0" w:color="auto"/>
                    <w:bottom w:val="none" w:sz="0" w:space="0" w:color="auto"/>
                    <w:right w:val="none" w:sz="0" w:space="0" w:color="auto"/>
                  </w:divBdr>
                </w:div>
              </w:divsChild>
            </w:div>
            <w:div w:id="1731658988">
              <w:marLeft w:val="0"/>
              <w:marRight w:val="0"/>
              <w:marTop w:val="0"/>
              <w:marBottom w:val="0"/>
              <w:divBdr>
                <w:top w:val="none" w:sz="0" w:space="0" w:color="auto"/>
                <w:left w:val="none" w:sz="0" w:space="0" w:color="auto"/>
                <w:bottom w:val="none" w:sz="0" w:space="0" w:color="auto"/>
                <w:right w:val="none" w:sz="0" w:space="0" w:color="auto"/>
              </w:divBdr>
              <w:divsChild>
                <w:div w:id="1797328709">
                  <w:marLeft w:val="0"/>
                  <w:marRight w:val="0"/>
                  <w:marTop w:val="240"/>
                  <w:marBottom w:val="0"/>
                  <w:divBdr>
                    <w:top w:val="none" w:sz="0" w:space="0" w:color="auto"/>
                    <w:left w:val="none" w:sz="0" w:space="0" w:color="auto"/>
                    <w:bottom w:val="none" w:sz="0" w:space="0" w:color="auto"/>
                    <w:right w:val="none" w:sz="0" w:space="0" w:color="auto"/>
                  </w:divBdr>
                </w:div>
                <w:div w:id="1573392620">
                  <w:marLeft w:val="0"/>
                  <w:marRight w:val="0"/>
                  <w:marTop w:val="240"/>
                  <w:marBottom w:val="0"/>
                  <w:divBdr>
                    <w:top w:val="none" w:sz="0" w:space="0" w:color="auto"/>
                    <w:left w:val="none" w:sz="0" w:space="0" w:color="auto"/>
                    <w:bottom w:val="none" w:sz="0" w:space="0" w:color="auto"/>
                    <w:right w:val="none" w:sz="0" w:space="0" w:color="auto"/>
                  </w:divBdr>
                </w:div>
                <w:div w:id="1017006688">
                  <w:marLeft w:val="0"/>
                  <w:marRight w:val="0"/>
                  <w:marTop w:val="240"/>
                  <w:marBottom w:val="0"/>
                  <w:divBdr>
                    <w:top w:val="none" w:sz="0" w:space="0" w:color="auto"/>
                    <w:left w:val="none" w:sz="0" w:space="0" w:color="auto"/>
                    <w:bottom w:val="none" w:sz="0" w:space="0" w:color="auto"/>
                    <w:right w:val="none" w:sz="0" w:space="0" w:color="auto"/>
                  </w:divBdr>
                </w:div>
                <w:div w:id="1874532082">
                  <w:marLeft w:val="0"/>
                  <w:marRight w:val="0"/>
                  <w:marTop w:val="240"/>
                  <w:marBottom w:val="0"/>
                  <w:divBdr>
                    <w:top w:val="none" w:sz="0" w:space="0" w:color="auto"/>
                    <w:left w:val="none" w:sz="0" w:space="0" w:color="auto"/>
                    <w:bottom w:val="none" w:sz="0" w:space="0" w:color="auto"/>
                    <w:right w:val="none" w:sz="0" w:space="0" w:color="auto"/>
                  </w:divBdr>
                </w:div>
                <w:div w:id="1664501839">
                  <w:marLeft w:val="0"/>
                  <w:marRight w:val="0"/>
                  <w:marTop w:val="240"/>
                  <w:marBottom w:val="0"/>
                  <w:divBdr>
                    <w:top w:val="none" w:sz="0" w:space="0" w:color="auto"/>
                    <w:left w:val="none" w:sz="0" w:space="0" w:color="auto"/>
                    <w:bottom w:val="none" w:sz="0" w:space="0" w:color="auto"/>
                    <w:right w:val="none" w:sz="0" w:space="0" w:color="auto"/>
                  </w:divBdr>
                </w:div>
                <w:div w:id="186064203">
                  <w:marLeft w:val="0"/>
                  <w:marRight w:val="0"/>
                  <w:marTop w:val="240"/>
                  <w:marBottom w:val="0"/>
                  <w:divBdr>
                    <w:top w:val="none" w:sz="0" w:space="0" w:color="auto"/>
                    <w:left w:val="none" w:sz="0" w:space="0" w:color="auto"/>
                    <w:bottom w:val="none" w:sz="0" w:space="0" w:color="auto"/>
                    <w:right w:val="none" w:sz="0" w:space="0" w:color="auto"/>
                  </w:divBdr>
                </w:div>
                <w:div w:id="1319269700">
                  <w:marLeft w:val="0"/>
                  <w:marRight w:val="0"/>
                  <w:marTop w:val="240"/>
                  <w:marBottom w:val="0"/>
                  <w:divBdr>
                    <w:top w:val="none" w:sz="0" w:space="0" w:color="auto"/>
                    <w:left w:val="none" w:sz="0" w:space="0" w:color="auto"/>
                    <w:bottom w:val="none" w:sz="0" w:space="0" w:color="auto"/>
                    <w:right w:val="none" w:sz="0" w:space="0" w:color="auto"/>
                  </w:divBdr>
                </w:div>
                <w:div w:id="1549998928">
                  <w:marLeft w:val="0"/>
                  <w:marRight w:val="0"/>
                  <w:marTop w:val="240"/>
                  <w:marBottom w:val="0"/>
                  <w:divBdr>
                    <w:top w:val="none" w:sz="0" w:space="0" w:color="auto"/>
                    <w:left w:val="none" w:sz="0" w:space="0" w:color="auto"/>
                    <w:bottom w:val="none" w:sz="0" w:space="0" w:color="auto"/>
                    <w:right w:val="none" w:sz="0" w:space="0" w:color="auto"/>
                  </w:divBdr>
                </w:div>
                <w:div w:id="1650792219">
                  <w:marLeft w:val="0"/>
                  <w:marRight w:val="0"/>
                  <w:marTop w:val="240"/>
                  <w:marBottom w:val="0"/>
                  <w:divBdr>
                    <w:top w:val="none" w:sz="0" w:space="0" w:color="auto"/>
                    <w:left w:val="none" w:sz="0" w:space="0" w:color="auto"/>
                    <w:bottom w:val="none" w:sz="0" w:space="0" w:color="auto"/>
                    <w:right w:val="none" w:sz="0" w:space="0" w:color="auto"/>
                  </w:divBdr>
                </w:div>
              </w:divsChild>
            </w:div>
            <w:div w:id="1052575814">
              <w:marLeft w:val="0"/>
              <w:marRight w:val="0"/>
              <w:marTop w:val="0"/>
              <w:marBottom w:val="0"/>
              <w:divBdr>
                <w:top w:val="none" w:sz="0" w:space="0" w:color="auto"/>
                <w:left w:val="none" w:sz="0" w:space="0" w:color="auto"/>
                <w:bottom w:val="none" w:sz="0" w:space="0" w:color="auto"/>
                <w:right w:val="none" w:sz="0" w:space="0" w:color="auto"/>
              </w:divBdr>
              <w:divsChild>
                <w:div w:id="1786381892">
                  <w:marLeft w:val="0"/>
                  <w:marRight w:val="0"/>
                  <w:marTop w:val="240"/>
                  <w:marBottom w:val="0"/>
                  <w:divBdr>
                    <w:top w:val="none" w:sz="0" w:space="0" w:color="auto"/>
                    <w:left w:val="none" w:sz="0" w:space="0" w:color="auto"/>
                    <w:bottom w:val="none" w:sz="0" w:space="0" w:color="auto"/>
                    <w:right w:val="none" w:sz="0" w:space="0" w:color="auto"/>
                  </w:divBdr>
                </w:div>
                <w:div w:id="1847093577">
                  <w:marLeft w:val="0"/>
                  <w:marRight w:val="0"/>
                  <w:marTop w:val="240"/>
                  <w:marBottom w:val="0"/>
                  <w:divBdr>
                    <w:top w:val="none" w:sz="0" w:space="0" w:color="auto"/>
                    <w:left w:val="none" w:sz="0" w:space="0" w:color="auto"/>
                    <w:bottom w:val="none" w:sz="0" w:space="0" w:color="auto"/>
                    <w:right w:val="none" w:sz="0" w:space="0" w:color="auto"/>
                  </w:divBdr>
                </w:div>
                <w:div w:id="880048468">
                  <w:marLeft w:val="0"/>
                  <w:marRight w:val="0"/>
                  <w:marTop w:val="240"/>
                  <w:marBottom w:val="0"/>
                  <w:divBdr>
                    <w:top w:val="none" w:sz="0" w:space="0" w:color="auto"/>
                    <w:left w:val="none" w:sz="0" w:space="0" w:color="auto"/>
                    <w:bottom w:val="none" w:sz="0" w:space="0" w:color="auto"/>
                    <w:right w:val="none" w:sz="0" w:space="0" w:color="auto"/>
                  </w:divBdr>
                </w:div>
                <w:div w:id="1218199984">
                  <w:marLeft w:val="0"/>
                  <w:marRight w:val="0"/>
                  <w:marTop w:val="240"/>
                  <w:marBottom w:val="0"/>
                  <w:divBdr>
                    <w:top w:val="none" w:sz="0" w:space="0" w:color="auto"/>
                    <w:left w:val="none" w:sz="0" w:space="0" w:color="auto"/>
                    <w:bottom w:val="none" w:sz="0" w:space="0" w:color="auto"/>
                    <w:right w:val="none" w:sz="0" w:space="0" w:color="auto"/>
                  </w:divBdr>
                </w:div>
                <w:div w:id="380445962">
                  <w:marLeft w:val="0"/>
                  <w:marRight w:val="0"/>
                  <w:marTop w:val="240"/>
                  <w:marBottom w:val="0"/>
                  <w:divBdr>
                    <w:top w:val="none" w:sz="0" w:space="0" w:color="auto"/>
                    <w:left w:val="none" w:sz="0" w:space="0" w:color="auto"/>
                    <w:bottom w:val="none" w:sz="0" w:space="0" w:color="auto"/>
                    <w:right w:val="none" w:sz="0" w:space="0" w:color="auto"/>
                  </w:divBdr>
                </w:div>
                <w:div w:id="209658703">
                  <w:marLeft w:val="0"/>
                  <w:marRight w:val="0"/>
                  <w:marTop w:val="240"/>
                  <w:marBottom w:val="0"/>
                  <w:divBdr>
                    <w:top w:val="none" w:sz="0" w:space="0" w:color="auto"/>
                    <w:left w:val="none" w:sz="0" w:space="0" w:color="auto"/>
                    <w:bottom w:val="none" w:sz="0" w:space="0" w:color="auto"/>
                    <w:right w:val="none" w:sz="0" w:space="0" w:color="auto"/>
                  </w:divBdr>
                </w:div>
                <w:div w:id="429934466">
                  <w:marLeft w:val="0"/>
                  <w:marRight w:val="0"/>
                  <w:marTop w:val="240"/>
                  <w:marBottom w:val="0"/>
                  <w:divBdr>
                    <w:top w:val="none" w:sz="0" w:space="0" w:color="auto"/>
                    <w:left w:val="none" w:sz="0" w:space="0" w:color="auto"/>
                    <w:bottom w:val="none" w:sz="0" w:space="0" w:color="auto"/>
                    <w:right w:val="none" w:sz="0" w:space="0" w:color="auto"/>
                  </w:divBdr>
                </w:div>
                <w:div w:id="1453132299">
                  <w:marLeft w:val="0"/>
                  <w:marRight w:val="0"/>
                  <w:marTop w:val="240"/>
                  <w:marBottom w:val="0"/>
                  <w:divBdr>
                    <w:top w:val="none" w:sz="0" w:space="0" w:color="auto"/>
                    <w:left w:val="none" w:sz="0" w:space="0" w:color="auto"/>
                    <w:bottom w:val="none" w:sz="0" w:space="0" w:color="auto"/>
                    <w:right w:val="none" w:sz="0" w:space="0" w:color="auto"/>
                  </w:divBdr>
                </w:div>
                <w:div w:id="1544173340">
                  <w:marLeft w:val="0"/>
                  <w:marRight w:val="0"/>
                  <w:marTop w:val="240"/>
                  <w:marBottom w:val="0"/>
                  <w:divBdr>
                    <w:top w:val="none" w:sz="0" w:space="0" w:color="auto"/>
                    <w:left w:val="none" w:sz="0" w:space="0" w:color="auto"/>
                    <w:bottom w:val="none" w:sz="0" w:space="0" w:color="auto"/>
                    <w:right w:val="none" w:sz="0" w:space="0" w:color="auto"/>
                  </w:divBdr>
                </w:div>
                <w:div w:id="1047412514">
                  <w:marLeft w:val="0"/>
                  <w:marRight w:val="0"/>
                  <w:marTop w:val="240"/>
                  <w:marBottom w:val="0"/>
                  <w:divBdr>
                    <w:top w:val="none" w:sz="0" w:space="0" w:color="auto"/>
                    <w:left w:val="none" w:sz="0" w:space="0" w:color="auto"/>
                    <w:bottom w:val="none" w:sz="0" w:space="0" w:color="auto"/>
                    <w:right w:val="none" w:sz="0" w:space="0" w:color="auto"/>
                  </w:divBdr>
                </w:div>
                <w:div w:id="229771221">
                  <w:marLeft w:val="0"/>
                  <w:marRight w:val="0"/>
                  <w:marTop w:val="240"/>
                  <w:marBottom w:val="0"/>
                  <w:divBdr>
                    <w:top w:val="none" w:sz="0" w:space="0" w:color="auto"/>
                    <w:left w:val="none" w:sz="0" w:space="0" w:color="auto"/>
                    <w:bottom w:val="none" w:sz="0" w:space="0" w:color="auto"/>
                    <w:right w:val="none" w:sz="0" w:space="0" w:color="auto"/>
                  </w:divBdr>
                </w:div>
              </w:divsChild>
            </w:div>
            <w:div w:id="441069283">
              <w:marLeft w:val="0"/>
              <w:marRight w:val="0"/>
              <w:marTop w:val="0"/>
              <w:marBottom w:val="0"/>
              <w:divBdr>
                <w:top w:val="none" w:sz="0" w:space="0" w:color="auto"/>
                <w:left w:val="none" w:sz="0" w:space="0" w:color="auto"/>
                <w:bottom w:val="none" w:sz="0" w:space="0" w:color="auto"/>
                <w:right w:val="none" w:sz="0" w:space="0" w:color="auto"/>
              </w:divBdr>
              <w:divsChild>
                <w:div w:id="2100907238">
                  <w:marLeft w:val="0"/>
                  <w:marRight w:val="0"/>
                  <w:marTop w:val="240"/>
                  <w:marBottom w:val="0"/>
                  <w:divBdr>
                    <w:top w:val="none" w:sz="0" w:space="0" w:color="auto"/>
                    <w:left w:val="none" w:sz="0" w:space="0" w:color="auto"/>
                    <w:bottom w:val="none" w:sz="0" w:space="0" w:color="auto"/>
                    <w:right w:val="none" w:sz="0" w:space="0" w:color="auto"/>
                  </w:divBdr>
                </w:div>
                <w:div w:id="1053579664">
                  <w:marLeft w:val="0"/>
                  <w:marRight w:val="0"/>
                  <w:marTop w:val="240"/>
                  <w:marBottom w:val="0"/>
                  <w:divBdr>
                    <w:top w:val="none" w:sz="0" w:space="0" w:color="auto"/>
                    <w:left w:val="none" w:sz="0" w:space="0" w:color="auto"/>
                    <w:bottom w:val="none" w:sz="0" w:space="0" w:color="auto"/>
                    <w:right w:val="none" w:sz="0" w:space="0" w:color="auto"/>
                  </w:divBdr>
                </w:div>
                <w:div w:id="320625933">
                  <w:marLeft w:val="0"/>
                  <w:marRight w:val="0"/>
                  <w:marTop w:val="240"/>
                  <w:marBottom w:val="0"/>
                  <w:divBdr>
                    <w:top w:val="none" w:sz="0" w:space="0" w:color="auto"/>
                    <w:left w:val="none" w:sz="0" w:space="0" w:color="auto"/>
                    <w:bottom w:val="none" w:sz="0" w:space="0" w:color="auto"/>
                    <w:right w:val="none" w:sz="0" w:space="0" w:color="auto"/>
                  </w:divBdr>
                </w:div>
                <w:div w:id="1869951238">
                  <w:marLeft w:val="0"/>
                  <w:marRight w:val="0"/>
                  <w:marTop w:val="240"/>
                  <w:marBottom w:val="0"/>
                  <w:divBdr>
                    <w:top w:val="none" w:sz="0" w:space="0" w:color="auto"/>
                    <w:left w:val="none" w:sz="0" w:space="0" w:color="auto"/>
                    <w:bottom w:val="none" w:sz="0" w:space="0" w:color="auto"/>
                    <w:right w:val="none" w:sz="0" w:space="0" w:color="auto"/>
                  </w:divBdr>
                </w:div>
                <w:div w:id="1098721217">
                  <w:marLeft w:val="0"/>
                  <w:marRight w:val="0"/>
                  <w:marTop w:val="240"/>
                  <w:marBottom w:val="0"/>
                  <w:divBdr>
                    <w:top w:val="none" w:sz="0" w:space="0" w:color="auto"/>
                    <w:left w:val="none" w:sz="0" w:space="0" w:color="auto"/>
                    <w:bottom w:val="none" w:sz="0" w:space="0" w:color="auto"/>
                    <w:right w:val="none" w:sz="0" w:space="0" w:color="auto"/>
                  </w:divBdr>
                </w:div>
                <w:div w:id="492137346">
                  <w:marLeft w:val="0"/>
                  <w:marRight w:val="0"/>
                  <w:marTop w:val="240"/>
                  <w:marBottom w:val="0"/>
                  <w:divBdr>
                    <w:top w:val="none" w:sz="0" w:space="0" w:color="auto"/>
                    <w:left w:val="none" w:sz="0" w:space="0" w:color="auto"/>
                    <w:bottom w:val="none" w:sz="0" w:space="0" w:color="auto"/>
                    <w:right w:val="none" w:sz="0" w:space="0" w:color="auto"/>
                  </w:divBdr>
                </w:div>
                <w:div w:id="219025545">
                  <w:marLeft w:val="0"/>
                  <w:marRight w:val="0"/>
                  <w:marTop w:val="240"/>
                  <w:marBottom w:val="0"/>
                  <w:divBdr>
                    <w:top w:val="none" w:sz="0" w:space="0" w:color="auto"/>
                    <w:left w:val="none" w:sz="0" w:space="0" w:color="auto"/>
                    <w:bottom w:val="none" w:sz="0" w:space="0" w:color="auto"/>
                    <w:right w:val="none" w:sz="0" w:space="0" w:color="auto"/>
                  </w:divBdr>
                </w:div>
                <w:div w:id="1531845541">
                  <w:marLeft w:val="0"/>
                  <w:marRight w:val="0"/>
                  <w:marTop w:val="240"/>
                  <w:marBottom w:val="0"/>
                  <w:divBdr>
                    <w:top w:val="none" w:sz="0" w:space="0" w:color="auto"/>
                    <w:left w:val="none" w:sz="0" w:space="0" w:color="auto"/>
                    <w:bottom w:val="none" w:sz="0" w:space="0" w:color="auto"/>
                    <w:right w:val="none" w:sz="0" w:space="0" w:color="auto"/>
                  </w:divBdr>
                </w:div>
                <w:div w:id="471093137">
                  <w:marLeft w:val="0"/>
                  <w:marRight w:val="0"/>
                  <w:marTop w:val="240"/>
                  <w:marBottom w:val="0"/>
                  <w:divBdr>
                    <w:top w:val="none" w:sz="0" w:space="0" w:color="auto"/>
                    <w:left w:val="none" w:sz="0" w:space="0" w:color="auto"/>
                    <w:bottom w:val="none" w:sz="0" w:space="0" w:color="auto"/>
                    <w:right w:val="none" w:sz="0" w:space="0" w:color="auto"/>
                  </w:divBdr>
                </w:div>
                <w:div w:id="428425083">
                  <w:marLeft w:val="0"/>
                  <w:marRight w:val="0"/>
                  <w:marTop w:val="240"/>
                  <w:marBottom w:val="0"/>
                  <w:divBdr>
                    <w:top w:val="none" w:sz="0" w:space="0" w:color="auto"/>
                    <w:left w:val="none" w:sz="0" w:space="0" w:color="auto"/>
                    <w:bottom w:val="none" w:sz="0" w:space="0" w:color="auto"/>
                    <w:right w:val="none" w:sz="0" w:space="0" w:color="auto"/>
                  </w:divBdr>
                </w:div>
                <w:div w:id="2104375053">
                  <w:marLeft w:val="0"/>
                  <w:marRight w:val="0"/>
                  <w:marTop w:val="240"/>
                  <w:marBottom w:val="0"/>
                  <w:divBdr>
                    <w:top w:val="none" w:sz="0" w:space="0" w:color="auto"/>
                    <w:left w:val="none" w:sz="0" w:space="0" w:color="auto"/>
                    <w:bottom w:val="none" w:sz="0" w:space="0" w:color="auto"/>
                    <w:right w:val="none" w:sz="0" w:space="0" w:color="auto"/>
                  </w:divBdr>
                </w:div>
                <w:div w:id="216472283">
                  <w:marLeft w:val="0"/>
                  <w:marRight w:val="0"/>
                  <w:marTop w:val="240"/>
                  <w:marBottom w:val="0"/>
                  <w:divBdr>
                    <w:top w:val="none" w:sz="0" w:space="0" w:color="auto"/>
                    <w:left w:val="none" w:sz="0" w:space="0" w:color="auto"/>
                    <w:bottom w:val="none" w:sz="0" w:space="0" w:color="auto"/>
                    <w:right w:val="none" w:sz="0" w:space="0" w:color="auto"/>
                  </w:divBdr>
                </w:div>
                <w:div w:id="1246770833">
                  <w:marLeft w:val="0"/>
                  <w:marRight w:val="0"/>
                  <w:marTop w:val="240"/>
                  <w:marBottom w:val="0"/>
                  <w:divBdr>
                    <w:top w:val="none" w:sz="0" w:space="0" w:color="auto"/>
                    <w:left w:val="none" w:sz="0" w:space="0" w:color="auto"/>
                    <w:bottom w:val="none" w:sz="0" w:space="0" w:color="auto"/>
                    <w:right w:val="none" w:sz="0" w:space="0" w:color="auto"/>
                  </w:divBdr>
                </w:div>
                <w:div w:id="60949302">
                  <w:marLeft w:val="0"/>
                  <w:marRight w:val="0"/>
                  <w:marTop w:val="240"/>
                  <w:marBottom w:val="0"/>
                  <w:divBdr>
                    <w:top w:val="none" w:sz="0" w:space="0" w:color="auto"/>
                    <w:left w:val="none" w:sz="0" w:space="0" w:color="auto"/>
                    <w:bottom w:val="none" w:sz="0" w:space="0" w:color="auto"/>
                    <w:right w:val="none" w:sz="0" w:space="0" w:color="auto"/>
                  </w:divBdr>
                </w:div>
                <w:div w:id="1169062246">
                  <w:marLeft w:val="0"/>
                  <w:marRight w:val="0"/>
                  <w:marTop w:val="240"/>
                  <w:marBottom w:val="0"/>
                  <w:divBdr>
                    <w:top w:val="none" w:sz="0" w:space="0" w:color="auto"/>
                    <w:left w:val="none" w:sz="0" w:space="0" w:color="auto"/>
                    <w:bottom w:val="none" w:sz="0" w:space="0" w:color="auto"/>
                    <w:right w:val="none" w:sz="0" w:space="0" w:color="auto"/>
                  </w:divBdr>
                </w:div>
                <w:div w:id="1487474945">
                  <w:marLeft w:val="0"/>
                  <w:marRight w:val="0"/>
                  <w:marTop w:val="240"/>
                  <w:marBottom w:val="0"/>
                  <w:divBdr>
                    <w:top w:val="none" w:sz="0" w:space="0" w:color="auto"/>
                    <w:left w:val="none" w:sz="0" w:space="0" w:color="auto"/>
                    <w:bottom w:val="none" w:sz="0" w:space="0" w:color="auto"/>
                    <w:right w:val="none" w:sz="0" w:space="0" w:color="auto"/>
                  </w:divBdr>
                </w:div>
                <w:div w:id="1586375047">
                  <w:marLeft w:val="0"/>
                  <w:marRight w:val="0"/>
                  <w:marTop w:val="240"/>
                  <w:marBottom w:val="0"/>
                  <w:divBdr>
                    <w:top w:val="none" w:sz="0" w:space="0" w:color="auto"/>
                    <w:left w:val="none" w:sz="0" w:space="0" w:color="auto"/>
                    <w:bottom w:val="none" w:sz="0" w:space="0" w:color="auto"/>
                    <w:right w:val="none" w:sz="0" w:space="0" w:color="auto"/>
                  </w:divBdr>
                </w:div>
                <w:div w:id="701244862">
                  <w:marLeft w:val="0"/>
                  <w:marRight w:val="0"/>
                  <w:marTop w:val="240"/>
                  <w:marBottom w:val="0"/>
                  <w:divBdr>
                    <w:top w:val="none" w:sz="0" w:space="0" w:color="auto"/>
                    <w:left w:val="none" w:sz="0" w:space="0" w:color="auto"/>
                    <w:bottom w:val="none" w:sz="0" w:space="0" w:color="auto"/>
                    <w:right w:val="none" w:sz="0" w:space="0" w:color="auto"/>
                  </w:divBdr>
                </w:div>
                <w:div w:id="126363544">
                  <w:marLeft w:val="0"/>
                  <w:marRight w:val="0"/>
                  <w:marTop w:val="240"/>
                  <w:marBottom w:val="0"/>
                  <w:divBdr>
                    <w:top w:val="none" w:sz="0" w:space="0" w:color="auto"/>
                    <w:left w:val="none" w:sz="0" w:space="0" w:color="auto"/>
                    <w:bottom w:val="none" w:sz="0" w:space="0" w:color="auto"/>
                    <w:right w:val="none" w:sz="0" w:space="0" w:color="auto"/>
                  </w:divBdr>
                </w:div>
                <w:div w:id="152453290">
                  <w:marLeft w:val="0"/>
                  <w:marRight w:val="0"/>
                  <w:marTop w:val="240"/>
                  <w:marBottom w:val="0"/>
                  <w:divBdr>
                    <w:top w:val="none" w:sz="0" w:space="0" w:color="auto"/>
                    <w:left w:val="none" w:sz="0" w:space="0" w:color="auto"/>
                    <w:bottom w:val="none" w:sz="0" w:space="0" w:color="auto"/>
                    <w:right w:val="none" w:sz="0" w:space="0" w:color="auto"/>
                  </w:divBdr>
                </w:div>
                <w:div w:id="1648709222">
                  <w:marLeft w:val="0"/>
                  <w:marRight w:val="0"/>
                  <w:marTop w:val="240"/>
                  <w:marBottom w:val="0"/>
                  <w:divBdr>
                    <w:top w:val="none" w:sz="0" w:space="0" w:color="auto"/>
                    <w:left w:val="none" w:sz="0" w:space="0" w:color="auto"/>
                    <w:bottom w:val="none" w:sz="0" w:space="0" w:color="auto"/>
                    <w:right w:val="none" w:sz="0" w:space="0" w:color="auto"/>
                  </w:divBdr>
                </w:div>
                <w:div w:id="798491779">
                  <w:marLeft w:val="0"/>
                  <w:marRight w:val="0"/>
                  <w:marTop w:val="240"/>
                  <w:marBottom w:val="0"/>
                  <w:divBdr>
                    <w:top w:val="none" w:sz="0" w:space="0" w:color="auto"/>
                    <w:left w:val="none" w:sz="0" w:space="0" w:color="auto"/>
                    <w:bottom w:val="none" w:sz="0" w:space="0" w:color="auto"/>
                    <w:right w:val="none" w:sz="0" w:space="0" w:color="auto"/>
                  </w:divBdr>
                </w:div>
                <w:div w:id="304747224">
                  <w:marLeft w:val="0"/>
                  <w:marRight w:val="0"/>
                  <w:marTop w:val="240"/>
                  <w:marBottom w:val="0"/>
                  <w:divBdr>
                    <w:top w:val="none" w:sz="0" w:space="0" w:color="auto"/>
                    <w:left w:val="none" w:sz="0" w:space="0" w:color="auto"/>
                    <w:bottom w:val="none" w:sz="0" w:space="0" w:color="auto"/>
                    <w:right w:val="none" w:sz="0" w:space="0" w:color="auto"/>
                  </w:divBdr>
                </w:div>
                <w:div w:id="1980989368">
                  <w:marLeft w:val="0"/>
                  <w:marRight w:val="0"/>
                  <w:marTop w:val="240"/>
                  <w:marBottom w:val="0"/>
                  <w:divBdr>
                    <w:top w:val="none" w:sz="0" w:space="0" w:color="auto"/>
                    <w:left w:val="none" w:sz="0" w:space="0" w:color="auto"/>
                    <w:bottom w:val="none" w:sz="0" w:space="0" w:color="auto"/>
                    <w:right w:val="none" w:sz="0" w:space="0" w:color="auto"/>
                  </w:divBdr>
                </w:div>
                <w:div w:id="1714112151">
                  <w:marLeft w:val="0"/>
                  <w:marRight w:val="0"/>
                  <w:marTop w:val="240"/>
                  <w:marBottom w:val="0"/>
                  <w:divBdr>
                    <w:top w:val="none" w:sz="0" w:space="0" w:color="auto"/>
                    <w:left w:val="none" w:sz="0" w:space="0" w:color="auto"/>
                    <w:bottom w:val="none" w:sz="0" w:space="0" w:color="auto"/>
                    <w:right w:val="none" w:sz="0" w:space="0" w:color="auto"/>
                  </w:divBdr>
                </w:div>
                <w:div w:id="456417638">
                  <w:marLeft w:val="0"/>
                  <w:marRight w:val="0"/>
                  <w:marTop w:val="240"/>
                  <w:marBottom w:val="0"/>
                  <w:divBdr>
                    <w:top w:val="none" w:sz="0" w:space="0" w:color="auto"/>
                    <w:left w:val="none" w:sz="0" w:space="0" w:color="auto"/>
                    <w:bottom w:val="none" w:sz="0" w:space="0" w:color="auto"/>
                    <w:right w:val="none" w:sz="0" w:space="0" w:color="auto"/>
                  </w:divBdr>
                </w:div>
                <w:div w:id="641694139">
                  <w:marLeft w:val="0"/>
                  <w:marRight w:val="0"/>
                  <w:marTop w:val="240"/>
                  <w:marBottom w:val="0"/>
                  <w:divBdr>
                    <w:top w:val="none" w:sz="0" w:space="0" w:color="auto"/>
                    <w:left w:val="none" w:sz="0" w:space="0" w:color="auto"/>
                    <w:bottom w:val="none" w:sz="0" w:space="0" w:color="auto"/>
                    <w:right w:val="none" w:sz="0" w:space="0" w:color="auto"/>
                  </w:divBdr>
                </w:div>
                <w:div w:id="624699538">
                  <w:marLeft w:val="0"/>
                  <w:marRight w:val="0"/>
                  <w:marTop w:val="240"/>
                  <w:marBottom w:val="0"/>
                  <w:divBdr>
                    <w:top w:val="none" w:sz="0" w:space="0" w:color="auto"/>
                    <w:left w:val="none" w:sz="0" w:space="0" w:color="auto"/>
                    <w:bottom w:val="none" w:sz="0" w:space="0" w:color="auto"/>
                    <w:right w:val="none" w:sz="0" w:space="0" w:color="auto"/>
                  </w:divBdr>
                </w:div>
                <w:div w:id="1778405427">
                  <w:marLeft w:val="0"/>
                  <w:marRight w:val="0"/>
                  <w:marTop w:val="240"/>
                  <w:marBottom w:val="0"/>
                  <w:divBdr>
                    <w:top w:val="none" w:sz="0" w:space="0" w:color="auto"/>
                    <w:left w:val="none" w:sz="0" w:space="0" w:color="auto"/>
                    <w:bottom w:val="none" w:sz="0" w:space="0" w:color="auto"/>
                    <w:right w:val="none" w:sz="0" w:space="0" w:color="auto"/>
                  </w:divBdr>
                </w:div>
                <w:div w:id="1566332451">
                  <w:marLeft w:val="0"/>
                  <w:marRight w:val="0"/>
                  <w:marTop w:val="240"/>
                  <w:marBottom w:val="0"/>
                  <w:divBdr>
                    <w:top w:val="none" w:sz="0" w:space="0" w:color="auto"/>
                    <w:left w:val="none" w:sz="0" w:space="0" w:color="auto"/>
                    <w:bottom w:val="none" w:sz="0" w:space="0" w:color="auto"/>
                    <w:right w:val="none" w:sz="0" w:space="0" w:color="auto"/>
                  </w:divBdr>
                </w:div>
                <w:div w:id="621956621">
                  <w:marLeft w:val="0"/>
                  <w:marRight w:val="0"/>
                  <w:marTop w:val="240"/>
                  <w:marBottom w:val="0"/>
                  <w:divBdr>
                    <w:top w:val="none" w:sz="0" w:space="0" w:color="auto"/>
                    <w:left w:val="none" w:sz="0" w:space="0" w:color="auto"/>
                    <w:bottom w:val="none" w:sz="0" w:space="0" w:color="auto"/>
                    <w:right w:val="none" w:sz="0" w:space="0" w:color="auto"/>
                  </w:divBdr>
                </w:div>
                <w:div w:id="1546600633">
                  <w:marLeft w:val="0"/>
                  <w:marRight w:val="0"/>
                  <w:marTop w:val="240"/>
                  <w:marBottom w:val="0"/>
                  <w:divBdr>
                    <w:top w:val="none" w:sz="0" w:space="0" w:color="auto"/>
                    <w:left w:val="none" w:sz="0" w:space="0" w:color="auto"/>
                    <w:bottom w:val="none" w:sz="0" w:space="0" w:color="auto"/>
                    <w:right w:val="none" w:sz="0" w:space="0" w:color="auto"/>
                  </w:divBdr>
                </w:div>
                <w:div w:id="661814304">
                  <w:marLeft w:val="0"/>
                  <w:marRight w:val="0"/>
                  <w:marTop w:val="240"/>
                  <w:marBottom w:val="0"/>
                  <w:divBdr>
                    <w:top w:val="none" w:sz="0" w:space="0" w:color="auto"/>
                    <w:left w:val="none" w:sz="0" w:space="0" w:color="auto"/>
                    <w:bottom w:val="none" w:sz="0" w:space="0" w:color="auto"/>
                    <w:right w:val="none" w:sz="0" w:space="0" w:color="auto"/>
                  </w:divBdr>
                </w:div>
                <w:div w:id="2039353709">
                  <w:marLeft w:val="0"/>
                  <w:marRight w:val="0"/>
                  <w:marTop w:val="240"/>
                  <w:marBottom w:val="0"/>
                  <w:divBdr>
                    <w:top w:val="none" w:sz="0" w:space="0" w:color="auto"/>
                    <w:left w:val="none" w:sz="0" w:space="0" w:color="auto"/>
                    <w:bottom w:val="none" w:sz="0" w:space="0" w:color="auto"/>
                    <w:right w:val="none" w:sz="0" w:space="0" w:color="auto"/>
                  </w:divBdr>
                </w:div>
                <w:div w:id="117839377">
                  <w:marLeft w:val="0"/>
                  <w:marRight w:val="0"/>
                  <w:marTop w:val="240"/>
                  <w:marBottom w:val="0"/>
                  <w:divBdr>
                    <w:top w:val="none" w:sz="0" w:space="0" w:color="auto"/>
                    <w:left w:val="none" w:sz="0" w:space="0" w:color="auto"/>
                    <w:bottom w:val="none" w:sz="0" w:space="0" w:color="auto"/>
                    <w:right w:val="none" w:sz="0" w:space="0" w:color="auto"/>
                  </w:divBdr>
                </w:div>
                <w:div w:id="389840840">
                  <w:marLeft w:val="0"/>
                  <w:marRight w:val="0"/>
                  <w:marTop w:val="240"/>
                  <w:marBottom w:val="0"/>
                  <w:divBdr>
                    <w:top w:val="none" w:sz="0" w:space="0" w:color="auto"/>
                    <w:left w:val="none" w:sz="0" w:space="0" w:color="auto"/>
                    <w:bottom w:val="none" w:sz="0" w:space="0" w:color="auto"/>
                    <w:right w:val="none" w:sz="0" w:space="0" w:color="auto"/>
                  </w:divBdr>
                </w:div>
                <w:div w:id="1459105314">
                  <w:marLeft w:val="0"/>
                  <w:marRight w:val="0"/>
                  <w:marTop w:val="240"/>
                  <w:marBottom w:val="0"/>
                  <w:divBdr>
                    <w:top w:val="none" w:sz="0" w:space="0" w:color="auto"/>
                    <w:left w:val="none" w:sz="0" w:space="0" w:color="auto"/>
                    <w:bottom w:val="none" w:sz="0" w:space="0" w:color="auto"/>
                    <w:right w:val="none" w:sz="0" w:space="0" w:color="auto"/>
                  </w:divBdr>
                </w:div>
              </w:divsChild>
            </w:div>
            <w:div w:id="1001810093">
              <w:marLeft w:val="0"/>
              <w:marRight w:val="0"/>
              <w:marTop w:val="0"/>
              <w:marBottom w:val="0"/>
              <w:divBdr>
                <w:top w:val="none" w:sz="0" w:space="0" w:color="auto"/>
                <w:left w:val="none" w:sz="0" w:space="0" w:color="auto"/>
                <w:bottom w:val="none" w:sz="0" w:space="0" w:color="auto"/>
                <w:right w:val="none" w:sz="0" w:space="0" w:color="auto"/>
              </w:divBdr>
              <w:divsChild>
                <w:div w:id="1162089107">
                  <w:marLeft w:val="0"/>
                  <w:marRight w:val="0"/>
                  <w:marTop w:val="240"/>
                  <w:marBottom w:val="0"/>
                  <w:divBdr>
                    <w:top w:val="none" w:sz="0" w:space="0" w:color="auto"/>
                    <w:left w:val="none" w:sz="0" w:space="0" w:color="auto"/>
                    <w:bottom w:val="none" w:sz="0" w:space="0" w:color="auto"/>
                    <w:right w:val="none" w:sz="0" w:space="0" w:color="auto"/>
                  </w:divBdr>
                </w:div>
                <w:div w:id="557207673">
                  <w:marLeft w:val="0"/>
                  <w:marRight w:val="0"/>
                  <w:marTop w:val="240"/>
                  <w:marBottom w:val="0"/>
                  <w:divBdr>
                    <w:top w:val="none" w:sz="0" w:space="0" w:color="auto"/>
                    <w:left w:val="none" w:sz="0" w:space="0" w:color="auto"/>
                    <w:bottom w:val="none" w:sz="0" w:space="0" w:color="auto"/>
                    <w:right w:val="none" w:sz="0" w:space="0" w:color="auto"/>
                  </w:divBdr>
                </w:div>
                <w:div w:id="1083792459">
                  <w:marLeft w:val="0"/>
                  <w:marRight w:val="0"/>
                  <w:marTop w:val="240"/>
                  <w:marBottom w:val="0"/>
                  <w:divBdr>
                    <w:top w:val="none" w:sz="0" w:space="0" w:color="auto"/>
                    <w:left w:val="none" w:sz="0" w:space="0" w:color="auto"/>
                    <w:bottom w:val="none" w:sz="0" w:space="0" w:color="auto"/>
                    <w:right w:val="none" w:sz="0" w:space="0" w:color="auto"/>
                  </w:divBdr>
                </w:div>
                <w:div w:id="1203984714">
                  <w:marLeft w:val="0"/>
                  <w:marRight w:val="0"/>
                  <w:marTop w:val="240"/>
                  <w:marBottom w:val="0"/>
                  <w:divBdr>
                    <w:top w:val="none" w:sz="0" w:space="0" w:color="auto"/>
                    <w:left w:val="none" w:sz="0" w:space="0" w:color="auto"/>
                    <w:bottom w:val="none" w:sz="0" w:space="0" w:color="auto"/>
                    <w:right w:val="none" w:sz="0" w:space="0" w:color="auto"/>
                  </w:divBdr>
                </w:div>
              </w:divsChild>
            </w:div>
            <w:div w:id="867524906">
              <w:marLeft w:val="0"/>
              <w:marRight w:val="0"/>
              <w:marTop w:val="0"/>
              <w:marBottom w:val="0"/>
              <w:divBdr>
                <w:top w:val="none" w:sz="0" w:space="0" w:color="auto"/>
                <w:left w:val="none" w:sz="0" w:space="0" w:color="auto"/>
                <w:bottom w:val="none" w:sz="0" w:space="0" w:color="auto"/>
                <w:right w:val="none" w:sz="0" w:space="0" w:color="auto"/>
              </w:divBdr>
              <w:divsChild>
                <w:div w:id="1473056670">
                  <w:marLeft w:val="0"/>
                  <w:marRight w:val="0"/>
                  <w:marTop w:val="240"/>
                  <w:marBottom w:val="0"/>
                  <w:divBdr>
                    <w:top w:val="none" w:sz="0" w:space="0" w:color="auto"/>
                    <w:left w:val="none" w:sz="0" w:space="0" w:color="auto"/>
                    <w:bottom w:val="none" w:sz="0" w:space="0" w:color="auto"/>
                    <w:right w:val="none" w:sz="0" w:space="0" w:color="auto"/>
                  </w:divBdr>
                </w:div>
                <w:div w:id="714505596">
                  <w:marLeft w:val="0"/>
                  <w:marRight w:val="0"/>
                  <w:marTop w:val="240"/>
                  <w:marBottom w:val="0"/>
                  <w:divBdr>
                    <w:top w:val="none" w:sz="0" w:space="0" w:color="auto"/>
                    <w:left w:val="none" w:sz="0" w:space="0" w:color="auto"/>
                    <w:bottom w:val="none" w:sz="0" w:space="0" w:color="auto"/>
                    <w:right w:val="none" w:sz="0" w:space="0" w:color="auto"/>
                  </w:divBdr>
                </w:div>
                <w:div w:id="1001860773">
                  <w:marLeft w:val="0"/>
                  <w:marRight w:val="0"/>
                  <w:marTop w:val="240"/>
                  <w:marBottom w:val="0"/>
                  <w:divBdr>
                    <w:top w:val="none" w:sz="0" w:space="0" w:color="auto"/>
                    <w:left w:val="none" w:sz="0" w:space="0" w:color="auto"/>
                    <w:bottom w:val="none" w:sz="0" w:space="0" w:color="auto"/>
                    <w:right w:val="none" w:sz="0" w:space="0" w:color="auto"/>
                  </w:divBdr>
                </w:div>
                <w:div w:id="147597781">
                  <w:marLeft w:val="0"/>
                  <w:marRight w:val="0"/>
                  <w:marTop w:val="240"/>
                  <w:marBottom w:val="0"/>
                  <w:divBdr>
                    <w:top w:val="none" w:sz="0" w:space="0" w:color="auto"/>
                    <w:left w:val="none" w:sz="0" w:space="0" w:color="auto"/>
                    <w:bottom w:val="none" w:sz="0" w:space="0" w:color="auto"/>
                    <w:right w:val="none" w:sz="0" w:space="0" w:color="auto"/>
                  </w:divBdr>
                </w:div>
                <w:div w:id="1845583594">
                  <w:marLeft w:val="0"/>
                  <w:marRight w:val="0"/>
                  <w:marTop w:val="240"/>
                  <w:marBottom w:val="0"/>
                  <w:divBdr>
                    <w:top w:val="none" w:sz="0" w:space="0" w:color="auto"/>
                    <w:left w:val="none" w:sz="0" w:space="0" w:color="auto"/>
                    <w:bottom w:val="none" w:sz="0" w:space="0" w:color="auto"/>
                    <w:right w:val="none" w:sz="0" w:space="0" w:color="auto"/>
                  </w:divBdr>
                </w:div>
                <w:div w:id="1717587081">
                  <w:marLeft w:val="0"/>
                  <w:marRight w:val="0"/>
                  <w:marTop w:val="240"/>
                  <w:marBottom w:val="0"/>
                  <w:divBdr>
                    <w:top w:val="none" w:sz="0" w:space="0" w:color="auto"/>
                    <w:left w:val="none" w:sz="0" w:space="0" w:color="auto"/>
                    <w:bottom w:val="none" w:sz="0" w:space="0" w:color="auto"/>
                    <w:right w:val="none" w:sz="0" w:space="0" w:color="auto"/>
                  </w:divBdr>
                </w:div>
              </w:divsChild>
            </w:div>
            <w:div w:id="1806779842">
              <w:marLeft w:val="0"/>
              <w:marRight w:val="0"/>
              <w:marTop w:val="0"/>
              <w:marBottom w:val="0"/>
              <w:divBdr>
                <w:top w:val="none" w:sz="0" w:space="0" w:color="auto"/>
                <w:left w:val="none" w:sz="0" w:space="0" w:color="auto"/>
                <w:bottom w:val="none" w:sz="0" w:space="0" w:color="auto"/>
                <w:right w:val="none" w:sz="0" w:space="0" w:color="auto"/>
              </w:divBdr>
              <w:divsChild>
                <w:div w:id="554858391">
                  <w:marLeft w:val="0"/>
                  <w:marRight w:val="0"/>
                  <w:marTop w:val="240"/>
                  <w:marBottom w:val="0"/>
                  <w:divBdr>
                    <w:top w:val="none" w:sz="0" w:space="0" w:color="auto"/>
                    <w:left w:val="none" w:sz="0" w:space="0" w:color="auto"/>
                    <w:bottom w:val="none" w:sz="0" w:space="0" w:color="auto"/>
                    <w:right w:val="none" w:sz="0" w:space="0" w:color="auto"/>
                  </w:divBdr>
                </w:div>
                <w:div w:id="1968200456">
                  <w:marLeft w:val="0"/>
                  <w:marRight w:val="0"/>
                  <w:marTop w:val="240"/>
                  <w:marBottom w:val="0"/>
                  <w:divBdr>
                    <w:top w:val="none" w:sz="0" w:space="0" w:color="auto"/>
                    <w:left w:val="none" w:sz="0" w:space="0" w:color="auto"/>
                    <w:bottom w:val="none" w:sz="0" w:space="0" w:color="auto"/>
                    <w:right w:val="none" w:sz="0" w:space="0" w:color="auto"/>
                  </w:divBdr>
                </w:div>
                <w:div w:id="1545553998">
                  <w:marLeft w:val="0"/>
                  <w:marRight w:val="0"/>
                  <w:marTop w:val="240"/>
                  <w:marBottom w:val="0"/>
                  <w:divBdr>
                    <w:top w:val="none" w:sz="0" w:space="0" w:color="auto"/>
                    <w:left w:val="none" w:sz="0" w:space="0" w:color="auto"/>
                    <w:bottom w:val="none" w:sz="0" w:space="0" w:color="auto"/>
                    <w:right w:val="none" w:sz="0" w:space="0" w:color="auto"/>
                  </w:divBdr>
                </w:div>
                <w:div w:id="88550071">
                  <w:marLeft w:val="0"/>
                  <w:marRight w:val="0"/>
                  <w:marTop w:val="240"/>
                  <w:marBottom w:val="0"/>
                  <w:divBdr>
                    <w:top w:val="none" w:sz="0" w:space="0" w:color="auto"/>
                    <w:left w:val="none" w:sz="0" w:space="0" w:color="auto"/>
                    <w:bottom w:val="none" w:sz="0" w:space="0" w:color="auto"/>
                    <w:right w:val="none" w:sz="0" w:space="0" w:color="auto"/>
                  </w:divBdr>
                </w:div>
                <w:div w:id="1134100866">
                  <w:marLeft w:val="0"/>
                  <w:marRight w:val="0"/>
                  <w:marTop w:val="240"/>
                  <w:marBottom w:val="0"/>
                  <w:divBdr>
                    <w:top w:val="none" w:sz="0" w:space="0" w:color="auto"/>
                    <w:left w:val="none" w:sz="0" w:space="0" w:color="auto"/>
                    <w:bottom w:val="none" w:sz="0" w:space="0" w:color="auto"/>
                    <w:right w:val="none" w:sz="0" w:space="0" w:color="auto"/>
                  </w:divBdr>
                </w:div>
              </w:divsChild>
            </w:div>
            <w:div w:id="916355334">
              <w:marLeft w:val="0"/>
              <w:marRight w:val="0"/>
              <w:marTop w:val="240"/>
              <w:marBottom w:val="0"/>
              <w:divBdr>
                <w:top w:val="none" w:sz="0" w:space="0" w:color="auto"/>
                <w:left w:val="none" w:sz="0" w:space="0" w:color="auto"/>
                <w:bottom w:val="none" w:sz="0" w:space="0" w:color="auto"/>
                <w:right w:val="none" w:sz="0" w:space="0" w:color="auto"/>
              </w:divBdr>
            </w:div>
            <w:div w:id="104858415">
              <w:marLeft w:val="0"/>
              <w:marRight w:val="0"/>
              <w:marTop w:val="240"/>
              <w:marBottom w:val="0"/>
              <w:divBdr>
                <w:top w:val="none" w:sz="0" w:space="0" w:color="auto"/>
                <w:left w:val="none" w:sz="0" w:space="0" w:color="auto"/>
                <w:bottom w:val="none" w:sz="0" w:space="0" w:color="auto"/>
                <w:right w:val="none" w:sz="0" w:space="0" w:color="auto"/>
              </w:divBdr>
            </w:div>
            <w:div w:id="1017080488">
              <w:marLeft w:val="0"/>
              <w:marRight w:val="0"/>
              <w:marTop w:val="240"/>
              <w:marBottom w:val="0"/>
              <w:divBdr>
                <w:top w:val="none" w:sz="0" w:space="0" w:color="auto"/>
                <w:left w:val="none" w:sz="0" w:space="0" w:color="auto"/>
                <w:bottom w:val="none" w:sz="0" w:space="0" w:color="auto"/>
                <w:right w:val="none" w:sz="0" w:space="0" w:color="auto"/>
              </w:divBdr>
            </w:div>
            <w:div w:id="1557355061">
              <w:marLeft w:val="0"/>
              <w:marRight w:val="0"/>
              <w:marTop w:val="240"/>
              <w:marBottom w:val="0"/>
              <w:divBdr>
                <w:top w:val="none" w:sz="0" w:space="0" w:color="auto"/>
                <w:left w:val="none" w:sz="0" w:space="0" w:color="auto"/>
                <w:bottom w:val="none" w:sz="0" w:space="0" w:color="auto"/>
                <w:right w:val="none" w:sz="0" w:space="0" w:color="auto"/>
              </w:divBdr>
            </w:div>
            <w:div w:id="1479758640">
              <w:marLeft w:val="0"/>
              <w:marRight w:val="0"/>
              <w:marTop w:val="240"/>
              <w:marBottom w:val="0"/>
              <w:divBdr>
                <w:top w:val="none" w:sz="0" w:space="0" w:color="auto"/>
                <w:left w:val="none" w:sz="0" w:space="0" w:color="auto"/>
                <w:bottom w:val="none" w:sz="0" w:space="0" w:color="auto"/>
                <w:right w:val="none" w:sz="0" w:space="0" w:color="auto"/>
              </w:divBdr>
            </w:div>
            <w:div w:id="2096903778">
              <w:marLeft w:val="0"/>
              <w:marRight w:val="0"/>
              <w:marTop w:val="240"/>
              <w:marBottom w:val="0"/>
              <w:divBdr>
                <w:top w:val="none" w:sz="0" w:space="0" w:color="auto"/>
                <w:left w:val="none" w:sz="0" w:space="0" w:color="auto"/>
                <w:bottom w:val="none" w:sz="0" w:space="0" w:color="auto"/>
                <w:right w:val="none" w:sz="0" w:space="0" w:color="auto"/>
              </w:divBdr>
            </w:div>
            <w:div w:id="1471707003">
              <w:marLeft w:val="0"/>
              <w:marRight w:val="0"/>
              <w:marTop w:val="240"/>
              <w:marBottom w:val="0"/>
              <w:divBdr>
                <w:top w:val="none" w:sz="0" w:space="0" w:color="auto"/>
                <w:left w:val="none" w:sz="0" w:space="0" w:color="auto"/>
                <w:bottom w:val="none" w:sz="0" w:space="0" w:color="auto"/>
                <w:right w:val="none" w:sz="0" w:space="0" w:color="auto"/>
              </w:divBdr>
            </w:div>
            <w:div w:id="1607880299">
              <w:marLeft w:val="0"/>
              <w:marRight w:val="0"/>
              <w:marTop w:val="240"/>
              <w:marBottom w:val="0"/>
              <w:divBdr>
                <w:top w:val="none" w:sz="0" w:space="0" w:color="auto"/>
                <w:left w:val="none" w:sz="0" w:space="0" w:color="auto"/>
                <w:bottom w:val="none" w:sz="0" w:space="0" w:color="auto"/>
                <w:right w:val="none" w:sz="0" w:space="0" w:color="auto"/>
              </w:divBdr>
            </w:div>
            <w:div w:id="2064668298">
              <w:marLeft w:val="0"/>
              <w:marRight w:val="0"/>
              <w:marTop w:val="240"/>
              <w:marBottom w:val="0"/>
              <w:divBdr>
                <w:top w:val="none" w:sz="0" w:space="0" w:color="auto"/>
                <w:left w:val="none" w:sz="0" w:space="0" w:color="auto"/>
                <w:bottom w:val="none" w:sz="0" w:space="0" w:color="auto"/>
                <w:right w:val="none" w:sz="0" w:space="0" w:color="auto"/>
              </w:divBdr>
            </w:div>
            <w:div w:id="2111663422">
              <w:marLeft w:val="0"/>
              <w:marRight w:val="0"/>
              <w:marTop w:val="240"/>
              <w:marBottom w:val="0"/>
              <w:divBdr>
                <w:top w:val="none" w:sz="0" w:space="0" w:color="auto"/>
                <w:left w:val="none" w:sz="0" w:space="0" w:color="auto"/>
                <w:bottom w:val="none" w:sz="0" w:space="0" w:color="auto"/>
                <w:right w:val="none" w:sz="0" w:space="0" w:color="auto"/>
              </w:divBdr>
            </w:div>
            <w:div w:id="2102674703">
              <w:marLeft w:val="0"/>
              <w:marRight w:val="0"/>
              <w:marTop w:val="240"/>
              <w:marBottom w:val="0"/>
              <w:divBdr>
                <w:top w:val="none" w:sz="0" w:space="0" w:color="auto"/>
                <w:left w:val="none" w:sz="0" w:space="0" w:color="auto"/>
                <w:bottom w:val="none" w:sz="0" w:space="0" w:color="auto"/>
                <w:right w:val="none" w:sz="0" w:space="0" w:color="auto"/>
              </w:divBdr>
            </w:div>
            <w:div w:id="1510019348">
              <w:marLeft w:val="0"/>
              <w:marRight w:val="0"/>
              <w:marTop w:val="240"/>
              <w:marBottom w:val="0"/>
              <w:divBdr>
                <w:top w:val="none" w:sz="0" w:space="0" w:color="auto"/>
                <w:left w:val="none" w:sz="0" w:space="0" w:color="auto"/>
                <w:bottom w:val="none" w:sz="0" w:space="0" w:color="auto"/>
                <w:right w:val="none" w:sz="0" w:space="0" w:color="auto"/>
              </w:divBdr>
            </w:div>
            <w:div w:id="721096575">
              <w:marLeft w:val="0"/>
              <w:marRight w:val="0"/>
              <w:marTop w:val="240"/>
              <w:marBottom w:val="0"/>
              <w:divBdr>
                <w:top w:val="none" w:sz="0" w:space="0" w:color="auto"/>
                <w:left w:val="none" w:sz="0" w:space="0" w:color="auto"/>
                <w:bottom w:val="none" w:sz="0" w:space="0" w:color="auto"/>
                <w:right w:val="none" w:sz="0" w:space="0" w:color="auto"/>
              </w:divBdr>
            </w:div>
            <w:div w:id="389155643">
              <w:marLeft w:val="0"/>
              <w:marRight w:val="0"/>
              <w:marTop w:val="240"/>
              <w:marBottom w:val="0"/>
              <w:divBdr>
                <w:top w:val="none" w:sz="0" w:space="0" w:color="auto"/>
                <w:left w:val="none" w:sz="0" w:space="0" w:color="auto"/>
                <w:bottom w:val="none" w:sz="0" w:space="0" w:color="auto"/>
                <w:right w:val="none" w:sz="0" w:space="0" w:color="auto"/>
              </w:divBdr>
            </w:div>
            <w:div w:id="1917129053">
              <w:marLeft w:val="0"/>
              <w:marRight w:val="0"/>
              <w:marTop w:val="240"/>
              <w:marBottom w:val="0"/>
              <w:divBdr>
                <w:top w:val="none" w:sz="0" w:space="0" w:color="auto"/>
                <w:left w:val="none" w:sz="0" w:space="0" w:color="auto"/>
                <w:bottom w:val="none" w:sz="0" w:space="0" w:color="auto"/>
                <w:right w:val="none" w:sz="0" w:space="0" w:color="auto"/>
              </w:divBdr>
            </w:div>
            <w:div w:id="803042503">
              <w:marLeft w:val="0"/>
              <w:marRight w:val="0"/>
              <w:marTop w:val="240"/>
              <w:marBottom w:val="0"/>
              <w:divBdr>
                <w:top w:val="none" w:sz="0" w:space="0" w:color="auto"/>
                <w:left w:val="none" w:sz="0" w:space="0" w:color="auto"/>
                <w:bottom w:val="none" w:sz="0" w:space="0" w:color="auto"/>
                <w:right w:val="none" w:sz="0" w:space="0" w:color="auto"/>
              </w:divBdr>
            </w:div>
            <w:div w:id="805661838">
              <w:marLeft w:val="0"/>
              <w:marRight w:val="0"/>
              <w:marTop w:val="240"/>
              <w:marBottom w:val="0"/>
              <w:divBdr>
                <w:top w:val="none" w:sz="0" w:space="0" w:color="auto"/>
                <w:left w:val="none" w:sz="0" w:space="0" w:color="auto"/>
                <w:bottom w:val="none" w:sz="0" w:space="0" w:color="auto"/>
                <w:right w:val="none" w:sz="0" w:space="0" w:color="auto"/>
              </w:divBdr>
            </w:div>
            <w:div w:id="421530150">
              <w:marLeft w:val="0"/>
              <w:marRight w:val="0"/>
              <w:marTop w:val="240"/>
              <w:marBottom w:val="0"/>
              <w:divBdr>
                <w:top w:val="none" w:sz="0" w:space="0" w:color="auto"/>
                <w:left w:val="none" w:sz="0" w:space="0" w:color="auto"/>
                <w:bottom w:val="none" w:sz="0" w:space="0" w:color="auto"/>
                <w:right w:val="none" w:sz="0" w:space="0" w:color="auto"/>
              </w:divBdr>
            </w:div>
            <w:div w:id="1516262706">
              <w:marLeft w:val="0"/>
              <w:marRight w:val="0"/>
              <w:marTop w:val="240"/>
              <w:marBottom w:val="0"/>
              <w:divBdr>
                <w:top w:val="none" w:sz="0" w:space="0" w:color="auto"/>
                <w:left w:val="none" w:sz="0" w:space="0" w:color="auto"/>
                <w:bottom w:val="none" w:sz="0" w:space="0" w:color="auto"/>
                <w:right w:val="none" w:sz="0" w:space="0" w:color="auto"/>
              </w:divBdr>
            </w:div>
            <w:div w:id="34548010">
              <w:marLeft w:val="0"/>
              <w:marRight w:val="0"/>
              <w:marTop w:val="240"/>
              <w:marBottom w:val="0"/>
              <w:divBdr>
                <w:top w:val="none" w:sz="0" w:space="0" w:color="auto"/>
                <w:left w:val="none" w:sz="0" w:space="0" w:color="auto"/>
                <w:bottom w:val="none" w:sz="0" w:space="0" w:color="auto"/>
                <w:right w:val="none" w:sz="0" w:space="0" w:color="auto"/>
              </w:divBdr>
            </w:div>
            <w:div w:id="947852752">
              <w:marLeft w:val="0"/>
              <w:marRight w:val="0"/>
              <w:marTop w:val="240"/>
              <w:marBottom w:val="0"/>
              <w:divBdr>
                <w:top w:val="none" w:sz="0" w:space="0" w:color="auto"/>
                <w:left w:val="none" w:sz="0" w:space="0" w:color="auto"/>
                <w:bottom w:val="none" w:sz="0" w:space="0" w:color="auto"/>
                <w:right w:val="none" w:sz="0" w:space="0" w:color="auto"/>
              </w:divBdr>
            </w:div>
            <w:div w:id="1270694919">
              <w:marLeft w:val="0"/>
              <w:marRight w:val="0"/>
              <w:marTop w:val="240"/>
              <w:marBottom w:val="0"/>
              <w:divBdr>
                <w:top w:val="none" w:sz="0" w:space="0" w:color="auto"/>
                <w:left w:val="none" w:sz="0" w:space="0" w:color="auto"/>
                <w:bottom w:val="none" w:sz="0" w:space="0" w:color="auto"/>
                <w:right w:val="none" w:sz="0" w:space="0" w:color="auto"/>
              </w:divBdr>
            </w:div>
            <w:div w:id="1868980859">
              <w:marLeft w:val="0"/>
              <w:marRight w:val="0"/>
              <w:marTop w:val="240"/>
              <w:marBottom w:val="0"/>
              <w:divBdr>
                <w:top w:val="none" w:sz="0" w:space="0" w:color="auto"/>
                <w:left w:val="none" w:sz="0" w:space="0" w:color="auto"/>
                <w:bottom w:val="none" w:sz="0" w:space="0" w:color="auto"/>
                <w:right w:val="none" w:sz="0" w:space="0" w:color="auto"/>
              </w:divBdr>
            </w:div>
            <w:div w:id="512693780">
              <w:marLeft w:val="0"/>
              <w:marRight w:val="0"/>
              <w:marTop w:val="240"/>
              <w:marBottom w:val="0"/>
              <w:divBdr>
                <w:top w:val="none" w:sz="0" w:space="0" w:color="auto"/>
                <w:left w:val="none" w:sz="0" w:space="0" w:color="auto"/>
                <w:bottom w:val="none" w:sz="0" w:space="0" w:color="auto"/>
                <w:right w:val="none" w:sz="0" w:space="0" w:color="auto"/>
              </w:divBdr>
            </w:div>
            <w:div w:id="117383832">
              <w:marLeft w:val="0"/>
              <w:marRight w:val="0"/>
              <w:marTop w:val="240"/>
              <w:marBottom w:val="0"/>
              <w:divBdr>
                <w:top w:val="none" w:sz="0" w:space="0" w:color="auto"/>
                <w:left w:val="none" w:sz="0" w:space="0" w:color="auto"/>
                <w:bottom w:val="none" w:sz="0" w:space="0" w:color="auto"/>
                <w:right w:val="none" w:sz="0" w:space="0" w:color="auto"/>
              </w:divBdr>
            </w:div>
            <w:div w:id="757365910">
              <w:marLeft w:val="0"/>
              <w:marRight w:val="0"/>
              <w:marTop w:val="240"/>
              <w:marBottom w:val="0"/>
              <w:divBdr>
                <w:top w:val="none" w:sz="0" w:space="0" w:color="auto"/>
                <w:left w:val="none" w:sz="0" w:space="0" w:color="auto"/>
                <w:bottom w:val="none" w:sz="0" w:space="0" w:color="auto"/>
                <w:right w:val="none" w:sz="0" w:space="0" w:color="auto"/>
              </w:divBdr>
            </w:div>
            <w:div w:id="593319628">
              <w:marLeft w:val="0"/>
              <w:marRight w:val="0"/>
              <w:marTop w:val="240"/>
              <w:marBottom w:val="0"/>
              <w:divBdr>
                <w:top w:val="none" w:sz="0" w:space="0" w:color="auto"/>
                <w:left w:val="none" w:sz="0" w:space="0" w:color="auto"/>
                <w:bottom w:val="none" w:sz="0" w:space="0" w:color="auto"/>
                <w:right w:val="none" w:sz="0" w:space="0" w:color="auto"/>
              </w:divBdr>
            </w:div>
            <w:div w:id="2027057322">
              <w:marLeft w:val="0"/>
              <w:marRight w:val="0"/>
              <w:marTop w:val="240"/>
              <w:marBottom w:val="0"/>
              <w:divBdr>
                <w:top w:val="none" w:sz="0" w:space="0" w:color="auto"/>
                <w:left w:val="none" w:sz="0" w:space="0" w:color="auto"/>
                <w:bottom w:val="none" w:sz="0" w:space="0" w:color="auto"/>
                <w:right w:val="none" w:sz="0" w:space="0" w:color="auto"/>
              </w:divBdr>
            </w:div>
            <w:div w:id="1677729250">
              <w:marLeft w:val="0"/>
              <w:marRight w:val="0"/>
              <w:marTop w:val="240"/>
              <w:marBottom w:val="0"/>
              <w:divBdr>
                <w:top w:val="none" w:sz="0" w:space="0" w:color="auto"/>
                <w:left w:val="none" w:sz="0" w:space="0" w:color="auto"/>
                <w:bottom w:val="none" w:sz="0" w:space="0" w:color="auto"/>
                <w:right w:val="none" w:sz="0" w:space="0" w:color="auto"/>
              </w:divBdr>
            </w:div>
            <w:div w:id="154226283">
              <w:marLeft w:val="0"/>
              <w:marRight w:val="0"/>
              <w:marTop w:val="240"/>
              <w:marBottom w:val="0"/>
              <w:divBdr>
                <w:top w:val="none" w:sz="0" w:space="0" w:color="auto"/>
                <w:left w:val="none" w:sz="0" w:space="0" w:color="auto"/>
                <w:bottom w:val="none" w:sz="0" w:space="0" w:color="auto"/>
                <w:right w:val="none" w:sz="0" w:space="0" w:color="auto"/>
              </w:divBdr>
            </w:div>
            <w:div w:id="45447751">
              <w:marLeft w:val="0"/>
              <w:marRight w:val="0"/>
              <w:marTop w:val="240"/>
              <w:marBottom w:val="0"/>
              <w:divBdr>
                <w:top w:val="none" w:sz="0" w:space="0" w:color="auto"/>
                <w:left w:val="none" w:sz="0" w:space="0" w:color="auto"/>
                <w:bottom w:val="none" w:sz="0" w:space="0" w:color="auto"/>
                <w:right w:val="none" w:sz="0" w:space="0" w:color="auto"/>
              </w:divBdr>
            </w:div>
            <w:div w:id="429397982">
              <w:marLeft w:val="0"/>
              <w:marRight w:val="0"/>
              <w:marTop w:val="240"/>
              <w:marBottom w:val="0"/>
              <w:divBdr>
                <w:top w:val="none" w:sz="0" w:space="0" w:color="auto"/>
                <w:left w:val="none" w:sz="0" w:space="0" w:color="auto"/>
                <w:bottom w:val="none" w:sz="0" w:space="0" w:color="auto"/>
                <w:right w:val="none" w:sz="0" w:space="0" w:color="auto"/>
              </w:divBdr>
            </w:div>
            <w:div w:id="586691151">
              <w:marLeft w:val="0"/>
              <w:marRight w:val="0"/>
              <w:marTop w:val="240"/>
              <w:marBottom w:val="0"/>
              <w:divBdr>
                <w:top w:val="none" w:sz="0" w:space="0" w:color="auto"/>
                <w:left w:val="none" w:sz="0" w:space="0" w:color="auto"/>
                <w:bottom w:val="none" w:sz="0" w:space="0" w:color="auto"/>
                <w:right w:val="none" w:sz="0" w:space="0" w:color="auto"/>
              </w:divBdr>
            </w:div>
            <w:div w:id="495923361">
              <w:marLeft w:val="0"/>
              <w:marRight w:val="0"/>
              <w:marTop w:val="240"/>
              <w:marBottom w:val="0"/>
              <w:divBdr>
                <w:top w:val="none" w:sz="0" w:space="0" w:color="auto"/>
                <w:left w:val="none" w:sz="0" w:space="0" w:color="auto"/>
                <w:bottom w:val="none" w:sz="0" w:space="0" w:color="auto"/>
                <w:right w:val="none" w:sz="0" w:space="0" w:color="auto"/>
              </w:divBdr>
            </w:div>
            <w:div w:id="552884116">
              <w:marLeft w:val="0"/>
              <w:marRight w:val="0"/>
              <w:marTop w:val="240"/>
              <w:marBottom w:val="0"/>
              <w:divBdr>
                <w:top w:val="none" w:sz="0" w:space="0" w:color="auto"/>
                <w:left w:val="none" w:sz="0" w:space="0" w:color="auto"/>
                <w:bottom w:val="none" w:sz="0" w:space="0" w:color="auto"/>
                <w:right w:val="none" w:sz="0" w:space="0" w:color="auto"/>
              </w:divBdr>
            </w:div>
            <w:div w:id="1610504139">
              <w:marLeft w:val="0"/>
              <w:marRight w:val="0"/>
              <w:marTop w:val="240"/>
              <w:marBottom w:val="0"/>
              <w:divBdr>
                <w:top w:val="none" w:sz="0" w:space="0" w:color="auto"/>
                <w:left w:val="none" w:sz="0" w:space="0" w:color="auto"/>
                <w:bottom w:val="none" w:sz="0" w:space="0" w:color="auto"/>
                <w:right w:val="none" w:sz="0" w:space="0" w:color="auto"/>
              </w:divBdr>
            </w:div>
            <w:div w:id="276985614">
              <w:marLeft w:val="0"/>
              <w:marRight w:val="0"/>
              <w:marTop w:val="0"/>
              <w:marBottom w:val="0"/>
              <w:divBdr>
                <w:top w:val="none" w:sz="0" w:space="0" w:color="auto"/>
                <w:left w:val="none" w:sz="0" w:space="0" w:color="auto"/>
                <w:bottom w:val="none" w:sz="0" w:space="0" w:color="auto"/>
                <w:right w:val="none" w:sz="0" w:space="0" w:color="auto"/>
              </w:divBdr>
              <w:divsChild>
                <w:div w:id="149713963">
                  <w:marLeft w:val="0"/>
                  <w:marRight w:val="0"/>
                  <w:marTop w:val="240"/>
                  <w:marBottom w:val="0"/>
                  <w:divBdr>
                    <w:top w:val="none" w:sz="0" w:space="0" w:color="auto"/>
                    <w:left w:val="none" w:sz="0" w:space="0" w:color="auto"/>
                    <w:bottom w:val="none" w:sz="0" w:space="0" w:color="auto"/>
                    <w:right w:val="none" w:sz="0" w:space="0" w:color="auto"/>
                  </w:divBdr>
                </w:div>
                <w:div w:id="1139762116">
                  <w:marLeft w:val="0"/>
                  <w:marRight w:val="0"/>
                  <w:marTop w:val="240"/>
                  <w:marBottom w:val="0"/>
                  <w:divBdr>
                    <w:top w:val="none" w:sz="0" w:space="0" w:color="auto"/>
                    <w:left w:val="none" w:sz="0" w:space="0" w:color="auto"/>
                    <w:bottom w:val="none" w:sz="0" w:space="0" w:color="auto"/>
                    <w:right w:val="none" w:sz="0" w:space="0" w:color="auto"/>
                  </w:divBdr>
                </w:div>
                <w:div w:id="2141455575">
                  <w:marLeft w:val="0"/>
                  <w:marRight w:val="0"/>
                  <w:marTop w:val="240"/>
                  <w:marBottom w:val="0"/>
                  <w:divBdr>
                    <w:top w:val="none" w:sz="0" w:space="0" w:color="auto"/>
                    <w:left w:val="none" w:sz="0" w:space="0" w:color="auto"/>
                    <w:bottom w:val="none" w:sz="0" w:space="0" w:color="auto"/>
                    <w:right w:val="none" w:sz="0" w:space="0" w:color="auto"/>
                  </w:divBdr>
                </w:div>
                <w:div w:id="771051374">
                  <w:marLeft w:val="0"/>
                  <w:marRight w:val="0"/>
                  <w:marTop w:val="240"/>
                  <w:marBottom w:val="0"/>
                  <w:divBdr>
                    <w:top w:val="none" w:sz="0" w:space="0" w:color="auto"/>
                    <w:left w:val="none" w:sz="0" w:space="0" w:color="auto"/>
                    <w:bottom w:val="none" w:sz="0" w:space="0" w:color="auto"/>
                    <w:right w:val="none" w:sz="0" w:space="0" w:color="auto"/>
                  </w:divBdr>
                </w:div>
                <w:div w:id="1159350954">
                  <w:marLeft w:val="0"/>
                  <w:marRight w:val="0"/>
                  <w:marTop w:val="240"/>
                  <w:marBottom w:val="0"/>
                  <w:divBdr>
                    <w:top w:val="none" w:sz="0" w:space="0" w:color="auto"/>
                    <w:left w:val="none" w:sz="0" w:space="0" w:color="auto"/>
                    <w:bottom w:val="none" w:sz="0" w:space="0" w:color="auto"/>
                    <w:right w:val="none" w:sz="0" w:space="0" w:color="auto"/>
                  </w:divBdr>
                </w:div>
                <w:div w:id="1907572534">
                  <w:marLeft w:val="0"/>
                  <w:marRight w:val="0"/>
                  <w:marTop w:val="240"/>
                  <w:marBottom w:val="0"/>
                  <w:divBdr>
                    <w:top w:val="none" w:sz="0" w:space="0" w:color="auto"/>
                    <w:left w:val="none" w:sz="0" w:space="0" w:color="auto"/>
                    <w:bottom w:val="none" w:sz="0" w:space="0" w:color="auto"/>
                    <w:right w:val="none" w:sz="0" w:space="0" w:color="auto"/>
                  </w:divBdr>
                </w:div>
                <w:div w:id="459618718">
                  <w:marLeft w:val="0"/>
                  <w:marRight w:val="0"/>
                  <w:marTop w:val="240"/>
                  <w:marBottom w:val="0"/>
                  <w:divBdr>
                    <w:top w:val="none" w:sz="0" w:space="0" w:color="auto"/>
                    <w:left w:val="none" w:sz="0" w:space="0" w:color="auto"/>
                    <w:bottom w:val="none" w:sz="0" w:space="0" w:color="auto"/>
                    <w:right w:val="none" w:sz="0" w:space="0" w:color="auto"/>
                  </w:divBdr>
                </w:div>
                <w:div w:id="2127000657">
                  <w:marLeft w:val="0"/>
                  <w:marRight w:val="0"/>
                  <w:marTop w:val="240"/>
                  <w:marBottom w:val="0"/>
                  <w:divBdr>
                    <w:top w:val="none" w:sz="0" w:space="0" w:color="auto"/>
                    <w:left w:val="none" w:sz="0" w:space="0" w:color="auto"/>
                    <w:bottom w:val="none" w:sz="0" w:space="0" w:color="auto"/>
                    <w:right w:val="none" w:sz="0" w:space="0" w:color="auto"/>
                  </w:divBdr>
                </w:div>
                <w:div w:id="1878159698">
                  <w:marLeft w:val="0"/>
                  <w:marRight w:val="0"/>
                  <w:marTop w:val="240"/>
                  <w:marBottom w:val="0"/>
                  <w:divBdr>
                    <w:top w:val="none" w:sz="0" w:space="0" w:color="auto"/>
                    <w:left w:val="none" w:sz="0" w:space="0" w:color="auto"/>
                    <w:bottom w:val="none" w:sz="0" w:space="0" w:color="auto"/>
                    <w:right w:val="none" w:sz="0" w:space="0" w:color="auto"/>
                  </w:divBdr>
                </w:div>
                <w:div w:id="264928649">
                  <w:marLeft w:val="0"/>
                  <w:marRight w:val="0"/>
                  <w:marTop w:val="240"/>
                  <w:marBottom w:val="0"/>
                  <w:divBdr>
                    <w:top w:val="none" w:sz="0" w:space="0" w:color="auto"/>
                    <w:left w:val="none" w:sz="0" w:space="0" w:color="auto"/>
                    <w:bottom w:val="none" w:sz="0" w:space="0" w:color="auto"/>
                    <w:right w:val="none" w:sz="0" w:space="0" w:color="auto"/>
                  </w:divBdr>
                </w:div>
                <w:div w:id="689188862">
                  <w:marLeft w:val="0"/>
                  <w:marRight w:val="0"/>
                  <w:marTop w:val="240"/>
                  <w:marBottom w:val="0"/>
                  <w:divBdr>
                    <w:top w:val="none" w:sz="0" w:space="0" w:color="auto"/>
                    <w:left w:val="none" w:sz="0" w:space="0" w:color="auto"/>
                    <w:bottom w:val="none" w:sz="0" w:space="0" w:color="auto"/>
                    <w:right w:val="none" w:sz="0" w:space="0" w:color="auto"/>
                  </w:divBdr>
                </w:div>
                <w:div w:id="1105424214">
                  <w:marLeft w:val="0"/>
                  <w:marRight w:val="0"/>
                  <w:marTop w:val="240"/>
                  <w:marBottom w:val="0"/>
                  <w:divBdr>
                    <w:top w:val="none" w:sz="0" w:space="0" w:color="auto"/>
                    <w:left w:val="none" w:sz="0" w:space="0" w:color="auto"/>
                    <w:bottom w:val="none" w:sz="0" w:space="0" w:color="auto"/>
                    <w:right w:val="none" w:sz="0" w:space="0" w:color="auto"/>
                  </w:divBdr>
                </w:div>
                <w:div w:id="1584991254">
                  <w:marLeft w:val="0"/>
                  <w:marRight w:val="0"/>
                  <w:marTop w:val="240"/>
                  <w:marBottom w:val="0"/>
                  <w:divBdr>
                    <w:top w:val="none" w:sz="0" w:space="0" w:color="auto"/>
                    <w:left w:val="none" w:sz="0" w:space="0" w:color="auto"/>
                    <w:bottom w:val="none" w:sz="0" w:space="0" w:color="auto"/>
                    <w:right w:val="none" w:sz="0" w:space="0" w:color="auto"/>
                  </w:divBdr>
                </w:div>
                <w:div w:id="565916387">
                  <w:marLeft w:val="0"/>
                  <w:marRight w:val="0"/>
                  <w:marTop w:val="240"/>
                  <w:marBottom w:val="0"/>
                  <w:divBdr>
                    <w:top w:val="none" w:sz="0" w:space="0" w:color="auto"/>
                    <w:left w:val="none" w:sz="0" w:space="0" w:color="auto"/>
                    <w:bottom w:val="none" w:sz="0" w:space="0" w:color="auto"/>
                    <w:right w:val="none" w:sz="0" w:space="0" w:color="auto"/>
                  </w:divBdr>
                </w:div>
                <w:div w:id="966592534">
                  <w:marLeft w:val="0"/>
                  <w:marRight w:val="0"/>
                  <w:marTop w:val="240"/>
                  <w:marBottom w:val="0"/>
                  <w:divBdr>
                    <w:top w:val="none" w:sz="0" w:space="0" w:color="auto"/>
                    <w:left w:val="none" w:sz="0" w:space="0" w:color="auto"/>
                    <w:bottom w:val="none" w:sz="0" w:space="0" w:color="auto"/>
                    <w:right w:val="none" w:sz="0" w:space="0" w:color="auto"/>
                  </w:divBdr>
                </w:div>
                <w:div w:id="882248084">
                  <w:marLeft w:val="0"/>
                  <w:marRight w:val="0"/>
                  <w:marTop w:val="240"/>
                  <w:marBottom w:val="0"/>
                  <w:divBdr>
                    <w:top w:val="none" w:sz="0" w:space="0" w:color="auto"/>
                    <w:left w:val="none" w:sz="0" w:space="0" w:color="auto"/>
                    <w:bottom w:val="none" w:sz="0" w:space="0" w:color="auto"/>
                    <w:right w:val="none" w:sz="0" w:space="0" w:color="auto"/>
                  </w:divBdr>
                </w:div>
                <w:div w:id="1853296395">
                  <w:marLeft w:val="0"/>
                  <w:marRight w:val="0"/>
                  <w:marTop w:val="240"/>
                  <w:marBottom w:val="0"/>
                  <w:divBdr>
                    <w:top w:val="none" w:sz="0" w:space="0" w:color="auto"/>
                    <w:left w:val="none" w:sz="0" w:space="0" w:color="auto"/>
                    <w:bottom w:val="none" w:sz="0" w:space="0" w:color="auto"/>
                    <w:right w:val="none" w:sz="0" w:space="0" w:color="auto"/>
                  </w:divBdr>
                </w:div>
                <w:div w:id="546528866">
                  <w:marLeft w:val="0"/>
                  <w:marRight w:val="0"/>
                  <w:marTop w:val="240"/>
                  <w:marBottom w:val="0"/>
                  <w:divBdr>
                    <w:top w:val="none" w:sz="0" w:space="0" w:color="auto"/>
                    <w:left w:val="none" w:sz="0" w:space="0" w:color="auto"/>
                    <w:bottom w:val="none" w:sz="0" w:space="0" w:color="auto"/>
                    <w:right w:val="none" w:sz="0" w:space="0" w:color="auto"/>
                  </w:divBdr>
                </w:div>
                <w:div w:id="1853252895">
                  <w:marLeft w:val="0"/>
                  <w:marRight w:val="0"/>
                  <w:marTop w:val="240"/>
                  <w:marBottom w:val="0"/>
                  <w:divBdr>
                    <w:top w:val="none" w:sz="0" w:space="0" w:color="auto"/>
                    <w:left w:val="none" w:sz="0" w:space="0" w:color="auto"/>
                    <w:bottom w:val="none" w:sz="0" w:space="0" w:color="auto"/>
                    <w:right w:val="none" w:sz="0" w:space="0" w:color="auto"/>
                  </w:divBdr>
                </w:div>
                <w:div w:id="57630623">
                  <w:marLeft w:val="0"/>
                  <w:marRight w:val="0"/>
                  <w:marTop w:val="240"/>
                  <w:marBottom w:val="0"/>
                  <w:divBdr>
                    <w:top w:val="none" w:sz="0" w:space="0" w:color="auto"/>
                    <w:left w:val="none" w:sz="0" w:space="0" w:color="auto"/>
                    <w:bottom w:val="none" w:sz="0" w:space="0" w:color="auto"/>
                    <w:right w:val="none" w:sz="0" w:space="0" w:color="auto"/>
                  </w:divBdr>
                </w:div>
              </w:divsChild>
            </w:div>
            <w:div w:id="2115053657">
              <w:marLeft w:val="0"/>
              <w:marRight w:val="0"/>
              <w:marTop w:val="240"/>
              <w:marBottom w:val="0"/>
              <w:divBdr>
                <w:top w:val="none" w:sz="0" w:space="0" w:color="auto"/>
                <w:left w:val="none" w:sz="0" w:space="0" w:color="auto"/>
                <w:bottom w:val="none" w:sz="0" w:space="0" w:color="auto"/>
                <w:right w:val="none" w:sz="0" w:space="0" w:color="auto"/>
              </w:divBdr>
            </w:div>
            <w:div w:id="1762212917">
              <w:marLeft w:val="0"/>
              <w:marRight w:val="0"/>
              <w:marTop w:val="240"/>
              <w:marBottom w:val="0"/>
              <w:divBdr>
                <w:top w:val="none" w:sz="0" w:space="0" w:color="auto"/>
                <w:left w:val="none" w:sz="0" w:space="0" w:color="auto"/>
                <w:bottom w:val="none" w:sz="0" w:space="0" w:color="auto"/>
                <w:right w:val="none" w:sz="0" w:space="0" w:color="auto"/>
              </w:divBdr>
            </w:div>
            <w:div w:id="1696223258">
              <w:marLeft w:val="0"/>
              <w:marRight w:val="0"/>
              <w:marTop w:val="240"/>
              <w:marBottom w:val="0"/>
              <w:divBdr>
                <w:top w:val="none" w:sz="0" w:space="0" w:color="auto"/>
                <w:left w:val="none" w:sz="0" w:space="0" w:color="auto"/>
                <w:bottom w:val="none" w:sz="0" w:space="0" w:color="auto"/>
                <w:right w:val="none" w:sz="0" w:space="0" w:color="auto"/>
              </w:divBdr>
            </w:div>
            <w:div w:id="679085975">
              <w:marLeft w:val="0"/>
              <w:marRight w:val="0"/>
              <w:marTop w:val="240"/>
              <w:marBottom w:val="0"/>
              <w:divBdr>
                <w:top w:val="none" w:sz="0" w:space="0" w:color="auto"/>
                <w:left w:val="none" w:sz="0" w:space="0" w:color="auto"/>
                <w:bottom w:val="none" w:sz="0" w:space="0" w:color="auto"/>
                <w:right w:val="none" w:sz="0" w:space="0" w:color="auto"/>
              </w:divBdr>
            </w:div>
            <w:div w:id="1162549275">
              <w:marLeft w:val="0"/>
              <w:marRight w:val="0"/>
              <w:marTop w:val="240"/>
              <w:marBottom w:val="0"/>
              <w:divBdr>
                <w:top w:val="none" w:sz="0" w:space="0" w:color="auto"/>
                <w:left w:val="none" w:sz="0" w:space="0" w:color="auto"/>
                <w:bottom w:val="none" w:sz="0" w:space="0" w:color="auto"/>
                <w:right w:val="none" w:sz="0" w:space="0" w:color="auto"/>
              </w:divBdr>
            </w:div>
            <w:div w:id="1329485186">
              <w:marLeft w:val="0"/>
              <w:marRight w:val="0"/>
              <w:marTop w:val="240"/>
              <w:marBottom w:val="0"/>
              <w:divBdr>
                <w:top w:val="none" w:sz="0" w:space="0" w:color="auto"/>
                <w:left w:val="none" w:sz="0" w:space="0" w:color="auto"/>
                <w:bottom w:val="none" w:sz="0" w:space="0" w:color="auto"/>
                <w:right w:val="none" w:sz="0" w:space="0" w:color="auto"/>
              </w:divBdr>
            </w:div>
            <w:div w:id="111484823">
              <w:marLeft w:val="0"/>
              <w:marRight w:val="0"/>
              <w:marTop w:val="240"/>
              <w:marBottom w:val="0"/>
              <w:divBdr>
                <w:top w:val="none" w:sz="0" w:space="0" w:color="auto"/>
                <w:left w:val="none" w:sz="0" w:space="0" w:color="auto"/>
                <w:bottom w:val="none" w:sz="0" w:space="0" w:color="auto"/>
                <w:right w:val="none" w:sz="0" w:space="0" w:color="auto"/>
              </w:divBdr>
            </w:div>
            <w:div w:id="2135908315">
              <w:marLeft w:val="0"/>
              <w:marRight w:val="0"/>
              <w:marTop w:val="240"/>
              <w:marBottom w:val="0"/>
              <w:divBdr>
                <w:top w:val="none" w:sz="0" w:space="0" w:color="auto"/>
                <w:left w:val="none" w:sz="0" w:space="0" w:color="auto"/>
                <w:bottom w:val="none" w:sz="0" w:space="0" w:color="auto"/>
                <w:right w:val="none" w:sz="0" w:space="0" w:color="auto"/>
              </w:divBdr>
            </w:div>
            <w:div w:id="1844316356">
              <w:marLeft w:val="0"/>
              <w:marRight w:val="0"/>
              <w:marTop w:val="240"/>
              <w:marBottom w:val="0"/>
              <w:divBdr>
                <w:top w:val="none" w:sz="0" w:space="0" w:color="auto"/>
                <w:left w:val="none" w:sz="0" w:space="0" w:color="auto"/>
                <w:bottom w:val="none" w:sz="0" w:space="0" w:color="auto"/>
                <w:right w:val="none" w:sz="0" w:space="0" w:color="auto"/>
              </w:divBdr>
            </w:div>
            <w:div w:id="1094860243">
              <w:marLeft w:val="0"/>
              <w:marRight w:val="0"/>
              <w:marTop w:val="240"/>
              <w:marBottom w:val="0"/>
              <w:divBdr>
                <w:top w:val="none" w:sz="0" w:space="0" w:color="auto"/>
                <w:left w:val="none" w:sz="0" w:space="0" w:color="auto"/>
                <w:bottom w:val="none" w:sz="0" w:space="0" w:color="auto"/>
                <w:right w:val="none" w:sz="0" w:space="0" w:color="auto"/>
              </w:divBdr>
            </w:div>
            <w:div w:id="1382316725">
              <w:marLeft w:val="0"/>
              <w:marRight w:val="0"/>
              <w:marTop w:val="240"/>
              <w:marBottom w:val="0"/>
              <w:divBdr>
                <w:top w:val="none" w:sz="0" w:space="0" w:color="auto"/>
                <w:left w:val="none" w:sz="0" w:space="0" w:color="auto"/>
                <w:bottom w:val="none" w:sz="0" w:space="0" w:color="auto"/>
                <w:right w:val="none" w:sz="0" w:space="0" w:color="auto"/>
              </w:divBdr>
            </w:div>
            <w:div w:id="201792836">
              <w:marLeft w:val="0"/>
              <w:marRight w:val="0"/>
              <w:marTop w:val="240"/>
              <w:marBottom w:val="0"/>
              <w:divBdr>
                <w:top w:val="none" w:sz="0" w:space="0" w:color="auto"/>
                <w:left w:val="none" w:sz="0" w:space="0" w:color="auto"/>
                <w:bottom w:val="none" w:sz="0" w:space="0" w:color="auto"/>
                <w:right w:val="none" w:sz="0" w:space="0" w:color="auto"/>
              </w:divBdr>
            </w:div>
            <w:div w:id="681976006">
              <w:marLeft w:val="0"/>
              <w:marRight w:val="0"/>
              <w:marTop w:val="0"/>
              <w:marBottom w:val="0"/>
              <w:divBdr>
                <w:top w:val="none" w:sz="0" w:space="0" w:color="auto"/>
                <w:left w:val="none" w:sz="0" w:space="0" w:color="auto"/>
                <w:bottom w:val="none" w:sz="0" w:space="0" w:color="auto"/>
                <w:right w:val="none" w:sz="0" w:space="0" w:color="auto"/>
              </w:divBdr>
              <w:divsChild>
                <w:div w:id="1370950961">
                  <w:marLeft w:val="0"/>
                  <w:marRight w:val="0"/>
                  <w:marTop w:val="240"/>
                  <w:marBottom w:val="0"/>
                  <w:divBdr>
                    <w:top w:val="none" w:sz="0" w:space="0" w:color="auto"/>
                    <w:left w:val="none" w:sz="0" w:space="0" w:color="auto"/>
                    <w:bottom w:val="none" w:sz="0" w:space="0" w:color="auto"/>
                    <w:right w:val="none" w:sz="0" w:space="0" w:color="auto"/>
                  </w:divBdr>
                </w:div>
                <w:div w:id="326860583">
                  <w:marLeft w:val="0"/>
                  <w:marRight w:val="0"/>
                  <w:marTop w:val="240"/>
                  <w:marBottom w:val="0"/>
                  <w:divBdr>
                    <w:top w:val="none" w:sz="0" w:space="0" w:color="auto"/>
                    <w:left w:val="none" w:sz="0" w:space="0" w:color="auto"/>
                    <w:bottom w:val="none" w:sz="0" w:space="0" w:color="auto"/>
                    <w:right w:val="none" w:sz="0" w:space="0" w:color="auto"/>
                  </w:divBdr>
                </w:div>
              </w:divsChild>
            </w:div>
            <w:div w:id="652948091">
              <w:marLeft w:val="0"/>
              <w:marRight w:val="0"/>
              <w:marTop w:val="0"/>
              <w:marBottom w:val="0"/>
              <w:divBdr>
                <w:top w:val="none" w:sz="0" w:space="0" w:color="auto"/>
                <w:left w:val="none" w:sz="0" w:space="0" w:color="auto"/>
                <w:bottom w:val="none" w:sz="0" w:space="0" w:color="auto"/>
                <w:right w:val="none" w:sz="0" w:space="0" w:color="auto"/>
              </w:divBdr>
              <w:divsChild>
                <w:div w:id="1289969565">
                  <w:marLeft w:val="0"/>
                  <w:marRight w:val="0"/>
                  <w:marTop w:val="240"/>
                  <w:marBottom w:val="0"/>
                  <w:divBdr>
                    <w:top w:val="none" w:sz="0" w:space="0" w:color="auto"/>
                    <w:left w:val="none" w:sz="0" w:space="0" w:color="auto"/>
                    <w:bottom w:val="none" w:sz="0" w:space="0" w:color="auto"/>
                    <w:right w:val="none" w:sz="0" w:space="0" w:color="auto"/>
                  </w:divBdr>
                </w:div>
                <w:div w:id="871504777">
                  <w:marLeft w:val="0"/>
                  <w:marRight w:val="0"/>
                  <w:marTop w:val="240"/>
                  <w:marBottom w:val="0"/>
                  <w:divBdr>
                    <w:top w:val="none" w:sz="0" w:space="0" w:color="auto"/>
                    <w:left w:val="none" w:sz="0" w:space="0" w:color="auto"/>
                    <w:bottom w:val="none" w:sz="0" w:space="0" w:color="auto"/>
                    <w:right w:val="none" w:sz="0" w:space="0" w:color="auto"/>
                  </w:divBdr>
                </w:div>
                <w:div w:id="1920169703">
                  <w:marLeft w:val="0"/>
                  <w:marRight w:val="0"/>
                  <w:marTop w:val="240"/>
                  <w:marBottom w:val="0"/>
                  <w:divBdr>
                    <w:top w:val="none" w:sz="0" w:space="0" w:color="auto"/>
                    <w:left w:val="none" w:sz="0" w:space="0" w:color="auto"/>
                    <w:bottom w:val="none" w:sz="0" w:space="0" w:color="auto"/>
                    <w:right w:val="none" w:sz="0" w:space="0" w:color="auto"/>
                  </w:divBdr>
                </w:div>
                <w:div w:id="735932197">
                  <w:marLeft w:val="0"/>
                  <w:marRight w:val="0"/>
                  <w:marTop w:val="240"/>
                  <w:marBottom w:val="0"/>
                  <w:divBdr>
                    <w:top w:val="none" w:sz="0" w:space="0" w:color="auto"/>
                    <w:left w:val="none" w:sz="0" w:space="0" w:color="auto"/>
                    <w:bottom w:val="none" w:sz="0" w:space="0" w:color="auto"/>
                    <w:right w:val="none" w:sz="0" w:space="0" w:color="auto"/>
                  </w:divBdr>
                </w:div>
                <w:div w:id="43991148">
                  <w:marLeft w:val="0"/>
                  <w:marRight w:val="0"/>
                  <w:marTop w:val="240"/>
                  <w:marBottom w:val="0"/>
                  <w:divBdr>
                    <w:top w:val="none" w:sz="0" w:space="0" w:color="auto"/>
                    <w:left w:val="none" w:sz="0" w:space="0" w:color="auto"/>
                    <w:bottom w:val="none" w:sz="0" w:space="0" w:color="auto"/>
                    <w:right w:val="none" w:sz="0" w:space="0" w:color="auto"/>
                  </w:divBdr>
                </w:div>
                <w:div w:id="188378580">
                  <w:marLeft w:val="0"/>
                  <w:marRight w:val="0"/>
                  <w:marTop w:val="240"/>
                  <w:marBottom w:val="0"/>
                  <w:divBdr>
                    <w:top w:val="none" w:sz="0" w:space="0" w:color="auto"/>
                    <w:left w:val="none" w:sz="0" w:space="0" w:color="auto"/>
                    <w:bottom w:val="none" w:sz="0" w:space="0" w:color="auto"/>
                    <w:right w:val="none" w:sz="0" w:space="0" w:color="auto"/>
                  </w:divBdr>
                </w:div>
                <w:div w:id="2064137584">
                  <w:marLeft w:val="0"/>
                  <w:marRight w:val="0"/>
                  <w:marTop w:val="240"/>
                  <w:marBottom w:val="0"/>
                  <w:divBdr>
                    <w:top w:val="none" w:sz="0" w:space="0" w:color="auto"/>
                    <w:left w:val="none" w:sz="0" w:space="0" w:color="auto"/>
                    <w:bottom w:val="none" w:sz="0" w:space="0" w:color="auto"/>
                    <w:right w:val="none" w:sz="0" w:space="0" w:color="auto"/>
                  </w:divBdr>
                </w:div>
                <w:div w:id="398091158">
                  <w:marLeft w:val="0"/>
                  <w:marRight w:val="0"/>
                  <w:marTop w:val="240"/>
                  <w:marBottom w:val="0"/>
                  <w:divBdr>
                    <w:top w:val="none" w:sz="0" w:space="0" w:color="auto"/>
                    <w:left w:val="none" w:sz="0" w:space="0" w:color="auto"/>
                    <w:bottom w:val="none" w:sz="0" w:space="0" w:color="auto"/>
                    <w:right w:val="none" w:sz="0" w:space="0" w:color="auto"/>
                  </w:divBdr>
                </w:div>
                <w:div w:id="538471849">
                  <w:marLeft w:val="0"/>
                  <w:marRight w:val="0"/>
                  <w:marTop w:val="240"/>
                  <w:marBottom w:val="0"/>
                  <w:divBdr>
                    <w:top w:val="none" w:sz="0" w:space="0" w:color="auto"/>
                    <w:left w:val="none" w:sz="0" w:space="0" w:color="auto"/>
                    <w:bottom w:val="none" w:sz="0" w:space="0" w:color="auto"/>
                    <w:right w:val="none" w:sz="0" w:space="0" w:color="auto"/>
                  </w:divBdr>
                </w:div>
                <w:div w:id="344669491">
                  <w:marLeft w:val="0"/>
                  <w:marRight w:val="0"/>
                  <w:marTop w:val="240"/>
                  <w:marBottom w:val="0"/>
                  <w:divBdr>
                    <w:top w:val="none" w:sz="0" w:space="0" w:color="auto"/>
                    <w:left w:val="none" w:sz="0" w:space="0" w:color="auto"/>
                    <w:bottom w:val="none" w:sz="0" w:space="0" w:color="auto"/>
                    <w:right w:val="none" w:sz="0" w:space="0" w:color="auto"/>
                  </w:divBdr>
                </w:div>
                <w:div w:id="1861697677">
                  <w:marLeft w:val="0"/>
                  <w:marRight w:val="0"/>
                  <w:marTop w:val="240"/>
                  <w:marBottom w:val="0"/>
                  <w:divBdr>
                    <w:top w:val="none" w:sz="0" w:space="0" w:color="auto"/>
                    <w:left w:val="none" w:sz="0" w:space="0" w:color="auto"/>
                    <w:bottom w:val="none" w:sz="0" w:space="0" w:color="auto"/>
                    <w:right w:val="none" w:sz="0" w:space="0" w:color="auto"/>
                  </w:divBdr>
                </w:div>
                <w:div w:id="2095393383">
                  <w:marLeft w:val="0"/>
                  <w:marRight w:val="0"/>
                  <w:marTop w:val="240"/>
                  <w:marBottom w:val="0"/>
                  <w:divBdr>
                    <w:top w:val="none" w:sz="0" w:space="0" w:color="auto"/>
                    <w:left w:val="none" w:sz="0" w:space="0" w:color="auto"/>
                    <w:bottom w:val="none" w:sz="0" w:space="0" w:color="auto"/>
                    <w:right w:val="none" w:sz="0" w:space="0" w:color="auto"/>
                  </w:divBdr>
                </w:div>
                <w:div w:id="1233271927">
                  <w:marLeft w:val="0"/>
                  <w:marRight w:val="0"/>
                  <w:marTop w:val="240"/>
                  <w:marBottom w:val="0"/>
                  <w:divBdr>
                    <w:top w:val="none" w:sz="0" w:space="0" w:color="auto"/>
                    <w:left w:val="none" w:sz="0" w:space="0" w:color="auto"/>
                    <w:bottom w:val="none" w:sz="0" w:space="0" w:color="auto"/>
                    <w:right w:val="none" w:sz="0" w:space="0" w:color="auto"/>
                  </w:divBdr>
                </w:div>
                <w:div w:id="1123420833">
                  <w:marLeft w:val="0"/>
                  <w:marRight w:val="0"/>
                  <w:marTop w:val="240"/>
                  <w:marBottom w:val="0"/>
                  <w:divBdr>
                    <w:top w:val="none" w:sz="0" w:space="0" w:color="auto"/>
                    <w:left w:val="none" w:sz="0" w:space="0" w:color="auto"/>
                    <w:bottom w:val="none" w:sz="0" w:space="0" w:color="auto"/>
                    <w:right w:val="none" w:sz="0" w:space="0" w:color="auto"/>
                  </w:divBdr>
                </w:div>
                <w:div w:id="1293630706">
                  <w:marLeft w:val="0"/>
                  <w:marRight w:val="0"/>
                  <w:marTop w:val="240"/>
                  <w:marBottom w:val="0"/>
                  <w:divBdr>
                    <w:top w:val="none" w:sz="0" w:space="0" w:color="auto"/>
                    <w:left w:val="none" w:sz="0" w:space="0" w:color="auto"/>
                    <w:bottom w:val="none" w:sz="0" w:space="0" w:color="auto"/>
                    <w:right w:val="none" w:sz="0" w:space="0" w:color="auto"/>
                  </w:divBdr>
                </w:div>
              </w:divsChild>
            </w:div>
            <w:div w:id="1272200028">
              <w:marLeft w:val="0"/>
              <w:marRight w:val="0"/>
              <w:marTop w:val="0"/>
              <w:marBottom w:val="0"/>
              <w:divBdr>
                <w:top w:val="none" w:sz="0" w:space="0" w:color="auto"/>
                <w:left w:val="none" w:sz="0" w:space="0" w:color="auto"/>
                <w:bottom w:val="none" w:sz="0" w:space="0" w:color="auto"/>
                <w:right w:val="none" w:sz="0" w:space="0" w:color="auto"/>
              </w:divBdr>
              <w:divsChild>
                <w:div w:id="505487472">
                  <w:marLeft w:val="0"/>
                  <w:marRight w:val="0"/>
                  <w:marTop w:val="240"/>
                  <w:marBottom w:val="0"/>
                  <w:divBdr>
                    <w:top w:val="none" w:sz="0" w:space="0" w:color="auto"/>
                    <w:left w:val="none" w:sz="0" w:space="0" w:color="auto"/>
                    <w:bottom w:val="none" w:sz="0" w:space="0" w:color="auto"/>
                    <w:right w:val="none" w:sz="0" w:space="0" w:color="auto"/>
                  </w:divBdr>
                </w:div>
              </w:divsChild>
            </w:div>
            <w:div w:id="1773167941">
              <w:marLeft w:val="0"/>
              <w:marRight w:val="0"/>
              <w:marTop w:val="0"/>
              <w:marBottom w:val="0"/>
              <w:divBdr>
                <w:top w:val="none" w:sz="0" w:space="0" w:color="auto"/>
                <w:left w:val="none" w:sz="0" w:space="0" w:color="auto"/>
                <w:bottom w:val="none" w:sz="0" w:space="0" w:color="auto"/>
                <w:right w:val="none" w:sz="0" w:space="0" w:color="auto"/>
              </w:divBdr>
              <w:divsChild>
                <w:div w:id="1491601070">
                  <w:marLeft w:val="0"/>
                  <w:marRight w:val="0"/>
                  <w:marTop w:val="240"/>
                  <w:marBottom w:val="0"/>
                  <w:divBdr>
                    <w:top w:val="none" w:sz="0" w:space="0" w:color="auto"/>
                    <w:left w:val="none" w:sz="0" w:space="0" w:color="auto"/>
                    <w:bottom w:val="none" w:sz="0" w:space="0" w:color="auto"/>
                    <w:right w:val="none" w:sz="0" w:space="0" w:color="auto"/>
                  </w:divBdr>
                </w:div>
              </w:divsChild>
            </w:div>
            <w:div w:id="589505366">
              <w:marLeft w:val="0"/>
              <w:marRight w:val="0"/>
              <w:marTop w:val="240"/>
              <w:marBottom w:val="0"/>
              <w:divBdr>
                <w:top w:val="none" w:sz="0" w:space="0" w:color="auto"/>
                <w:left w:val="none" w:sz="0" w:space="0" w:color="auto"/>
                <w:bottom w:val="none" w:sz="0" w:space="0" w:color="auto"/>
                <w:right w:val="none" w:sz="0" w:space="0" w:color="auto"/>
              </w:divBdr>
            </w:div>
            <w:div w:id="506293085">
              <w:marLeft w:val="0"/>
              <w:marRight w:val="0"/>
              <w:marTop w:val="240"/>
              <w:marBottom w:val="0"/>
              <w:divBdr>
                <w:top w:val="none" w:sz="0" w:space="0" w:color="auto"/>
                <w:left w:val="none" w:sz="0" w:space="0" w:color="auto"/>
                <w:bottom w:val="none" w:sz="0" w:space="0" w:color="auto"/>
                <w:right w:val="none" w:sz="0" w:space="0" w:color="auto"/>
              </w:divBdr>
            </w:div>
            <w:div w:id="1823959828">
              <w:marLeft w:val="0"/>
              <w:marRight w:val="0"/>
              <w:marTop w:val="240"/>
              <w:marBottom w:val="0"/>
              <w:divBdr>
                <w:top w:val="none" w:sz="0" w:space="0" w:color="auto"/>
                <w:left w:val="none" w:sz="0" w:space="0" w:color="auto"/>
                <w:bottom w:val="none" w:sz="0" w:space="0" w:color="auto"/>
                <w:right w:val="none" w:sz="0" w:space="0" w:color="auto"/>
              </w:divBdr>
            </w:div>
            <w:div w:id="225922784">
              <w:marLeft w:val="0"/>
              <w:marRight w:val="0"/>
              <w:marTop w:val="240"/>
              <w:marBottom w:val="0"/>
              <w:divBdr>
                <w:top w:val="none" w:sz="0" w:space="0" w:color="auto"/>
                <w:left w:val="none" w:sz="0" w:space="0" w:color="auto"/>
                <w:bottom w:val="none" w:sz="0" w:space="0" w:color="auto"/>
                <w:right w:val="none" w:sz="0" w:space="0" w:color="auto"/>
              </w:divBdr>
            </w:div>
            <w:div w:id="32929824">
              <w:marLeft w:val="0"/>
              <w:marRight w:val="0"/>
              <w:marTop w:val="240"/>
              <w:marBottom w:val="0"/>
              <w:divBdr>
                <w:top w:val="none" w:sz="0" w:space="0" w:color="auto"/>
                <w:left w:val="none" w:sz="0" w:space="0" w:color="auto"/>
                <w:bottom w:val="none" w:sz="0" w:space="0" w:color="auto"/>
                <w:right w:val="none" w:sz="0" w:space="0" w:color="auto"/>
              </w:divBdr>
            </w:div>
            <w:div w:id="183595349">
              <w:marLeft w:val="0"/>
              <w:marRight w:val="0"/>
              <w:marTop w:val="240"/>
              <w:marBottom w:val="0"/>
              <w:divBdr>
                <w:top w:val="none" w:sz="0" w:space="0" w:color="auto"/>
                <w:left w:val="none" w:sz="0" w:space="0" w:color="auto"/>
                <w:bottom w:val="none" w:sz="0" w:space="0" w:color="auto"/>
                <w:right w:val="none" w:sz="0" w:space="0" w:color="auto"/>
              </w:divBdr>
            </w:div>
            <w:div w:id="2130542503">
              <w:marLeft w:val="0"/>
              <w:marRight w:val="0"/>
              <w:marTop w:val="240"/>
              <w:marBottom w:val="0"/>
              <w:divBdr>
                <w:top w:val="none" w:sz="0" w:space="0" w:color="auto"/>
                <w:left w:val="none" w:sz="0" w:space="0" w:color="auto"/>
                <w:bottom w:val="none" w:sz="0" w:space="0" w:color="auto"/>
                <w:right w:val="none" w:sz="0" w:space="0" w:color="auto"/>
              </w:divBdr>
            </w:div>
            <w:div w:id="1315336896">
              <w:marLeft w:val="0"/>
              <w:marRight w:val="0"/>
              <w:marTop w:val="240"/>
              <w:marBottom w:val="0"/>
              <w:divBdr>
                <w:top w:val="none" w:sz="0" w:space="0" w:color="auto"/>
                <w:left w:val="none" w:sz="0" w:space="0" w:color="auto"/>
                <w:bottom w:val="none" w:sz="0" w:space="0" w:color="auto"/>
                <w:right w:val="none" w:sz="0" w:space="0" w:color="auto"/>
              </w:divBdr>
            </w:div>
            <w:div w:id="1768646823">
              <w:marLeft w:val="0"/>
              <w:marRight w:val="0"/>
              <w:marTop w:val="240"/>
              <w:marBottom w:val="0"/>
              <w:divBdr>
                <w:top w:val="none" w:sz="0" w:space="0" w:color="auto"/>
                <w:left w:val="none" w:sz="0" w:space="0" w:color="auto"/>
                <w:bottom w:val="none" w:sz="0" w:space="0" w:color="auto"/>
                <w:right w:val="none" w:sz="0" w:space="0" w:color="auto"/>
              </w:divBdr>
            </w:div>
            <w:div w:id="82453766">
              <w:marLeft w:val="0"/>
              <w:marRight w:val="0"/>
              <w:marTop w:val="240"/>
              <w:marBottom w:val="0"/>
              <w:divBdr>
                <w:top w:val="none" w:sz="0" w:space="0" w:color="auto"/>
                <w:left w:val="none" w:sz="0" w:space="0" w:color="auto"/>
                <w:bottom w:val="none" w:sz="0" w:space="0" w:color="auto"/>
                <w:right w:val="none" w:sz="0" w:space="0" w:color="auto"/>
              </w:divBdr>
            </w:div>
            <w:div w:id="1681618568">
              <w:marLeft w:val="0"/>
              <w:marRight w:val="0"/>
              <w:marTop w:val="240"/>
              <w:marBottom w:val="0"/>
              <w:divBdr>
                <w:top w:val="none" w:sz="0" w:space="0" w:color="auto"/>
                <w:left w:val="none" w:sz="0" w:space="0" w:color="auto"/>
                <w:bottom w:val="none" w:sz="0" w:space="0" w:color="auto"/>
                <w:right w:val="none" w:sz="0" w:space="0" w:color="auto"/>
              </w:divBdr>
            </w:div>
            <w:div w:id="2028166637">
              <w:marLeft w:val="0"/>
              <w:marRight w:val="0"/>
              <w:marTop w:val="240"/>
              <w:marBottom w:val="0"/>
              <w:divBdr>
                <w:top w:val="none" w:sz="0" w:space="0" w:color="auto"/>
                <w:left w:val="none" w:sz="0" w:space="0" w:color="auto"/>
                <w:bottom w:val="none" w:sz="0" w:space="0" w:color="auto"/>
                <w:right w:val="none" w:sz="0" w:space="0" w:color="auto"/>
              </w:divBdr>
            </w:div>
            <w:div w:id="2073038688">
              <w:marLeft w:val="0"/>
              <w:marRight w:val="0"/>
              <w:marTop w:val="240"/>
              <w:marBottom w:val="0"/>
              <w:divBdr>
                <w:top w:val="none" w:sz="0" w:space="0" w:color="auto"/>
                <w:left w:val="none" w:sz="0" w:space="0" w:color="auto"/>
                <w:bottom w:val="none" w:sz="0" w:space="0" w:color="auto"/>
                <w:right w:val="none" w:sz="0" w:space="0" w:color="auto"/>
              </w:divBdr>
            </w:div>
            <w:div w:id="1869484048">
              <w:marLeft w:val="0"/>
              <w:marRight w:val="0"/>
              <w:marTop w:val="240"/>
              <w:marBottom w:val="0"/>
              <w:divBdr>
                <w:top w:val="none" w:sz="0" w:space="0" w:color="auto"/>
                <w:left w:val="none" w:sz="0" w:space="0" w:color="auto"/>
                <w:bottom w:val="none" w:sz="0" w:space="0" w:color="auto"/>
                <w:right w:val="none" w:sz="0" w:space="0" w:color="auto"/>
              </w:divBdr>
            </w:div>
            <w:div w:id="1007289247">
              <w:marLeft w:val="0"/>
              <w:marRight w:val="0"/>
              <w:marTop w:val="240"/>
              <w:marBottom w:val="0"/>
              <w:divBdr>
                <w:top w:val="none" w:sz="0" w:space="0" w:color="auto"/>
                <w:left w:val="none" w:sz="0" w:space="0" w:color="auto"/>
                <w:bottom w:val="none" w:sz="0" w:space="0" w:color="auto"/>
                <w:right w:val="none" w:sz="0" w:space="0" w:color="auto"/>
              </w:divBdr>
            </w:div>
            <w:div w:id="2143230549">
              <w:marLeft w:val="0"/>
              <w:marRight w:val="0"/>
              <w:marTop w:val="240"/>
              <w:marBottom w:val="0"/>
              <w:divBdr>
                <w:top w:val="none" w:sz="0" w:space="0" w:color="auto"/>
                <w:left w:val="none" w:sz="0" w:space="0" w:color="auto"/>
                <w:bottom w:val="none" w:sz="0" w:space="0" w:color="auto"/>
                <w:right w:val="none" w:sz="0" w:space="0" w:color="auto"/>
              </w:divBdr>
            </w:div>
            <w:div w:id="818111410">
              <w:marLeft w:val="0"/>
              <w:marRight w:val="0"/>
              <w:marTop w:val="240"/>
              <w:marBottom w:val="0"/>
              <w:divBdr>
                <w:top w:val="none" w:sz="0" w:space="0" w:color="auto"/>
                <w:left w:val="none" w:sz="0" w:space="0" w:color="auto"/>
                <w:bottom w:val="none" w:sz="0" w:space="0" w:color="auto"/>
                <w:right w:val="none" w:sz="0" w:space="0" w:color="auto"/>
              </w:divBdr>
            </w:div>
            <w:div w:id="1386638627">
              <w:marLeft w:val="0"/>
              <w:marRight w:val="0"/>
              <w:marTop w:val="240"/>
              <w:marBottom w:val="0"/>
              <w:divBdr>
                <w:top w:val="none" w:sz="0" w:space="0" w:color="auto"/>
                <w:left w:val="none" w:sz="0" w:space="0" w:color="auto"/>
                <w:bottom w:val="none" w:sz="0" w:space="0" w:color="auto"/>
                <w:right w:val="none" w:sz="0" w:space="0" w:color="auto"/>
              </w:divBdr>
            </w:div>
            <w:div w:id="2093896103">
              <w:marLeft w:val="0"/>
              <w:marRight w:val="0"/>
              <w:marTop w:val="0"/>
              <w:marBottom w:val="0"/>
              <w:divBdr>
                <w:top w:val="none" w:sz="0" w:space="0" w:color="auto"/>
                <w:left w:val="none" w:sz="0" w:space="0" w:color="auto"/>
                <w:bottom w:val="none" w:sz="0" w:space="0" w:color="auto"/>
                <w:right w:val="none" w:sz="0" w:space="0" w:color="auto"/>
              </w:divBdr>
              <w:divsChild>
                <w:div w:id="897782505">
                  <w:marLeft w:val="0"/>
                  <w:marRight w:val="0"/>
                  <w:marTop w:val="240"/>
                  <w:marBottom w:val="0"/>
                  <w:divBdr>
                    <w:top w:val="none" w:sz="0" w:space="0" w:color="auto"/>
                    <w:left w:val="none" w:sz="0" w:space="0" w:color="auto"/>
                    <w:bottom w:val="none" w:sz="0" w:space="0" w:color="auto"/>
                    <w:right w:val="none" w:sz="0" w:space="0" w:color="auto"/>
                  </w:divBdr>
                </w:div>
                <w:div w:id="179466284">
                  <w:marLeft w:val="0"/>
                  <w:marRight w:val="0"/>
                  <w:marTop w:val="240"/>
                  <w:marBottom w:val="0"/>
                  <w:divBdr>
                    <w:top w:val="none" w:sz="0" w:space="0" w:color="auto"/>
                    <w:left w:val="none" w:sz="0" w:space="0" w:color="auto"/>
                    <w:bottom w:val="none" w:sz="0" w:space="0" w:color="auto"/>
                    <w:right w:val="none" w:sz="0" w:space="0" w:color="auto"/>
                  </w:divBdr>
                </w:div>
                <w:div w:id="1723482679">
                  <w:marLeft w:val="0"/>
                  <w:marRight w:val="0"/>
                  <w:marTop w:val="240"/>
                  <w:marBottom w:val="0"/>
                  <w:divBdr>
                    <w:top w:val="none" w:sz="0" w:space="0" w:color="auto"/>
                    <w:left w:val="none" w:sz="0" w:space="0" w:color="auto"/>
                    <w:bottom w:val="none" w:sz="0" w:space="0" w:color="auto"/>
                    <w:right w:val="none" w:sz="0" w:space="0" w:color="auto"/>
                  </w:divBdr>
                </w:div>
                <w:div w:id="1525822646">
                  <w:marLeft w:val="0"/>
                  <w:marRight w:val="0"/>
                  <w:marTop w:val="240"/>
                  <w:marBottom w:val="0"/>
                  <w:divBdr>
                    <w:top w:val="none" w:sz="0" w:space="0" w:color="auto"/>
                    <w:left w:val="none" w:sz="0" w:space="0" w:color="auto"/>
                    <w:bottom w:val="none" w:sz="0" w:space="0" w:color="auto"/>
                    <w:right w:val="none" w:sz="0" w:space="0" w:color="auto"/>
                  </w:divBdr>
                </w:div>
                <w:div w:id="847066372">
                  <w:marLeft w:val="0"/>
                  <w:marRight w:val="0"/>
                  <w:marTop w:val="240"/>
                  <w:marBottom w:val="0"/>
                  <w:divBdr>
                    <w:top w:val="none" w:sz="0" w:space="0" w:color="auto"/>
                    <w:left w:val="none" w:sz="0" w:space="0" w:color="auto"/>
                    <w:bottom w:val="none" w:sz="0" w:space="0" w:color="auto"/>
                    <w:right w:val="none" w:sz="0" w:space="0" w:color="auto"/>
                  </w:divBdr>
                </w:div>
                <w:div w:id="2024741336">
                  <w:marLeft w:val="0"/>
                  <w:marRight w:val="0"/>
                  <w:marTop w:val="240"/>
                  <w:marBottom w:val="0"/>
                  <w:divBdr>
                    <w:top w:val="none" w:sz="0" w:space="0" w:color="auto"/>
                    <w:left w:val="none" w:sz="0" w:space="0" w:color="auto"/>
                    <w:bottom w:val="none" w:sz="0" w:space="0" w:color="auto"/>
                    <w:right w:val="none" w:sz="0" w:space="0" w:color="auto"/>
                  </w:divBdr>
                </w:div>
                <w:div w:id="2064940471">
                  <w:marLeft w:val="0"/>
                  <w:marRight w:val="0"/>
                  <w:marTop w:val="240"/>
                  <w:marBottom w:val="0"/>
                  <w:divBdr>
                    <w:top w:val="none" w:sz="0" w:space="0" w:color="auto"/>
                    <w:left w:val="none" w:sz="0" w:space="0" w:color="auto"/>
                    <w:bottom w:val="none" w:sz="0" w:space="0" w:color="auto"/>
                    <w:right w:val="none" w:sz="0" w:space="0" w:color="auto"/>
                  </w:divBdr>
                </w:div>
                <w:div w:id="1909876474">
                  <w:marLeft w:val="0"/>
                  <w:marRight w:val="0"/>
                  <w:marTop w:val="240"/>
                  <w:marBottom w:val="0"/>
                  <w:divBdr>
                    <w:top w:val="none" w:sz="0" w:space="0" w:color="auto"/>
                    <w:left w:val="none" w:sz="0" w:space="0" w:color="auto"/>
                    <w:bottom w:val="none" w:sz="0" w:space="0" w:color="auto"/>
                    <w:right w:val="none" w:sz="0" w:space="0" w:color="auto"/>
                  </w:divBdr>
                </w:div>
                <w:div w:id="758528191">
                  <w:marLeft w:val="0"/>
                  <w:marRight w:val="0"/>
                  <w:marTop w:val="240"/>
                  <w:marBottom w:val="0"/>
                  <w:divBdr>
                    <w:top w:val="none" w:sz="0" w:space="0" w:color="auto"/>
                    <w:left w:val="none" w:sz="0" w:space="0" w:color="auto"/>
                    <w:bottom w:val="none" w:sz="0" w:space="0" w:color="auto"/>
                    <w:right w:val="none" w:sz="0" w:space="0" w:color="auto"/>
                  </w:divBdr>
                </w:div>
                <w:div w:id="26682081">
                  <w:marLeft w:val="0"/>
                  <w:marRight w:val="0"/>
                  <w:marTop w:val="240"/>
                  <w:marBottom w:val="0"/>
                  <w:divBdr>
                    <w:top w:val="none" w:sz="0" w:space="0" w:color="auto"/>
                    <w:left w:val="none" w:sz="0" w:space="0" w:color="auto"/>
                    <w:bottom w:val="none" w:sz="0" w:space="0" w:color="auto"/>
                    <w:right w:val="none" w:sz="0" w:space="0" w:color="auto"/>
                  </w:divBdr>
                </w:div>
                <w:div w:id="353698264">
                  <w:marLeft w:val="0"/>
                  <w:marRight w:val="0"/>
                  <w:marTop w:val="240"/>
                  <w:marBottom w:val="0"/>
                  <w:divBdr>
                    <w:top w:val="none" w:sz="0" w:space="0" w:color="auto"/>
                    <w:left w:val="none" w:sz="0" w:space="0" w:color="auto"/>
                    <w:bottom w:val="none" w:sz="0" w:space="0" w:color="auto"/>
                    <w:right w:val="none" w:sz="0" w:space="0" w:color="auto"/>
                  </w:divBdr>
                </w:div>
              </w:divsChild>
            </w:div>
            <w:div w:id="882446788">
              <w:marLeft w:val="0"/>
              <w:marRight w:val="0"/>
              <w:marTop w:val="0"/>
              <w:marBottom w:val="0"/>
              <w:divBdr>
                <w:top w:val="none" w:sz="0" w:space="0" w:color="auto"/>
                <w:left w:val="none" w:sz="0" w:space="0" w:color="auto"/>
                <w:bottom w:val="none" w:sz="0" w:space="0" w:color="auto"/>
                <w:right w:val="none" w:sz="0" w:space="0" w:color="auto"/>
              </w:divBdr>
              <w:divsChild>
                <w:div w:id="351885270">
                  <w:marLeft w:val="0"/>
                  <w:marRight w:val="0"/>
                  <w:marTop w:val="240"/>
                  <w:marBottom w:val="0"/>
                  <w:divBdr>
                    <w:top w:val="none" w:sz="0" w:space="0" w:color="auto"/>
                    <w:left w:val="none" w:sz="0" w:space="0" w:color="auto"/>
                    <w:bottom w:val="none" w:sz="0" w:space="0" w:color="auto"/>
                    <w:right w:val="none" w:sz="0" w:space="0" w:color="auto"/>
                  </w:divBdr>
                </w:div>
                <w:div w:id="1030685755">
                  <w:marLeft w:val="0"/>
                  <w:marRight w:val="0"/>
                  <w:marTop w:val="240"/>
                  <w:marBottom w:val="0"/>
                  <w:divBdr>
                    <w:top w:val="none" w:sz="0" w:space="0" w:color="auto"/>
                    <w:left w:val="none" w:sz="0" w:space="0" w:color="auto"/>
                    <w:bottom w:val="none" w:sz="0" w:space="0" w:color="auto"/>
                    <w:right w:val="none" w:sz="0" w:space="0" w:color="auto"/>
                  </w:divBdr>
                </w:div>
                <w:div w:id="1467892525">
                  <w:marLeft w:val="0"/>
                  <w:marRight w:val="0"/>
                  <w:marTop w:val="240"/>
                  <w:marBottom w:val="0"/>
                  <w:divBdr>
                    <w:top w:val="none" w:sz="0" w:space="0" w:color="auto"/>
                    <w:left w:val="none" w:sz="0" w:space="0" w:color="auto"/>
                    <w:bottom w:val="none" w:sz="0" w:space="0" w:color="auto"/>
                    <w:right w:val="none" w:sz="0" w:space="0" w:color="auto"/>
                  </w:divBdr>
                </w:div>
                <w:div w:id="671958627">
                  <w:marLeft w:val="0"/>
                  <w:marRight w:val="0"/>
                  <w:marTop w:val="240"/>
                  <w:marBottom w:val="0"/>
                  <w:divBdr>
                    <w:top w:val="none" w:sz="0" w:space="0" w:color="auto"/>
                    <w:left w:val="none" w:sz="0" w:space="0" w:color="auto"/>
                    <w:bottom w:val="none" w:sz="0" w:space="0" w:color="auto"/>
                    <w:right w:val="none" w:sz="0" w:space="0" w:color="auto"/>
                  </w:divBdr>
                </w:div>
                <w:div w:id="1837108164">
                  <w:marLeft w:val="0"/>
                  <w:marRight w:val="0"/>
                  <w:marTop w:val="240"/>
                  <w:marBottom w:val="0"/>
                  <w:divBdr>
                    <w:top w:val="none" w:sz="0" w:space="0" w:color="auto"/>
                    <w:left w:val="none" w:sz="0" w:space="0" w:color="auto"/>
                    <w:bottom w:val="none" w:sz="0" w:space="0" w:color="auto"/>
                    <w:right w:val="none" w:sz="0" w:space="0" w:color="auto"/>
                  </w:divBdr>
                </w:div>
              </w:divsChild>
            </w:div>
            <w:div w:id="591400692">
              <w:marLeft w:val="0"/>
              <w:marRight w:val="0"/>
              <w:marTop w:val="240"/>
              <w:marBottom w:val="0"/>
              <w:divBdr>
                <w:top w:val="none" w:sz="0" w:space="0" w:color="auto"/>
                <w:left w:val="none" w:sz="0" w:space="0" w:color="auto"/>
                <w:bottom w:val="none" w:sz="0" w:space="0" w:color="auto"/>
                <w:right w:val="none" w:sz="0" w:space="0" w:color="auto"/>
              </w:divBdr>
            </w:div>
            <w:div w:id="580288162">
              <w:marLeft w:val="0"/>
              <w:marRight w:val="0"/>
              <w:marTop w:val="240"/>
              <w:marBottom w:val="0"/>
              <w:divBdr>
                <w:top w:val="none" w:sz="0" w:space="0" w:color="auto"/>
                <w:left w:val="none" w:sz="0" w:space="0" w:color="auto"/>
                <w:bottom w:val="none" w:sz="0" w:space="0" w:color="auto"/>
                <w:right w:val="none" w:sz="0" w:space="0" w:color="auto"/>
              </w:divBdr>
            </w:div>
            <w:div w:id="1254784221">
              <w:marLeft w:val="0"/>
              <w:marRight w:val="0"/>
              <w:marTop w:val="240"/>
              <w:marBottom w:val="0"/>
              <w:divBdr>
                <w:top w:val="none" w:sz="0" w:space="0" w:color="auto"/>
                <w:left w:val="none" w:sz="0" w:space="0" w:color="auto"/>
                <w:bottom w:val="none" w:sz="0" w:space="0" w:color="auto"/>
                <w:right w:val="none" w:sz="0" w:space="0" w:color="auto"/>
              </w:divBdr>
            </w:div>
            <w:div w:id="1642542301">
              <w:marLeft w:val="0"/>
              <w:marRight w:val="0"/>
              <w:marTop w:val="240"/>
              <w:marBottom w:val="0"/>
              <w:divBdr>
                <w:top w:val="none" w:sz="0" w:space="0" w:color="auto"/>
                <w:left w:val="none" w:sz="0" w:space="0" w:color="auto"/>
                <w:bottom w:val="none" w:sz="0" w:space="0" w:color="auto"/>
                <w:right w:val="none" w:sz="0" w:space="0" w:color="auto"/>
              </w:divBdr>
            </w:div>
            <w:div w:id="462817444">
              <w:marLeft w:val="0"/>
              <w:marRight w:val="0"/>
              <w:marTop w:val="240"/>
              <w:marBottom w:val="0"/>
              <w:divBdr>
                <w:top w:val="none" w:sz="0" w:space="0" w:color="auto"/>
                <w:left w:val="none" w:sz="0" w:space="0" w:color="auto"/>
                <w:bottom w:val="none" w:sz="0" w:space="0" w:color="auto"/>
                <w:right w:val="none" w:sz="0" w:space="0" w:color="auto"/>
              </w:divBdr>
            </w:div>
            <w:div w:id="2115048786">
              <w:marLeft w:val="0"/>
              <w:marRight w:val="0"/>
              <w:marTop w:val="240"/>
              <w:marBottom w:val="0"/>
              <w:divBdr>
                <w:top w:val="none" w:sz="0" w:space="0" w:color="auto"/>
                <w:left w:val="none" w:sz="0" w:space="0" w:color="auto"/>
                <w:bottom w:val="none" w:sz="0" w:space="0" w:color="auto"/>
                <w:right w:val="none" w:sz="0" w:space="0" w:color="auto"/>
              </w:divBdr>
            </w:div>
            <w:div w:id="2079743671">
              <w:marLeft w:val="0"/>
              <w:marRight w:val="0"/>
              <w:marTop w:val="240"/>
              <w:marBottom w:val="0"/>
              <w:divBdr>
                <w:top w:val="none" w:sz="0" w:space="0" w:color="auto"/>
                <w:left w:val="none" w:sz="0" w:space="0" w:color="auto"/>
                <w:bottom w:val="none" w:sz="0" w:space="0" w:color="auto"/>
                <w:right w:val="none" w:sz="0" w:space="0" w:color="auto"/>
              </w:divBdr>
            </w:div>
            <w:div w:id="1193155209">
              <w:marLeft w:val="0"/>
              <w:marRight w:val="0"/>
              <w:marTop w:val="240"/>
              <w:marBottom w:val="0"/>
              <w:divBdr>
                <w:top w:val="none" w:sz="0" w:space="0" w:color="auto"/>
                <w:left w:val="none" w:sz="0" w:space="0" w:color="auto"/>
                <w:bottom w:val="none" w:sz="0" w:space="0" w:color="auto"/>
                <w:right w:val="none" w:sz="0" w:space="0" w:color="auto"/>
              </w:divBdr>
            </w:div>
            <w:div w:id="466824671">
              <w:marLeft w:val="0"/>
              <w:marRight w:val="0"/>
              <w:marTop w:val="240"/>
              <w:marBottom w:val="0"/>
              <w:divBdr>
                <w:top w:val="none" w:sz="0" w:space="0" w:color="auto"/>
                <w:left w:val="none" w:sz="0" w:space="0" w:color="auto"/>
                <w:bottom w:val="none" w:sz="0" w:space="0" w:color="auto"/>
                <w:right w:val="none" w:sz="0" w:space="0" w:color="auto"/>
              </w:divBdr>
            </w:div>
            <w:div w:id="1743522281">
              <w:marLeft w:val="0"/>
              <w:marRight w:val="0"/>
              <w:marTop w:val="240"/>
              <w:marBottom w:val="0"/>
              <w:divBdr>
                <w:top w:val="none" w:sz="0" w:space="0" w:color="auto"/>
                <w:left w:val="none" w:sz="0" w:space="0" w:color="auto"/>
                <w:bottom w:val="none" w:sz="0" w:space="0" w:color="auto"/>
                <w:right w:val="none" w:sz="0" w:space="0" w:color="auto"/>
              </w:divBdr>
            </w:div>
            <w:div w:id="667711621">
              <w:marLeft w:val="0"/>
              <w:marRight w:val="0"/>
              <w:marTop w:val="240"/>
              <w:marBottom w:val="0"/>
              <w:divBdr>
                <w:top w:val="none" w:sz="0" w:space="0" w:color="auto"/>
                <w:left w:val="none" w:sz="0" w:space="0" w:color="auto"/>
                <w:bottom w:val="none" w:sz="0" w:space="0" w:color="auto"/>
                <w:right w:val="none" w:sz="0" w:space="0" w:color="auto"/>
              </w:divBdr>
            </w:div>
            <w:div w:id="1009647857">
              <w:marLeft w:val="0"/>
              <w:marRight w:val="0"/>
              <w:marTop w:val="240"/>
              <w:marBottom w:val="0"/>
              <w:divBdr>
                <w:top w:val="none" w:sz="0" w:space="0" w:color="auto"/>
                <w:left w:val="none" w:sz="0" w:space="0" w:color="auto"/>
                <w:bottom w:val="none" w:sz="0" w:space="0" w:color="auto"/>
                <w:right w:val="none" w:sz="0" w:space="0" w:color="auto"/>
              </w:divBdr>
            </w:div>
            <w:div w:id="459692176">
              <w:marLeft w:val="0"/>
              <w:marRight w:val="0"/>
              <w:marTop w:val="240"/>
              <w:marBottom w:val="0"/>
              <w:divBdr>
                <w:top w:val="none" w:sz="0" w:space="0" w:color="auto"/>
                <w:left w:val="none" w:sz="0" w:space="0" w:color="auto"/>
                <w:bottom w:val="none" w:sz="0" w:space="0" w:color="auto"/>
                <w:right w:val="none" w:sz="0" w:space="0" w:color="auto"/>
              </w:divBdr>
            </w:div>
            <w:div w:id="559753414">
              <w:marLeft w:val="0"/>
              <w:marRight w:val="0"/>
              <w:marTop w:val="240"/>
              <w:marBottom w:val="0"/>
              <w:divBdr>
                <w:top w:val="none" w:sz="0" w:space="0" w:color="auto"/>
                <w:left w:val="none" w:sz="0" w:space="0" w:color="auto"/>
                <w:bottom w:val="none" w:sz="0" w:space="0" w:color="auto"/>
                <w:right w:val="none" w:sz="0" w:space="0" w:color="auto"/>
              </w:divBdr>
            </w:div>
            <w:div w:id="1130324005">
              <w:marLeft w:val="0"/>
              <w:marRight w:val="0"/>
              <w:marTop w:val="240"/>
              <w:marBottom w:val="0"/>
              <w:divBdr>
                <w:top w:val="none" w:sz="0" w:space="0" w:color="auto"/>
                <w:left w:val="none" w:sz="0" w:space="0" w:color="auto"/>
                <w:bottom w:val="none" w:sz="0" w:space="0" w:color="auto"/>
                <w:right w:val="none" w:sz="0" w:space="0" w:color="auto"/>
              </w:divBdr>
            </w:div>
            <w:div w:id="376123105">
              <w:marLeft w:val="0"/>
              <w:marRight w:val="0"/>
              <w:marTop w:val="240"/>
              <w:marBottom w:val="0"/>
              <w:divBdr>
                <w:top w:val="none" w:sz="0" w:space="0" w:color="auto"/>
                <w:left w:val="none" w:sz="0" w:space="0" w:color="auto"/>
                <w:bottom w:val="none" w:sz="0" w:space="0" w:color="auto"/>
                <w:right w:val="none" w:sz="0" w:space="0" w:color="auto"/>
              </w:divBdr>
            </w:div>
            <w:div w:id="1550147561">
              <w:marLeft w:val="0"/>
              <w:marRight w:val="0"/>
              <w:marTop w:val="0"/>
              <w:marBottom w:val="0"/>
              <w:divBdr>
                <w:top w:val="none" w:sz="0" w:space="0" w:color="auto"/>
                <w:left w:val="none" w:sz="0" w:space="0" w:color="auto"/>
                <w:bottom w:val="none" w:sz="0" w:space="0" w:color="auto"/>
                <w:right w:val="none" w:sz="0" w:space="0" w:color="auto"/>
              </w:divBdr>
              <w:divsChild>
                <w:div w:id="1258370422">
                  <w:marLeft w:val="0"/>
                  <w:marRight w:val="0"/>
                  <w:marTop w:val="240"/>
                  <w:marBottom w:val="0"/>
                  <w:divBdr>
                    <w:top w:val="none" w:sz="0" w:space="0" w:color="auto"/>
                    <w:left w:val="none" w:sz="0" w:space="0" w:color="auto"/>
                    <w:bottom w:val="none" w:sz="0" w:space="0" w:color="auto"/>
                    <w:right w:val="none" w:sz="0" w:space="0" w:color="auto"/>
                  </w:divBdr>
                </w:div>
                <w:div w:id="1518946">
                  <w:marLeft w:val="0"/>
                  <w:marRight w:val="0"/>
                  <w:marTop w:val="240"/>
                  <w:marBottom w:val="0"/>
                  <w:divBdr>
                    <w:top w:val="none" w:sz="0" w:space="0" w:color="auto"/>
                    <w:left w:val="none" w:sz="0" w:space="0" w:color="auto"/>
                    <w:bottom w:val="none" w:sz="0" w:space="0" w:color="auto"/>
                    <w:right w:val="none" w:sz="0" w:space="0" w:color="auto"/>
                  </w:divBdr>
                </w:div>
                <w:div w:id="603389957">
                  <w:marLeft w:val="0"/>
                  <w:marRight w:val="0"/>
                  <w:marTop w:val="240"/>
                  <w:marBottom w:val="0"/>
                  <w:divBdr>
                    <w:top w:val="none" w:sz="0" w:space="0" w:color="auto"/>
                    <w:left w:val="none" w:sz="0" w:space="0" w:color="auto"/>
                    <w:bottom w:val="none" w:sz="0" w:space="0" w:color="auto"/>
                    <w:right w:val="none" w:sz="0" w:space="0" w:color="auto"/>
                  </w:divBdr>
                </w:div>
                <w:div w:id="1402947025">
                  <w:marLeft w:val="0"/>
                  <w:marRight w:val="0"/>
                  <w:marTop w:val="240"/>
                  <w:marBottom w:val="0"/>
                  <w:divBdr>
                    <w:top w:val="none" w:sz="0" w:space="0" w:color="auto"/>
                    <w:left w:val="none" w:sz="0" w:space="0" w:color="auto"/>
                    <w:bottom w:val="none" w:sz="0" w:space="0" w:color="auto"/>
                    <w:right w:val="none" w:sz="0" w:space="0" w:color="auto"/>
                  </w:divBdr>
                </w:div>
                <w:div w:id="158738334">
                  <w:marLeft w:val="0"/>
                  <w:marRight w:val="0"/>
                  <w:marTop w:val="240"/>
                  <w:marBottom w:val="0"/>
                  <w:divBdr>
                    <w:top w:val="none" w:sz="0" w:space="0" w:color="auto"/>
                    <w:left w:val="none" w:sz="0" w:space="0" w:color="auto"/>
                    <w:bottom w:val="none" w:sz="0" w:space="0" w:color="auto"/>
                    <w:right w:val="none" w:sz="0" w:space="0" w:color="auto"/>
                  </w:divBdr>
                </w:div>
                <w:div w:id="1824472138">
                  <w:marLeft w:val="0"/>
                  <w:marRight w:val="0"/>
                  <w:marTop w:val="240"/>
                  <w:marBottom w:val="0"/>
                  <w:divBdr>
                    <w:top w:val="none" w:sz="0" w:space="0" w:color="auto"/>
                    <w:left w:val="none" w:sz="0" w:space="0" w:color="auto"/>
                    <w:bottom w:val="none" w:sz="0" w:space="0" w:color="auto"/>
                    <w:right w:val="none" w:sz="0" w:space="0" w:color="auto"/>
                  </w:divBdr>
                </w:div>
                <w:div w:id="1969974465">
                  <w:marLeft w:val="0"/>
                  <w:marRight w:val="0"/>
                  <w:marTop w:val="240"/>
                  <w:marBottom w:val="0"/>
                  <w:divBdr>
                    <w:top w:val="none" w:sz="0" w:space="0" w:color="auto"/>
                    <w:left w:val="none" w:sz="0" w:space="0" w:color="auto"/>
                    <w:bottom w:val="none" w:sz="0" w:space="0" w:color="auto"/>
                    <w:right w:val="none" w:sz="0" w:space="0" w:color="auto"/>
                  </w:divBdr>
                </w:div>
                <w:div w:id="1320420102">
                  <w:marLeft w:val="0"/>
                  <w:marRight w:val="0"/>
                  <w:marTop w:val="240"/>
                  <w:marBottom w:val="0"/>
                  <w:divBdr>
                    <w:top w:val="none" w:sz="0" w:space="0" w:color="auto"/>
                    <w:left w:val="none" w:sz="0" w:space="0" w:color="auto"/>
                    <w:bottom w:val="none" w:sz="0" w:space="0" w:color="auto"/>
                    <w:right w:val="none" w:sz="0" w:space="0" w:color="auto"/>
                  </w:divBdr>
                </w:div>
                <w:div w:id="353115695">
                  <w:marLeft w:val="0"/>
                  <w:marRight w:val="0"/>
                  <w:marTop w:val="240"/>
                  <w:marBottom w:val="0"/>
                  <w:divBdr>
                    <w:top w:val="none" w:sz="0" w:space="0" w:color="auto"/>
                    <w:left w:val="none" w:sz="0" w:space="0" w:color="auto"/>
                    <w:bottom w:val="none" w:sz="0" w:space="0" w:color="auto"/>
                    <w:right w:val="none" w:sz="0" w:space="0" w:color="auto"/>
                  </w:divBdr>
                </w:div>
                <w:div w:id="1993364267">
                  <w:marLeft w:val="0"/>
                  <w:marRight w:val="0"/>
                  <w:marTop w:val="240"/>
                  <w:marBottom w:val="0"/>
                  <w:divBdr>
                    <w:top w:val="none" w:sz="0" w:space="0" w:color="auto"/>
                    <w:left w:val="none" w:sz="0" w:space="0" w:color="auto"/>
                    <w:bottom w:val="none" w:sz="0" w:space="0" w:color="auto"/>
                    <w:right w:val="none" w:sz="0" w:space="0" w:color="auto"/>
                  </w:divBdr>
                </w:div>
                <w:div w:id="898251216">
                  <w:marLeft w:val="0"/>
                  <w:marRight w:val="0"/>
                  <w:marTop w:val="240"/>
                  <w:marBottom w:val="0"/>
                  <w:divBdr>
                    <w:top w:val="none" w:sz="0" w:space="0" w:color="auto"/>
                    <w:left w:val="none" w:sz="0" w:space="0" w:color="auto"/>
                    <w:bottom w:val="none" w:sz="0" w:space="0" w:color="auto"/>
                    <w:right w:val="none" w:sz="0" w:space="0" w:color="auto"/>
                  </w:divBdr>
                </w:div>
                <w:div w:id="1877110982">
                  <w:marLeft w:val="0"/>
                  <w:marRight w:val="0"/>
                  <w:marTop w:val="240"/>
                  <w:marBottom w:val="0"/>
                  <w:divBdr>
                    <w:top w:val="none" w:sz="0" w:space="0" w:color="auto"/>
                    <w:left w:val="none" w:sz="0" w:space="0" w:color="auto"/>
                    <w:bottom w:val="none" w:sz="0" w:space="0" w:color="auto"/>
                    <w:right w:val="none" w:sz="0" w:space="0" w:color="auto"/>
                  </w:divBdr>
                </w:div>
                <w:div w:id="2079209959">
                  <w:marLeft w:val="0"/>
                  <w:marRight w:val="0"/>
                  <w:marTop w:val="240"/>
                  <w:marBottom w:val="0"/>
                  <w:divBdr>
                    <w:top w:val="none" w:sz="0" w:space="0" w:color="auto"/>
                    <w:left w:val="none" w:sz="0" w:space="0" w:color="auto"/>
                    <w:bottom w:val="none" w:sz="0" w:space="0" w:color="auto"/>
                    <w:right w:val="none" w:sz="0" w:space="0" w:color="auto"/>
                  </w:divBdr>
                </w:div>
                <w:div w:id="2105611687">
                  <w:marLeft w:val="0"/>
                  <w:marRight w:val="0"/>
                  <w:marTop w:val="240"/>
                  <w:marBottom w:val="0"/>
                  <w:divBdr>
                    <w:top w:val="none" w:sz="0" w:space="0" w:color="auto"/>
                    <w:left w:val="none" w:sz="0" w:space="0" w:color="auto"/>
                    <w:bottom w:val="none" w:sz="0" w:space="0" w:color="auto"/>
                    <w:right w:val="none" w:sz="0" w:space="0" w:color="auto"/>
                  </w:divBdr>
                </w:div>
              </w:divsChild>
            </w:div>
            <w:div w:id="1163424359">
              <w:marLeft w:val="0"/>
              <w:marRight w:val="0"/>
              <w:marTop w:val="0"/>
              <w:marBottom w:val="0"/>
              <w:divBdr>
                <w:top w:val="none" w:sz="0" w:space="0" w:color="auto"/>
                <w:left w:val="none" w:sz="0" w:space="0" w:color="auto"/>
                <w:bottom w:val="none" w:sz="0" w:space="0" w:color="auto"/>
                <w:right w:val="none" w:sz="0" w:space="0" w:color="auto"/>
              </w:divBdr>
              <w:divsChild>
                <w:div w:id="82337311">
                  <w:marLeft w:val="0"/>
                  <w:marRight w:val="0"/>
                  <w:marTop w:val="240"/>
                  <w:marBottom w:val="0"/>
                  <w:divBdr>
                    <w:top w:val="none" w:sz="0" w:space="0" w:color="auto"/>
                    <w:left w:val="none" w:sz="0" w:space="0" w:color="auto"/>
                    <w:bottom w:val="none" w:sz="0" w:space="0" w:color="auto"/>
                    <w:right w:val="none" w:sz="0" w:space="0" w:color="auto"/>
                  </w:divBdr>
                </w:div>
              </w:divsChild>
            </w:div>
            <w:div w:id="153954861">
              <w:marLeft w:val="0"/>
              <w:marRight w:val="0"/>
              <w:marTop w:val="0"/>
              <w:marBottom w:val="0"/>
              <w:divBdr>
                <w:top w:val="none" w:sz="0" w:space="0" w:color="auto"/>
                <w:left w:val="none" w:sz="0" w:space="0" w:color="auto"/>
                <w:bottom w:val="none" w:sz="0" w:space="0" w:color="auto"/>
                <w:right w:val="none" w:sz="0" w:space="0" w:color="auto"/>
              </w:divBdr>
              <w:divsChild>
                <w:div w:id="2126073093">
                  <w:marLeft w:val="0"/>
                  <w:marRight w:val="0"/>
                  <w:marTop w:val="240"/>
                  <w:marBottom w:val="0"/>
                  <w:divBdr>
                    <w:top w:val="none" w:sz="0" w:space="0" w:color="auto"/>
                    <w:left w:val="none" w:sz="0" w:space="0" w:color="auto"/>
                    <w:bottom w:val="none" w:sz="0" w:space="0" w:color="auto"/>
                    <w:right w:val="none" w:sz="0" w:space="0" w:color="auto"/>
                  </w:divBdr>
                </w:div>
                <w:div w:id="1305087067">
                  <w:marLeft w:val="0"/>
                  <w:marRight w:val="0"/>
                  <w:marTop w:val="240"/>
                  <w:marBottom w:val="0"/>
                  <w:divBdr>
                    <w:top w:val="none" w:sz="0" w:space="0" w:color="auto"/>
                    <w:left w:val="none" w:sz="0" w:space="0" w:color="auto"/>
                    <w:bottom w:val="none" w:sz="0" w:space="0" w:color="auto"/>
                    <w:right w:val="none" w:sz="0" w:space="0" w:color="auto"/>
                  </w:divBdr>
                </w:div>
                <w:div w:id="2083871679">
                  <w:marLeft w:val="0"/>
                  <w:marRight w:val="0"/>
                  <w:marTop w:val="240"/>
                  <w:marBottom w:val="0"/>
                  <w:divBdr>
                    <w:top w:val="none" w:sz="0" w:space="0" w:color="auto"/>
                    <w:left w:val="none" w:sz="0" w:space="0" w:color="auto"/>
                    <w:bottom w:val="none" w:sz="0" w:space="0" w:color="auto"/>
                    <w:right w:val="none" w:sz="0" w:space="0" w:color="auto"/>
                  </w:divBdr>
                </w:div>
                <w:div w:id="1278871279">
                  <w:marLeft w:val="0"/>
                  <w:marRight w:val="0"/>
                  <w:marTop w:val="240"/>
                  <w:marBottom w:val="0"/>
                  <w:divBdr>
                    <w:top w:val="none" w:sz="0" w:space="0" w:color="auto"/>
                    <w:left w:val="none" w:sz="0" w:space="0" w:color="auto"/>
                    <w:bottom w:val="none" w:sz="0" w:space="0" w:color="auto"/>
                    <w:right w:val="none" w:sz="0" w:space="0" w:color="auto"/>
                  </w:divBdr>
                </w:div>
                <w:div w:id="186918266">
                  <w:marLeft w:val="0"/>
                  <w:marRight w:val="0"/>
                  <w:marTop w:val="240"/>
                  <w:marBottom w:val="0"/>
                  <w:divBdr>
                    <w:top w:val="none" w:sz="0" w:space="0" w:color="auto"/>
                    <w:left w:val="none" w:sz="0" w:space="0" w:color="auto"/>
                    <w:bottom w:val="none" w:sz="0" w:space="0" w:color="auto"/>
                    <w:right w:val="none" w:sz="0" w:space="0" w:color="auto"/>
                  </w:divBdr>
                </w:div>
                <w:div w:id="1313752186">
                  <w:marLeft w:val="0"/>
                  <w:marRight w:val="0"/>
                  <w:marTop w:val="240"/>
                  <w:marBottom w:val="0"/>
                  <w:divBdr>
                    <w:top w:val="none" w:sz="0" w:space="0" w:color="auto"/>
                    <w:left w:val="none" w:sz="0" w:space="0" w:color="auto"/>
                    <w:bottom w:val="none" w:sz="0" w:space="0" w:color="auto"/>
                    <w:right w:val="none" w:sz="0" w:space="0" w:color="auto"/>
                  </w:divBdr>
                </w:div>
                <w:div w:id="234359158">
                  <w:marLeft w:val="0"/>
                  <w:marRight w:val="0"/>
                  <w:marTop w:val="240"/>
                  <w:marBottom w:val="0"/>
                  <w:divBdr>
                    <w:top w:val="none" w:sz="0" w:space="0" w:color="auto"/>
                    <w:left w:val="none" w:sz="0" w:space="0" w:color="auto"/>
                    <w:bottom w:val="none" w:sz="0" w:space="0" w:color="auto"/>
                    <w:right w:val="none" w:sz="0" w:space="0" w:color="auto"/>
                  </w:divBdr>
                </w:div>
              </w:divsChild>
            </w:div>
            <w:div w:id="1172840317">
              <w:marLeft w:val="0"/>
              <w:marRight w:val="0"/>
              <w:marTop w:val="0"/>
              <w:marBottom w:val="0"/>
              <w:divBdr>
                <w:top w:val="none" w:sz="0" w:space="0" w:color="auto"/>
                <w:left w:val="none" w:sz="0" w:space="0" w:color="auto"/>
                <w:bottom w:val="none" w:sz="0" w:space="0" w:color="auto"/>
                <w:right w:val="none" w:sz="0" w:space="0" w:color="auto"/>
              </w:divBdr>
              <w:divsChild>
                <w:div w:id="370493275">
                  <w:marLeft w:val="0"/>
                  <w:marRight w:val="0"/>
                  <w:marTop w:val="240"/>
                  <w:marBottom w:val="0"/>
                  <w:divBdr>
                    <w:top w:val="none" w:sz="0" w:space="0" w:color="auto"/>
                    <w:left w:val="none" w:sz="0" w:space="0" w:color="auto"/>
                    <w:bottom w:val="none" w:sz="0" w:space="0" w:color="auto"/>
                    <w:right w:val="none" w:sz="0" w:space="0" w:color="auto"/>
                  </w:divBdr>
                </w:div>
                <w:div w:id="266816871">
                  <w:marLeft w:val="0"/>
                  <w:marRight w:val="0"/>
                  <w:marTop w:val="240"/>
                  <w:marBottom w:val="0"/>
                  <w:divBdr>
                    <w:top w:val="none" w:sz="0" w:space="0" w:color="auto"/>
                    <w:left w:val="none" w:sz="0" w:space="0" w:color="auto"/>
                    <w:bottom w:val="none" w:sz="0" w:space="0" w:color="auto"/>
                    <w:right w:val="none" w:sz="0" w:space="0" w:color="auto"/>
                  </w:divBdr>
                </w:div>
                <w:div w:id="204828428">
                  <w:marLeft w:val="0"/>
                  <w:marRight w:val="0"/>
                  <w:marTop w:val="240"/>
                  <w:marBottom w:val="0"/>
                  <w:divBdr>
                    <w:top w:val="none" w:sz="0" w:space="0" w:color="auto"/>
                    <w:left w:val="none" w:sz="0" w:space="0" w:color="auto"/>
                    <w:bottom w:val="none" w:sz="0" w:space="0" w:color="auto"/>
                    <w:right w:val="none" w:sz="0" w:space="0" w:color="auto"/>
                  </w:divBdr>
                </w:div>
                <w:div w:id="1387293064">
                  <w:marLeft w:val="0"/>
                  <w:marRight w:val="0"/>
                  <w:marTop w:val="240"/>
                  <w:marBottom w:val="0"/>
                  <w:divBdr>
                    <w:top w:val="none" w:sz="0" w:space="0" w:color="auto"/>
                    <w:left w:val="none" w:sz="0" w:space="0" w:color="auto"/>
                    <w:bottom w:val="none" w:sz="0" w:space="0" w:color="auto"/>
                    <w:right w:val="none" w:sz="0" w:space="0" w:color="auto"/>
                  </w:divBdr>
                </w:div>
                <w:div w:id="582421631">
                  <w:marLeft w:val="0"/>
                  <w:marRight w:val="0"/>
                  <w:marTop w:val="240"/>
                  <w:marBottom w:val="0"/>
                  <w:divBdr>
                    <w:top w:val="none" w:sz="0" w:space="0" w:color="auto"/>
                    <w:left w:val="none" w:sz="0" w:space="0" w:color="auto"/>
                    <w:bottom w:val="none" w:sz="0" w:space="0" w:color="auto"/>
                    <w:right w:val="none" w:sz="0" w:space="0" w:color="auto"/>
                  </w:divBdr>
                </w:div>
                <w:div w:id="1994991440">
                  <w:marLeft w:val="0"/>
                  <w:marRight w:val="0"/>
                  <w:marTop w:val="240"/>
                  <w:marBottom w:val="0"/>
                  <w:divBdr>
                    <w:top w:val="none" w:sz="0" w:space="0" w:color="auto"/>
                    <w:left w:val="none" w:sz="0" w:space="0" w:color="auto"/>
                    <w:bottom w:val="none" w:sz="0" w:space="0" w:color="auto"/>
                    <w:right w:val="none" w:sz="0" w:space="0" w:color="auto"/>
                  </w:divBdr>
                </w:div>
                <w:div w:id="855539682">
                  <w:marLeft w:val="0"/>
                  <w:marRight w:val="0"/>
                  <w:marTop w:val="240"/>
                  <w:marBottom w:val="0"/>
                  <w:divBdr>
                    <w:top w:val="none" w:sz="0" w:space="0" w:color="auto"/>
                    <w:left w:val="none" w:sz="0" w:space="0" w:color="auto"/>
                    <w:bottom w:val="none" w:sz="0" w:space="0" w:color="auto"/>
                    <w:right w:val="none" w:sz="0" w:space="0" w:color="auto"/>
                  </w:divBdr>
                </w:div>
                <w:div w:id="556473987">
                  <w:marLeft w:val="0"/>
                  <w:marRight w:val="0"/>
                  <w:marTop w:val="240"/>
                  <w:marBottom w:val="0"/>
                  <w:divBdr>
                    <w:top w:val="none" w:sz="0" w:space="0" w:color="auto"/>
                    <w:left w:val="none" w:sz="0" w:space="0" w:color="auto"/>
                    <w:bottom w:val="none" w:sz="0" w:space="0" w:color="auto"/>
                    <w:right w:val="none" w:sz="0" w:space="0" w:color="auto"/>
                  </w:divBdr>
                </w:div>
                <w:div w:id="257835697">
                  <w:marLeft w:val="0"/>
                  <w:marRight w:val="0"/>
                  <w:marTop w:val="240"/>
                  <w:marBottom w:val="0"/>
                  <w:divBdr>
                    <w:top w:val="none" w:sz="0" w:space="0" w:color="auto"/>
                    <w:left w:val="none" w:sz="0" w:space="0" w:color="auto"/>
                    <w:bottom w:val="none" w:sz="0" w:space="0" w:color="auto"/>
                    <w:right w:val="none" w:sz="0" w:space="0" w:color="auto"/>
                  </w:divBdr>
                </w:div>
                <w:div w:id="733551073">
                  <w:marLeft w:val="0"/>
                  <w:marRight w:val="0"/>
                  <w:marTop w:val="240"/>
                  <w:marBottom w:val="0"/>
                  <w:divBdr>
                    <w:top w:val="none" w:sz="0" w:space="0" w:color="auto"/>
                    <w:left w:val="none" w:sz="0" w:space="0" w:color="auto"/>
                    <w:bottom w:val="none" w:sz="0" w:space="0" w:color="auto"/>
                    <w:right w:val="none" w:sz="0" w:space="0" w:color="auto"/>
                  </w:divBdr>
                </w:div>
                <w:div w:id="1808087513">
                  <w:marLeft w:val="0"/>
                  <w:marRight w:val="0"/>
                  <w:marTop w:val="240"/>
                  <w:marBottom w:val="0"/>
                  <w:divBdr>
                    <w:top w:val="none" w:sz="0" w:space="0" w:color="auto"/>
                    <w:left w:val="none" w:sz="0" w:space="0" w:color="auto"/>
                    <w:bottom w:val="none" w:sz="0" w:space="0" w:color="auto"/>
                    <w:right w:val="none" w:sz="0" w:space="0" w:color="auto"/>
                  </w:divBdr>
                </w:div>
                <w:div w:id="1313873390">
                  <w:marLeft w:val="0"/>
                  <w:marRight w:val="0"/>
                  <w:marTop w:val="240"/>
                  <w:marBottom w:val="0"/>
                  <w:divBdr>
                    <w:top w:val="none" w:sz="0" w:space="0" w:color="auto"/>
                    <w:left w:val="none" w:sz="0" w:space="0" w:color="auto"/>
                    <w:bottom w:val="none" w:sz="0" w:space="0" w:color="auto"/>
                    <w:right w:val="none" w:sz="0" w:space="0" w:color="auto"/>
                  </w:divBdr>
                </w:div>
                <w:div w:id="1211454823">
                  <w:marLeft w:val="0"/>
                  <w:marRight w:val="0"/>
                  <w:marTop w:val="240"/>
                  <w:marBottom w:val="0"/>
                  <w:divBdr>
                    <w:top w:val="none" w:sz="0" w:space="0" w:color="auto"/>
                    <w:left w:val="none" w:sz="0" w:space="0" w:color="auto"/>
                    <w:bottom w:val="none" w:sz="0" w:space="0" w:color="auto"/>
                    <w:right w:val="none" w:sz="0" w:space="0" w:color="auto"/>
                  </w:divBdr>
                </w:div>
                <w:div w:id="1725906364">
                  <w:marLeft w:val="0"/>
                  <w:marRight w:val="0"/>
                  <w:marTop w:val="240"/>
                  <w:marBottom w:val="0"/>
                  <w:divBdr>
                    <w:top w:val="none" w:sz="0" w:space="0" w:color="auto"/>
                    <w:left w:val="none" w:sz="0" w:space="0" w:color="auto"/>
                    <w:bottom w:val="none" w:sz="0" w:space="0" w:color="auto"/>
                    <w:right w:val="none" w:sz="0" w:space="0" w:color="auto"/>
                  </w:divBdr>
                </w:div>
                <w:div w:id="1874877918">
                  <w:marLeft w:val="0"/>
                  <w:marRight w:val="0"/>
                  <w:marTop w:val="240"/>
                  <w:marBottom w:val="0"/>
                  <w:divBdr>
                    <w:top w:val="none" w:sz="0" w:space="0" w:color="auto"/>
                    <w:left w:val="none" w:sz="0" w:space="0" w:color="auto"/>
                    <w:bottom w:val="none" w:sz="0" w:space="0" w:color="auto"/>
                    <w:right w:val="none" w:sz="0" w:space="0" w:color="auto"/>
                  </w:divBdr>
                </w:div>
                <w:div w:id="874272473">
                  <w:marLeft w:val="0"/>
                  <w:marRight w:val="0"/>
                  <w:marTop w:val="240"/>
                  <w:marBottom w:val="0"/>
                  <w:divBdr>
                    <w:top w:val="none" w:sz="0" w:space="0" w:color="auto"/>
                    <w:left w:val="none" w:sz="0" w:space="0" w:color="auto"/>
                    <w:bottom w:val="none" w:sz="0" w:space="0" w:color="auto"/>
                    <w:right w:val="none" w:sz="0" w:space="0" w:color="auto"/>
                  </w:divBdr>
                </w:div>
                <w:div w:id="1921064430">
                  <w:marLeft w:val="0"/>
                  <w:marRight w:val="0"/>
                  <w:marTop w:val="240"/>
                  <w:marBottom w:val="0"/>
                  <w:divBdr>
                    <w:top w:val="none" w:sz="0" w:space="0" w:color="auto"/>
                    <w:left w:val="none" w:sz="0" w:space="0" w:color="auto"/>
                    <w:bottom w:val="none" w:sz="0" w:space="0" w:color="auto"/>
                    <w:right w:val="none" w:sz="0" w:space="0" w:color="auto"/>
                  </w:divBdr>
                </w:div>
              </w:divsChild>
            </w:div>
            <w:div w:id="348993638">
              <w:marLeft w:val="0"/>
              <w:marRight w:val="0"/>
              <w:marTop w:val="240"/>
              <w:marBottom w:val="0"/>
              <w:divBdr>
                <w:top w:val="none" w:sz="0" w:space="0" w:color="auto"/>
                <w:left w:val="none" w:sz="0" w:space="0" w:color="auto"/>
                <w:bottom w:val="none" w:sz="0" w:space="0" w:color="auto"/>
                <w:right w:val="none" w:sz="0" w:space="0" w:color="auto"/>
              </w:divBdr>
            </w:div>
            <w:div w:id="1086347148">
              <w:marLeft w:val="0"/>
              <w:marRight w:val="0"/>
              <w:marTop w:val="240"/>
              <w:marBottom w:val="0"/>
              <w:divBdr>
                <w:top w:val="none" w:sz="0" w:space="0" w:color="auto"/>
                <w:left w:val="none" w:sz="0" w:space="0" w:color="auto"/>
                <w:bottom w:val="none" w:sz="0" w:space="0" w:color="auto"/>
                <w:right w:val="none" w:sz="0" w:space="0" w:color="auto"/>
              </w:divBdr>
            </w:div>
            <w:div w:id="1185047917">
              <w:marLeft w:val="0"/>
              <w:marRight w:val="0"/>
              <w:marTop w:val="240"/>
              <w:marBottom w:val="0"/>
              <w:divBdr>
                <w:top w:val="none" w:sz="0" w:space="0" w:color="auto"/>
                <w:left w:val="none" w:sz="0" w:space="0" w:color="auto"/>
                <w:bottom w:val="none" w:sz="0" w:space="0" w:color="auto"/>
                <w:right w:val="none" w:sz="0" w:space="0" w:color="auto"/>
              </w:divBdr>
            </w:div>
            <w:div w:id="1053306750">
              <w:marLeft w:val="0"/>
              <w:marRight w:val="0"/>
              <w:marTop w:val="240"/>
              <w:marBottom w:val="0"/>
              <w:divBdr>
                <w:top w:val="none" w:sz="0" w:space="0" w:color="auto"/>
                <w:left w:val="none" w:sz="0" w:space="0" w:color="auto"/>
                <w:bottom w:val="none" w:sz="0" w:space="0" w:color="auto"/>
                <w:right w:val="none" w:sz="0" w:space="0" w:color="auto"/>
              </w:divBdr>
            </w:div>
            <w:div w:id="448665880">
              <w:marLeft w:val="0"/>
              <w:marRight w:val="0"/>
              <w:marTop w:val="240"/>
              <w:marBottom w:val="0"/>
              <w:divBdr>
                <w:top w:val="none" w:sz="0" w:space="0" w:color="auto"/>
                <w:left w:val="none" w:sz="0" w:space="0" w:color="auto"/>
                <w:bottom w:val="none" w:sz="0" w:space="0" w:color="auto"/>
                <w:right w:val="none" w:sz="0" w:space="0" w:color="auto"/>
              </w:divBdr>
            </w:div>
            <w:div w:id="883174261">
              <w:marLeft w:val="0"/>
              <w:marRight w:val="0"/>
              <w:marTop w:val="240"/>
              <w:marBottom w:val="0"/>
              <w:divBdr>
                <w:top w:val="none" w:sz="0" w:space="0" w:color="auto"/>
                <w:left w:val="none" w:sz="0" w:space="0" w:color="auto"/>
                <w:bottom w:val="none" w:sz="0" w:space="0" w:color="auto"/>
                <w:right w:val="none" w:sz="0" w:space="0" w:color="auto"/>
              </w:divBdr>
            </w:div>
            <w:div w:id="1229026823">
              <w:marLeft w:val="0"/>
              <w:marRight w:val="0"/>
              <w:marTop w:val="240"/>
              <w:marBottom w:val="0"/>
              <w:divBdr>
                <w:top w:val="none" w:sz="0" w:space="0" w:color="auto"/>
                <w:left w:val="none" w:sz="0" w:space="0" w:color="auto"/>
                <w:bottom w:val="none" w:sz="0" w:space="0" w:color="auto"/>
                <w:right w:val="none" w:sz="0" w:space="0" w:color="auto"/>
              </w:divBdr>
            </w:div>
            <w:div w:id="614944744">
              <w:marLeft w:val="0"/>
              <w:marRight w:val="0"/>
              <w:marTop w:val="240"/>
              <w:marBottom w:val="0"/>
              <w:divBdr>
                <w:top w:val="none" w:sz="0" w:space="0" w:color="auto"/>
                <w:left w:val="none" w:sz="0" w:space="0" w:color="auto"/>
                <w:bottom w:val="none" w:sz="0" w:space="0" w:color="auto"/>
                <w:right w:val="none" w:sz="0" w:space="0" w:color="auto"/>
              </w:divBdr>
            </w:div>
            <w:div w:id="417557124">
              <w:marLeft w:val="0"/>
              <w:marRight w:val="0"/>
              <w:marTop w:val="240"/>
              <w:marBottom w:val="0"/>
              <w:divBdr>
                <w:top w:val="none" w:sz="0" w:space="0" w:color="auto"/>
                <w:left w:val="none" w:sz="0" w:space="0" w:color="auto"/>
                <w:bottom w:val="none" w:sz="0" w:space="0" w:color="auto"/>
                <w:right w:val="none" w:sz="0" w:space="0" w:color="auto"/>
              </w:divBdr>
            </w:div>
            <w:div w:id="1069377760">
              <w:marLeft w:val="0"/>
              <w:marRight w:val="0"/>
              <w:marTop w:val="0"/>
              <w:marBottom w:val="0"/>
              <w:divBdr>
                <w:top w:val="none" w:sz="0" w:space="0" w:color="auto"/>
                <w:left w:val="none" w:sz="0" w:space="0" w:color="auto"/>
                <w:bottom w:val="none" w:sz="0" w:space="0" w:color="auto"/>
                <w:right w:val="none" w:sz="0" w:space="0" w:color="auto"/>
              </w:divBdr>
              <w:divsChild>
                <w:div w:id="1927304752">
                  <w:marLeft w:val="0"/>
                  <w:marRight w:val="0"/>
                  <w:marTop w:val="240"/>
                  <w:marBottom w:val="0"/>
                  <w:divBdr>
                    <w:top w:val="none" w:sz="0" w:space="0" w:color="auto"/>
                    <w:left w:val="none" w:sz="0" w:space="0" w:color="auto"/>
                    <w:bottom w:val="none" w:sz="0" w:space="0" w:color="auto"/>
                    <w:right w:val="none" w:sz="0" w:space="0" w:color="auto"/>
                  </w:divBdr>
                </w:div>
                <w:div w:id="383917528">
                  <w:marLeft w:val="0"/>
                  <w:marRight w:val="0"/>
                  <w:marTop w:val="240"/>
                  <w:marBottom w:val="0"/>
                  <w:divBdr>
                    <w:top w:val="none" w:sz="0" w:space="0" w:color="auto"/>
                    <w:left w:val="none" w:sz="0" w:space="0" w:color="auto"/>
                    <w:bottom w:val="none" w:sz="0" w:space="0" w:color="auto"/>
                    <w:right w:val="none" w:sz="0" w:space="0" w:color="auto"/>
                  </w:divBdr>
                </w:div>
                <w:div w:id="2053916465">
                  <w:marLeft w:val="0"/>
                  <w:marRight w:val="0"/>
                  <w:marTop w:val="240"/>
                  <w:marBottom w:val="0"/>
                  <w:divBdr>
                    <w:top w:val="none" w:sz="0" w:space="0" w:color="auto"/>
                    <w:left w:val="none" w:sz="0" w:space="0" w:color="auto"/>
                    <w:bottom w:val="none" w:sz="0" w:space="0" w:color="auto"/>
                    <w:right w:val="none" w:sz="0" w:space="0" w:color="auto"/>
                  </w:divBdr>
                </w:div>
                <w:div w:id="986670033">
                  <w:marLeft w:val="0"/>
                  <w:marRight w:val="0"/>
                  <w:marTop w:val="240"/>
                  <w:marBottom w:val="0"/>
                  <w:divBdr>
                    <w:top w:val="none" w:sz="0" w:space="0" w:color="auto"/>
                    <w:left w:val="none" w:sz="0" w:space="0" w:color="auto"/>
                    <w:bottom w:val="none" w:sz="0" w:space="0" w:color="auto"/>
                    <w:right w:val="none" w:sz="0" w:space="0" w:color="auto"/>
                  </w:divBdr>
                </w:div>
              </w:divsChild>
            </w:div>
            <w:div w:id="2091464759">
              <w:marLeft w:val="0"/>
              <w:marRight w:val="0"/>
              <w:marTop w:val="240"/>
              <w:marBottom w:val="0"/>
              <w:divBdr>
                <w:top w:val="none" w:sz="0" w:space="0" w:color="auto"/>
                <w:left w:val="none" w:sz="0" w:space="0" w:color="auto"/>
                <w:bottom w:val="none" w:sz="0" w:space="0" w:color="auto"/>
                <w:right w:val="none" w:sz="0" w:space="0" w:color="auto"/>
              </w:divBdr>
            </w:div>
            <w:div w:id="781221795">
              <w:marLeft w:val="0"/>
              <w:marRight w:val="0"/>
              <w:marTop w:val="240"/>
              <w:marBottom w:val="0"/>
              <w:divBdr>
                <w:top w:val="none" w:sz="0" w:space="0" w:color="auto"/>
                <w:left w:val="none" w:sz="0" w:space="0" w:color="auto"/>
                <w:bottom w:val="none" w:sz="0" w:space="0" w:color="auto"/>
                <w:right w:val="none" w:sz="0" w:space="0" w:color="auto"/>
              </w:divBdr>
            </w:div>
            <w:div w:id="1053961973">
              <w:marLeft w:val="0"/>
              <w:marRight w:val="0"/>
              <w:marTop w:val="240"/>
              <w:marBottom w:val="0"/>
              <w:divBdr>
                <w:top w:val="none" w:sz="0" w:space="0" w:color="auto"/>
                <w:left w:val="none" w:sz="0" w:space="0" w:color="auto"/>
                <w:bottom w:val="none" w:sz="0" w:space="0" w:color="auto"/>
                <w:right w:val="none" w:sz="0" w:space="0" w:color="auto"/>
              </w:divBdr>
            </w:div>
            <w:div w:id="333343261">
              <w:marLeft w:val="0"/>
              <w:marRight w:val="0"/>
              <w:marTop w:val="240"/>
              <w:marBottom w:val="0"/>
              <w:divBdr>
                <w:top w:val="none" w:sz="0" w:space="0" w:color="auto"/>
                <w:left w:val="none" w:sz="0" w:space="0" w:color="auto"/>
                <w:bottom w:val="none" w:sz="0" w:space="0" w:color="auto"/>
                <w:right w:val="none" w:sz="0" w:space="0" w:color="auto"/>
              </w:divBdr>
            </w:div>
            <w:div w:id="298074862">
              <w:marLeft w:val="0"/>
              <w:marRight w:val="0"/>
              <w:marTop w:val="240"/>
              <w:marBottom w:val="0"/>
              <w:divBdr>
                <w:top w:val="none" w:sz="0" w:space="0" w:color="auto"/>
                <w:left w:val="none" w:sz="0" w:space="0" w:color="auto"/>
                <w:bottom w:val="none" w:sz="0" w:space="0" w:color="auto"/>
                <w:right w:val="none" w:sz="0" w:space="0" w:color="auto"/>
              </w:divBdr>
            </w:div>
            <w:div w:id="1009215723">
              <w:marLeft w:val="0"/>
              <w:marRight w:val="0"/>
              <w:marTop w:val="240"/>
              <w:marBottom w:val="0"/>
              <w:divBdr>
                <w:top w:val="none" w:sz="0" w:space="0" w:color="auto"/>
                <w:left w:val="none" w:sz="0" w:space="0" w:color="auto"/>
                <w:bottom w:val="none" w:sz="0" w:space="0" w:color="auto"/>
                <w:right w:val="none" w:sz="0" w:space="0" w:color="auto"/>
              </w:divBdr>
            </w:div>
            <w:div w:id="905146741">
              <w:marLeft w:val="0"/>
              <w:marRight w:val="0"/>
              <w:marTop w:val="240"/>
              <w:marBottom w:val="0"/>
              <w:divBdr>
                <w:top w:val="none" w:sz="0" w:space="0" w:color="auto"/>
                <w:left w:val="none" w:sz="0" w:space="0" w:color="auto"/>
                <w:bottom w:val="none" w:sz="0" w:space="0" w:color="auto"/>
                <w:right w:val="none" w:sz="0" w:space="0" w:color="auto"/>
              </w:divBdr>
            </w:div>
            <w:div w:id="787890293">
              <w:marLeft w:val="0"/>
              <w:marRight w:val="0"/>
              <w:marTop w:val="240"/>
              <w:marBottom w:val="0"/>
              <w:divBdr>
                <w:top w:val="none" w:sz="0" w:space="0" w:color="auto"/>
                <w:left w:val="none" w:sz="0" w:space="0" w:color="auto"/>
                <w:bottom w:val="none" w:sz="0" w:space="0" w:color="auto"/>
                <w:right w:val="none" w:sz="0" w:space="0" w:color="auto"/>
              </w:divBdr>
            </w:div>
            <w:div w:id="1755392370">
              <w:marLeft w:val="0"/>
              <w:marRight w:val="0"/>
              <w:marTop w:val="240"/>
              <w:marBottom w:val="0"/>
              <w:divBdr>
                <w:top w:val="none" w:sz="0" w:space="0" w:color="auto"/>
                <w:left w:val="none" w:sz="0" w:space="0" w:color="auto"/>
                <w:bottom w:val="none" w:sz="0" w:space="0" w:color="auto"/>
                <w:right w:val="none" w:sz="0" w:space="0" w:color="auto"/>
              </w:divBdr>
            </w:div>
            <w:div w:id="176359119">
              <w:marLeft w:val="0"/>
              <w:marRight w:val="0"/>
              <w:marTop w:val="240"/>
              <w:marBottom w:val="0"/>
              <w:divBdr>
                <w:top w:val="none" w:sz="0" w:space="0" w:color="auto"/>
                <w:left w:val="none" w:sz="0" w:space="0" w:color="auto"/>
                <w:bottom w:val="none" w:sz="0" w:space="0" w:color="auto"/>
                <w:right w:val="none" w:sz="0" w:space="0" w:color="auto"/>
              </w:divBdr>
            </w:div>
            <w:div w:id="747532448">
              <w:marLeft w:val="0"/>
              <w:marRight w:val="0"/>
              <w:marTop w:val="240"/>
              <w:marBottom w:val="0"/>
              <w:divBdr>
                <w:top w:val="none" w:sz="0" w:space="0" w:color="auto"/>
                <w:left w:val="none" w:sz="0" w:space="0" w:color="auto"/>
                <w:bottom w:val="none" w:sz="0" w:space="0" w:color="auto"/>
                <w:right w:val="none" w:sz="0" w:space="0" w:color="auto"/>
              </w:divBdr>
            </w:div>
            <w:div w:id="1555770723">
              <w:marLeft w:val="0"/>
              <w:marRight w:val="0"/>
              <w:marTop w:val="240"/>
              <w:marBottom w:val="0"/>
              <w:divBdr>
                <w:top w:val="none" w:sz="0" w:space="0" w:color="auto"/>
                <w:left w:val="none" w:sz="0" w:space="0" w:color="auto"/>
                <w:bottom w:val="none" w:sz="0" w:space="0" w:color="auto"/>
                <w:right w:val="none" w:sz="0" w:space="0" w:color="auto"/>
              </w:divBdr>
            </w:div>
            <w:div w:id="938215609">
              <w:marLeft w:val="0"/>
              <w:marRight w:val="0"/>
              <w:marTop w:val="240"/>
              <w:marBottom w:val="0"/>
              <w:divBdr>
                <w:top w:val="none" w:sz="0" w:space="0" w:color="auto"/>
                <w:left w:val="none" w:sz="0" w:space="0" w:color="auto"/>
                <w:bottom w:val="none" w:sz="0" w:space="0" w:color="auto"/>
                <w:right w:val="none" w:sz="0" w:space="0" w:color="auto"/>
              </w:divBdr>
            </w:div>
            <w:div w:id="596669769">
              <w:marLeft w:val="0"/>
              <w:marRight w:val="0"/>
              <w:marTop w:val="240"/>
              <w:marBottom w:val="0"/>
              <w:divBdr>
                <w:top w:val="none" w:sz="0" w:space="0" w:color="auto"/>
                <w:left w:val="none" w:sz="0" w:space="0" w:color="auto"/>
                <w:bottom w:val="none" w:sz="0" w:space="0" w:color="auto"/>
                <w:right w:val="none" w:sz="0" w:space="0" w:color="auto"/>
              </w:divBdr>
            </w:div>
            <w:div w:id="409694250">
              <w:marLeft w:val="0"/>
              <w:marRight w:val="0"/>
              <w:marTop w:val="240"/>
              <w:marBottom w:val="0"/>
              <w:divBdr>
                <w:top w:val="none" w:sz="0" w:space="0" w:color="auto"/>
                <w:left w:val="none" w:sz="0" w:space="0" w:color="auto"/>
                <w:bottom w:val="none" w:sz="0" w:space="0" w:color="auto"/>
                <w:right w:val="none" w:sz="0" w:space="0" w:color="auto"/>
              </w:divBdr>
            </w:div>
            <w:div w:id="460076804">
              <w:marLeft w:val="0"/>
              <w:marRight w:val="0"/>
              <w:marTop w:val="240"/>
              <w:marBottom w:val="0"/>
              <w:divBdr>
                <w:top w:val="none" w:sz="0" w:space="0" w:color="auto"/>
                <w:left w:val="none" w:sz="0" w:space="0" w:color="auto"/>
                <w:bottom w:val="none" w:sz="0" w:space="0" w:color="auto"/>
                <w:right w:val="none" w:sz="0" w:space="0" w:color="auto"/>
              </w:divBdr>
            </w:div>
            <w:div w:id="843519591">
              <w:marLeft w:val="0"/>
              <w:marRight w:val="0"/>
              <w:marTop w:val="240"/>
              <w:marBottom w:val="0"/>
              <w:divBdr>
                <w:top w:val="none" w:sz="0" w:space="0" w:color="auto"/>
                <w:left w:val="none" w:sz="0" w:space="0" w:color="auto"/>
                <w:bottom w:val="none" w:sz="0" w:space="0" w:color="auto"/>
                <w:right w:val="none" w:sz="0" w:space="0" w:color="auto"/>
              </w:divBdr>
            </w:div>
            <w:div w:id="130172517">
              <w:marLeft w:val="0"/>
              <w:marRight w:val="0"/>
              <w:marTop w:val="240"/>
              <w:marBottom w:val="0"/>
              <w:divBdr>
                <w:top w:val="none" w:sz="0" w:space="0" w:color="auto"/>
                <w:left w:val="none" w:sz="0" w:space="0" w:color="auto"/>
                <w:bottom w:val="none" w:sz="0" w:space="0" w:color="auto"/>
                <w:right w:val="none" w:sz="0" w:space="0" w:color="auto"/>
              </w:divBdr>
            </w:div>
            <w:div w:id="569847732">
              <w:marLeft w:val="0"/>
              <w:marRight w:val="0"/>
              <w:marTop w:val="240"/>
              <w:marBottom w:val="0"/>
              <w:divBdr>
                <w:top w:val="none" w:sz="0" w:space="0" w:color="auto"/>
                <w:left w:val="none" w:sz="0" w:space="0" w:color="auto"/>
                <w:bottom w:val="none" w:sz="0" w:space="0" w:color="auto"/>
                <w:right w:val="none" w:sz="0" w:space="0" w:color="auto"/>
              </w:divBdr>
            </w:div>
            <w:div w:id="827598964">
              <w:marLeft w:val="0"/>
              <w:marRight w:val="0"/>
              <w:marTop w:val="240"/>
              <w:marBottom w:val="0"/>
              <w:divBdr>
                <w:top w:val="none" w:sz="0" w:space="0" w:color="auto"/>
                <w:left w:val="none" w:sz="0" w:space="0" w:color="auto"/>
                <w:bottom w:val="none" w:sz="0" w:space="0" w:color="auto"/>
                <w:right w:val="none" w:sz="0" w:space="0" w:color="auto"/>
              </w:divBdr>
            </w:div>
            <w:div w:id="1822188217">
              <w:marLeft w:val="0"/>
              <w:marRight w:val="0"/>
              <w:marTop w:val="240"/>
              <w:marBottom w:val="0"/>
              <w:divBdr>
                <w:top w:val="none" w:sz="0" w:space="0" w:color="auto"/>
                <w:left w:val="none" w:sz="0" w:space="0" w:color="auto"/>
                <w:bottom w:val="none" w:sz="0" w:space="0" w:color="auto"/>
                <w:right w:val="none" w:sz="0" w:space="0" w:color="auto"/>
              </w:divBdr>
            </w:div>
            <w:div w:id="2005354577">
              <w:marLeft w:val="0"/>
              <w:marRight w:val="0"/>
              <w:marTop w:val="240"/>
              <w:marBottom w:val="0"/>
              <w:divBdr>
                <w:top w:val="none" w:sz="0" w:space="0" w:color="auto"/>
                <w:left w:val="none" w:sz="0" w:space="0" w:color="auto"/>
                <w:bottom w:val="none" w:sz="0" w:space="0" w:color="auto"/>
                <w:right w:val="none" w:sz="0" w:space="0" w:color="auto"/>
              </w:divBdr>
            </w:div>
            <w:div w:id="1617179996">
              <w:marLeft w:val="0"/>
              <w:marRight w:val="0"/>
              <w:marTop w:val="240"/>
              <w:marBottom w:val="0"/>
              <w:divBdr>
                <w:top w:val="none" w:sz="0" w:space="0" w:color="auto"/>
                <w:left w:val="none" w:sz="0" w:space="0" w:color="auto"/>
                <w:bottom w:val="none" w:sz="0" w:space="0" w:color="auto"/>
                <w:right w:val="none" w:sz="0" w:space="0" w:color="auto"/>
              </w:divBdr>
            </w:div>
            <w:div w:id="741294467">
              <w:marLeft w:val="0"/>
              <w:marRight w:val="0"/>
              <w:marTop w:val="240"/>
              <w:marBottom w:val="0"/>
              <w:divBdr>
                <w:top w:val="none" w:sz="0" w:space="0" w:color="auto"/>
                <w:left w:val="none" w:sz="0" w:space="0" w:color="auto"/>
                <w:bottom w:val="none" w:sz="0" w:space="0" w:color="auto"/>
                <w:right w:val="none" w:sz="0" w:space="0" w:color="auto"/>
              </w:divBdr>
            </w:div>
            <w:div w:id="1465807186">
              <w:marLeft w:val="0"/>
              <w:marRight w:val="0"/>
              <w:marTop w:val="240"/>
              <w:marBottom w:val="0"/>
              <w:divBdr>
                <w:top w:val="none" w:sz="0" w:space="0" w:color="auto"/>
                <w:left w:val="none" w:sz="0" w:space="0" w:color="auto"/>
                <w:bottom w:val="none" w:sz="0" w:space="0" w:color="auto"/>
                <w:right w:val="none" w:sz="0" w:space="0" w:color="auto"/>
              </w:divBdr>
            </w:div>
            <w:div w:id="2052260812">
              <w:marLeft w:val="0"/>
              <w:marRight w:val="0"/>
              <w:marTop w:val="0"/>
              <w:marBottom w:val="0"/>
              <w:divBdr>
                <w:top w:val="none" w:sz="0" w:space="0" w:color="auto"/>
                <w:left w:val="none" w:sz="0" w:space="0" w:color="auto"/>
                <w:bottom w:val="none" w:sz="0" w:space="0" w:color="auto"/>
                <w:right w:val="none" w:sz="0" w:space="0" w:color="auto"/>
              </w:divBdr>
              <w:divsChild>
                <w:div w:id="324169795">
                  <w:marLeft w:val="0"/>
                  <w:marRight w:val="0"/>
                  <w:marTop w:val="240"/>
                  <w:marBottom w:val="0"/>
                  <w:divBdr>
                    <w:top w:val="none" w:sz="0" w:space="0" w:color="auto"/>
                    <w:left w:val="none" w:sz="0" w:space="0" w:color="auto"/>
                    <w:bottom w:val="none" w:sz="0" w:space="0" w:color="auto"/>
                    <w:right w:val="none" w:sz="0" w:space="0" w:color="auto"/>
                  </w:divBdr>
                </w:div>
              </w:divsChild>
            </w:div>
            <w:div w:id="971204448">
              <w:marLeft w:val="0"/>
              <w:marRight w:val="0"/>
              <w:marTop w:val="240"/>
              <w:marBottom w:val="0"/>
              <w:divBdr>
                <w:top w:val="none" w:sz="0" w:space="0" w:color="auto"/>
                <w:left w:val="none" w:sz="0" w:space="0" w:color="auto"/>
                <w:bottom w:val="none" w:sz="0" w:space="0" w:color="auto"/>
                <w:right w:val="none" w:sz="0" w:space="0" w:color="auto"/>
              </w:divBdr>
            </w:div>
            <w:div w:id="1684431300">
              <w:marLeft w:val="0"/>
              <w:marRight w:val="0"/>
              <w:marTop w:val="240"/>
              <w:marBottom w:val="0"/>
              <w:divBdr>
                <w:top w:val="none" w:sz="0" w:space="0" w:color="auto"/>
                <w:left w:val="none" w:sz="0" w:space="0" w:color="auto"/>
                <w:bottom w:val="none" w:sz="0" w:space="0" w:color="auto"/>
                <w:right w:val="none" w:sz="0" w:space="0" w:color="auto"/>
              </w:divBdr>
            </w:div>
            <w:div w:id="1356268451">
              <w:marLeft w:val="0"/>
              <w:marRight w:val="0"/>
              <w:marTop w:val="240"/>
              <w:marBottom w:val="0"/>
              <w:divBdr>
                <w:top w:val="none" w:sz="0" w:space="0" w:color="auto"/>
                <w:left w:val="none" w:sz="0" w:space="0" w:color="auto"/>
                <w:bottom w:val="none" w:sz="0" w:space="0" w:color="auto"/>
                <w:right w:val="none" w:sz="0" w:space="0" w:color="auto"/>
              </w:divBdr>
            </w:div>
            <w:div w:id="2113547791">
              <w:marLeft w:val="0"/>
              <w:marRight w:val="0"/>
              <w:marTop w:val="240"/>
              <w:marBottom w:val="0"/>
              <w:divBdr>
                <w:top w:val="none" w:sz="0" w:space="0" w:color="auto"/>
                <w:left w:val="none" w:sz="0" w:space="0" w:color="auto"/>
                <w:bottom w:val="none" w:sz="0" w:space="0" w:color="auto"/>
                <w:right w:val="none" w:sz="0" w:space="0" w:color="auto"/>
              </w:divBdr>
            </w:div>
            <w:div w:id="432551730">
              <w:marLeft w:val="0"/>
              <w:marRight w:val="0"/>
              <w:marTop w:val="240"/>
              <w:marBottom w:val="0"/>
              <w:divBdr>
                <w:top w:val="none" w:sz="0" w:space="0" w:color="auto"/>
                <w:left w:val="none" w:sz="0" w:space="0" w:color="auto"/>
                <w:bottom w:val="none" w:sz="0" w:space="0" w:color="auto"/>
                <w:right w:val="none" w:sz="0" w:space="0" w:color="auto"/>
              </w:divBdr>
            </w:div>
            <w:div w:id="175775893">
              <w:marLeft w:val="0"/>
              <w:marRight w:val="0"/>
              <w:marTop w:val="240"/>
              <w:marBottom w:val="0"/>
              <w:divBdr>
                <w:top w:val="none" w:sz="0" w:space="0" w:color="auto"/>
                <w:left w:val="none" w:sz="0" w:space="0" w:color="auto"/>
                <w:bottom w:val="none" w:sz="0" w:space="0" w:color="auto"/>
                <w:right w:val="none" w:sz="0" w:space="0" w:color="auto"/>
              </w:divBdr>
            </w:div>
            <w:div w:id="122700320">
              <w:marLeft w:val="0"/>
              <w:marRight w:val="0"/>
              <w:marTop w:val="240"/>
              <w:marBottom w:val="0"/>
              <w:divBdr>
                <w:top w:val="none" w:sz="0" w:space="0" w:color="auto"/>
                <w:left w:val="none" w:sz="0" w:space="0" w:color="auto"/>
                <w:bottom w:val="none" w:sz="0" w:space="0" w:color="auto"/>
                <w:right w:val="none" w:sz="0" w:space="0" w:color="auto"/>
              </w:divBdr>
            </w:div>
            <w:div w:id="1378746852">
              <w:marLeft w:val="0"/>
              <w:marRight w:val="0"/>
              <w:marTop w:val="240"/>
              <w:marBottom w:val="0"/>
              <w:divBdr>
                <w:top w:val="none" w:sz="0" w:space="0" w:color="auto"/>
                <w:left w:val="none" w:sz="0" w:space="0" w:color="auto"/>
                <w:bottom w:val="none" w:sz="0" w:space="0" w:color="auto"/>
                <w:right w:val="none" w:sz="0" w:space="0" w:color="auto"/>
              </w:divBdr>
            </w:div>
            <w:div w:id="1204514517">
              <w:marLeft w:val="0"/>
              <w:marRight w:val="0"/>
              <w:marTop w:val="0"/>
              <w:marBottom w:val="0"/>
              <w:divBdr>
                <w:top w:val="none" w:sz="0" w:space="0" w:color="auto"/>
                <w:left w:val="none" w:sz="0" w:space="0" w:color="auto"/>
                <w:bottom w:val="none" w:sz="0" w:space="0" w:color="auto"/>
                <w:right w:val="none" w:sz="0" w:space="0" w:color="auto"/>
              </w:divBdr>
              <w:divsChild>
                <w:div w:id="1301499645">
                  <w:marLeft w:val="0"/>
                  <w:marRight w:val="0"/>
                  <w:marTop w:val="240"/>
                  <w:marBottom w:val="0"/>
                  <w:divBdr>
                    <w:top w:val="none" w:sz="0" w:space="0" w:color="auto"/>
                    <w:left w:val="none" w:sz="0" w:space="0" w:color="auto"/>
                    <w:bottom w:val="none" w:sz="0" w:space="0" w:color="auto"/>
                    <w:right w:val="none" w:sz="0" w:space="0" w:color="auto"/>
                  </w:divBdr>
                </w:div>
              </w:divsChild>
            </w:div>
            <w:div w:id="170881086">
              <w:marLeft w:val="0"/>
              <w:marRight w:val="0"/>
              <w:marTop w:val="240"/>
              <w:marBottom w:val="0"/>
              <w:divBdr>
                <w:top w:val="none" w:sz="0" w:space="0" w:color="auto"/>
                <w:left w:val="none" w:sz="0" w:space="0" w:color="auto"/>
                <w:bottom w:val="none" w:sz="0" w:space="0" w:color="auto"/>
                <w:right w:val="none" w:sz="0" w:space="0" w:color="auto"/>
              </w:divBdr>
            </w:div>
            <w:div w:id="412626341">
              <w:marLeft w:val="0"/>
              <w:marRight w:val="0"/>
              <w:marTop w:val="240"/>
              <w:marBottom w:val="0"/>
              <w:divBdr>
                <w:top w:val="none" w:sz="0" w:space="0" w:color="auto"/>
                <w:left w:val="none" w:sz="0" w:space="0" w:color="auto"/>
                <w:bottom w:val="none" w:sz="0" w:space="0" w:color="auto"/>
                <w:right w:val="none" w:sz="0" w:space="0" w:color="auto"/>
              </w:divBdr>
            </w:div>
            <w:div w:id="882137127">
              <w:marLeft w:val="0"/>
              <w:marRight w:val="0"/>
              <w:marTop w:val="240"/>
              <w:marBottom w:val="0"/>
              <w:divBdr>
                <w:top w:val="none" w:sz="0" w:space="0" w:color="auto"/>
                <w:left w:val="none" w:sz="0" w:space="0" w:color="auto"/>
                <w:bottom w:val="none" w:sz="0" w:space="0" w:color="auto"/>
                <w:right w:val="none" w:sz="0" w:space="0" w:color="auto"/>
              </w:divBdr>
            </w:div>
            <w:div w:id="1805267112">
              <w:marLeft w:val="0"/>
              <w:marRight w:val="0"/>
              <w:marTop w:val="240"/>
              <w:marBottom w:val="0"/>
              <w:divBdr>
                <w:top w:val="none" w:sz="0" w:space="0" w:color="auto"/>
                <w:left w:val="none" w:sz="0" w:space="0" w:color="auto"/>
                <w:bottom w:val="none" w:sz="0" w:space="0" w:color="auto"/>
                <w:right w:val="none" w:sz="0" w:space="0" w:color="auto"/>
              </w:divBdr>
            </w:div>
            <w:div w:id="960768298">
              <w:marLeft w:val="0"/>
              <w:marRight w:val="0"/>
              <w:marTop w:val="240"/>
              <w:marBottom w:val="0"/>
              <w:divBdr>
                <w:top w:val="none" w:sz="0" w:space="0" w:color="auto"/>
                <w:left w:val="none" w:sz="0" w:space="0" w:color="auto"/>
                <w:bottom w:val="none" w:sz="0" w:space="0" w:color="auto"/>
                <w:right w:val="none" w:sz="0" w:space="0" w:color="auto"/>
              </w:divBdr>
            </w:div>
            <w:div w:id="985552995">
              <w:marLeft w:val="0"/>
              <w:marRight w:val="0"/>
              <w:marTop w:val="240"/>
              <w:marBottom w:val="0"/>
              <w:divBdr>
                <w:top w:val="none" w:sz="0" w:space="0" w:color="auto"/>
                <w:left w:val="none" w:sz="0" w:space="0" w:color="auto"/>
                <w:bottom w:val="none" w:sz="0" w:space="0" w:color="auto"/>
                <w:right w:val="none" w:sz="0" w:space="0" w:color="auto"/>
              </w:divBdr>
            </w:div>
            <w:div w:id="1630163988">
              <w:marLeft w:val="0"/>
              <w:marRight w:val="0"/>
              <w:marTop w:val="240"/>
              <w:marBottom w:val="0"/>
              <w:divBdr>
                <w:top w:val="none" w:sz="0" w:space="0" w:color="auto"/>
                <w:left w:val="none" w:sz="0" w:space="0" w:color="auto"/>
                <w:bottom w:val="none" w:sz="0" w:space="0" w:color="auto"/>
                <w:right w:val="none" w:sz="0" w:space="0" w:color="auto"/>
              </w:divBdr>
            </w:div>
            <w:div w:id="456680570">
              <w:marLeft w:val="0"/>
              <w:marRight w:val="0"/>
              <w:marTop w:val="240"/>
              <w:marBottom w:val="0"/>
              <w:divBdr>
                <w:top w:val="none" w:sz="0" w:space="0" w:color="auto"/>
                <w:left w:val="none" w:sz="0" w:space="0" w:color="auto"/>
                <w:bottom w:val="none" w:sz="0" w:space="0" w:color="auto"/>
                <w:right w:val="none" w:sz="0" w:space="0" w:color="auto"/>
              </w:divBdr>
            </w:div>
            <w:div w:id="2103333978">
              <w:marLeft w:val="0"/>
              <w:marRight w:val="0"/>
              <w:marTop w:val="0"/>
              <w:marBottom w:val="0"/>
              <w:divBdr>
                <w:top w:val="none" w:sz="0" w:space="0" w:color="auto"/>
                <w:left w:val="none" w:sz="0" w:space="0" w:color="auto"/>
                <w:bottom w:val="none" w:sz="0" w:space="0" w:color="auto"/>
                <w:right w:val="none" w:sz="0" w:space="0" w:color="auto"/>
              </w:divBdr>
              <w:divsChild>
                <w:div w:id="389035019">
                  <w:marLeft w:val="0"/>
                  <w:marRight w:val="0"/>
                  <w:marTop w:val="240"/>
                  <w:marBottom w:val="0"/>
                  <w:divBdr>
                    <w:top w:val="none" w:sz="0" w:space="0" w:color="auto"/>
                    <w:left w:val="none" w:sz="0" w:space="0" w:color="auto"/>
                    <w:bottom w:val="none" w:sz="0" w:space="0" w:color="auto"/>
                    <w:right w:val="none" w:sz="0" w:space="0" w:color="auto"/>
                  </w:divBdr>
                </w:div>
                <w:div w:id="670909285">
                  <w:marLeft w:val="0"/>
                  <w:marRight w:val="0"/>
                  <w:marTop w:val="240"/>
                  <w:marBottom w:val="0"/>
                  <w:divBdr>
                    <w:top w:val="none" w:sz="0" w:space="0" w:color="auto"/>
                    <w:left w:val="none" w:sz="0" w:space="0" w:color="auto"/>
                    <w:bottom w:val="none" w:sz="0" w:space="0" w:color="auto"/>
                    <w:right w:val="none" w:sz="0" w:space="0" w:color="auto"/>
                  </w:divBdr>
                </w:div>
                <w:div w:id="67463249">
                  <w:marLeft w:val="0"/>
                  <w:marRight w:val="0"/>
                  <w:marTop w:val="240"/>
                  <w:marBottom w:val="0"/>
                  <w:divBdr>
                    <w:top w:val="none" w:sz="0" w:space="0" w:color="auto"/>
                    <w:left w:val="none" w:sz="0" w:space="0" w:color="auto"/>
                    <w:bottom w:val="none" w:sz="0" w:space="0" w:color="auto"/>
                    <w:right w:val="none" w:sz="0" w:space="0" w:color="auto"/>
                  </w:divBdr>
                </w:div>
              </w:divsChild>
            </w:div>
            <w:div w:id="775758054">
              <w:marLeft w:val="0"/>
              <w:marRight w:val="0"/>
              <w:marTop w:val="240"/>
              <w:marBottom w:val="0"/>
              <w:divBdr>
                <w:top w:val="none" w:sz="0" w:space="0" w:color="auto"/>
                <w:left w:val="none" w:sz="0" w:space="0" w:color="auto"/>
                <w:bottom w:val="none" w:sz="0" w:space="0" w:color="auto"/>
                <w:right w:val="none" w:sz="0" w:space="0" w:color="auto"/>
              </w:divBdr>
            </w:div>
            <w:div w:id="550111827">
              <w:marLeft w:val="0"/>
              <w:marRight w:val="0"/>
              <w:marTop w:val="240"/>
              <w:marBottom w:val="0"/>
              <w:divBdr>
                <w:top w:val="none" w:sz="0" w:space="0" w:color="auto"/>
                <w:left w:val="none" w:sz="0" w:space="0" w:color="auto"/>
                <w:bottom w:val="none" w:sz="0" w:space="0" w:color="auto"/>
                <w:right w:val="none" w:sz="0" w:space="0" w:color="auto"/>
              </w:divBdr>
            </w:div>
            <w:div w:id="714964074">
              <w:marLeft w:val="0"/>
              <w:marRight w:val="0"/>
              <w:marTop w:val="240"/>
              <w:marBottom w:val="0"/>
              <w:divBdr>
                <w:top w:val="none" w:sz="0" w:space="0" w:color="auto"/>
                <w:left w:val="none" w:sz="0" w:space="0" w:color="auto"/>
                <w:bottom w:val="none" w:sz="0" w:space="0" w:color="auto"/>
                <w:right w:val="none" w:sz="0" w:space="0" w:color="auto"/>
              </w:divBdr>
            </w:div>
            <w:div w:id="226769693">
              <w:marLeft w:val="0"/>
              <w:marRight w:val="0"/>
              <w:marTop w:val="240"/>
              <w:marBottom w:val="0"/>
              <w:divBdr>
                <w:top w:val="none" w:sz="0" w:space="0" w:color="auto"/>
                <w:left w:val="none" w:sz="0" w:space="0" w:color="auto"/>
                <w:bottom w:val="none" w:sz="0" w:space="0" w:color="auto"/>
                <w:right w:val="none" w:sz="0" w:space="0" w:color="auto"/>
              </w:divBdr>
            </w:div>
            <w:div w:id="1512531227">
              <w:marLeft w:val="0"/>
              <w:marRight w:val="0"/>
              <w:marTop w:val="240"/>
              <w:marBottom w:val="0"/>
              <w:divBdr>
                <w:top w:val="none" w:sz="0" w:space="0" w:color="auto"/>
                <w:left w:val="none" w:sz="0" w:space="0" w:color="auto"/>
                <w:bottom w:val="none" w:sz="0" w:space="0" w:color="auto"/>
                <w:right w:val="none" w:sz="0" w:space="0" w:color="auto"/>
              </w:divBdr>
            </w:div>
            <w:div w:id="1658924678">
              <w:marLeft w:val="0"/>
              <w:marRight w:val="0"/>
              <w:marTop w:val="240"/>
              <w:marBottom w:val="0"/>
              <w:divBdr>
                <w:top w:val="none" w:sz="0" w:space="0" w:color="auto"/>
                <w:left w:val="none" w:sz="0" w:space="0" w:color="auto"/>
                <w:bottom w:val="none" w:sz="0" w:space="0" w:color="auto"/>
                <w:right w:val="none" w:sz="0" w:space="0" w:color="auto"/>
              </w:divBdr>
            </w:div>
            <w:div w:id="1383408752">
              <w:marLeft w:val="0"/>
              <w:marRight w:val="0"/>
              <w:marTop w:val="240"/>
              <w:marBottom w:val="0"/>
              <w:divBdr>
                <w:top w:val="none" w:sz="0" w:space="0" w:color="auto"/>
                <w:left w:val="none" w:sz="0" w:space="0" w:color="auto"/>
                <w:bottom w:val="none" w:sz="0" w:space="0" w:color="auto"/>
                <w:right w:val="none" w:sz="0" w:space="0" w:color="auto"/>
              </w:divBdr>
            </w:div>
            <w:div w:id="1899125964">
              <w:marLeft w:val="0"/>
              <w:marRight w:val="0"/>
              <w:marTop w:val="240"/>
              <w:marBottom w:val="0"/>
              <w:divBdr>
                <w:top w:val="none" w:sz="0" w:space="0" w:color="auto"/>
                <w:left w:val="none" w:sz="0" w:space="0" w:color="auto"/>
                <w:bottom w:val="none" w:sz="0" w:space="0" w:color="auto"/>
                <w:right w:val="none" w:sz="0" w:space="0" w:color="auto"/>
              </w:divBdr>
            </w:div>
            <w:div w:id="791707078">
              <w:marLeft w:val="0"/>
              <w:marRight w:val="0"/>
              <w:marTop w:val="240"/>
              <w:marBottom w:val="0"/>
              <w:divBdr>
                <w:top w:val="none" w:sz="0" w:space="0" w:color="auto"/>
                <w:left w:val="none" w:sz="0" w:space="0" w:color="auto"/>
                <w:bottom w:val="none" w:sz="0" w:space="0" w:color="auto"/>
                <w:right w:val="none" w:sz="0" w:space="0" w:color="auto"/>
              </w:divBdr>
            </w:div>
            <w:div w:id="1038357530">
              <w:marLeft w:val="0"/>
              <w:marRight w:val="0"/>
              <w:marTop w:val="240"/>
              <w:marBottom w:val="0"/>
              <w:divBdr>
                <w:top w:val="none" w:sz="0" w:space="0" w:color="auto"/>
                <w:left w:val="none" w:sz="0" w:space="0" w:color="auto"/>
                <w:bottom w:val="none" w:sz="0" w:space="0" w:color="auto"/>
                <w:right w:val="none" w:sz="0" w:space="0" w:color="auto"/>
              </w:divBdr>
            </w:div>
            <w:div w:id="775368669">
              <w:marLeft w:val="0"/>
              <w:marRight w:val="0"/>
              <w:marTop w:val="240"/>
              <w:marBottom w:val="0"/>
              <w:divBdr>
                <w:top w:val="none" w:sz="0" w:space="0" w:color="auto"/>
                <w:left w:val="none" w:sz="0" w:space="0" w:color="auto"/>
                <w:bottom w:val="none" w:sz="0" w:space="0" w:color="auto"/>
                <w:right w:val="none" w:sz="0" w:space="0" w:color="auto"/>
              </w:divBdr>
            </w:div>
            <w:div w:id="1337271862">
              <w:marLeft w:val="0"/>
              <w:marRight w:val="0"/>
              <w:marTop w:val="240"/>
              <w:marBottom w:val="0"/>
              <w:divBdr>
                <w:top w:val="none" w:sz="0" w:space="0" w:color="auto"/>
                <w:left w:val="none" w:sz="0" w:space="0" w:color="auto"/>
                <w:bottom w:val="none" w:sz="0" w:space="0" w:color="auto"/>
                <w:right w:val="none" w:sz="0" w:space="0" w:color="auto"/>
              </w:divBdr>
            </w:div>
            <w:div w:id="118112431">
              <w:marLeft w:val="0"/>
              <w:marRight w:val="0"/>
              <w:marTop w:val="240"/>
              <w:marBottom w:val="0"/>
              <w:divBdr>
                <w:top w:val="none" w:sz="0" w:space="0" w:color="auto"/>
                <w:left w:val="none" w:sz="0" w:space="0" w:color="auto"/>
                <w:bottom w:val="none" w:sz="0" w:space="0" w:color="auto"/>
                <w:right w:val="none" w:sz="0" w:space="0" w:color="auto"/>
              </w:divBdr>
            </w:div>
            <w:div w:id="136727465">
              <w:marLeft w:val="0"/>
              <w:marRight w:val="0"/>
              <w:marTop w:val="240"/>
              <w:marBottom w:val="0"/>
              <w:divBdr>
                <w:top w:val="none" w:sz="0" w:space="0" w:color="auto"/>
                <w:left w:val="none" w:sz="0" w:space="0" w:color="auto"/>
                <w:bottom w:val="none" w:sz="0" w:space="0" w:color="auto"/>
                <w:right w:val="none" w:sz="0" w:space="0" w:color="auto"/>
              </w:divBdr>
            </w:div>
            <w:div w:id="1110508204">
              <w:marLeft w:val="0"/>
              <w:marRight w:val="0"/>
              <w:marTop w:val="240"/>
              <w:marBottom w:val="0"/>
              <w:divBdr>
                <w:top w:val="none" w:sz="0" w:space="0" w:color="auto"/>
                <w:left w:val="none" w:sz="0" w:space="0" w:color="auto"/>
                <w:bottom w:val="none" w:sz="0" w:space="0" w:color="auto"/>
                <w:right w:val="none" w:sz="0" w:space="0" w:color="auto"/>
              </w:divBdr>
            </w:div>
            <w:div w:id="297880789">
              <w:marLeft w:val="0"/>
              <w:marRight w:val="0"/>
              <w:marTop w:val="240"/>
              <w:marBottom w:val="0"/>
              <w:divBdr>
                <w:top w:val="none" w:sz="0" w:space="0" w:color="auto"/>
                <w:left w:val="none" w:sz="0" w:space="0" w:color="auto"/>
                <w:bottom w:val="none" w:sz="0" w:space="0" w:color="auto"/>
                <w:right w:val="none" w:sz="0" w:space="0" w:color="auto"/>
              </w:divBdr>
            </w:div>
            <w:div w:id="590700635">
              <w:marLeft w:val="0"/>
              <w:marRight w:val="0"/>
              <w:marTop w:val="240"/>
              <w:marBottom w:val="0"/>
              <w:divBdr>
                <w:top w:val="none" w:sz="0" w:space="0" w:color="auto"/>
                <w:left w:val="none" w:sz="0" w:space="0" w:color="auto"/>
                <w:bottom w:val="none" w:sz="0" w:space="0" w:color="auto"/>
                <w:right w:val="none" w:sz="0" w:space="0" w:color="auto"/>
              </w:divBdr>
            </w:div>
            <w:div w:id="397553202">
              <w:marLeft w:val="0"/>
              <w:marRight w:val="0"/>
              <w:marTop w:val="240"/>
              <w:marBottom w:val="0"/>
              <w:divBdr>
                <w:top w:val="none" w:sz="0" w:space="0" w:color="auto"/>
                <w:left w:val="none" w:sz="0" w:space="0" w:color="auto"/>
                <w:bottom w:val="none" w:sz="0" w:space="0" w:color="auto"/>
                <w:right w:val="none" w:sz="0" w:space="0" w:color="auto"/>
              </w:divBdr>
            </w:div>
            <w:div w:id="1284312643">
              <w:marLeft w:val="0"/>
              <w:marRight w:val="0"/>
              <w:marTop w:val="240"/>
              <w:marBottom w:val="0"/>
              <w:divBdr>
                <w:top w:val="none" w:sz="0" w:space="0" w:color="auto"/>
                <w:left w:val="none" w:sz="0" w:space="0" w:color="auto"/>
                <w:bottom w:val="none" w:sz="0" w:space="0" w:color="auto"/>
                <w:right w:val="none" w:sz="0" w:space="0" w:color="auto"/>
              </w:divBdr>
            </w:div>
            <w:div w:id="875852637">
              <w:marLeft w:val="0"/>
              <w:marRight w:val="0"/>
              <w:marTop w:val="240"/>
              <w:marBottom w:val="0"/>
              <w:divBdr>
                <w:top w:val="none" w:sz="0" w:space="0" w:color="auto"/>
                <w:left w:val="none" w:sz="0" w:space="0" w:color="auto"/>
                <w:bottom w:val="none" w:sz="0" w:space="0" w:color="auto"/>
                <w:right w:val="none" w:sz="0" w:space="0" w:color="auto"/>
              </w:divBdr>
            </w:div>
            <w:div w:id="1907452860">
              <w:marLeft w:val="0"/>
              <w:marRight w:val="0"/>
              <w:marTop w:val="240"/>
              <w:marBottom w:val="0"/>
              <w:divBdr>
                <w:top w:val="none" w:sz="0" w:space="0" w:color="auto"/>
                <w:left w:val="none" w:sz="0" w:space="0" w:color="auto"/>
                <w:bottom w:val="none" w:sz="0" w:space="0" w:color="auto"/>
                <w:right w:val="none" w:sz="0" w:space="0" w:color="auto"/>
              </w:divBdr>
            </w:div>
            <w:div w:id="874779198">
              <w:marLeft w:val="0"/>
              <w:marRight w:val="0"/>
              <w:marTop w:val="240"/>
              <w:marBottom w:val="0"/>
              <w:divBdr>
                <w:top w:val="none" w:sz="0" w:space="0" w:color="auto"/>
                <w:left w:val="none" w:sz="0" w:space="0" w:color="auto"/>
                <w:bottom w:val="none" w:sz="0" w:space="0" w:color="auto"/>
                <w:right w:val="none" w:sz="0" w:space="0" w:color="auto"/>
              </w:divBdr>
            </w:div>
            <w:div w:id="1903371076">
              <w:marLeft w:val="0"/>
              <w:marRight w:val="0"/>
              <w:marTop w:val="240"/>
              <w:marBottom w:val="0"/>
              <w:divBdr>
                <w:top w:val="none" w:sz="0" w:space="0" w:color="auto"/>
                <w:left w:val="none" w:sz="0" w:space="0" w:color="auto"/>
                <w:bottom w:val="none" w:sz="0" w:space="0" w:color="auto"/>
                <w:right w:val="none" w:sz="0" w:space="0" w:color="auto"/>
              </w:divBdr>
            </w:div>
            <w:div w:id="1811365870">
              <w:marLeft w:val="0"/>
              <w:marRight w:val="0"/>
              <w:marTop w:val="240"/>
              <w:marBottom w:val="0"/>
              <w:divBdr>
                <w:top w:val="none" w:sz="0" w:space="0" w:color="auto"/>
                <w:left w:val="none" w:sz="0" w:space="0" w:color="auto"/>
                <w:bottom w:val="none" w:sz="0" w:space="0" w:color="auto"/>
                <w:right w:val="none" w:sz="0" w:space="0" w:color="auto"/>
              </w:divBdr>
            </w:div>
            <w:div w:id="578910718">
              <w:marLeft w:val="0"/>
              <w:marRight w:val="0"/>
              <w:marTop w:val="240"/>
              <w:marBottom w:val="0"/>
              <w:divBdr>
                <w:top w:val="none" w:sz="0" w:space="0" w:color="auto"/>
                <w:left w:val="none" w:sz="0" w:space="0" w:color="auto"/>
                <w:bottom w:val="none" w:sz="0" w:space="0" w:color="auto"/>
                <w:right w:val="none" w:sz="0" w:space="0" w:color="auto"/>
              </w:divBdr>
            </w:div>
            <w:div w:id="883717716">
              <w:marLeft w:val="0"/>
              <w:marRight w:val="0"/>
              <w:marTop w:val="240"/>
              <w:marBottom w:val="0"/>
              <w:divBdr>
                <w:top w:val="none" w:sz="0" w:space="0" w:color="auto"/>
                <w:left w:val="none" w:sz="0" w:space="0" w:color="auto"/>
                <w:bottom w:val="none" w:sz="0" w:space="0" w:color="auto"/>
                <w:right w:val="none" w:sz="0" w:space="0" w:color="auto"/>
              </w:divBdr>
            </w:div>
            <w:div w:id="234323760">
              <w:marLeft w:val="0"/>
              <w:marRight w:val="0"/>
              <w:marTop w:val="240"/>
              <w:marBottom w:val="0"/>
              <w:divBdr>
                <w:top w:val="none" w:sz="0" w:space="0" w:color="auto"/>
                <w:left w:val="none" w:sz="0" w:space="0" w:color="auto"/>
                <w:bottom w:val="none" w:sz="0" w:space="0" w:color="auto"/>
                <w:right w:val="none" w:sz="0" w:space="0" w:color="auto"/>
              </w:divBdr>
            </w:div>
            <w:div w:id="284776672">
              <w:marLeft w:val="0"/>
              <w:marRight w:val="0"/>
              <w:marTop w:val="240"/>
              <w:marBottom w:val="0"/>
              <w:divBdr>
                <w:top w:val="none" w:sz="0" w:space="0" w:color="auto"/>
                <w:left w:val="none" w:sz="0" w:space="0" w:color="auto"/>
                <w:bottom w:val="none" w:sz="0" w:space="0" w:color="auto"/>
                <w:right w:val="none" w:sz="0" w:space="0" w:color="auto"/>
              </w:divBdr>
            </w:div>
            <w:div w:id="730033984">
              <w:marLeft w:val="0"/>
              <w:marRight w:val="0"/>
              <w:marTop w:val="240"/>
              <w:marBottom w:val="0"/>
              <w:divBdr>
                <w:top w:val="none" w:sz="0" w:space="0" w:color="auto"/>
                <w:left w:val="none" w:sz="0" w:space="0" w:color="auto"/>
                <w:bottom w:val="none" w:sz="0" w:space="0" w:color="auto"/>
                <w:right w:val="none" w:sz="0" w:space="0" w:color="auto"/>
              </w:divBdr>
            </w:div>
            <w:div w:id="507258112">
              <w:marLeft w:val="0"/>
              <w:marRight w:val="0"/>
              <w:marTop w:val="240"/>
              <w:marBottom w:val="0"/>
              <w:divBdr>
                <w:top w:val="none" w:sz="0" w:space="0" w:color="auto"/>
                <w:left w:val="none" w:sz="0" w:space="0" w:color="auto"/>
                <w:bottom w:val="none" w:sz="0" w:space="0" w:color="auto"/>
                <w:right w:val="none" w:sz="0" w:space="0" w:color="auto"/>
              </w:divBdr>
            </w:div>
            <w:div w:id="1828283920">
              <w:marLeft w:val="0"/>
              <w:marRight w:val="0"/>
              <w:marTop w:val="0"/>
              <w:marBottom w:val="0"/>
              <w:divBdr>
                <w:top w:val="none" w:sz="0" w:space="0" w:color="auto"/>
                <w:left w:val="none" w:sz="0" w:space="0" w:color="auto"/>
                <w:bottom w:val="none" w:sz="0" w:space="0" w:color="auto"/>
                <w:right w:val="none" w:sz="0" w:space="0" w:color="auto"/>
              </w:divBdr>
              <w:divsChild>
                <w:div w:id="1418555945">
                  <w:marLeft w:val="0"/>
                  <w:marRight w:val="0"/>
                  <w:marTop w:val="240"/>
                  <w:marBottom w:val="0"/>
                  <w:divBdr>
                    <w:top w:val="none" w:sz="0" w:space="0" w:color="auto"/>
                    <w:left w:val="none" w:sz="0" w:space="0" w:color="auto"/>
                    <w:bottom w:val="none" w:sz="0" w:space="0" w:color="auto"/>
                    <w:right w:val="none" w:sz="0" w:space="0" w:color="auto"/>
                  </w:divBdr>
                </w:div>
                <w:div w:id="989209543">
                  <w:marLeft w:val="0"/>
                  <w:marRight w:val="0"/>
                  <w:marTop w:val="240"/>
                  <w:marBottom w:val="0"/>
                  <w:divBdr>
                    <w:top w:val="none" w:sz="0" w:space="0" w:color="auto"/>
                    <w:left w:val="none" w:sz="0" w:space="0" w:color="auto"/>
                    <w:bottom w:val="none" w:sz="0" w:space="0" w:color="auto"/>
                    <w:right w:val="none" w:sz="0" w:space="0" w:color="auto"/>
                  </w:divBdr>
                </w:div>
                <w:div w:id="713576110">
                  <w:marLeft w:val="0"/>
                  <w:marRight w:val="0"/>
                  <w:marTop w:val="240"/>
                  <w:marBottom w:val="0"/>
                  <w:divBdr>
                    <w:top w:val="none" w:sz="0" w:space="0" w:color="auto"/>
                    <w:left w:val="none" w:sz="0" w:space="0" w:color="auto"/>
                    <w:bottom w:val="none" w:sz="0" w:space="0" w:color="auto"/>
                    <w:right w:val="none" w:sz="0" w:space="0" w:color="auto"/>
                  </w:divBdr>
                </w:div>
                <w:div w:id="2078244649">
                  <w:marLeft w:val="0"/>
                  <w:marRight w:val="0"/>
                  <w:marTop w:val="240"/>
                  <w:marBottom w:val="0"/>
                  <w:divBdr>
                    <w:top w:val="none" w:sz="0" w:space="0" w:color="auto"/>
                    <w:left w:val="none" w:sz="0" w:space="0" w:color="auto"/>
                    <w:bottom w:val="none" w:sz="0" w:space="0" w:color="auto"/>
                    <w:right w:val="none" w:sz="0" w:space="0" w:color="auto"/>
                  </w:divBdr>
                </w:div>
                <w:div w:id="1880122708">
                  <w:marLeft w:val="0"/>
                  <w:marRight w:val="0"/>
                  <w:marTop w:val="240"/>
                  <w:marBottom w:val="0"/>
                  <w:divBdr>
                    <w:top w:val="none" w:sz="0" w:space="0" w:color="auto"/>
                    <w:left w:val="none" w:sz="0" w:space="0" w:color="auto"/>
                    <w:bottom w:val="none" w:sz="0" w:space="0" w:color="auto"/>
                    <w:right w:val="none" w:sz="0" w:space="0" w:color="auto"/>
                  </w:divBdr>
                </w:div>
                <w:div w:id="2046443298">
                  <w:marLeft w:val="0"/>
                  <w:marRight w:val="0"/>
                  <w:marTop w:val="240"/>
                  <w:marBottom w:val="0"/>
                  <w:divBdr>
                    <w:top w:val="none" w:sz="0" w:space="0" w:color="auto"/>
                    <w:left w:val="none" w:sz="0" w:space="0" w:color="auto"/>
                    <w:bottom w:val="none" w:sz="0" w:space="0" w:color="auto"/>
                    <w:right w:val="none" w:sz="0" w:space="0" w:color="auto"/>
                  </w:divBdr>
                </w:div>
              </w:divsChild>
            </w:div>
            <w:div w:id="885989515">
              <w:marLeft w:val="0"/>
              <w:marRight w:val="0"/>
              <w:marTop w:val="0"/>
              <w:marBottom w:val="0"/>
              <w:divBdr>
                <w:top w:val="none" w:sz="0" w:space="0" w:color="auto"/>
                <w:left w:val="none" w:sz="0" w:space="0" w:color="auto"/>
                <w:bottom w:val="none" w:sz="0" w:space="0" w:color="auto"/>
                <w:right w:val="none" w:sz="0" w:space="0" w:color="auto"/>
              </w:divBdr>
              <w:divsChild>
                <w:div w:id="761073670">
                  <w:marLeft w:val="0"/>
                  <w:marRight w:val="0"/>
                  <w:marTop w:val="240"/>
                  <w:marBottom w:val="0"/>
                  <w:divBdr>
                    <w:top w:val="none" w:sz="0" w:space="0" w:color="auto"/>
                    <w:left w:val="none" w:sz="0" w:space="0" w:color="auto"/>
                    <w:bottom w:val="none" w:sz="0" w:space="0" w:color="auto"/>
                    <w:right w:val="none" w:sz="0" w:space="0" w:color="auto"/>
                  </w:divBdr>
                </w:div>
                <w:div w:id="1075397221">
                  <w:marLeft w:val="0"/>
                  <w:marRight w:val="0"/>
                  <w:marTop w:val="240"/>
                  <w:marBottom w:val="0"/>
                  <w:divBdr>
                    <w:top w:val="none" w:sz="0" w:space="0" w:color="auto"/>
                    <w:left w:val="none" w:sz="0" w:space="0" w:color="auto"/>
                    <w:bottom w:val="none" w:sz="0" w:space="0" w:color="auto"/>
                    <w:right w:val="none" w:sz="0" w:space="0" w:color="auto"/>
                  </w:divBdr>
                </w:div>
                <w:div w:id="1106926760">
                  <w:marLeft w:val="0"/>
                  <w:marRight w:val="0"/>
                  <w:marTop w:val="240"/>
                  <w:marBottom w:val="0"/>
                  <w:divBdr>
                    <w:top w:val="none" w:sz="0" w:space="0" w:color="auto"/>
                    <w:left w:val="none" w:sz="0" w:space="0" w:color="auto"/>
                    <w:bottom w:val="none" w:sz="0" w:space="0" w:color="auto"/>
                    <w:right w:val="none" w:sz="0" w:space="0" w:color="auto"/>
                  </w:divBdr>
                </w:div>
                <w:div w:id="1160270836">
                  <w:marLeft w:val="0"/>
                  <w:marRight w:val="0"/>
                  <w:marTop w:val="240"/>
                  <w:marBottom w:val="0"/>
                  <w:divBdr>
                    <w:top w:val="none" w:sz="0" w:space="0" w:color="auto"/>
                    <w:left w:val="none" w:sz="0" w:space="0" w:color="auto"/>
                    <w:bottom w:val="none" w:sz="0" w:space="0" w:color="auto"/>
                    <w:right w:val="none" w:sz="0" w:space="0" w:color="auto"/>
                  </w:divBdr>
                </w:div>
                <w:div w:id="1500543159">
                  <w:marLeft w:val="0"/>
                  <w:marRight w:val="0"/>
                  <w:marTop w:val="240"/>
                  <w:marBottom w:val="0"/>
                  <w:divBdr>
                    <w:top w:val="none" w:sz="0" w:space="0" w:color="auto"/>
                    <w:left w:val="none" w:sz="0" w:space="0" w:color="auto"/>
                    <w:bottom w:val="none" w:sz="0" w:space="0" w:color="auto"/>
                    <w:right w:val="none" w:sz="0" w:space="0" w:color="auto"/>
                  </w:divBdr>
                </w:div>
                <w:div w:id="812523273">
                  <w:marLeft w:val="0"/>
                  <w:marRight w:val="0"/>
                  <w:marTop w:val="240"/>
                  <w:marBottom w:val="0"/>
                  <w:divBdr>
                    <w:top w:val="none" w:sz="0" w:space="0" w:color="auto"/>
                    <w:left w:val="none" w:sz="0" w:space="0" w:color="auto"/>
                    <w:bottom w:val="none" w:sz="0" w:space="0" w:color="auto"/>
                    <w:right w:val="none" w:sz="0" w:space="0" w:color="auto"/>
                  </w:divBdr>
                </w:div>
              </w:divsChild>
            </w:div>
            <w:div w:id="391394065">
              <w:marLeft w:val="0"/>
              <w:marRight w:val="0"/>
              <w:marTop w:val="240"/>
              <w:marBottom w:val="0"/>
              <w:divBdr>
                <w:top w:val="none" w:sz="0" w:space="0" w:color="auto"/>
                <w:left w:val="none" w:sz="0" w:space="0" w:color="auto"/>
                <w:bottom w:val="none" w:sz="0" w:space="0" w:color="auto"/>
                <w:right w:val="none" w:sz="0" w:space="0" w:color="auto"/>
              </w:divBdr>
            </w:div>
            <w:div w:id="742071112">
              <w:marLeft w:val="0"/>
              <w:marRight w:val="0"/>
              <w:marTop w:val="240"/>
              <w:marBottom w:val="0"/>
              <w:divBdr>
                <w:top w:val="none" w:sz="0" w:space="0" w:color="auto"/>
                <w:left w:val="none" w:sz="0" w:space="0" w:color="auto"/>
                <w:bottom w:val="none" w:sz="0" w:space="0" w:color="auto"/>
                <w:right w:val="none" w:sz="0" w:space="0" w:color="auto"/>
              </w:divBdr>
            </w:div>
            <w:div w:id="606238521">
              <w:marLeft w:val="0"/>
              <w:marRight w:val="0"/>
              <w:marTop w:val="240"/>
              <w:marBottom w:val="0"/>
              <w:divBdr>
                <w:top w:val="none" w:sz="0" w:space="0" w:color="auto"/>
                <w:left w:val="none" w:sz="0" w:space="0" w:color="auto"/>
                <w:bottom w:val="none" w:sz="0" w:space="0" w:color="auto"/>
                <w:right w:val="none" w:sz="0" w:space="0" w:color="auto"/>
              </w:divBdr>
            </w:div>
            <w:div w:id="2062242186">
              <w:marLeft w:val="0"/>
              <w:marRight w:val="0"/>
              <w:marTop w:val="240"/>
              <w:marBottom w:val="0"/>
              <w:divBdr>
                <w:top w:val="none" w:sz="0" w:space="0" w:color="auto"/>
                <w:left w:val="none" w:sz="0" w:space="0" w:color="auto"/>
                <w:bottom w:val="none" w:sz="0" w:space="0" w:color="auto"/>
                <w:right w:val="none" w:sz="0" w:space="0" w:color="auto"/>
              </w:divBdr>
            </w:div>
            <w:div w:id="968633002">
              <w:marLeft w:val="0"/>
              <w:marRight w:val="0"/>
              <w:marTop w:val="240"/>
              <w:marBottom w:val="0"/>
              <w:divBdr>
                <w:top w:val="none" w:sz="0" w:space="0" w:color="auto"/>
                <w:left w:val="none" w:sz="0" w:space="0" w:color="auto"/>
                <w:bottom w:val="none" w:sz="0" w:space="0" w:color="auto"/>
                <w:right w:val="none" w:sz="0" w:space="0" w:color="auto"/>
              </w:divBdr>
            </w:div>
            <w:div w:id="1520241493">
              <w:marLeft w:val="0"/>
              <w:marRight w:val="0"/>
              <w:marTop w:val="240"/>
              <w:marBottom w:val="0"/>
              <w:divBdr>
                <w:top w:val="none" w:sz="0" w:space="0" w:color="auto"/>
                <w:left w:val="none" w:sz="0" w:space="0" w:color="auto"/>
                <w:bottom w:val="none" w:sz="0" w:space="0" w:color="auto"/>
                <w:right w:val="none" w:sz="0" w:space="0" w:color="auto"/>
              </w:divBdr>
            </w:div>
            <w:div w:id="980812525">
              <w:marLeft w:val="0"/>
              <w:marRight w:val="0"/>
              <w:marTop w:val="240"/>
              <w:marBottom w:val="0"/>
              <w:divBdr>
                <w:top w:val="none" w:sz="0" w:space="0" w:color="auto"/>
                <w:left w:val="none" w:sz="0" w:space="0" w:color="auto"/>
                <w:bottom w:val="none" w:sz="0" w:space="0" w:color="auto"/>
                <w:right w:val="none" w:sz="0" w:space="0" w:color="auto"/>
              </w:divBdr>
            </w:div>
            <w:div w:id="1438796786">
              <w:marLeft w:val="0"/>
              <w:marRight w:val="0"/>
              <w:marTop w:val="240"/>
              <w:marBottom w:val="0"/>
              <w:divBdr>
                <w:top w:val="none" w:sz="0" w:space="0" w:color="auto"/>
                <w:left w:val="none" w:sz="0" w:space="0" w:color="auto"/>
                <w:bottom w:val="none" w:sz="0" w:space="0" w:color="auto"/>
                <w:right w:val="none" w:sz="0" w:space="0" w:color="auto"/>
              </w:divBdr>
            </w:div>
            <w:div w:id="350570909">
              <w:marLeft w:val="0"/>
              <w:marRight w:val="0"/>
              <w:marTop w:val="240"/>
              <w:marBottom w:val="0"/>
              <w:divBdr>
                <w:top w:val="none" w:sz="0" w:space="0" w:color="auto"/>
                <w:left w:val="none" w:sz="0" w:space="0" w:color="auto"/>
                <w:bottom w:val="none" w:sz="0" w:space="0" w:color="auto"/>
                <w:right w:val="none" w:sz="0" w:space="0" w:color="auto"/>
              </w:divBdr>
            </w:div>
            <w:div w:id="885797870">
              <w:marLeft w:val="0"/>
              <w:marRight w:val="0"/>
              <w:marTop w:val="240"/>
              <w:marBottom w:val="0"/>
              <w:divBdr>
                <w:top w:val="none" w:sz="0" w:space="0" w:color="auto"/>
                <w:left w:val="none" w:sz="0" w:space="0" w:color="auto"/>
                <w:bottom w:val="none" w:sz="0" w:space="0" w:color="auto"/>
                <w:right w:val="none" w:sz="0" w:space="0" w:color="auto"/>
              </w:divBdr>
            </w:div>
            <w:div w:id="1077674576">
              <w:marLeft w:val="0"/>
              <w:marRight w:val="0"/>
              <w:marTop w:val="240"/>
              <w:marBottom w:val="0"/>
              <w:divBdr>
                <w:top w:val="none" w:sz="0" w:space="0" w:color="auto"/>
                <w:left w:val="none" w:sz="0" w:space="0" w:color="auto"/>
                <w:bottom w:val="none" w:sz="0" w:space="0" w:color="auto"/>
                <w:right w:val="none" w:sz="0" w:space="0" w:color="auto"/>
              </w:divBdr>
            </w:div>
            <w:div w:id="847066129">
              <w:marLeft w:val="0"/>
              <w:marRight w:val="0"/>
              <w:marTop w:val="240"/>
              <w:marBottom w:val="0"/>
              <w:divBdr>
                <w:top w:val="none" w:sz="0" w:space="0" w:color="auto"/>
                <w:left w:val="none" w:sz="0" w:space="0" w:color="auto"/>
                <w:bottom w:val="none" w:sz="0" w:space="0" w:color="auto"/>
                <w:right w:val="none" w:sz="0" w:space="0" w:color="auto"/>
              </w:divBdr>
            </w:div>
            <w:div w:id="396975452">
              <w:marLeft w:val="0"/>
              <w:marRight w:val="0"/>
              <w:marTop w:val="240"/>
              <w:marBottom w:val="0"/>
              <w:divBdr>
                <w:top w:val="none" w:sz="0" w:space="0" w:color="auto"/>
                <w:left w:val="none" w:sz="0" w:space="0" w:color="auto"/>
                <w:bottom w:val="none" w:sz="0" w:space="0" w:color="auto"/>
                <w:right w:val="none" w:sz="0" w:space="0" w:color="auto"/>
              </w:divBdr>
            </w:div>
            <w:div w:id="1164317518">
              <w:marLeft w:val="0"/>
              <w:marRight w:val="0"/>
              <w:marTop w:val="240"/>
              <w:marBottom w:val="0"/>
              <w:divBdr>
                <w:top w:val="none" w:sz="0" w:space="0" w:color="auto"/>
                <w:left w:val="none" w:sz="0" w:space="0" w:color="auto"/>
                <w:bottom w:val="none" w:sz="0" w:space="0" w:color="auto"/>
                <w:right w:val="none" w:sz="0" w:space="0" w:color="auto"/>
              </w:divBdr>
            </w:div>
            <w:div w:id="866452171">
              <w:marLeft w:val="0"/>
              <w:marRight w:val="0"/>
              <w:marTop w:val="240"/>
              <w:marBottom w:val="0"/>
              <w:divBdr>
                <w:top w:val="none" w:sz="0" w:space="0" w:color="auto"/>
                <w:left w:val="none" w:sz="0" w:space="0" w:color="auto"/>
                <w:bottom w:val="none" w:sz="0" w:space="0" w:color="auto"/>
                <w:right w:val="none" w:sz="0" w:space="0" w:color="auto"/>
              </w:divBdr>
            </w:div>
            <w:div w:id="666641502">
              <w:marLeft w:val="0"/>
              <w:marRight w:val="0"/>
              <w:marTop w:val="240"/>
              <w:marBottom w:val="0"/>
              <w:divBdr>
                <w:top w:val="none" w:sz="0" w:space="0" w:color="auto"/>
                <w:left w:val="none" w:sz="0" w:space="0" w:color="auto"/>
                <w:bottom w:val="none" w:sz="0" w:space="0" w:color="auto"/>
                <w:right w:val="none" w:sz="0" w:space="0" w:color="auto"/>
              </w:divBdr>
            </w:div>
            <w:div w:id="1110125844">
              <w:marLeft w:val="0"/>
              <w:marRight w:val="0"/>
              <w:marTop w:val="0"/>
              <w:marBottom w:val="0"/>
              <w:divBdr>
                <w:top w:val="none" w:sz="0" w:space="0" w:color="auto"/>
                <w:left w:val="none" w:sz="0" w:space="0" w:color="auto"/>
                <w:bottom w:val="none" w:sz="0" w:space="0" w:color="auto"/>
                <w:right w:val="none" w:sz="0" w:space="0" w:color="auto"/>
              </w:divBdr>
              <w:divsChild>
                <w:div w:id="1934123137">
                  <w:marLeft w:val="0"/>
                  <w:marRight w:val="0"/>
                  <w:marTop w:val="240"/>
                  <w:marBottom w:val="0"/>
                  <w:divBdr>
                    <w:top w:val="none" w:sz="0" w:space="0" w:color="auto"/>
                    <w:left w:val="none" w:sz="0" w:space="0" w:color="auto"/>
                    <w:bottom w:val="none" w:sz="0" w:space="0" w:color="auto"/>
                    <w:right w:val="none" w:sz="0" w:space="0" w:color="auto"/>
                  </w:divBdr>
                </w:div>
                <w:div w:id="1734426987">
                  <w:marLeft w:val="0"/>
                  <w:marRight w:val="0"/>
                  <w:marTop w:val="240"/>
                  <w:marBottom w:val="0"/>
                  <w:divBdr>
                    <w:top w:val="none" w:sz="0" w:space="0" w:color="auto"/>
                    <w:left w:val="none" w:sz="0" w:space="0" w:color="auto"/>
                    <w:bottom w:val="none" w:sz="0" w:space="0" w:color="auto"/>
                    <w:right w:val="none" w:sz="0" w:space="0" w:color="auto"/>
                  </w:divBdr>
                </w:div>
                <w:div w:id="962812649">
                  <w:marLeft w:val="0"/>
                  <w:marRight w:val="0"/>
                  <w:marTop w:val="240"/>
                  <w:marBottom w:val="0"/>
                  <w:divBdr>
                    <w:top w:val="none" w:sz="0" w:space="0" w:color="auto"/>
                    <w:left w:val="none" w:sz="0" w:space="0" w:color="auto"/>
                    <w:bottom w:val="none" w:sz="0" w:space="0" w:color="auto"/>
                    <w:right w:val="none" w:sz="0" w:space="0" w:color="auto"/>
                  </w:divBdr>
                </w:div>
                <w:div w:id="888107715">
                  <w:marLeft w:val="0"/>
                  <w:marRight w:val="0"/>
                  <w:marTop w:val="240"/>
                  <w:marBottom w:val="0"/>
                  <w:divBdr>
                    <w:top w:val="none" w:sz="0" w:space="0" w:color="auto"/>
                    <w:left w:val="none" w:sz="0" w:space="0" w:color="auto"/>
                    <w:bottom w:val="none" w:sz="0" w:space="0" w:color="auto"/>
                    <w:right w:val="none" w:sz="0" w:space="0" w:color="auto"/>
                  </w:divBdr>
                </w:div>
                <w:div w:id="1245528216">
                  <w:marLeft w:val="0"/>
                  <w:marRight w:val="0"/>
                  <w:marTop w:val="240"/>
                  <w:marBottom w:val="0"/>
                  <w:divBdr>
                    <w:top w:val="none" w:sz="0" w:space="0" w:color="auto"/>
                    <w:left w:val="none" w:sz="0" w:space="0" w:color="auto"/>
                    <w:bottom w:val="none" w:sz="0" w:space="0" w:color="auto"/>
                    <w:right w:val="none" w:sz="0" w:space="0" w:color="auto"/>
                  </w:divBdr>
                </w:div>
              </w:divsChild>
            </w:div>
            <w:div w:id="934627055">
              <w:marLeft w:val="0"/>
              <w:marRight w:val="0"/>
              <w:marTop w:val="0"/>
              <w:marBottom w:val="0"/>
              <w:divBdr>
                <w:top w:val="none" w:sz="0" w:space="0" w:color="auto"/>
                <w:left w:val="none" w:sz="0" w:space="0" w:color="auto"/>
                <w:bottom w:val="none" w:sz="0" w:space="0" w:color="auto"/>
                <w:right w:val="none" w:sz="0" w:space="0" w:color="auto"/>
              </w:divBdr>
              <w:divsChild>
                <w:div w:id="1967198190">
                  <w:marLeft w:val="0"/>
                  <w:marRight w:val="0"/>
                  <w:marTop w:val="240"/>
                  <w:marBottom w:val="0"/>
                  <w:divBdr>
                    <w:top w:val="none" w:sz="0" w:space="0" w:color="auto"/>
                    <w:left w:val="none" w:sz="0" w:space="0" w:color="auto"/>
                    <w:bottom w:val="none" w:sz="0" w:space="0" w:color="auto"/>
                    <w:right w:val="none" w:sz="0" w:space="0" w:color="auto"/>
                  </w:divBdr>
                </w:div>
                <w:div w:id="998113780">
                  <w:marLeft w:val="0"/>
                  <w:marRight w:val="0"/>
                  <w:marTop w:val="240"/>
                  <w:marBottom w:val="0"/>
                  <w:divBdr>
                    <w:top w:val="none" w:sz="0" w:space="0" w:color="auto"/>
                    <w:left w:val="none" w:sz="0" w:space="0" w:color="auto"/>
                    <w:bottom w:val="none" w:sz="0" w:space="0" w:color="auto"/>
                    <w:right w:val="none" w:sz="0" w:space="0" w:color="auto"/>
                  </w:divBdr>
                </w:div>
                <w:div w:id="1928266760">
                  <w:marLeft w:val="0"/>
                  <w:marRight w:val="0"/>
                  <w:marTop w:val="240"/>
                  <w:marBottom w:val="0"/>
                  <w:divBdr>
                    <w:top w:val="none" w:sz="0" w:space="0" w:color="auto"/>
                    <w:left w:val="none" w:sz="0" w:space="0" w:color="auto"/>
                    <w:bottom w:val="none" w:sz="0" w:space="0" w:color="auto"/>
                    <w:right w:val="none" w:sz="0" w:space="0" w:color="auto"/>
                  </w:divBdr>
                </w:div>
                <w:div w:id="997267009">
                  <w:marLeft w:val="0"/>
                  <w:marRight w:val="0"/>
                  <w:marTop w:val="240"/>
                  <w:marBottom w:val="0"/>
                  <w:divBdr>
                    <w:top w:val="none" w:sz="0" w:space="0" w:color="auto"/>
                    <w:left w:val="none" w:sz="0" w:space="0" w:color="auto"/>
                    <w:bottom w:val="none" w:sz="0" w:space="0" w:color="auto"/>
                    <w:right w:val="none" w:sz="0" w:space="0" w:color="auto"/>
                  </w:divBdr>
                </w:div>
                <w:div w:id="978657279">
                  <w:marLeft w:val="0"/>
                  <w:marRight w:val="0"/>
                  <w:marTop w:val="240"/>
                  <w:marBottom w:val="0"/>
                  <w:divBdr>
                    <w:top w:val="none" w:sz="0" w:space="0" w:color="auto"/>
                    <w:left w:val="none" w:sz="0" w:space="0" w:color="auto"/>
                    <w:bottom w:val="none" w:sz="0" w:space="0" w:color="auto"/>
                    <w:right w:val="none" w:sz="0" w:space="0" w:color="auto"/>
                  </w:divBdr>
                </w:div>
              </w:divsChild>
            </w:div>
            <w:div w:id="570046352">
              <w:marLeft w:val="0"/>
              <w:marRight w:val="0"/>
              <w:marTop w:val="0"/>
              <w:marBottom w:val="0"/>
              <w:divBdr>
                <w:top w:val="none" w:sz="0" w:space="0" w:color="auto"/>
                <w:left w:val="none" w:sz="0" w:space="0" w:color="auto"/>
                <w:bottom w:val="none" w:sz="0" w:space="0" w:color="auto"/>
                <w:right w:val="none" w:sz="0" w:space="0" w:color="auto"/>
              </w:divBdr>
              <w:divsChild>
                <w:div w:id="1277827561">
                  <w:marLeft w:val="0"/>
                  <w:marRight w:val="0"/>
                  <w:marTop w:val="240"/>
                  <w:marBottom w:val="0"/>
                  <w:divBdr>
                    <w:top w:val="none" w:sz="0" w:space="0" w:color="auto"/>
                    <w:left w:val="none" w:sz="0" w:space="0" w:color="auto"/>
                    <w:bottom w:val="none" w:sz="0" w:space="0" w:color="auto"/>
                    <w:right w:val="none" w:sz="0" w:space="0" w:color="auto"/>
                  </w:divBdr>
                </w:div>
                <w:div w:id="315653097">
                  <w:marLeft w:val="0"/>
                  <w:marRight w:val="0"/>
                  <w:marTop w:val="240"/>
                  <w:marBottom w:val="0"/>
                  <w:divBdr>
                    <w:top w:val="none" w:sz="0" w:space="0" w:color="auto"/>
                    <w:left w:val="none" w:sz="0" w:space="0" w:color="auto"/>
                    <w:bottom w:val="none" w:sz="0" w:space="0" w:color="auto"/>
                    <w:right w:val="none" w:sz="0" w:space="0" w:color="auto"/>
                  </w:divBdr>
                </w:div>
                <w:div w:id="1188717508">
                  <w:marLeft w:val="0"/>
                  <w:marRight w:val="0"/>
                  <w:marTop w:val="240"/>
                  <w:marBottom w:val="0"/>
                  <w:divBdr>
                    <w:top w:val="none" w:sz="0" w:space="0" w:color="auto"/>
                    <w:left w:val="none" w:sz="0" w:space="0" w:color="auto"/>
                    <w:bottom w:val="none" w:sz="0" w:space="0" w:color="auto"/>
                    <w:right w:val="none" w:sz="0" w:space="0" w:color="auto"/>
                  </w:divBdr>
                </w:div>
                <w:div w:id="105857925">
                  <w:marLeft w:val="0"/>
                  <w:marRight w:val="0"/>
                  <w:marTop w:val="240"/>
                  <w:marBottom w:val="0"/>
                  <w:divBdr>
                    <w:top w:val="none" w:sz="0" w:space="0" w:color="auto"/>
                    <w:left w:val="none" w:sz="0" w:space="0" w:color="auto"/>
                    <w:bottom w:val="none" w:sz="0" w:space="0" w:color="auto"/>
                    <w:right w:val="none" w:sz="0" w:space="0" w:color="auto"/>
                  </w:divBdr>
                </w:div>
                <w:div w:id="1947348111">
                  <w:marLeft w:val="0"/>
                  <w:marRight w:val="0"/>
                  <w:marTop w:val="240"/>
                  <w:marBottom w:val="0"/>
                  <w:divBdr>
                    <w:top w:val="none" w:sz="0" w:space="0" w:color="auto"/>
                    <w:left w:val="none" w:sz="0" w:space="0" w:color="auto"/>
                    <w:bottom w:val="none" w:sz="0" w:space="0" w:color="auto"/>
                    <w:right w:val="none" w:sz="0" w:space="0" w:color="auto"/>
                  </w:divBdr>
                </w:div>
                <w:div w:id="1854493261">
                  <w:marLeft w:val="0"/>
                  <w:marRight w:val="0"/>
                  <w:marTop w:val="240"/>
                  <w:marBottom w:val="0"/>
                  <w:divBdr>
                    <w:top w:val="none" w:sz="0" w:space="0" w:color="auto"/>
                    <w:left w:val="none" w:sz="0" w:space="0" w:color="auto"/>
                    <w:bottom w:val="none" w:sz="0" w:space="0" w:color="auto"/>
                    <w:right w:val="none" w:sz="0" w:space="0" w:color="auto"/>
                  </w:divBdr>
                </w:div>
                <w:div w:id="2007904091">
                  <w:marLeft w:val="0"/>
                  <w:marRight w:val="0"/>
                  <w:marTop w:val="240"/>
                  <w:marBottom w:val="0"/>
                  <w:divBdr>
                    <w:top w:val="none" w:sz="0" w:space="0" w:color="auto"/>
                    <w:left w:val="none" w:sz="0" w:space="0" w:color="auto"/>
                    <w:bottom w:val="none" w:sz="0" w:space="0" w:color="auto"/>
                    <w:right w:val="none" w:sz="0" w:space="0" w:color="auto"/>
                  </w:divBdr>
                </w:div>
              </w:divsChild>
            </w:div>
            <w:div w:id="830100929">
              <w:marLeft w:val="0"/>
              <w:marRight w:val="0"/>
              <w:marTop w:val="240"/>
              <w:marBottom w:val="0"/>
              <w:divBdr>
                <w:top w:val="none" w:sz="0" w:space="0" w:color="auto"/>
                <w:left w:val="none" w:sz="0" w:space="0" w:color="auto"/>
                <w:bottom w:val="none" w:sz="0" w:space="0" w:color="auto"/>
                <w:right w:val="none" w:sz="0" w:space="0" w:color="auto"/>
              </w:divBdr>
            </w:div>
            <w:div w:id="2000766184">
              <w:marLeft w:val="0"/>
              <w:marRight w:val="0"/>
              <w:marTop w:val="240"/>
              <w:marBottom w:val="0"/>
              <w:divBdr>
                <w:top w:val="none" w:sz="0" w:space="0" w:color="auto"/>
                <w:left w:val="none" w:sz="0" w:space="0" w:color="auto"/>
                <w:bottom w:val="none" w:sz="0" w:space="0" w:color="auto"/>
                <w:right w:val="none" w:sz="0" w:space="0" w:color="auto"/>
              </w:divBdr>
            </w:div>
            <w:div w:id="406416380">
              <w:marLeft w:val="0"/>
              <w:marRight w:val="0"/>
              <w:marTop w:val="240"/>
              <w:marBottom w:val="0"/>
              <w:divBdr>
                <w:top w:val="none" w:sz="0" w:space="0" w:color="auto"/>
                <w:left w:val="none" w:sz="0" w:space="0" w:color="auto"/>
                <w:bottom w:val="none" w:sz="0" w:space="0" w:color="auto"/>
                <w:right w:val="none" w:sz="0" w:space="0" w:color="auto"/>
              </w:divBdr>
            </w:div>
            <w:div w:id="1050573132">
              <w:marLeft w:val="0"/>
              <w:marRight w:val="0"/>
              <w:marTop w:val="240"/>
              <w:marBottom w:val="0"/>
              <w:divBdr>
                <w:top w:val="none" w:sz="0" w:space="0" w:color="auto"/>
                <w:left w:val="none" w:sz="0" w:space="0" w:color="auto"/>
                <w:bottom w:val="none" w:sz="0" w:space="0" w:color="auto"/>
                <w:right w:val="none" w:sz="0" w:space="0" w:color="auto"/>
              </w:divBdr>
            </w:div>
            <w:div w:id="1908611749">
              <w:marLeft w:val="0"/>
              <w:marRight w:val="0"/>
              <w:marTop w:val="240"/>
              <w:marBottom w:val="0"/>
              <w:divBdr>
                <w:top w:val="none" w:sz="0" w:space="0" w:color="auto"/>
                <w:left w:val="none" w:sz="0" w:space="0" w:color="auto"/>
                <w:bottom w:val="none" w:sz="0" w:space="0" w:color="auto"/>
                <w:right w:val="none" w:sz="0" w:space="0" w:color="auto"/>
              </w:divBdr>
            </w:div>
            <w:div w:id="1012880261">
              <w:marLeft w:val="0"/>
              <w:marRight w:val="0"/>
              <w:marTop w:val="240"/>
              <w:marBottom w:val="0"/>
              <w:divBdr>
                <w:top w:val="none" w:sz="0" w:space="0" w:color="auto"/>
                <w:left w:val="none" w:sz="0" w:space="0" w:color="auto"/>
                <w:bottom w:val="none" w:sz="0" w:space="0" w:color="auto"/>
                <w:right w:val="none" w:sz="0" w:space="0" w:color="auto"/>
              </w:divBdr>
            </w:div>
            <w:div w:id="770587985">
              <w:marLeft w:val="0"/>
              <w:marRight w:val="0"/>
              <w:marTop w:val="240"/>
              <w:marBottom w:val="0"/>
              <w:divBdr>
                <w:top w:val="none" w:sz="0" w:space="0" w:color="auto"/>
                <w:left w:val="none" w:sz="0" w:space="0" w:color="auto"/>
                <w:bottom w:val="none" w:sz="0" w:space="0" w:color="auto"/>
                <w:right w:val="none" w:sz="0" w:space="0" w:color="auto"/>
              </w:divBdr>
            </w:div>
            <w:div w:id="1412968373">
              <w:marLeft w:val="0"/>
              <w:marRight w:val="0"/>
              <w:marTop w:val="240"/>
              <w:marBottom w:val="0"/>
              <w:divBdr>
                <w:top w:val="none" w:sz="0" w:space="0" w:color="auto"/>
                <w:left w:val="none" w:sz="0" w:space="0" w:color="auto"/>
                <w:bottom w:val="none" w:sz="0" w:space="0" w:color="auto"/>
                <w:right w:val="none" w:sz="0" w:space="0" w:color="auto"/>
              </w:divBdr>
            </w:div>
            <w:div w:id="1161235927">
              <w:marLeft w:val="0"/>
              <w:marRight w:val="0"/>
              <w:marTop w:val="240"/>
              <w:marBottom w:val="0"/>
              <w:divBdr>
                <w:top w:val="none" w:sz="0" w:space="0" w:color="auto"/>
                <w:left w:val="none" w:sz="0" w:space="0" w:color="auto"/>
                <w:bottom w:val="none" w:sz="0" w:space="0" w:color="auto"/>
                <w:right w:val="none" w:sz="0" w:space="0" w:color="auto"/>
              </w:divBdr>
            </w:div>
            <w:div w:id="1846551218">
              <w:marLeft w:val="0"/>
              <w:marRight w:val="0"/>
              <w:marTop w:val="240"/>
              <w:marBottom w:val="0"/>
              <w:divBdr>
                <w:top w:val="none" w:sz="0" w:space="0" w:color="auto"/>
                <w:left w:val="none" w:sz="0" w:space="0" w:color="auto"/>
                <w:bottom w:val="none" w:sz="0" w:space="0" w:color="auto"/>
                <w:right w:val="none" w:sz="0" w:space="0" w:color="auto"/>
              </w:divBdr>
            </w:div>
            <w:div w:id="699938983">
              <w:marLeft w:val="0"/>
              <w:marRight w:val="0"/>
              <w:marTop w:val="240"/>
              <w:marBottom w:val="0"/>
              <w:divBdr>
                <w:top w:val="none" w:sz="0" w:space="0" w:color="auto"/>
                <w:left w:val="none" w:sz="0" w:space="0" w:color="auto"/>
                <w:bottom w:val="none" w:sz="0" w:space="0" w:color="auto"/>
                <w:right w:val="none" w:sz="0" w:space="0" w:color="auto"/>
              </w:divBdr>
            </w:div>
            <w:div w:id="526330242">
              <w:marLeft w:val="0"/>
              <w:marRight w:val="0"/>
              <w:marTop w:val="0"/>
              <w:marBottom w:val="0"/>
              <w:divBdr>
                <w:top w:val="none" w:sz="0" w:space="0" w:color="auto"/>
                <w:left w:val="none" w:sz="0" w:space="0" w:color="auto"/>
                <w:bottom w:val="none" w:sz="0" w:space="0" w:color="auto"/>
                <w:right w:val="none" w:sz="0" w:space="0" w:color="auto"/>
              </w:divBdr>
              <w:divsChild>
                <w:div w:id="1910651330">
                  <w:marLeft w:val="0"/>
                  <w:marRight w:val="0"/>
                  <w:marTop w:val="240"/>
                  <w:marBottom w:val="0"/>
                  <w:divBdr>
                    <w:top w:val="none" w:sz="0" w:space="0" w:color="auto"/>
                    <w:left w:val="none" w:sz="0" w:space="0" w:color="auto"/>
                    <w:bottom w:val="none" w:sz="0" w:space="0" w:color="auto"/>
                    <w:right w:val="none" w:sz="0" w:space="0" w:color="auto"/>
                  </w:divBdr>
                </w:div>
                <w:div w:id="1583493356">
                  <w:marLeft w:val="0"/>
                  <w:marRight w:val="0"/>
                  <w:marTop w:val="240"/>
                  <w:marBottom w:val="0"/>
                  <w:divBdr>
                    <w:top w:val="none" w:sz="0" w:space="0" w:color="auto"/>
                    <w:left w:val="none" w:sz="0" w:space="0" w:color="auto"/>
                    <w:bottom w:val="none" w:sz="0" w:space="0" w:color="auto"/>
                    <w:right w:val="none" w:sz="0" w:space="0" w:color="auto"/>
                  </w:divBdr>
                </w:div>
                <w:div w:id="1437747005">
                  <w:marLeft w:val="0"/>
                  <w:marRight w:val="0"/>
                  <w:marTop w:val="240"/>
                  <w:marBottom w:val="0"/>
                  <w:divBdr>
                    <w:top w:val="none" w:sz="0" w:space="0" w:color="auto"/>
                    <w:left w:val="none" w:sz="0" w:space="0" w:color="auto"/>
                    <w:bottom w:val="none" w:sz="0" w:space="0" w:color="auto"/>
                    <w:right w:val="none" w:sz="0" w:space="0" w:color="auto"/>
                  </w:divBdr>
                </w:div>
                <w:div w:id="447165236">
                  <w:marLeft w:val="0"/>
                  <w:marRight w:val="0"/>
                  <w:marTop w:val="240"/>
                  <w:marBottom w:val="0"/>
                  <w:divBdr>
                    <w:top w:val="none" w:sz="0" w:space="0" w:color="auto"/>
                    <w:left w:val="none" w:sz="0" w:space="0" w:color="auto"/>
                    <w:bottom w:val="none" w:sz="0" w:space="0" w:color="auto"/>
                    <w:right w:val="none" w:sz="0" w:space="0" w:color="auto"/>
                  </w:divBdr>
                </w:div>
                <w:div w:id="1494376532">
                  <w:marLeft w:val="0"/>
                  <w:marRight w:val="0"/>
                  <w:marTop w:val="240"/>
                  <w:marBottom w:val="0"/>
                  <w:divBdr>
                    <w:top w:val="none" w:sz="0" w:space="0" w:color="auto"/>
                    <w:left w:val="none" w:sz="0" w:space="0" w:color="auto"/>
                    <w:bottom w:val="none" w:sz="0" w:space="0" w:color="auto"/>
                    <w:right w:val="none" w:sz="0" w:space="0" w:color="auto"/>
                  </w:divBdr>
                </w:div>
              </w:divsChild>
            </w:div>
            <w:div w:id="603004911">
              <w:marLeft w:val="0"/>
              <w:marRight w:val="0"/>
              <w:marTop w:val="0"/>
              <w:marBottom w:val="0"/>
              <w:divBdr>
                <w:top w:val="none" w:sz="0" w:space="0" w:color="auto"/>
                <w:left w:val="none" w:sz="0" w:space="0" w:color="auto"/>
                <w:bottom w:val="none" w:sz="0" w:space="0" w:color="auto"/>
                <w:right w:val="none" w:sz="0" w:space="0" w:color="auto"/>
              </w:divBdr>
              <w:divsChild>
                <w:div w:id="1793091012">
                  <w:marLeft w:val="0"/>
                  <w:marRight w:val="0"/>
                  <w:marTop w:val="240"/>
                  <w:marBottom w:val="0"/>
                  <w:divBdr>
                    <w:top w:val="none" w:sz="0" w:space="0" w:color="auto"/>
                    <w:left w:val="none" w:sz="0" w:space="0" w:color="auto"/>
                    <w:bottom w:val="none" w:sz="0" w:space="0" w:color="auto"/>
                    <w:right w:val="none" w:sz="0" w:space="0" w:color="auto"/>
                  </w:divBdr>
                </w:div>
                <w:div w:id="695041219">
                  <w:marLeft w:val="0"/>
                  <w:marRight w:val="0"/>
                  <w:marTop w:val="240"/>
                  <w:marBottom w:val="0"/>
                  <w:divBdr>
                    <w:top w:val="none" w:sz="0" w:space="0" w:color="auto"/>
                    <w:left w:val="none" w:sz="0" w:space="0" w:color="auto"/>
                    <w:bottom w:val="none" w:sz="0" w:space="0" w:color="auto"/>
                    <w:right w:val="none" w:sz="0" w:space="0" w:color="auto"/>
                  </w:divBdr>
                </w:div>
                <w:div w:id="2006979689">
                  <w:marLeft w:val="0"/>
                  <w:marRight w:val="0"/>
                  <w:marTop w:val="240"/>
                  <w:marBottom w:val="0"/>
                  <w:divBdr>
                    <w:top w:val="none" w:sz="0" w:space="0" w:color="auto"/>
                    <w:left w:val="none" w:sz="0" w:space="0" w:color="auto"/>
                    <w:bottom w:val="none" w:sz="0" w:space="0" w:color="auto"/>
                    <w:right w:val="none" w:sz="0" w:space="0" w:color="auto"/>
                  </w:divBdr>
                </w:div>
                <w:div w:id="550000438">
                  <w:marLeft w:val="0"/>
                  <w:marRight w:val="0"/>
                  <w:marTop w:val="240"/>
                  <w:marBottom w:val="0"/>
                  <w:divBdr>
                    <w:top w:val="none" w:sz="0" w:space="0" w:color="auto"/>
                    <w:left w:val="none" w:sz="0" w:space="0" w:color="auto"/>
                    <w:bottom w:val="none" w:sz="0" w:space="0" w:color="auto"/>
                    <w:right w:val="none" w:sz="0" w:space="0" w:color="auto"/>
                  </w:divBdr>
                </w:div>
                <w:div w:id="1684090313">
                  <w:marLeft w:val="0"/>
                  <w:marRight w:val="0"/>
                  <w:marTop w:val="240"/>
                  <w:marBottom w:val="0"/>
                  <w:divBdr>
                    <w:top w:val="none" w:sz="0" w:space="0" w:color="auto"/>
                    <w:left w:val="none" w:sz="0" w:space="0" w:color="auto"/>
                    <w:bottom w:val="none" w:sz="0" w:space="0" w:color="auto"/>
                    <w:right w:val="none" w:sz="0" w:space="0" w:color="auto"/>
                  </w:divBdr>
                </w:div>
              </w:divsChild>
            </w:div>
            <w:div w:id="1331568598">
              <w:marLeft w:val="0"/>
              <w:marRight w:val="0"/>
              <w:marTop w:val="0"/>
              <w:marBottom w:val="0"/>
              <w:divBdr>
                <w:top w:val="none" w:sz="0" w:space="0" w:color="auto"/>
                <w:left w:val="none" w:sz="0" w:space="0" w:color="auto"/>
                <w:bottom w:val="none" w:sz="0" w:space="0" w:color="auto"/>
                <w:right w:val="none" w:sz="0" w:space="0" w:color="auto"/>
              </w:divBdr>
              <w:divsChild>
                <w:div w:id="620920038">
                  <w:marLeft w:val="0"/>
                  <w:marRight w:val="0"/>
                  <w:marTop w:val="240"/>
                  <w:marBottom w:val="0"/>
                  <w:divBdr>
                    <w:top w:val="none" w:sz="0" w:space="0" w:color="auto"/>
                    <w:left w:val="none" w:sz="0" w:space="0" w:color="auto"/>
                    <w:bottom w:val="none" w:sz="0" w:space="0" w:color="auto"/>
                    <w:right w:val="none" w:sz="0" w:space="0" w:color="auto"/>
                  </w:divBdr>
                </w:div>
                <w:div w:id="900824082">
                  <w:marLeft w:val="0"/>
                  <w:marRight w:val="0"/>
                  <w:marTop w:val="240"/>
                  <w:marBottom w:val="0"/>
                  <w:divBdr>
                    <w:top w:val="none" w:sz="0" w:space="0" w:color="auto"/>
                    <w:left w:val="none" w:sz="0" w:space="0" w:color="auto"/>
                    <w:bottom w:val="none" w:sz="0" w:space="0" w:color="auto"/>
                    <w:right w:val="none" w:sz="0" w:space="0" w:color="auto"/>
                  </w:divBdr>
                </w:div>
                <w:div w:id="1711372711">
                  <w:marLeft w:val="0"/>
                  <w:marRight w:val="0"/>
                  <w:marTop w:val="240"/>
                  <w:marBottom w:val="0"/>
                  <w:divBdr>
                    <w:top w:val="none" w:sz="0" w:space="0" w:color="auto"/>
                    <w:left w:val="none" w:sz="0" w:space="0" w:color="auto"/>
                    <w:bottom w:val="none" w:sz="0" w:space="0" w:color="auto"/>
                    <w:right w:val="none" w:sz="0" w:space="0" w:color="auto"/>
                  </w:divBdr>
                </w:div>
                <w:div w:id="461195858">
                  <w:marLeft w:val="0"/>
                  <w:marRight w:val="0"/>
                  <w:marTop w:val="240"/>
                  <w:marBottom w:val="0"/>
                  <w:divBdr>
                    <w:top w:val="none" w:sz="0" w:space="0" w:color="auto"/>
                    <w:left w:val="none" w:sz="0" w:space="0" w:color="auto"/>
                    <w:bottom w:val="none" w:sz="0" w:space="0" w:color="auto"/>
                    <w:right w:val="none" w:sz="0" w:space="0" w:color="auto"/>
                  </w:divBdr>
                </w:div>
                <w:div w:id="1117213968">
                  <w:marLeft w:val="0"/>
                  <w:marRight w:val="0"/>
                  <w:marTop w:val="240"/>
                  <w:marBottom w:val="0"/>
                  <w:divBdr>
                    <w:top w:val="none" w:sz="0" w:space="0" w:color="auto"/>
                    <w:left w:val="none" w:sz="0" w:space="0" w:color="auto"/>
                    <w:bottom w:val="none" w:sz="0" w:space="0" w:color="auto"/>
                    <w:right w:val="none" w:sz="0" w:space="0" w:color="auto"/>
                  </w:divBdr>
                </w:div>
                <w:div w:id="1782795185">
                  <w:marLeft w:val="0"/>
                  <w:marRight w:val="0"/>
                  <w:marTop w:val="240"/>
                  <w:marBottom w:val="0"/>
                  <w:divBdr>
                    <w:top w:val="none" w:sz="0" w:space="0" w:color="auto"/>
                    <w:left w:val="none" w:sz="0" w:space="0" w:color="auto"/>
                    <w:bottom w:val="none" w:sz="0" w:space="0" w:color="auto"/>
                    <w:right w:val="none" w:sz="0" w:space="0" w:color="auto"/>
                  </w:divBdr>
                </w:div>
                <w:div w:id="1593777670">
                  <w:marLeft w:val="0"/>
                  <w:marRight w:val="0"/>
                  <w:marTop w:val="240"/>
                  <w:marBottom w:val="0"/>
                  <w:divBdr>
                    <w:top w:val="none" w:sz="0" w:space="0" w:color="auto"/>
                    <w:left w:val="none" w:sz="0" w:space="0" w:color="auto"/>
                    <w:bottom w:val="none" w:sz="0" w:space="0" w:color="auto"/>
                    <w:right w:val="none" w:sz="0" w:space="0" w:color="auto"/>
                  </w:divBdr>
                </w:div>
                <w:div w:id="1367295682">
                  <w:marLeft w:val="0"/>
                  <w:marRight w:val="0"/>
                  <w:marTop w:val="240"/>
                  <w:marBottom w:val="0"/>
                  <w:divBdr>
                    <w:top w:val="none" w:sz="0" w:space="0" w:color="auto"/>
                    <w:left w:val="none" w:sz="0" w:space="0" w:color="auto"/>
                    <w:bottom w:val="none" w:sz="0" w:space="0" w:color="auto"/>
                    <w:right w:val="none" w:sz="0" w:space="0" w:color="auto"/>
                  </w:divBdr>
                </w:div>
                <w:div w:id="442924239">
                  <w:marLeft w:val="0"/>
                  <w:marRight w:val="0"/>
                  <w:marTop w:val="240"/>
                  <w:marBottom w:val="0"/>
                  <w:divBdr>
                    <w:top w:val="none" w:sz="0" w:space="0" w:color="auto"/>
                    <w:left w:val="none" w:sz="0" w:space="0" w:color="auto"/>
                    <w:bottom w:val="none" w:sz="0" w:space="0" w:color="auto"/>
                    <w:right w:val="none" w:sz="0" w:space="0" w:color="auto"/>
                  </w:divBdr>
                </w:div>
                <w:div w:id="1263107232">
                  <w:marLeft w:val="0"/>
                  <w:marRight w:val="0"/>
                  <w:marTop w:val="240"/>
                  <w:marBottom w:val="0"/>
                  <w:divBdr>
                    <w:top w:val="none" w:sz="0" w:space="0" w:color="auto"/>
                    <w:left w:val="none" w:sz="0" w:space="0" w:color="auto"/>
                    <w:bottom w:val="none" w:sz="0" w:space="0" w:color="auto"/>
                    <w:right w:val="none" w:sz="0" w:space="0" w:color="auto"/>
                  </w:divBdr>
                </w:div>
                <w:div w:id="687289480">
                  <w:marLeft w:val="0"/>
                  <w:marRight w:val="0"/>
                  <w:marTop w:val="240"/>
                  <w:marBottom w:val="0"/>
                  <w:divBdr>
                    <w:top w:val="none" w:sz="0" w:space="0" w:color="auto"/>
                    <w:left w:val="none" w:sz="0" w:space="0" w:color="auto"/>
                    <w:bottom w:val="none" w:sz="0" w:space="0" w:color="auto"/>
                    <w:right w:val="none" w:sz="0" w:space="0" w:color="auto"/>
                  </w:divBdr>
                </w:div>
                <w:div w:id="1608343123">
                  <w:marLeft w:val="0"/>
                  <w:marRight w:val="0"/>
                  <w:marTop w:val="240"/>
                  <w:marBottom w:val="0"/>
                  <w:divBdr>
                    <w:top w:val="none" w:sz="0" w:space="0" w:color="auto"/>
                    <w:left w:val="none" w:sz="0" w:space="0" w:color="auto"/>
                    <w:bottom w:val="none" w:sz="0" w:space="0" w:color="auto"/>
                    <w:right w:val="none" w:sz="0" w:space="0" w:color="auto"/>
                  </w:divBdr>
                </w:div>
                <w:div w:id="703211103">
                  <w:marLeft w:val="0"/>
                  <w:marRight w:val="0"/>
                  <w:marTop w:val="240"/>
                  <w:marBottom w:val="0"/>
                  <w:divBdr>
                    <w:top w:val="none" w:sz="0" w:space="0" w:color="auto"/>
                    <w:left w:val="none" w:sz="0" w:space="0" w:color="auto"/>
                    <w:bottom w:val="none" w:sz="0" w:space="0" w:color="auto"/>
                    <w:right w:val="none" w:sz="0" w:space="0" w:color="auto"/>
                  </w:divBdr>
                </w:div>
                <w:div w:id="299578673">
                  <w:marLeft w:val="0"/>
                  <w:marRight w:val="0"/>
                  <w:marTop w:val="240"/>
                  <w:marBottom w:val="0"/>
                  <w:divBdr>
                    <w:top w:val="none" w:sz="0" w:space="0" w:color="auto"/>
                    <w:left w:val="none" w:sz="0" w:space="0" w:color="auto"/>
                    <w:bottom w:val="none" w:sz="0" w:space="0" w:color="auto"/>
                    <w:right w:val="none" w:sz="0" w:space="0" w:color="auto"/>
                  </w:divBdr>
                </w:div>
                <w:div w:id="801264998">
                  <w:marLeft w:val="0"/>
                  <w:marRight w:val="0"/>
                  <w:marTop w:val="240"/>
                  <w:marBottom w:val="0"/>
                  <w:divBdr>
                    <w:top w:val="none" w:sz="0" w:space="0" w:color="auto"/>
                    <w:left w:val="none" w:sz="0" w:space="0" w:color="auto"/>
                    <w:bottom w:val="none" w:sz="0" w:space="0" w:color="auto"/>
                    <w:right w:val="none" w:sz="0" w:space="0" w:color="auto"/>
                  </w:divBdr>
                </w:div>
                <w:div w:id="1250698001">
                  <w:marLeft w:val="0"/>
                  <w:marRight w:val="0"/>
                  <w:marTop w:val="240"/>
                  <w:marBottom w:val="0"/>
                  <w:divBdr>
                    <w:top w:val="none" w:sz="0" w:space="0" w:color="auto"/>
                    <w:left w:val="none" w:sz="0" w:space="0" w:color="auto"/>
                    <w:bottom w:val="none" w:sz="0" w:space="0" w:color="auto"/>
                    <w:right w:val="none" w:sz="0" w:space="0" w:color="auto"/>
                  </w:divBdr>
                </w:div>
                <w:div w:id="1410150267">
                  <w:marLeft w:val="0"/>
                  <w:marRight w:val="0"/>
                  <w:marTop w:val="240"/>
                  <w:marBottom w:val="0"/>
                  <w:divBdr>
                    <w:top w:val="none" w:sz="0" w:space="0" w:color="auto"/>
                    <w:left w:val="none" w:sz="0" w:space="0" w:color="auto"/>
                    <w:bottom w:val="none" w:sz="0" w:space="0" w:color="auto"/>
                    <w:right w:val="none" w:sz="0" w:space="0" w:color="auto"/>
                  </w:divBdr>
                </w:div>
                <w:div w:id="236980525">
                  <w:marLeft w:val="0"/>
                  <w:marRight w:val="0"/>
                  <w:marTop w:val="240"/>
                  <w:marBottom w:val="0"/>
                  <w:divBdr>
                    <w:top w:val="none" w:sz="0" w:space="0" w:color="auto"/>
                    <w:left w:val="none" w:sz="0" w:space="0" w:color="auto"/>
                    <w:bottom w:val="none" w:sz="0" w:space="0" w:color="auto"/>
                    <w:right w:val="none" w:sz="0" w:space="0" w:color="auto"/>
                  </w:divBdr>
                </w:div>
                <w:div w:id="2109084413">
                  <w:marLeft w:val="0"/>
                  <w:marRight w:val="0"/>
                  <w:marTop w:val="240"/>
                  <w:marBottom w:val="0"/>
                  <w:divBdr>
                    <w:top w:val="none" w:sz="0" w:space="0" w:color="auto"/>
                    <w:left w:val="none" w:sz="0" w:space="0" w:color="auto"/>
                    <w:bottom w:val="none" w:sz="0" w:space="0" w:color="auto"/>
                    <w:right w:val="none" w:sz="0" w:space="0" w:color="auto"/>
                  </w:divBdr>
                </w:div>
                <w:div w:id="309209287">
                  <w:marLeft w:val="0"/>
                  <w:marRight w:val="0"/>
                  <w:marTop w:val="240"/>
                  <w:marBottom w:val="0"/>
                  <w:divBdr>
                    <w:top w:val="none" w:sz="0" w:space="0" w:color="auto"/>
                    <w:left w:val="none" w:sz="0" w:space="0" w:color="auto"/>
                    <w:bottom w:val="none" w:sz="0" w:space="0" w:color="auto"/>
                    <w:right w:val="none" w:sz="0" w:space="0" w:color="auto"/>
                  </w:divBdr>
                </w:div>
                <w:div w:id="1859004814">
                  <w:marLeft w:val="0"/>
                  <w:marRight w:val="0"/>
                  <w:marTop w:val="240"/>
                  <w:marBottom w:val="0"/>
                  <w:divBdr>
                    <w:top w:val="none" w:sz="0" w:space="0" w:color="auto"/>
                    <w:left w:val="none" w:sz="0" w:space="0" w:color="auto"/>
                    <w:bottom w:val="none" w:sz="0" w:space="0" w:color="auto"/>
                    <w:right w:val="none" w:sz="0" w:space="0" w:color="auto"/>
                  </w:divBdr>
                </w:div>
              </w:divsChild>
            </w:div>
            <w:div w:id="1617327807">
              <w:marLeft w:val="0"/>
              <w:marRight w:val="0"/>
              <w:marTop w:val="0"/>
              <w:marBottom w:val="0"/>
              <w:divBdr>
                <w:top w:val="none" w:sz="0" w:space="0" w:color="auto"/>
                <w:left w:val="none" w:sz="0" w:space="0" w:color="auto"/>
                <w:bottom w:val="none" w:sz="0" w:space="0" w:color="auto"/>
                <w:right w:val="none" w:sz="0" w:space="0" w:color="auto"/>
              </w:divBdr>
              <w:divsChild>
                <w:div w:id="1714303048">
                  <w:marLeft w:val="0"/>
                  <w:marRight w:val="0"/>
                  <w:marTop w:val="240"/>
                  <w:marBottom w:val="0"/>
                  <w:divBdr>
                    <w:top w:val="none" w:sz="0" w:space="0" w:color="auto"/>
                    <w:left w:val="none" w:sz="0" w:space="0" w:color="auto"/>
                    <w:bottom w:val="none" w:sz="0" w:space="0" w:color="auto"/>
                    <w:right w:val="none" w:sz="0" w:space="0" w:color="auto"/>
                  </w:divBdr>
                </w:div>
                <w:div w:id="1097602948">
                  <w:marLeft w:val="0"/>
                  <w:marRight w:val="0"/>
                  <w:marTop w:val="240"/>
                  <w:marBottom w:val="0"/>
                  <w:divBdr>
                    <w:top w:val="none" w:sz="0" w:space="0" w:color="auto"/>
                    <w:left w:val="none" w:sz="0" w:space="0" w:color="auto"/>
                    <w:bottom w:val="none" w:sz="0" w:space="0" w:color="auto"/>
                    <w:right w:val="none" w:sz="0" w:space="0" w:color="auto"/>
                  </w:divBdr>
                </w:div>
                <w:div w:id="1110509348">
                  <w:marLeft w:val="0"/>
                  <w:marRight w:val="0"/>
                  <w:marTop w:val="240"/>
                  <w:marBottom w:val="0"/>
                  <w:divBdr>
                    <w:top w:val="none" w:sz="0" w:space="0" w:color="auto"/>
                    <w:left w:val="none" w:sz="0" w:space="0" w:color="auto"/>
                    <w:bottom w:val="none" w:sz="0" w:space="0" w:color="auto"/>
                    <w:right w:val="none" w:sz="0" w:space="0" w:color="auto"/>
                  </w:divBdr>
                </w:div>
                <w:div w:id="1956446626">
                  <w:marLeft w:val="0"/>
                  <w:marRight w:val="0"/>
                  <w:marTop w:val="240"/>
                  <w:marBottom w:val="0"/>
                  <w:divBdr>
                    <w:top w:val="none" w:sz="0" w:space="0" w:color="auto"/>
                    <w:left w:val="none" w:sz="0" w:space="0" w:color="auto"/>
                    <w:bottom w:val="none" w:sz="0" w:space="0" w:color="auto"/>
                    <w:right w:val="none" w:sz="0" w:space="0" w:color="auto"/>
                  </w:divBdr>
                </w:div>
                <w:div w:id="779107454">
                  <w:marLeft w:val="0"/>
                  <w:marRight w:val="0"/>
                  <w:marTop w:val="240"/>
                  <w:marBottom w:val="0"/>
                  <w:divBdr>
                    <w:top w:val="none" w:sz="0" w:space="0" w:color="auto"/>
                    <w:left w:val="none" w:sz="0" w:space="0" w:color="auto"/>
                    <w:bottom w:val="none" w:sz="0" w:space="0" w:color="auto"/>
                    <w:right w:val="none" w:sz="0" w:space="0" w:color="auto"/>
                  </w:divBdr>
                </w:div>
                <w:div w:id="1137798481">
                  <w:marLeft w:val="0"/>
                  <w:marRight w:val="0"/>
                  <w:marTop w:val="240"/>
                  <w:marBottom w:val="0"/>
                  <w:divBdr>
                    <w:top w:val="none" w:sz="0" w:space="0" w:color="auto"/>
                    <w:left w:val="none" w:sz="0" w:space="0" w:color="auto"/>
                    <w:bottom w:val="none" w:sz="0" w:space="0" w:color="auto"/>
                    <w:right w:val="none" w:sz="0" w:space="0" w:color="auto"/>
                  </w:divBdr>
                </w:div>
                <w:div w:id="1655184546">
                  <w:marLeft w:val="0"/>
                  <w:marRight w:val="0"/>
                  <w:marTop w:val="240"/>
                  <w:marBottom w:val="0"/>
                  <w:divBdr>
                    <w:top w:val="none" w:sz="0" w:space="0" w:color="auto"/>
                    <w:left w:val="none" w:sz="0" w:space="0" w:color="auto"/>
                    <w:bottom w:val="none" w:sz="0" w:space="0" w:color="auto"/>
                    <w:right w:val="none" w:sz="0" w:space="0" w:color="auto"/>
                  </w:divBdr>
                </w:div>
                <w:div w:id="188379902">
                  <w:marLeft w:val="0"/>
                  <w:marRight w:val="0"/>
                  <w:marTop w:val="240"/>
                  <w:marBottom w:val="0"/>
                  <w:divBdr>
                    <w:top w:val="none" w:sz="0" w:space="0" w:color="auto"/>
                    <w:left w:val="none" w:sz="0" w:space="0" w:color="auto"/>
                    <w:bottom w:val="none" w:sz="0" w:space="0" w:color="auto"/>
                    <w:right w:val="none" w:sz="0" w:space="0" w:color="auto"/>
                  </w:divBdr>
                </w:div>
                <w:div w:id="358313364">
                  <w:marLeft w:val="0"/>
                  <w:marRight w:val="0"/>
                  <w:marTop w:val="240"/>
                  <w:marBottom w:val="0"/>
                  <w:divBdr>
                    <w:top w:val="none" w:sz="0" w:space="0" w:color="auto"/>
                    <w:left w:val="none" w:sz="0" w:space="0" w:color="auto"/>
                    <w:bottom w:val="none" w:sz="0" w:space="0" w:color="auto"/>
                    <w:right w:val="none" w:sz="0" w:space="0" w:color="auto"/>
                  </w:divBdr>
                </w:div>
                <w:div w:id="2142267419">
                  <w:marLeft w:val="0"/>
                  <w:marRight w:val="0"/>
                  <w:marTop w:val="240"/>
                  <w:marBottom w:val="0"/>
                  <w:divBdr>
                    <w:top w:val="none" w:sz="0" w:space="0" w:color="auto"/>
                    <w:left w:val="none" w:sz="0" w:space="0" w:color="auto"/>
                    <w:bottom w:val="none" w:sz="0" w:space="0" w:color="auto"/>
                    <w:right w:val="none" w:sz="0" w:space="0" w:color="auto"/>
                  </w:divBdr>
                </w:div>
                <w:div w:id="1838687950">
                  <w:marLeft w:val="0"/>
                  <w:marRight w:val="0"/>
                  <w:marTop w:val="240"/>
                  <w:marBottom w:val="0"/>
                  <w:divBdr>
                    <w:top w:val="none" w:sz="0" w:space="0" w:color="auto"/>
                    <w:left w:val="none" w:sz="0" w:space="0" w:color="auto"/>
                    <w:bottom w:val="none" w:sz="0" w:space="0" w:color="auto"/>
                    <w:right w:val="none" w:sz="0" w:space="0" w:color="auto"/>
                  </w:divBdr>
                </w:div>
                <w:div w:id="1126660484">
                  <w:marLeft w:val="0"/>
                  <w:marRight w:val="0"/>
                  <w:marTop w:val="240"/>
                  <w:marBottom w:val="0"/>
                  <w:divBdr>
                    <w:top w:val="none" w:sz="0" w:space="0" w:color="auto"/>
                    <w:left w:val="none" w:sz="0" w:space="0" w:color="auto"/>
                    <w:bottom w:val="none" w:sz="0" w:space="0" w:color="auto"/>
                    <w:right w:val="none" w:sz="0" w:space="0" w:color="auto"/>
                  </w:divBdr>
                </w:div>
              </w:divsChild>
            </w:div>
            <w:div w:id="786119818">
              <w:marLeft w:val="0"/>
              <w:marRight w:val="0"/>
              <w:marTop w:val="240"/>
              <w:marBottom w:val="0"/>
              <w:divBdr>
                <w:top w:val="none" w:sz="0" w:space="0" w:color="auto"/>
                <w:left w:val="none" w:sz="0" w:space="0" w:color="auto"/>
                <w:bottom w:val="none" w:sz="0" w:space="0" w:color="auto"/>
                <w:right w:val="none" w:sz="0" w:space="0" w:color="auto"/>
              </w:divBdr>
            </w:div>
            <w:div w:id="329261961">
              <w:marLeft w:val="0"/>
              <w:marRight w:val="0"/>
              <w:marTop w:val="240"/>
              <w:marBottom w:val="0"/>
              <w:divBdr>
                <w:top w:val="none" w:sz="0" w:space="0" w:color="auto"/>
                <w:left w:val="none" w:sz="0" w:space="0" w:color="auto"/>
                <w:bottom w:val="none" w:sz="0" w:space="0" w:color="auto"/>
                <w:right w:val="none" w:sz="0" w:space="0" w:color="auto"/>
              </w:divBdr>
            </w:div>
            <w:div w:id="1274676460">
              <w:marLeft w:val="0"/>
              <w:marRight w:val="0"/>
              <w:marTop w:val="240"/>
              <w:marBottom w:val="0"/>
              <w:divBdr>
                <w:top w:val="none" w:sz="0" w:space="0" w:color="auto"/>
                <w:left w:val="none" w:sz="0" w:space="0" w:color="auto"/>
                <w:bottom w:val="none" w:sz="0" w:space="0" w:color="auto"/>
                <w:right w:val="none" w:sz="0" w:space="0" w:color="auto"/>
              </w:divBdr>
            </w:div>
            <w:div w:id="1228807520">
              <w:marLeft w:val="0"/>
              <w:marRight w:val="0"/>
              <w:marTop w:val="240"/>
              <w:marBottom w:val="0"/>
              <w:divBdr>
                <w:top w:val="none" w:sz="0" w:space="0" w:color="auto"/>
                <w:left w:val="none" w:sz="0" w:space="0" w:color="auto"/>
                <w:bottom w:val="none" w:sz="0" w:space="0" w:color="auto"/>
                <w:right w:val="none" w:sz="0" w:space="0" w:color="auto"/>
              </w:divBdr>
            </w:div>
            <w:div w:id="2124417011">
              <w:marLeft w:val="0"/>
              <w:marRight w:val="0"/>
              <w:marTop w:val="240"/>
              <w:marBottom w:val="0"/>
              <w:divBdr>
                <w:top w:val="none" w:sz="0" w:space="0" w:color="auto"/>
                <w:left w:val="none" w:sz="0" w:space="0" w:color="auto"/>
                <w:bottom w:val="none" w:sz="0" w:space="0" w:color="auto"/>
                <w:right w:val="none" w:sz="0" w:space="0" w:color="auto"/>
              </w:divBdr>
            </w:div>
            <w:div w:id="89620279">
              <w:marLeft w:val="0"/>
              <w:marRight w:val="0"/>
              <w:marTop w:val="240"/>
              <w:marBottom w:val="0"/>
              <w:divBdr>
                <w:top w:val="none" w:sz="0" w:space="0" w:color="auto"/>
                <w:left w:val="none" w:sz="0" w:space="0" w:color="auto"/>
                <w:bottom w:val="none" w:sz="0" w:space="0" w:color="auto"/>
                <w:right w:val="none" w:sz="0" w:space="0" w:color="auto"/>
              </w:divBdr>
            </w:div>
            <w:div w:id="195705622">
              <w:marLeft w:val="0"/>
              <w:marRight w:val="0"/>
              <w:marTop w:val="240"/>
              <w:marBottom w:val="0"/>
              <w:divBdr>
                <w:top w:val="none" w:sz="0" w:space="0" w:color="auto"/>
                <w:left w:val="none" w:sz="0" w:space="0" w:color="auto"/>
                <w:bottom w:val="none" w:sz="0" w:space="0" w:color="auto"/>
                <w:right w:val="none" w:sz="0" w:space="0" w:color="auto"/>
              </w:divBdr>
            </w:div>
            <w:div w:id="1548227171">
              <w:marLeft w:val="0"/>
              <w:marRight w:val="0"/>
              <w:marTop w:val="240"/>
              <w:marBottom w:val="0"/>
              <w:divBdr>
                <w:top w:val="none" w:sz="0" w:space="0" w:color="auto"/>
                <w:left w:val="none" w:sz="0" w:space="0" w:color="auto"/>
                <w:bottom w:val="none" w:sz="0" w:space="0" w:color="auto"/>
                <w:right w:val="none" w:sz="0" w:space="0" w:color="auto"/>
              </w:divBdr>
            </w:div>
            <w:div w:id="204802291">
              <w:marLeft w:val="0"/>
              <w:marRight w:val="0"/>
              <w:marTop w:val="0"/>
              <w:marBottom w:val="0"/>
              <w:divBdr>
                <w:top w:val="none" w:sz="0" w:space="0" w:color="auto"/>
                <w:left w:val="none" w:sz="0" w:space="0" w:color="auto"/>
                <w:bottom w:val="none" w:sz="0" w:space="0" w:color="auto"/>
                <w:right w:val="none" w:sz="0" w:space="0" w:color="auto"/>
              </w:divBdr>
            </w:div>
            <w:div w:id="140343524">
              <w:marLeft w:val="0"/>
              <w:marRight w:val="0"/>
              <w:marTop w:val="0"/>
              <w:marBottom w:val="0"/>
              <w:divBdr>
                <w:top w:val="none" w:sz="0" w:space="0" w:color="auto"/>
                <w:left w:val="none" w:sz="0" w:space="0" w:color="auto"/>
                <w:bottom w:val="none" w:sz="0" w:space="0" w:color="auto"/>
                <w:right w:val="none" w:sz="0" w:space="0" w:color="auto"/>
              </w:divBdr>
            </w:div>
            <w:div w:id="1996183318">
              <w:marLeft w:val="0"/>
              <w:marRight w:val="0"/>
              <w:marTop w:val="0"/>
              <w:marBottom w:val="0"/>
              <w:divBdr>
                <w:top w:val="none" w:sz="0" w:space="0" w:color="auto"/>
                <w:left w:val="none" w:sz="0" w:space="0" w:color="auto"/>
                <w:bottom w:val="none" w:sz="0" w:space="0" w:color="auto"/>
                <w:right w:val="none" w:sz="0" w:space="0" w:color="auto"/>
              </w:divBdr>
            </w:div>
            <w:div w:id="403767725">
              <w:marLeft w:val="0"/>
              <w:marRight w:val="0"/>
              <w:marTop w:val="0"/>
              <w:marBottom w:val="0"/>
              <w:divBdr>
                <w:top w:val="none" w:sz="0" w:space="0" w:color="auto"/>
                <w:left w:val="none" w:sz="0" w:space="0" w:color="auto"/>
                <w:bottom w:val="none" w:sz="0" w:space="0" w:color="auto"/>
                <w:right w:val="none" w:sz="0" w:space="0" w:color="auto"/>
              </w:divBdr>
            </w:div>
            <w:div w:id="1468428929">
              <w:marLeft w:val="0"/>
              <w:marRight w:val="0"/>
              <w:marTop w:val="0"/>
              <w:marBottom w:val="0"/>
              <w:divBdr>
                <w:top w:val="none" w:sz="0" w:space="0" w:color="auto"/>
                <w:left w:val="none" w:sz="0" w:space="0" w:color="auto"/>
                <w:bottom w:val="none" w:sz="0" w:space="0" w:color="auto"/>
                <w:right w:val="none" w:sz="0" w:space="0" w:color="auto"/>
              </w:divBdr>
            </w:div>
            <w:div w:id="1593009539">
              <w:marLeft w:val="0"/>
              <w:marRight w:val="0"/>
              <w:marTop w:val="0"/>
              <w:marBottom w:val="0"/>
              <w:divBdr>
                <w:top w:val="none" w:sz="0" w:space="0" w:color="auto"/>
                <w:left w:val="none" w:sz="0" w:space="0" w:color="auto"/>
                <w:bottom w:val="none" w:sz="0" w:space="0" w:color="auto"/>
                <w:right w:val="none" w:sz="0" w:space="0" w:color="auto"/>
              </w:divBdr>
            </w:div>
            <w:div w:id="1879396384">
              <w:marLeft w:val="0"/>
              <w:marRight w:val="0"/>
              <w:marTop w:val="0"/>
              <w:marBottom w:val="0"/>
              <w:divBdr>
                <w:top w:val="none" w:sz="0" w:space="0" w:color="auto"/>
                <w:left w:val="none" w:sz="0" w:space="0" w:color="auto"/>
                <w:bottom w:val="none" w:sz="0" w:space="0" w:color="auto"/>
                <w:right w:val="none" w:sz="0" w:space="0" w:color="auto"/>
              </w:divBdr>
            </w:div>
            <w:div w:id="1985041750">
              <w:marLeft w:val="0"/>
              <w:marRight w:val="0"/>
              <w:marTop w:val="0"/>
              <w:marBottom w:val="0"/>
              <w:divBdr>
                <w:top w:val="none" w:sz="0" w:space="0" w:color="auto"/>
                <w:left w:val="none" w:sz="0" w:space="0" w:color="auto"/>
                <w:bottom w:val="none" w:sz="0" w:space="0" w:color="auto"/>
                <w:right w:val="none" w:sz="0" w:space="0" w:color="auto"/>
              </w:divBdr>
            </w:div>
            <w:div w:id="348139410">
              <w:marLeft w:val="0"/>
              <w:marRight w:val="0"/>
              <w:marTop w:val="0"/>
              <w:marBottom w:val="0"/>
              <w:divBdr>
                <w:top w:val="none" w:sz="0" w:space="0" w:color="auto"/>
                <w:left w:val="none" w:sz="0" w:space="0" w:color="auto"/>
                <w:bottom w:val="none" w:sz="0" w:space="0" w:color="auto"/>
                <w:right w:val="none" w:sz="0" w:space="0" w:color="auto"/>
              </w:divBdr>
            </w:div>
            <w:div w:id="2082098102">
              <w:marLeft w:val="0"/>
              <w:marRight w:val="0"/>
              <w:marTop w:val="0"/>
              <w:marBottom w:val="0"/>
              <w:divBdr>
                <w:top w:val="none" w:sz="0" w:space="0" w:color="auto"/>
                <w:left w:val="none" w:sz="0" w:space="0" w:color="auto"/>
                <w:bottom w:val="none" w:sz="0" w:space="0" w:color="auto"/>
                <w:right w:val="none" w:sz="0" w:space="0" w:color="auto"/>
              </w:divBdr>
            </w:div>
            <w:div w:id="672879671">
              <w:marLeft w:val="0"/>
              <w:marRight w:val="0"/>
              <w:marTop w:val="0"/>
              <w:marBottom w:val="0"/>
              <w:divBdr>
                <w:top w:val="none" w:sz="0" w:space="0" w:color="auto"/>
                <w:left w:val="none" w:sz="0" w:space="0" w:color="auto"/>
                <w:bottom w:val="none" w:sz="0" w:space="0" w:color="auto"/>
                <w:right w:val="none" w:sz="0" w:space="0" w:color="auto"/>
              </w:divBdr>
            </w:div>
            <w:div w:id="1373962587">
              <w:marLeft w:val="0"/>
              <w:marRight w:val="0"/>
              <w:marTop w:val="0"/>
              <w:marBottom w:val="0"/>
              <w:divBdr>
                <w:top w:val="none" w:sz="0" w:space="0" w:color="auto"/>
                <w:left w:val="none" w:sz="0" w:space="0" w:color="auto"/>
                <w:bottom w:val="none" w:sz="0" w:space="0" w:color="auto"/>
                <w:right w:val="none" w:sz="0" w:space="0" w:color="auto"/>
              </w:divBdr>
            </w:div>
            <w:div w:id="49890628">
              <w:marLeft w:val="0"/>
              <w:marRight w:val="0"/>
              <w:marTop w:val="0"/>
              <w:marBottom w:val="0"/>
              <w:divBdr>
                <w:top w:val="none" w:sz="0" w:space="0" w:color="auto"/>
                <w:left w:val="none" w:sz="0" w:space="0" w:color="auto"/>
                <w:bottom w:val="none" w:sz="0" w:space="0" w:color="auto"/>
                <w:right w:val="none" w:sz="0" w:space="0" w:color="auto"/>
              </w:divBdr>
            </w:div>
            <w:div w:id="1304580433">
              <w:marLeft w:val="0"/>
              <w:marRight w:val="0"/>
              <w:marTop w:val="0"/>
              <w:marBottom w:val="0"/>
              <w:divBdr>
                <w:top w:val="none" w:sz="0" w:space="0" w:color="auto"/>
                <w:left w:val="none" w:sz="0" w:space="0" w:color="auto"/>
                <w:bottom w:val="none" w:sz="0" w:space="0" w:color="auto"/>
                <w:right w:val="none" w:sz="0" w:space="0" w:color="auto"/>
              </w:divBdr>
            </w:div>
            <w:div w:id="227691268">
              <w:marLeft w:val="0"/>
              <w:marRight w:val="0"/>
              <w:marTop w:val="0"/>
              <w:marBottom w:val="0"/>
              <w:divBdr>
                <w:top w:val="none" w:sz="0" w:space="0" w:color="auto"/>
                <w:left w:val="none" w:sz="0" w:space="0" w:color="auto"/>
                <w:bottom w:val="none" w:sz="0" w:space="0" w:color="auto"/>
                <w:right w:val="none" w:sz="0" w:space="0" w:color="auto"/>
              </w:divBdr>
            </w:div>
            <w:div w:id="1767457731">
              <w:marLeft w:val="0"/>
              <w:marRight w:val="0"/>
              <w:marTop w:val="0"/>
              <w:marBottom w:val="0"/>
              <w:divBdr>
                <w:top w:val="none" w:sz="0" w:space="0" w:color="auto"/>
                <w:left w:val="none" w:sz="0" w:space="0" w:color="auto"/>
                <w:bottom w:val="none" w:sz="0" w:space="0" w:color="auto"/>
                <w:right w:val="none" w:sz="0" w:space="0" w:color="auto"/>
              </w:divBdr>
            </w:div>
            <w:div w:id="982809888">
              <w:marLeft w:val="0"/>
              <w:marRight w:val="0"/>
              <w:marTop w:val="0"/>
              <w:marBottom w:val="0"/>
              <w:divBdr>
                <w:top w:val="none" w:sz="0" w:space="0" w:color="auto"/>
                <w:left w:val="none" w:sz="0" w:space="0" w:color="auto"/>
                <w:bottom w:val="none" w:sz="0" w:space="0" w:color="auto"/>
                <w:right w:val="none" w:sz="0" w:space="0" w:color="auto"/>
              </w:divBdr>
            </w:div>
            <w:div w:id="1640527695">
              <w:marLeft w:val="0"/>
              <w:marRight w:val="0"/>
              <w:marTop w:val="0"/>
              <w:marBottom w:val="0"/>
              <w:divBdr>
                <w:top w:val="none" w:sz="0" w:space="0" w:color="auto"/>
                <w:left w:val="none" w:sz="0" w:space="0" w:color="auto"/>
                <w:bottom w:val="none" w:sz="0" w:space="0" w:color="auto"/>
                <w:right w:val="none" w:sz="0" w:space="0" w:color="auto"/>
              </w:divBdr>
            </w:div>
            <w:div w:id="1161391968">
              <w:marLeft w:val="0"/>
              <w:marRight w:val="0"/>
              <w:marTop w:val="0"/>
              <w:marBottom w:val="0"/>
              <w:divBdr>
                <w:top w:val="none" w:sz="0" w:space="0" w:color="auto"/>
                <w:left w:val="none" w:sz="0" w:space="0" w:color="auto"/>
                <w:bottom w:val="none" w:sz="0" w:space="0" w:color="auto"/>
                <w:right w:val="none" w:sz="0" w:space="0" w:color="auto"/>
              </w:divBdr>
            </w:div>
            <w:div w:id="1730879338">
              <w:marLeft w:val="0"/>
              <w:marRight w:val="0"/>
              <w:marTop w:val="0"/>
              <w:marBottom w:val="0"/>
              <w:divBdr>
                <w:top w:val="none" w:sz="0" w:space="0" w:color="auto"/>
                <w:left w:val="none" w:sz="0" w:space="0" w:color="auto"/>
                <w:bottom w:val="none" w:sz="0" w:space="0" w:color="auto"/>
                <w:right w:val="none" w:sz="0" w:space="0" w:color="auto"/>
              </w:divBdr>
            </w:div>
            <w:div w:id="261112678">
              <w:marLeft w:val="0"/>
              <w:marRight w:val="0"/>
              <w:marTop w:val="0"/>
              <w:marBottom w:val="0"/>
              <w:divBdr>
                <w:top w:val="none" w:sz="0" w:space="0" w:color="auto"/>
                <w:left w:val="none" w:sz="0" w:space="0" w:color="auto"/>
                <w:bottom w:val="none" w:sz="0" w:space="0" w:color="auto"/>
                <w:right w:val="none" w:sz="0" w:space="0" w:color="auto"/>
              </w:divBdr>
            </w:div>
            <w:div w:id="835724155">
              <w:marLeft w:val="0"/>
              <w:marRight w:val="0"/>
              <w:marTop w:val="0"/>
              <w:marBottom w:val="0"/>
              <w:divBdr>
                <w:top w:val="none" w:sz="0" w:space="0" w:color="auto"/>
                <w:left w:val="none" w:sz="0" w:space="0" w:color="auto"/>
                <w:bottom w:val="none" w:sz="0" w:space="0" w:color="auto"/>
                <w:right w:val="none" w:sz="0" w:space="0" w:color="auto"/>
              </w:divBdr>
            </w:div>
            <w:div w:id="144132156">
              <w:marLeft w:val="0"/>
              <w:marRight w:val="0"/>
              <w:marTop w:val="0"/>
              <w:marBottom w:val="0"/>
              <w:divBdr>
                <w:top w:val="none" w:sz="0" w:space="0" w:color="auto"/>
                <w:left w:val="none" w:sz="0" w:space="0" w:color="auto"/>
                <w:bottom w:val="none" w:sz="0" w:space="0" w:color="auto"/>
                <w:right w:val="none" w:sz="0" w:space="0" w:color="auto"/>
              </w:divBdr>
            </w:div>
            <w:div w:id="828180946">
              <w:marLeft w:val="0"/>
              <w:marRight w:val="0"/>
              <w:marTop w:val="0"/>
              <w:marBottom w:val="0"/>
              <w:divBdr>
                <w:top w:val="none" w:sz="0" w:space="0" w:color="auto"/>
                <w:left w:val="none" w:sz="0" w:space="0" w:color="auto"/>
                <w:bottom w:val="none" w:sz="0" w:space="0" w:color="auto"/>
                <w:right w:val="none" w:sz="0" w:space="0" w:color="auto"/>
              </w:divBdr>
            </w:div>
            <w:div w:id="1214657084">
              <w:marLeft w:val="0"/>
              <w:marRight w:val="0"/>
              <w:marTop w:val="0"/>
              <w:marBottom w:val="0"/>
              <w:divBdr>
                <w:top w:val="none" w:sz="0" w:space="0" w:color="auto"/>
                <w:left w:val="none" w:sz="0" w:space="0" w:color="auto"/>
                <w:bottom w:val="none" w:sz="0" w:space="0" w:color="auto"/>
                <w:right w:val="none" w:sz="0" w:space="0" w:color="auto"/>
              </w:divBdr>
            </w:div>
            <w:div w:id="998770763">
              <w:marLeft w:val="0"/>
              <w:marRight w:val="0"/>
              <w:marTop w:val="0"/>
              <w:marBottom w:val="0"/>
              <w:divBdr>
                <w:top w:val="none" w:sz="0" w:space="0" w:color="auto"/>
                <w:left w:val="none" w:sz="0" w:space="0" w:color="auto"/>
                <w:bottom w:val="none" w:sz="0" w:space="0" w:color="auto"/>
                <w:right w:val="none" w:sz="0" w:space="0" w:color="auto"/>
              </w:divBdr>
            </w:div>
            <w:div w:id="1065646543">
              <w:marLeft w:val="0"/>
              <w:marRight w:val="0"/>
              <w:marTop w:val="0"/>
              <w:marBottom w:val="0"/>
              <w:divBdr>
                <w:top w:val="none" w:sz="0" w:space="0" w:color="auto"/>
                <w:left w:val="none" w:sz="0" w:space="0" w:color="auto"/>
                <w:bottom w:val="none" w:sz="0" w:space="0" w:color="auto"/>
                <w:right w:val="none" w:sz="0" w:space="0" w:color="auto"/>
              </w:divBdr>
            </w:div>
            <w:div w:id="424812888">
              <w:marLeft w:val="0"/>
              <w:marRight w:val="0"/>
              <w:marTop w:val="0"/>
              <w:marBottom w:val="0"/>
              <w:divBdr>
                <w:top w:val="none" w:sz="0" w:space="0" w:color="auto"/>
                <w:left w:val="none" w:sz="0" w:space="0" w:color="auto"/>
                <w:bottom w:val="none" w:sz="0" w:space="0" w:color="auto"/>
                <w:right w:val="none" w:sz="0" w:space="0" w:color="auto"/>
              </w:divBdr>
            </w:div>
            <w:div w:id="1030297394">
              <w:marLeft w:val="0"/>
              <w:marRight w:val="0"/>
              <w:marTop w:val="0"/>
              <w:marBottom w:val="0"/>
              <w:divBdr>
                <w:top w:val="none" w:sz="0" w:space="0" w:color="auto"/>
                <w:left w:val="none" w:sz="0" w:space="0" w:color="auto"/>
                <w:bottom w:val="none" w:sz="0" w:space="0" w:color="auto"/>
                <w:right w:val="none" w:sz="0" w:space="0" w:color="auto"/>
              </w:divBdr>
            </w:div>
            <w:div w:id="608850225">
              <w:marLeft w:val="0"/>
              <w:marRight w:val="0"/>
              <w:marTop w:val="0"/>
              <w:marBottom w:val="0"/>
              <w:divBdr>
                <w:top w:val="none" w:sz="0" w:space="0" w:color="auto"/>
                <w:left w:val="none" w:sz="0" w:space="0" w:color="auto"/>
                <w:bottom w:val="none" w:sz="0" w:space="0" w:color="auto"/>
                <w:right w:val="none" w:sz="0" w:space="0" w:color="auto"/>
              </w:divBdr>
            </w:div>
            <w:div w:id="1705136780">
              <w:marLeft w:val="0"/>
              <w:marRight w:val="0"/>
              <w:marTop w:val="0"/>
              <w:marBottom w:val="0"/>
              <w:divBdr>
                <w:top w:val="none" w:sz="0" w:space="0" w:color="auto"/>
                <w:left w:val="none" w:sz="0" w:space="0" w:color="auto"/>
                <w:bottom w:val="none" w:sz="0" w:space="0" w:color="auto"/>
                <w:right w:val="none" w:sz="0" w:space="0" w:color="auto"/>
              </w:divBdr>
            </w:div>
            <w:div w:id="1682974722">
              <w:marLeft w:val="0"/>
              <w:marRight w:val="0"/>
              <w:marTop w:val="0"/>
              <w:marBottom w:val="0"/>
              <w:divBdr>
                <w:top w:val="none" w:sz="0" w:space="0" w:color="auto"/>
                <w:left w:val="none" w:sz="0" w:space="0" w:color="auto"/>
                <w:bottom w:val="none" w:sz="0" w:space="0" w:color="auto"/>
                <w:right w:val="none" w:sz="0" w:space="0" w:color="auto"/>
              </w:divBdr>
            </w:div>
            <w:div w:id="1637829381">
              <w:marLeft w:val="0"/>
              <w:marRight w:val="0"/>
              <w:marTop w:val="0"/>
              <w:marBottom w:val="0"/>
              <w:divBdr>
                <w:top w:val="none" w:sz="0" w:space="0" w:color="auto"/>
                <w:left w:val="none" w:sz="0" w:space="0" w:color="auto"/>
                <w:bottom w:val="none" w:sz="0" w:space="0" w:color="auto"/>
                <w:right w:val="none" w:sz="0" w:space="0" w:color="auto"/>
              </w:divBdr>
            </w:div>
            <w:div w:id="857931858">
              <w:marLeft w:val="0"/>
              <w:marRight w:val="0"/>
              <w:marTop w:val="0"/>
              <w:marBottom w:val="0"/>
              <w:divBdr>
                <w:top w:val="none" w:sz="0" w:space="0" w:color="auto"/>
                <w:left w:val="none" w:sz="0" w:space="0" w:color="auto"/>
                <w:bottom w:val="none" w:sz="0" w:space="0" w:color="auto"/>
                <w:right w:val="none" w:sz="0" w:space="0" w:color="auto"/>
              </w:divBdr>
            </w:div>
            <w:div w:id="1664239786">
              <w:marLeft w:val="0"/>
              <w:marRight w:val="0"/>
              <w:marTop w:val="0"/>
              <w:marBottom w:val="0"/>
              <w:divBdr>
                <w:top w:val="none" w:sz="0" w:space="0" w:color="auto"/>
                <w:left w:val="none" w:sz="0" w:space="0" w:color="auto"/>
                <w:bottom w:val="none" w:sz="0" w:space="0" w:color="auto"/>
                <w:right w:val="none" w:sz="0" w:space="0" w:color="auto"/>
              </w:divBdr>
            </w:div>
            <w:div w:id="326590292">
              <w:marLeft w:val="0"/>
              <w:marRight w:val="0"/>
              <w:marTop w:val="0"/>
              <w:marBottom w:val="0"/>
              <w:divBdr>
                <w:top w:val="none" w:sz="0" w:space="0" w:color="auto"/>
                <w:left w:val="none" w:sz="0" w:space="0" w:color="auto"/>
                <w:bottom w:val="none" w:sz="0" w:space="0" w:color="auto"/>
                <w:right w:val="none" w:sz="0" w:space="0" w:color="auto"/>
              </w:divBdr>
            </w:div>
            <w:div w:id="869418082">
              <w:marLeft w:val="0"/>
              <w:marRight w:val="0"/>
              <w:marTop w:val="0"/>
              <w:marBottom w:val="0"/>
              <w:divBdr>
                <w:top w:val="none" w:sz="0" w:space="0" w:color="auto"/>
                <w:left w:val="none" w:sz="0" w:space="0" w:color="auto"/>
                <w:bottom w:val="none" w:sz="0" w:space="0" w:color="auto"/>
                <w:right w:val="none" w:sz="0" w:space="0" w:color="auto"/>
              </w:divBdr>
            </w:div>
            <w:div w:id="1105269233">
              <w:marLeft w:val="0"/>
              <w:marRight w:val="0"/>
              <w:marTop w:val="0"/>
              <w:marBottom w:val="0"/>
              <w:divBdr>
                <w:top w:val="none" w:sz="0" w:space="0" w:color="auto"/>
                <w:left w:val="none" w:sz="0" w:space="0" w:color="auto"/>
                <w:bottom w:val="none" w:sz="0" w:space="0" w:color="auto"/>
                <w:right w:val="none" w:sz="0" w:space="0" w:color="auto"/>
              </w:divBdr>
            </w:div>
            <w:div w:id="1189484616">
              <w:marLeft w:val="0"/>
              <w:marRight w:val="0"/>
              <w:marTop w:val="0"/>
              <w:marBottom w:val="0"/>
              <w:divBdr>
                <w:top w:val="none" w:sz="0" w:space="0" w:color="auto"/>
                <w:left w:val="none" w:sz="0" w:space="0" w:color="auto"/>
                <w:bottom w:val="none" w:sz="0" w:space="0" w:color="auto"/>
                <w:right w:val="none" w:sz="0" w:space="0" w:color="auto"/>
              </w:divBdr>
            </w:div>
            <w:div w:id="1243368029">
              <w:marLeft w:val="0"/>
              <w:marRight w:val="0"/>
              <w:marTop w:val="0"/>
              <w:marBottom w:val="0"/>
              <w:divBdr>
                <w:top w:val="none" w:sz="0" w:space="0" w:color="auto"/>
                <w:left w:val="none" w:sz="0" w:space="0" w:color="auto"/>
                <w:bottom w:val="none" w:sz="0" w:space="0" w:color="auto"/>
                <w:right w:val="none" w:sz="0" w:space="0" w:color="auto"/>
              </w:divBdr>
            </w:div>
            <w:div w:id="1848208910">
              <w:marLeft w:val="0"/>
              <w:marRight w:val="0"/>
              <w:marTop w:val="0"/>
              <w:marBottom w:val="0"/>
              <w:divBdr>
                <w:top w:val="none" w:sz="0" w:space="0" w:color="auto"/>
                <w:left w:val="none" w:sz="0" w:space="0" w:color="auto"/>
                <w:bottom w:val="none" w:sz="0" w:space="0" w:color="auto"/>
                <w:right w:val="none" w:sz="0" w:space="0" w:color="auto"/>
              </w:divBdr>
            </w:div>
            <w:div w:id="1181969931">
              <w:marLeft w:val="0"/>
              <w:marRight w:val="0"/>
              <w:marTop w:val="0"/>
              <w:marBottom w:val="0"/>
              <w:divBdr>
                <w:top w:val="none" w:sz="0" w:space="0" w:color="auto"/>
                <w:left w:val="none" w:sz="0" w:space="0" w:color="auto"/>
                <w:bottom w:val="none" w:sz="0" w:space="0" w:color="auto"/>
                <w:right w:val="none" w:sz="0" w:space="0" w:color="auto"/>
              </w:divBdr>
            </w:div>
            <w:div w:id="1343118474">
              <w:marLeft w:val="0"/>
              <w:marRight w:val="0"/>
              <w:marTop w:val="0"/>
              <w:marBottom w:val="0"/>
              <w:divBdr>
                <w:top w:val="none" w:sz="0" w:space="0" w:color="auto"/>
                <w:left w:val="none" w:sz="0" w:space="0" w:color="auto"/>
                <w:bottom w:val="none" w:sz="0" w:space="0" w:color="auto"/>
                <w:right w:val="none" w:sz="0" w:space="0" w:color="auto"/>
              </w:divBdr>
            </w:div>
            <w:div w:id="855733561">
              <w:marLeft w:val="0"/>
              <w:marRight w:val="0"/>
              <w:marTop w:val="0"/>
              <w:marBottom w:val="0"/>
              <w:divBdr>
                <w:top w:val="none" w:sz="0" w:space="0" w:color="auto"/>
                <w:left w:val="none" w:sz="0" w:space="0" w:color="auto"/>
                <w:bottom w:val="none" w:sz="0" w:space="0" w:color="auto"/>
                <w:right w:val="none" w:sz="0" w:space="0" w:color="auto"/>
              </w:divBdr>
            </w:div>
            <w:div w:id="699939995">
              <w:marLeft w:val="0"/>
              <w:marRight w:val="0"/>
              <w:marTop w:val="0"/>
              <w:marBottom w:val="0"/>
              <w:divBdr>
                <w:top w:val="none" w:sz="0" w:space="0" w:color="auto"/>
                <w:left w:val="none" w:sz="0" w:space="0" w:color="auto"/>
                <w:bottom w:val="none" w:sz="0" w:space="0" w:color="auto"/>
                <w:right w:val="none" w:sz="0" w:space="0" w:color="auto"/>
              </w:divBdr>
            </w:div>
            <w:div w:id="274482617">
              <w:marLeft w:val="0"/>
              <w:marRight w:val="0"/>
              <w:marTop w:val="0"/>
              <w:marBottom w:val="0"/>
              <w:divBdr>
                <w:top w:val="none" w:sz="0" w:space="0" w:color="auto"/>
                <w:left w:val="none" w:sz="0" w:space="0" w:color="auto"/>
                <w:bottom w:val="none" w:sz="0" w:space="0" w:color="auto"/>
                <w:right w:val="none" w:sz="0" w:space="0" w:color="auto"/>
              </w:divBdr>
            </w:div>
            <w:div w:id="1855414233">
              <w:marLeft w:val="0"/>
              <w:marRight w:val="0"/>
              <w:marTop w:val="0"/>
              <w:marBottom w:val="0"/>
              <w:divBdr>
                <w:top w:val="none" w:sz="0" w:space="0" w:color="auto"/>
                <w:left w:val="none" w:sz="0" w:space="0" w:color="auto"/>
                <w:bottom w:val="none" w:sz="0" w:space="0" w:color="auto"/>
                <w:right w:val="none" w:sz="0" w:space="0" w:color="auto"/>
              </w:divBdr>
            </w:div>
            <w:div w:id="436020919">
              <w:marLeft w:val="0"/>
              <w:marRight w:val="0"/>
              <w:marTop w:val="0"/>
              <w:marBottom w:val="0"/>
              <w:divBdr>
                <w:top w:val="none" w:sz="0" w:space="0" w:color="auto"/>
                <w:left w:val="none" w:sz="0" w:space="0" w:color="auto"/>
                <w:bottom w:val="none" w:sz="0" w:space="0" w:color="auto"/>
                <w:right w:val="none" w:sz="0" w:space="0" w:color="auto"/>
              </w:divBdr>
            </w:div>
            <w:div w:id="708804103">
              <w:marLeft w:val="0"/>
              <w:marRight w:val="0"/>
              <w:marTop w:val="0"/>
              <w:marBottom w:val="0"/>
              <w:divBdr>
                <w:top w:val="none" w:sz="0" w:space="0" w:color="auto"/>
                <w:left w:val="none" w:sz="0" w:space="0" w:color="auto"/>
                <w:bottom w:val="none" w:sz="0" w:space="0" w:color="auto"/>
                <w:right w:val="none" w:sz="0" w:space="0" w:color="auto"/>
              </w:divBdr>
            </w:div>
            <w:div w:id="40371613">
              <w:marLeft w:val="0"/>
              <w:marRight w:val="0"/>
              <w:marTop w:val="0"/>
              <w:marBottom w:val="0"/>
              <w:divBdr>
                <w:top w:val="none" w:sz="0" w:space="0" w:color="auto"/>
                <w:left w:val="none" w:sz="0" w:space="0" w:color="auto"/>
                <w:bottom w:val="none" w:sz="0" w:space="0" w:color="auto"/>
                <w:right w:val="none" w:sz="0" w:space="0" w:color="auto"/>
              </w:divBdr>
            </w:div>
            <w:div w:id="931207554">
              <w:marLeft w:val="0"/>
              <w:marRight w:val="0"/>
              <w:marTop w:val="0"/>
              <w:marBottom w:val="0"/>
              <w:divBdr>
                <w:top w:val="none" w:sz="0" w:space="0" w:color="auto"/>
                <w:left w:val="none" w:sz="0" w:space="0" w:color="auto"/>
                <w:bottom w:val="none" w:sz="0" w:space="0" w:color="auto"/>
                <w:right w:val="none" w:sz="0" w:space="0" w:color="auto"/>
              </w:divBdr>
            </w:div>
            <w:div w:id="294219873">
              <w:marLeft w:val="0"/>
              <w:marRight w:val="0"/>
              <w:marTop w:val="0"/>
              <w:marBottom w:val="0"/>
              <w:divBdr>
                <w:top w:val="none" w:sz="0" w:space="0" w:color="auto"/>
                <w:left w:val="none" w:sz="0" w:space="0" w:color="auto"/>
                <w:bottom w:val="none" w:sz="0" w:space="0" w:color="auto"/>
                <w:right w:val="none" w:sz="0" w:space="0" w:color="auto"/>
              </w:divBdr>
            </w:div>
            <w:div w:id="1135947482">
              <w:marLeft w:val="0"/>
              <w:marRight w:val="0"/>
              <w:marTop w:val="0"/>
              <w:marBottom w:val="0"/>
              <w:divBdr>
                <w:top w:val="none" w:sz="0" w:space="0" w:color="auto"/>
                <w:left w:val="none" w:sz="0" w:space="0" w:color="auto"/>
                <w:bottom w:val="none" w:sz="0" w:space="0" w:color="auto"/>
                <w:right w:val="none" w:sz="0" w:space="0" w:color="auto"/>
              </w:divBdr>
            </w:div>
            <w:div w:id="1786851734">
              <w:marLeft w:val="0"/>
              <w:marRight w:val="0"/>
              <w:marTop w:val="0"/>
              <w:marBottom w:val="0"/>
              <w:divBdr>
                <w:top w:val="none" w:sz="0" w:space="0" w:color="auto"/>
                <w:left w:val="none" w:sz="0" w:space="0" w:color="auto"/>
                <w:bottom w:val="none" w:sz="0" w:space="0" w:color="auto"/>
                <w:right w:val="none" w:sz="0" w:space="0" w:color="auto"/>
              </w:divBdr>
            </w:div>
            <w:div w:id="1391923864">
              <w:marLeft w:val="0"/>
              <w:marRight w:val="0"/>
              <w:marTop w:val="0"/>
              <w:marBottom w:val="0"/>
              <w:divBdr>
                <w:top w:val="none" w:sz="0" w:space="0" w:color="auto"/>
                <w:left w:val="none" w:sz="0" w:space="0" w:color="auto"/>
                <w:bottom w:val="none" w:sz="0" w:space="0" w:color="auto"/>
                <w:right w:val="none" w:sz="0" w:space="0" w:color="auto"/>
              </w:divBdr>
            </w:div>
            <w:div w:id="1897473073">
              <w:marLeft w:val="0"/>
              <w:marRight w:val="0"/>
              <w:marTop w:val="0"/>
              <w:marBottom w:val="0"/>
              <w:divBdr>
                <w:top w:val="none" w:sz="0" w:space="0" w:color="auto"/>
                <w:left w:val="none" w:sz="0" w:space="0" w:color="auto"/>
                <w:bottom w:val="none" w:sz="0" w:space="0" w:color="auto"/>
                <w:right w:val="none" w:sz="0" w:space="0" w:color="auto"/>
              </w:divBdr>
            </w:div>
            <w:div w:id="1883057279">
              <w:marLeft w:val="0"/>
              <w:marRight w:val="0"/>
              <w:marTop w:val="0"/>
              <w:marBottom w:val="0"/>
              <w:divBdr>
                <w:top w:val="none" w:sz="0" w:space="0" w:color="auto"/>
                <w:left w:val="none" w:sz="0" w:space="0" w:color="auto"/>
                <w:bottom w:val="none" w:sz="0" w:space="0" w:color="auto"/>
                <w:right w:val="none" w:sz="0" w:space="0" w:color="auto"/>
              </w:divBdr>
            </w:div>
            <w:div w:id="614941492">
              <w:marLeft w:val="0"/>
              <w:marRight w:val="0"/>
              <w:marTop w:val="0"/>
              <w:marBottom w:val="0"/>
              <w:divBdr>
                <w:top w:val="none" w:sz="0" w:space="0" w:color="auto"/>
                <w:left w:val="none" w:sz="0" w:space="0" w:color="auto"/>
                <w:bottom w:val="none" w:sz="0" w:space="0" w:color="auto"/>
                <w:right w:val="none" w:sz="0" w:space="0" w:color="auto"/>
              </w:divBdr>
            </w:div>
            <w:div w:id="1745446292">
              <w:marLeft w:val="0"/>
              <w:marRight w:val="0"/>
              <w:marTop w:val="0"/>
              <w:marBottom w:val="0"/>
              <w:divBdr>
                <w:top w:val="none" w:sz="0" w:space="0" w:color="auto"/>
                <w:left w:val="none" w:sz="0" w:space="0" w:color="auto"/>
                <w:bottom w:val="none" w:sz="0" w:space="0" w:color="auto"/>
                <w:right w:val="none" w:sz="0" w:space="0" w:color="auto"/>
              </w:divBdr>
            </w:div>
            <w:div w:id="2143108148">
              <w:marLeft w:val="0"/>
              <w:marRight w:val="0"/>
              <w:marTop w:val="0"/>
              <w:marBottom w:val="0"/>
              <w:divBdr>
                <w:top w:val="none" w:sz="0" w:space="0" w:color="auto"/>
                <w:left w:val="none" w:sz="0" w:space="0" w:color="auto"/>
                <w:bottom w:val="none" w:sz="0" w:space="0" w:color="auto"/>
                <w:right w:val="none" w:sz="0" w:space="0" w:color="auto"/>
              </w:divBdr>
            </w:div>
            <w:div w:id="1109547423">
              <w:marLeft w:val="0"/>
              <w:marRight w:val="0"/>
              <w:marTop w:val="0"/>
              <w:marBottom w:val="0"/>
              <w:divBdr>
                <w:top w:val="none" w:sz="0" w:space="0" w:color="auto"/>
                <w:left w:val="none" w:sz="0" w:space="0" w:color="auto"/>
                <w:bottom w:val="none" w:sz="0" w:space="0" w:color="auto"/>
                <w:right w:val="none" w:sz="0" w:space="0" w:color="auto"/>
              </w:divBdr>
            </w:div>
            <w:div w:id="1377585702">
              <w:marLeft w:val="0"/>
              <w:marRight w:val="0"/>
              <w:marTop w:val="0"/>
              <w:marBottom w:val="0"/>
              <w:divBdr>
                <w:top w:val="none" w:sz="0" w:space="0" w:color="auto"/>
                <w:left w:val="none" w:sz="0" w:space="0" w:color="auto"/>
                <w:bottom w:val="none" w:sz="0" w:space="0" w:color="auto"/>
                <w:right w:val="none" w:sz="0" w:space="0" w:color="auto"/>
              </w:divBdr>
            </w:div>
            <w:div w:id="740257423">
              <w:marLeft w:val="0"/>
              <w:marRight w:val="0"/>
              <w:marTop w:val="0"/>
              <w:marBottom w:val="0"/>
              <w:divBdr>
                <w:top w:val="none" w:sz="0" w:space="0" w:color="auto"/>
                <w:left w:val="none" w:sz="0" w:space="0" w:color="auto"/>
                <w:bottom w:val="none" w:sz="0" w:space="0" w:color="auto"/>
                <w:right w:val="none" w:sz="0" w:space="0" w:color="auto"/>
              </w:divBdr>
            </w:div>
            <w:div w:id="14768518">
              <w:marLeft w:val="0"/>
              <w:marRight w:val="0"/>
              <w:marTop w:val="0"/>
              <w:marBottom w:val="0"/>
              <w:divBdr>
                <w:top w:val="none" w:sz="0" w:space="0" w:color="auto"/>
                <w:left w:val="none" w:sz="0" w:space="0" w:color="auto"/>
                <w:bottom w:val="none" w:sz="0" w:space="0" w:color="auto"/>
                <w:right w:val="none" w:sz="0" w:space="0" w:color="auto"/>
              </w:divBdr>
            </w:div>
            <w:div w:id="428237887">
              <w:marLeft w:val="0"/>
              <w:marRight w:val="0"/>
              <w:marTop w:val="0"/>
              <w:marBottom w:val="0"/>
              <w:divBdr>
                <w:top w:val="none" w:sz="0" w:space="0" w:color="auto"/>
                <w:left w:val="none" w:sz="0" w:space="0" w:color="auto"/>
                <w:bottom w:val="none" w:sz="0" w:space="0" w:color="auto"/>
                <w:right w:val="none" w:sz="0" w:space="0" w:color="auto"/>
              </w:divBdr>
            </w:div>
            <w:div w:id="1694458198">
              <w:marLeft w:val="0"/>
              <w:marRight w:val="0"/>
              <w:marTop w:val="0"/>
              <w:marBottom w:val="0"/>
              <w:divBdr>
                <w:top w:val="none" w:sz="0" w:space="0" w:color="auto"/>
                <w:left w:val="none" w:sz="0" w:space="0" w:color="auto"/>
                <w:bottom w:val="none" w:sz="0" w:space="0" w:color="auto"/>
                <w:right w:val="none" w:sz="0" w:space="0" w:color="auto"/>
              </w:divBdr>
            </w:div>
            <w:div w:id="924149253">
              <w:marLeft w:val="0"/>
              <w:marRight w:val="0"/>
              <w:marTop w:val="0"/>
              <w:marBottom w:val="0"/>
              <w:divBdr>
                <w:top w:val="none" w:sz="0" w:space="0" w:color="auto"/>
                <w:left w:val="none" w:sz="0" w:space="0" w:color="auto"/>
                <w:bottom w:val="none" w:sz="0" w:space="0" w:color="auto"/>
                <w:right w:val="none" w:sz="0" w:space="0" w:color="auto"/>
              </w:divBdr>
            </w:div>
            <w:div w:id="1891840437">
              <w:marLeft w:val="0"/>
              <w:marRight w:val="0"/>
              <w:marTop w:val="0"/>
              <w:marBottom w:val="0"/>
              <w:divBdr>
                <w:top w:val="none" w:sz="0" w:space="0" w:color="auto"/>
                <w:left w:val="none" w:sz="0" w:space="0" w:color="auto"/>
                <w:bottom w:val="none" w:sz="0" w:space="0" w:color="auto"/>
                <w:right w:val="none" w:sz="0" w:space="0" w:color="auto"/>
              </w:divBdr>
            </w:div>
            <w:div w:id="92359470">
              <w:marLeft w:val="0"/>
              <w:marRight w:val="0"/>
              <w:marTop w:val="0"/>
              <w:marBottom w:val="0"/>
              <w:divBdr>
                <w:top w:val="none" w:sz="0" w:space="0" w:color="auto"/>
                <w:left w:val="none" w:sz="0" w:space="0" w:color="auto"/>
                <w:bottom w:val="none" w:sz="0" w:space="0" w:color="auto"/>
                <w:right w:val="none" w:sz="0" w:space="0" w:color="auto"/>
              </w:divBdr>
            </w:div>
            <w:div w:id="1060858527">
              <w:marLeft w:val="0"/>
              <w:marRight w:val="0"/>
              <w:marTop w:val="0"/>
              <w:marBottom w:val="0"/>
              <w:divBdr>
                <w:top w:val="none" w:sz="0" w:space="0" w:color="auto"/>
                <w:left w:val="none" w:sz="0" w:space="0" w:color="auto"/>
                <w:bottom w:val="none" w:sz="0" w:space="0" w:color="auto"/>
                <w:right w:val="none" w:sz="0" w:space="0" w:color="auto"/>
              </w:divBdr>
            </w:div>
            <w:div w:id="1032612002">
              <w:marLeft w:val="0"/>
              <w:marRight w:val="0"/>
              <w:marTop w:val="0"/>
              <w:marBottom w:val="0"/>
              <w:divBdr>
                <w:top w:val="none" w:sz="0" w:space="0" w:color="auto"/>
                <w:left w:val="none" w:sz="0" w:space="0" w:color="auto"/>
                <w:bottom w:val="none" w:sz="0" w:space="0" w:color="auto"/>
                <w:right w:val="none" w:sz="0" w:space="0" w:color="auto"/>
              </w:divBdr>
            </w:div>
            <w:div w:id="824004909">
              <w:marLeft w:val="0"/>
              <w:marRight w:val="0"/>
              <w:marTop w:val="0"/>
              <w:marBottom w:val="0"/>
              <w:divBdr>
                <w:top w:val="none" w:sz="0" w:space="0" w:color="auto"/>
                <w:left w:val="none" w:sz="0" w:space="0" w:color="auto"/>
                <w:bottom w:val="none" w:sz="0" w:space="0" w:color="auto"/>
                <w:right w:val="none" w:sz="0" w:space="0" w:color="auto"/>
              </w:divBdr>
            </w:div>
            <w:div w:id="1055007138">
              <w:marLeft w:val="0"/>
              <w:marRight w:val="0"/>
              <w:marTop w:val="0"/>
              <w:marBottom w:val="0"/>
              <w:divBdr>
                <w:top w:val="none" w:sz="0" w:space="0" w:color="auto"/>
                <w:left w:val="none" w:sz="0" w:space="0" w:color="auto"/>
                <w:bottom w:val="none" w:sz="0" w:space="0" w:color="auto"/>
                <w:right w:val="none" w:sz="0" w:space="0" w:color="auto"/>
              </w:divBdr>
            </w:div>
            <w:div w:id="1432310447">
              <w:marLeft w:val="0"/>
              <w:marRight w:val="0"/>
              <w:marTop w:val="0"/>
              <w:marBottom w:val="0"/>
              <w:divBdr>
                <w:top w:val="none" w:sz="0" w:space="0" w:color="auto"/>
                <w:left w:val="none" w:sz="0" w:space="0" w:color="auto"/>
                <w:bottom w:val="none" w:sz="0" w:space="0" w:color="auto"/>
                <w:right w:val="none" w:sz="0" w:space="0" w:color="auto"/>
              </w:divBdr>
            </w:div>
            <w:div w:id="829905760">
              <w:marLeft w:val="0"/>
              <w:marRight w:val="0"/>
              <w:marTop w:val="0"/>
              <w:marBottom w:val="0"/>
              <w:divBdr>
                <w:top w:val="none" w:sz="0" w:space="0" w:color="auto"/>
                <w:left w:val="none" w:sz="0" w:space="0" w:color="auto"/>
                <w:bottom w:val="none" w:sz="0" w:space="0" w:color="auto"/>
                <w:right w:val="none" w:sz="0" w:space="0" w:color="auto"/>
              </w:divBdr>
            </w:div>
            <w:div w:id="318850562">
              <w:marLeft w:val="0"/>
              <w:marRight w:val="0"/>
              <w:marTop w:val="0"/>
              <w:marBottom w:val="0"/>
              <w:divBdr>
                <w:top w:val="none" w:sz="0" w:space="0" w:color="auto"/>
                <w:left w:val="none" w:sz="0" w:space="0" w:color="auto"/>
                <w:bottom w:val="none" w:sz="0" w:space="0" w:color="auto"/>
                <w:right w:val="none" w:sz="0" w:space="0" w:color="auto"/>
              </w:divBdr>
            </w:div>
            <w:div w:id="1283150204">
              <w:marLeft w:val="0"/>
              <w:marRight w:val="0"/>
              <w:marTop w:val="0"/>
              <w:marBottom w:val="0"/>
              <w:divBdr>
                <w:top w:val="none" w:sz="0" w:space="0" w:color="auto"/>
                <w:left w:val="none" w:sz="0" w:space="0" w:color="auto"/>
                <w:bottom w:val="none" w:sz="0" w:space="0" w:color="auto"/>
                <w:right w:val="none" w:sz="0" w:space="0" w:color="auto"/>
              </w:divBdr>
            </w:div>
            <w:div w:id="738093267">
              <w:marLeft w:val="0"/>
              <w:marRight w:val="0"/>
              <w:marTop w:val="0"/>
              <w:marBottom w:val="0"/>
              <w:divBdr>
                <w:top w:val="none" w:sz="0" w:space="0" w:color="auto"/>
                <w:left w:val="none" w:sz="0" w:space="0" w:color="auto"/>
                <w:bottom w:val="none" w:sz="0" w:space="0" w:color="auto"/>
                <w:right w:val="none" w:sz="0" w:space="0" w:color="auto"/>
              </w:divBdr>
            </w:div>
            <w:div w:id="443962856">
              <w:marLeft w:val="0"/>
              <w:marRight w:val="0"/>
              <w:marTop w:val="0"/>
              <w:marBottom w:val="0"/>
              <w:divBdr>
                <w:top w:val="none" w:sz="0" w:space="0" w:color="auto"/>
                <w:left w:val="none" w:sz="0" w:space="0" w:color="auto"/>
                <w:bottom w:val="none" w:sz="0" w:space="0" w:color="auto"/>
                <w:right w:val="none" w:sz="0" w:space="0" w:color="auto"/>
              </w:divBdr>
            </w:div>
            <w:div w:id="1375501409">
              <w:marLeft w:val="0"/>
              <w:marRight w:val="0"/>
              <w:marTop w:val="0"/>
              <w:marBottom w:val="0"/>
              <w:divBdr>
                <w:top w:val="none" w:sz="0" w:space="0" w:color="auto"/>
                <w:left w:val="none" w:sz="0" w:space="0" w:color="auto"/>
                <w:bottom w:val="none" w:sz="0" w:space="0" w:color="auto"/>
                <w:right w:val="none" w:sz="0" w:space="0" w:color="auto"/>
              </w:divBdr>
            </w:div>
            <w:div w:id="1305817461">
              <w:marLeft w:val="0"/>
              <w:marRight w:val="0"/>
              <w:marTop w:val="0"/>
              <w:marBottom w:val="0"/>
              <w:divBdr>
                <w:top w:val="none" w:sz="0" w:space="0" w:color="auto"/>
                <w:left w:val="none" w:sz="0" w:space="0" w:color="auto"/>
                <w:bottom w:val="none" w:sz="0" w:space="0" w:color="auto"/>
                <w:right w:val="none" w:sz="0" w:space="0" w:color="auto"/>
              </w:divBdr>
            </w:div>
            <w:div w:id="1588734687">
              <w:marLeft w:val="0"/>
              <w:marRight w:val="0"/>
              <w:marTop w:val="0"/>
              <w:marBottom w:val="0"/>
              <w:divBdr>
                <w:top w:val="none" w:sz="0" w:space="0" w:color="auto"/>
                <w:left w:val="none" w:sz="0" w:space="0" w:color="auto"/>
                <w:bottom w:val="none" w:sz="0" w:space="0" w:color="auto"/>
                <w:right w:val="none" w:sz="0" w:space="0" w:color="auto"/>
              </w:divBdr>
            </w:div>
            <w:div w:id="1039740117">
              <w:marLeft w:val="0"/>
              <w:marRight w:val="0"/>
              <w:marTop w:val="0"/>
              <w:marBottom w:val="0"/>
              <w:divBdr>
                <w:top w:val="none" w:sz="0" w:space="0" w:color="auto"/>
                <w:left w:val="none" w:sz="0" w:space="0" w:color="auto"/>
                <w:bottom w:val="none" w:sz="0" w:space="0" w:color="auto"/>
                <w:right w:val="none" w:sz="0" w:space="0" w:color="auto"/>
              </w:divBdr>
            </w:div>
            <w:div w:id="130513960">
              <w:marLeft w:val="0"/>
              <w:marRight w:val="0"/>
              <w:marTop w:val="0"/>
              <w:marBottom w:val="0"/>
              <w:divBdr>
                <w:top w:val="none" w:sz="0" w:space="0" w:color="auto"/>
                <w:left w:val="none" w:sz="0" w:space="0" w:color="auto"/>
                <w:bottom w:val="none" w:sz="0" w:space="0" w:color="auto"/>
                <w:right w:val="none" w:sz="0" w:space="0" w:color="auto"/>
              </w:divBdr>
            </w:div>
            <w:div w:id="1067266063">
              <w:marLeft w:val="0"/>
              <w:marRight w:val="0"/>
              <w:marTop w:val="0"/>
              <w:marBottom w:val="0"/>
              <w:divBdr>
                <w:top w:val="none" w:sz="0" w:space="0" w:color="auto"/>
                <w:left w:val="none" w:sz="0" w:space="0" w:color="auto"/>
                <w:bottom w:val="none" w:sz="0" w:space="0" w:color="auto"/>
                <w:right w:val="none" w:sz="0" w:space="0" w:color="auto"/>
              </w:divBdr>
            </w:div>
            <w:div w:id="942106757">
              <w:marLeft w:val="0"/>
              <w:marRight w:val="0"/>
              <w:marTop w:val="0"/>
              <w:marBottom w:val="0"/>
              <w:divBdr>
                <w:top w:val="none" w:sz="0" w:space="0" w:color="auto"/>
                <w:left w:val="none" w:sz="0" w:space="0" w:color="auto"/>
                <w:bottom w:val="none" w:sz="0" w:space="0" w:color="auto"/>
                <w:right w:val="none" w:sz="0" w:space="0" w:color="auto"/>
              </w:divBdr>
            </w:div>
            <w:div w:id="1313364559">
              <w:marLeft w:val="0"/>
              <w:marRight w:val="0"/>
              <w:marTop w:val="0"/>
              <w:marBottom w:val="0"/>
              <w:divBdr>
                <w:top w:val="none" w:sz="0" w:space="0" w:color="auto"/>
                <w:left w:val="none" w:sz="0" w:space="0" w:color="auto"/>
                <w:bottom w:val="none" w:sz="0" w:space="0" w:color="auto"/>
                <w:right w:val="none" w:sz="0" w:space="0" w:color="auto"/>
              </w:divBdr>
            </w:div>
            <w:div w:id="680158523">
              <w:marLeft w:val="0"/>
              <w:marRight w:val="0"/>
              <w:marTop w:val="0"/>
              <w:marBottom w:val="0"/>
              <w:divBdr>
                <w:top w:val="none" w:sz="0" w:space="0" w:color="auto"/>
                <w:left w:val="none" w:sz="0" w:space="0" w:color="auto"/>
                <w:bottom w:val="none" w:sz="0" w:space="0" w:color="auto"/>
                <w:right w:val="none" w:sz="0" w:space="0" w:color="auto"/>
              </w:divBdr>
            </w:div>
            <w:div w:id="457838433">
              <w:marLeft w:val="0"/>
              <w:marRight w:val="0"/>
              <w:marTop w:val="0"/>
              <w:marBottom w:val="0"/>
              <w:divBdr>
                <w:top w:val="none" w:sz="0" w:space="0" w:color="auto"/>
                <w:left w:val="none" w:sz="0" w:space="0" w:color="auto"/>
                <w:bottom w:val="none" w:sz="0" w:space="0" w:color="auto"/>
                <w:right w:val="none" w:sz="0" w:space="0" w:color="auto"/>
              </w:divBdr>
            </w:div>
            <w:div w:id="139471007">
              <w:marLeft w:val="0"/>
              <w:marRight w:val="0"/>
              <w:marTop w:val="240"/>
              <w:marBottom w:val="0"/>
              <w:divBdr>
                <w:top w:val="none" w:sz="0" w:space="0" w:color="auto"/>
                <w:left w:val="none" w:sz="0" w:space="0" w:color="auto"/>
                <w:bottom w:val="none" w:sz="0" w:space="0" w:color="auto"/>
                <w:right w:val="none" w:sz="0" w:space="0" w:color="auto"/>
              </w:divBdr>
            </w:div>
            <w:div w:id="1622883706">
              <w:marLeft w:val="0"/>
              <w:marRight w:val="0"/>
              <w:marTop w:val="0"/>
              <w:marBottom w:val="0"/>
              <w:divBdr>
                <w:top w:val="none" w:sz="0" w:space="0" w:color="auto"/>
                <w:left w:val="none" w:sz="0" w:space="0" w:color="auto"/>
                <w:bottom w:val="none" w:sz="0" w:space="0" w:color="auto"/>
                <w:right w:val="none" w:sz="0" w:space="0" w:color="auto"/>
              </w:divBdr>
            </w:div>
            <w:div w:id="35089240">
              <w:marLeft w:val="0"/>
              <w:marRight w:val="0"/>
              <w:marTop w:val="240"/>
              <w:marBottom w:val="0"/>
              <w:divBdr>
                <w:top w:val="none" w:sz="0" w:space="0" w:color="auto"/>
                <w:left w:val="none" w:sz="0" w:space="0" w:color="auto"/>
                <w:bottom w:val="none" w:sz="0" w:space="0" w:color="auto"/>
                <w:right w:val="none" w:sz="0" w:space="0" w:color="auto"/>
              </w:divBdr>
            </w:div>
            <w:div w:id="962809521">
              <w:marLeft w:val="0"/>
              <w:marRight w:val="0"/>
              <w:marTop w:val="0"/>
              <w:marBottom w:val="0"/>
              <w:divBdr>
                <w:top w:val="none" w:sz="0" w:space="0" w:color="auto"/>
                <w:left w:val="none" w:sz="0" w:space="0" w:color="auto"/>
                <w:bottom w:val="none" w:sz="0" w:space="0" w:color="auto"/>
                <w:right w:val="none" w:sz="0" w:space="0" w:color="auto"/>
              </w:divBdr>
              <w:divsChild>
                <w:div w:id="1899049502">
                  <w:marLeft w:val="0"/>
                  <w:marRight w:val="0"/>
                  <w:marTop w:val="240"/>
                  <w:marBottom w:val="0"/>
                  <w:divBdr>
                    <w:top w:val="none" w:sz="0" w:space="0" w:color="auto"/>
                    <w:left w:val="none" w:sz="0" w:space="0" w:color="auto"/>
                    <w:bottom w:val="none" w:sz="0" w:space="0" w:color="auto"/>
                    <w:right w:val="none" w:sz="0" w:space="0" w:color="auto"/>
                  </w:divBdr>
                </w:div>
                <w:div w:id="1292370997">
                  <w:marLeft w:val="0"/>
                  <w:marRight w:val="0"/>
                  <w:marTop w:val="240"/>
                  <w:marBottom w:val="0"/>
                  <w:divBdr>
                    <w:top w:val="none" w:sz="0" w:space="0" w:color="auto"/>
                    <w:left w:val="none" w:sz="0" w:space="0" w:color="auto"/>
                    <w:bottom w:val="none" w:sz="0" w:space="0" w:color="auto"/>
                    <w:right w:val="none" w:sz="0" w:space="0" w:color="auto"/>
                  </w:divBdr>
                </w:div>
                <w:div w:id="2099791510">
                  <w:marLeft w:val="0"/>
                  <w:marRight w:val="0"/>
                  <w:marTop w:val="240"/>
                  <w:marBottom w:val="0"/>
                  <w:divBdr>
                    <w:top w:val="none" w:sz="0" w:space="0" w:color="auto"/>
                    <w:left w:val="none" w:sz="0" w:space="0" w:color="auto"/>
                    <w:bottom w:val="none" w:sz="0" w:space="0" w:color="auto"/>
                    <w:right w:val="none" w:sz="0" w:space="0" w:color="auto"/>
                  </w:divBdr>
                </w:div>
                <w:div w:id="352608999">
                  <w:marLeft w:val="0"/>
                  <w:marRight w:val="0"/>
                  <w:marTop w:val="240"/>
                  <w:marBottom w:val="0"/>
                  <w:divBdr>
                    <w:top w:val="none" w:sz="0" w:space="0" w:color="auto"/>
                    <w:left w:val="none" w:sz="0" w:space="0" w:color="auto"/>
                    <w:bottom w:val="none" w:sz="0" w:space="0" w:color="auto"/>
                    <w:right w:val="none" w:sz="0" w:space="0" w:color="auto"/>
                  </w:divBdr>
                </w:div>
                <w:div w:id="1477530317">
                  <w:marLeft w:val="0"/>
                  <w:marRight w:val="0"/>
                  <w:marTop w:val="240"/>
                  <w:marBottom w:val="0"/>
                  <w:divBdr>
                    <w:top w:val="none" w:sz="0" w:space="0" w:color="auto"/>
                    <w:left w:val="none" w:sz="0" w:space="0" w:color="auto"/>
                    <w:bottom w:val="none" w:sz="0" w:space="0" w:color="auto"/>
                    <w:right w:val="none" w:sz="0" w:space="0" w:color="auto"/>
                  </w:divBdr>
                </w:div>
                <w:div w:id="571624624">
                  <w:marLeft w:val="0"/>
                  <w:marRight w:val="0"/>
                  <w:marTop w:val="240"/>
                  <w:marBottom w:val="0"/>
                  <w:divBdr>
                    <w:top w:val="none" w:sz="0" w:space="0" w:color="auto"/>
                    <w:left w:val="none" w:sz="0" w:space="0" w:color="auto"/>
                    <w:bottom w:val="none" w:sz="0" w:space="0" w:color="auto"/>
                    <w:right w:val="none" w:sz="0" w:space="0" w:color="auto"/>
                  </w:divBdr>
                </w:div>
                <w:div w:id="311834828">
                  <w:marLeft w:val="0"/>
                  <w:marRight w:val="0"/>
                  <w:marTop w:val="240"/>
                  <w:marBottom w:val="0"/>
                  <w:divBdr>
                    <w:top w:val="none" w:sz="0" w:space="0" w:color="auto"/>
                    <w:left w:val="none" w:sz="0" w:space="0" w:color="auto"/>
                    <w:bottom w:val="none" w:sz="0" w:space="0" w:color="auto"/>
                    <w:right w:val="none" w:sz="0" w:space="0" w:color="auto"/>
                  </w:divBdr>
                </w:div>
                <w:div w:id="359014365">
                  <w:marLeft w:val="0"/>
                  <w:marRight w:val="0"/>
                  <w:marTop w:val="240"/>
                  <w:marBottom w:val="0"/>
                  <w:divBdr>
                    <w:top w:val="none" w:sz="0" w:space="0" w:color="auto"/>
                    <w:left w:val="none" w:sz="0" w:space="0" w:color="auto"/>
                    <w:bottom w:val="none" w:sz="0" w:space="0" w:color="auto"/>
                    <w:right w:val="none" w:sz="0" w:space="0" w:color="auto"/>
                  </w:divBdr>
                </w:div>
                <w:div w:id="2051495027">
                  <w:marLeft w:val="0"/>
                  <w:marRight w:val="0"/>
                  <w:marTop w:val="240"/>
                  <w:marBottom w:val="0"/>
                  <w:divBdr>
                    <w:top w:val="none" w:sz="0" w:space="0" w:color="auto"/>
                    <w:left w:val="none" w:sz="0" w:space="0" w:color="auto"/>
                    <w:bottom w:val="none" w:sz="0" w:space="0" w:color="auto"/>
                    <w:right w:val="none" w:sz="0" w:space="0" w:color="auto"/>
                  </w:divBdr>
                </w:div>
                <w:div w:id="1794590116">
                  <w:marLeft w:val="0"/>
                  <w:marRight w:val="0"/>
                  <w:marTop w:val="240"/>
                  <w:marBottom w:val="0"/>
                  <w:divBdr>
                    <w:top w:val="none" w:sz="0" w:space="0" w:color="auto"/>
                    <w:left w:val="none" w:sz="0" w:space="0" w:color="auto"/>
                    <w:bottom w:val="none" w:sz="0" w:space="0" w:color="auto"/>
                    <w:right w:val="none" w:sz="0" w:space="0" w:color="auto"/>
                  </w:divBdr>
                </w:div>
                <w:div w:id="982466654">
                  <w:marLeft w:val="0"/>
                  <w:marRight w:val="0"/>
                  <w:marTop w:val="240"/>
                  <w:marBottom w:val="0"/>
                  <w:divBdr>
                    <w:top w:val="none" w:sz="0" w:space="0" w:color="auto"/>
                    <w:left w:val="none" w:sz="0" w:space="0" w:color="auto"/>
                    <w:bottom w:val="none" w:sz="0" w:space="0" w:color="auto"/>
                    <w:right w:val="none" w:sz="0" w:space="0" w:color="auto"/>
                  </w:divBdr>
                </w:div>
                <w:div w:id="1914311622">
                  <w:marLeft w:val="0"/>
                  <w:marRight w:val="0"/>
                  <w:marTop w:val="240"/>
                  <w:marBottom w:val="0"/>
                  <w:divBdr>
                    <w:top w:val="none" w:sz="0" w:space="0" w:color="auto"/>
                    <w:left w:val="none" w:sz="0" w:space="0" w:color="auto"/>
                    <w:bottom w:val="none" w:sz="0" w:space="0" w:color="auto"/>
                    <w:right w:val="none" w:sz="0" w:space="0" w:color="auto"/>
                  </w:divBdr>
                </w:div>
                <w:div w:id="482357277">
                  <w:marLeft w:val="0"/>
                  <w:marRight w:val="0"/>
                  <w:marTop w:val="240"/>
                  <w:marBottom w:val="0"/>
                  <w:divBdr>
                    <w:top w:val="none" w:sz="0" w:space="0" w:color="auto"/>
                    <w:left w:val="none" w:sz="0" w:space="0" w:color="auto"/>
                    <w:bottom w:val="none" w:sz="0" w:space="0" w:color="auto"/>
                    <w:right w:val="none" w:sz="0" w:space="0" w:color="auto"/>
                  </w:divBdr>
                </w:div>
                <w:div w:id="1438716631">
                  <w:marLeft w:val="0"/>
                  <w:marRight w:val="0"/>
                  <w:marTop w:val="240"/>
                  <w:marBottom w:val="0"/>
                  <w:divBdr>
                    <w:top w:val="none" w:sz="0" w:space="0" w:color="auto"/>
                    <w:left w:val="none" w:sz="0" w:space="0" w:color="auto"/>
                    <w:bottom w:val="none" w:sz="0" w:space="0" w:color="auto"/>
                    <w:right w:val="none" w:sz="0" w:space="0" w:color="auto"/>
                  </w:divBdr>
                </w:div>
                <w:div w:id="1203976653">
                  <w:marLeft w:val="0"/>
                  <w:marRight w:val="0"/>
                  <w:marTop w:val="240"/>
                  <w:marBottom w:val="0"/>
                  <w:divBdr>
                    <w:top w:val="none" w:sz="0" w:space="0" w:color="auto"/>
                    <w:left w:val="none" w:sz="0" w:space="0" w:color="auto"/>
                    <w:bottom w:val="none" w:sz="0" w:space="0" w:color="auto"/>
                    <w:right w:val="none" w:sz="0" w:space="0" w:color="auto"/>
                  </w:divBdr>
                </w:div>
                <w:div w:id="418720590">
                  <w:marLeft w:val="0"/>
                  <w:marRight w:val="0"/>
                  <w:marTop w:val="240"/>
                  <w:marBottom w:val="0"/>
                  <w:divBdr>
                    <w:top w:val="none" w:sz="0" w:space="0" w:color="auto"/>
                    <w:left w:val="none" w:sz="0" w:space="0" w:color="auto"/>
                    <w:bottom w:val="none" w:sz="0" w:space="0" w:color="auto"/>
                    <w:right w:val="none" w:sz="0" w:space="0" w:color="auto"/>
                  </w:divBdr>
                </w:div>
                <w:div w:id="1369527753">
                  <w:marLeft w:val="0"/>
                  <w:marRight w:val="0"/>
                  <w:marTop w:val="240"/>
                  <w:marBottom w:val="0"/>
                  <w:divBdr>
                    <w:top w:val="none" w:sz="0" w:space="0" w:color="auto"/>
                    <w:left w:val="none" w:sz="0" w:space="0" w:color="auto"/>
                    <w:bottom w:val="none" w:sz="0" w:space="0" w:color="auto"/>
                    <w:right w:val="none" w:sz="0" w:space="0" w:color="auto"/>
                  </w:divBdr>
                </w:div>
                <w:div w:id="573515035">
                  <w:marLeft w:val="0"/>
                  <w:marRight w:val="0"/>
                  <w:marTop w:val="240"/>
                  <w:marBottom w:val="0"/>
                  <w:divBdr>
                    <w:top w:val="none" w:sz="0" w:space="0" w:color="auto"/>
                    <w:left w:val="none" w:sz="0" w:space="0" w:color="auto"/>
                    <w:bottom w:val="none" w:sz="0" w:space="0" w:color="auto"/>
                    <w:right w:val="none" w:sz="0" w:space="0" w:color="auto"/>
                  </w:divBdr>
                </w:div>
                <w:div w:id="343435702">
                  <w:marLeft w:val="0"/>
                  <w:marRight w:val="0"/>
                  <w:marTop w:val="240"/>
                  <w:marBottom w:val="0"/>
                  <w:divBdr>
                    <w:top w:val="none" w:sz="0" w:space="0" w:color="auto"/>
                    <w:left w:val="none" w:sz="0" w:space="0" w:color="auto"/>
                    <w:bottom w:val="none" w:sz="0" w:space="0" w:color="auto"/>
                    <w:right w:val="none" w:sz="0" w:space="0" w:color="auto"/>
                  </w:divBdr>
                </w:div>
                <w:div w:id="6291756">
                  <w:marLeft w:val="0"/>
                  <w:marRight w:val="0"/>
                  <w:marTop w:val="240"/>
                  <w:marBottom w:val="0"/>
                  <w:divBdr>
                    <w:top w:val="none" w:sz="0" w:space="0" w:color="auto"/>
                    <w:left w:val="none" w:sz="0" w:space="0" w:color="auto"/>
                    <w:bottom w:val="none" w:sz="0" w:space="0" w:color="auto"/>
                    <w:right w:val="none" w:sz="0" w:space="0" w:color="auto"/>
                  </w:divBdr>
                </w:div>
                <w:div w:id="23135473">
                  <w:marLeft w:val="0"/>
                  <w:marRight w:val="0"/>
                  <w:marTop w:val="240"/>
                  <w:marBottom w:val="0"/>
                  <w:divBdr>
                    <w:top w:val="none" w:sz="0" w:space="0" w:color="auto"/>
                    <w:left w:val="none" w:sz="0" w:space="0" w:color="auto"/>
                    <w:bottom w:val="none" w:sz="0" w:space="0" w:color="auto"/>
                    <w:right w:val="none" w:sz="0" w:space="0" w:color="auto"/>
                  </w:divBdr>
                </w:div>
                <w:div w:id="548225970">
                  <w:marLeft w:val="0"/>
                  <w:marRight w:val="0"/>
                  <w:marTop w:val="240"/>
                  <w:marBottom w:val="0"/>
                  <w:divBdr>
                    <w:top w:val="none" w:sz="0" w:space="0" w:color="auto"/>
                    <w:left w:val="none" w:sz="0" w:space="0" w:color="auto"/>
                    <w:bottom w:val="none" w:sz="0" w:space="0" w:color="auto"/>
                    <w:right w:val="none" w:sz="0" w:space="0" w:color="auto"/>
                  </w:divBdr>
                </w:div>
                <w:div w:id="461117407">
                  <w:marLeft w:val="0"/>
                  <w:marRight w:val="0"/>
                  <w:marTop w:val="240"/>
                  <w:marBottom w:val="0"/>
                  <w:divBdr>
                    <w:top w:val="none" w:sz="0" w:space="0" w:color="auto"/>
                    <w:left w:val="none" w:sz="0" w:space="0" w:color="auto"/>
                    <w:bottom w:val="none" w:sz="0" w:space="0" w:color="auto"/>
                    <w:right w:val="none" w:sz="0" w:space="0" w:color="auto"/>
                  </w:divBdr>
                </w:div>
                <w:div w:id="1320422908">
                  <w:marLeft w:val="0"/>
                  <w:marRight w:val="0"/>
                  <w:marTop w:val="240"/>
                  <w:marBottom w:val="0"/>
                  <w:divBdr>
                    <w:top w:val="none" w:sz="0" w:space="0" w:color="auto"/>
                    <w:left w:val="none" w:sz="0" w:space="0" w:color="auto"/>
                    <w:bottom w:val="none" w:sz="0" w:space="0" w:color="auto"/>
                    <w:right w:val="none" w:sz="0" w:space="0" w:color="auto"/>
                  </w:divBdr>
                </w:div>
                <w:div w:id="117073754">
                  <w:marLeft w:val="0"/>
                  <w:marRight w:val="0"/>
                  <w:marTop w:val="240"/>
                  <w:marBottom w:val="0"/>
                  <w:divBdr>
                    <w:top w:val="none" w:sz="0" w:space="0" w:color="auto"/>
                    <w:left w:val="none" w:sz="0" w:space="0" w:color="auto"/>
                    <w:bottom w:val="none" w:sz="0" w:space="0" w:color="auto"/>
                    <w:right w:val="none" w:sz="0" w:space="0" w:color="auto"/>
                  </w:divBdr>
                </w:div>
                <w:div w:id="92239922">
                  <w:marLeft w:val="0"/>
                  <w:marRight w:val="0"/>
                  <w:marTop w:val="240"/>
                  <w:marBottom w:val="0"/>
                  <w:divBdr>
                    <w:top w:val="none" w:sz="0" w:space="0" w:color="auto"/>
                    <w:left w:val="none" w:sz="0" w:space="0" w:color="auto"/>
                    <w:bottom w:val="none" w:sz="0" w:space="0" w:color="auto"/>
                    <w:right w:val="none" w:sz="0" w:space="0" w:color="auto"/>
                  </w:divBdr>
                </w:div>
                <w:div w:id="958730397">
                  <w:marLeft w:val="0"/>
                  <w:marRight w:val="0"/>
                  <w:marTop w:val="240"/>
                  <w:marBottom w:val="0"/>
                  <w:divBdr>
                    <w:top w:val="none" w:sz="0" w:space="0" w:color="auto"/>
                    <w:left w:val="none" w:sz="0" w:space="0" w:color="auto"/>
                    <w:bottom w:val="none" w:sz="0" w:space="0" w:color="auto"/>
                    <w:right w:val="none" w:sz="0" w:space="0" w:color="auto"/>
                  </w:divBdr>
                </w:div>
                <w:div w:id="1963803957">
                  <w:marLeft w:val="0"/>
                  <w:marRight w:val="0"/>
                  <w:marTop w:val="240"/>
                  <w:marBottom w:val="0"/>
                  <w:divBdr>
                    <w:top w:val="none" w:sz="0" w:space="0" w:color="auto"/>
                    <w:left w:val="none" w:sz="0" w:space="0" w:color="auto"/>
                    <w:bottom w:val="none" w:sz="0" w:space="0" w:color="auto"/>
                    <w:right w:val="none" w:sz="0" w:space="0" w:color="auto"/>
                  </w:divBdr>
                </w:div>
                <w:div w:id="818838713">
                  <w:marLeft w:val="0"/>
                  <w:marRight w:val="0"/>
                  <w:marTop w:val="240"/>
                  <w:marBottom w:val="0"/>
                  <w:divBdr>
                    <w:top w:val="none" w:sz="0" w:space="0" w:color="auto"/>
                    <w:left w:val="none" w:sz="0" w:space="0" w:color="auto"/>
                    <w:bottom w:val="none" w:sz="0" w:space="0" w:color="auto"/>
                    <w:right w:val="none" w:sz="0" w:space="0" w:color="auto"/>
                  </w:divBdr>
                </w:div>
                <w:div w:id="1998920051">
                  <w:marLeft w:val="0"/>
                  <w:marRight w:val="0"/>
                  <w:marTop w:val="240"/>
                  <w:marBottom w:val="0"/>
                  <w:divBdr>
                    <w:top w:val="none" w:sz="0" w:space="0" w:color="auto"/>
                    <w:left w:val="none" w:sz="0" w:space="0" w:color="auto"/>
                    <w:bottom w:val="none" w:sz="0" w:space="0" w:color="auto"/>
                    <w:right w:val="none" w:sz="0" w:space="0" w:color="auto"/>
                  </w:divBdr>
                </w:div>
                <w:div w:id="1319309283">
                  <w:marLeft w:val="0"/>
                  <w:marRight w:val="0"/>
                  <w:marTop w:val="240"/>
                  <w:marBottom w:val="0"/>
                  <w:divBdr>
                    <w:top w:val="none" w:sz="0" w:space="0" w:color="auto"/>
                    <w:left w:val="none" w:sz="0" w:space="0" w:color="auto"/>
                    <w:bottom w:val="none" w:sz="0" w:space="0" w:color="auto"/>
                    <w:right w:val="none" w:sz="0" w:space="0" w:color="auto"/>
                  </w:divBdr>
                </w:div>
                <w:div w:id="2132048009">
                  <w:marLeft w:val="0"/>
                  <w:marRight w:val="0"/>
                  <w:marTop w:val="240"/>
                  <w:marBottom w:val="0"/>
                  <w:divBdr>
                    <w:top w:val="none" w:sz="0" w:space="0" w:color="auto"/>
                    <w:left w:val="none" w:sz="0" w:space="0" w:color="auto"/>
                    <w:bottom w:val="none" w:sz="0" w:space="0" w:color="auto"/>
                    <w:right w:val="none" w:sz="0" w:space="0" w:color="auto"/>
                  </w:divBdr>
                </w:div>
                <w:div w:id="987630210">
                  <w:marLeft w:val="0"/>
                  <w:marRight w:val="0"/>
                  <w:marTop w:val="240"/>
                  <w:marBottom w:val="0"/>
                  <w:divBdr>
                    <w:top w:val="none" w:sz="0" w:space="0" w:color="auto"/>
                    <w:left w:val="none" w:sz="0" w:space="0" w:color="auto"/>
                    <w:bottom w:val="none" w:sz="0" w:space="0" w:color="auto"/>
                    <w:right w:val="none" w:sz="0" w:space="0" w:color="auto"/>
                  </w:divBdr>
                </w:div>
                <w:div w:id="966735674">
                  <w:marLeft w:val="0"/>
                  <w:marRight w:val="0"/>
                  <w:marTop w:val="240"/>
                  <w:marBottom w:val="0"/>
                  <w:divBdr>
                    <w:top w:val="none" w:sz="0" w:space="0" w:color="auto"/>
                    <w:left w:val="none" w:sz="0" w:space="0" w:color="auto"/>
                    <w:bottom w:val="none" w:sz="0" w:space="0" w:color="auto"/>
                    <w:right w:val="none" w:sz="0" w:space="0" w:color="auto"/>
                  </w:divBdr>
                </w:div>
                <w:div w:id="1432552166">
                  <w:marLeft w:val="0"/>
                  <w:marRight w:val="0"/>
                  <w:marTop w:val="240"/>
                  <w:marBottom w:val="0"/>
                  <w:divBdr>
                    <w:top w:val="none" w:sz="0" w:space="0" w:color="auto"/>
                    <w:left w:val="none" w:sz="0" w:space="0" w:color="auto"/>
                    <w:bottom w:val="none" w:sz="0" w:space="0" w:color="auto"/>
                    <w:right w:val="none" w:sz="0" w:space="0" w:color="auto"/>
                  </w:divBdr>
                </w:div>
                <w:div w:id="772750314">
                  <w:marLeft w:val="0"/>
                  <w:marRight w:val="0"/>
                  <w:marTop w:val="240"/>
                  <w:marBottom w:val="0"/>
                  <w:divBdr>
                    <w:top w:val="none" w:sz="0" w:space="0" w:color="auto"/>
                    <w:left w:val="none" w:sz="0" w:space="0" w:color="auto"/>
                    <w:bottom w:val="none" w:sz="0" w:space="0" w:color="auto"/>
                    <w:right w:val="none" w:sz="0" w:space="0" w:color="auto"/>
                  </w:divBdr>
                </w:div>
                <w:div w:id="336882178">
                  <w:marLeft w:val="0"/>
                  <w:marRight w:val="0"/>
                  <w:marTop w:val="240"/>
                  <w:marBottom w:val="0"/>
                  <w:divBdr>
                    <w:top w:val="none" w:sz="0" w:space="0" w:color="auto"/>
                    <w:left w:val="none" w:sz="0" w:space="0" w:color="auto"/>
                    <w:bottom w:val="none" w:sz="0" w:space="0" w:color="auto"/>
                    <w:right w:val="none" w:sz="0" w:space="0" w:color="auto"/>
                  </w:divBdr>
                </w:div>
                <w:div w:id="71510129">
                  <w:marLeft w:val="0"/>
                  <w:marRight w:val="0"/>
                  <w:marTop w:val="240"/>
                  <w:marBottom w:val="0"/>
                  <w:divBdr>
                    <w:top w:val="none" w:sz="0" w:space="0" w:color="auto"/>
                    <w:left w:val="none" w:sz="0" w:space="0" w:color="auto"/>
                    <w:bottom w:val="none" w:sz="0" w:space="0" w:color="auto"/>
                    <w:right w:val="none" w:sz="0" w:space="0" w:color="auto"/>
                  </w:divBdr>
                </w:div>
                <w:div w:id="102577518">
                  <w:marLeft w:val="0"/>
                  <w:marRight w:val="0"/>
                  <w:marTop w:val="240"/>
                  <w:marBottom w:val="0"/>
                  <w:divBdr>
                    <w:top w:val="none" w:sz="0" w:space="0" w:color="auto"/>
                    <w:left w:val="none" w:sz="0" w:space="0" w:color="auto"/>
                    <w:bottom w:val="none" w:sz="0" w:space="0" w:color="auto"/>
                    <w:right w:val="none" w:sz="0" w:space="0" w:color="auto"/>
                  </w:divBdr>
                </w:div>
                <w:div w:id="1186821862">
                  <w:marLeft w:val="0"/>
                  <w:marRight w:val="0"/>
                  <w:marTop w:val="240"/>
                  <w:marBottom w:val="0"/>
                  <w:divBdr>
                    <w:top w:val="none" w:sz="0" w:space="0" w:color="auto"/>
                    <w:left w:val="none" w:sz="0" w:space="0" w:color="auto"/>
                    <w:bottom w:val="none" w:sz="0" w:space="0" w:color="auto"/>
                    <w:right w:val="none" w:sz="0" w:space="0" w:color="auto"/>
                  </w:divBdr>
                </w:div>
                <w:div w:id="2044208134">
                  <w:marLeft w:val="0"/>
                  <w:marRight w:val="0"/>
                  <w:marTop w:val="240"/>
                  <w:marBottom w:val="0"/>
                  <w:divBdr>
                    <w:top w:val="none" w:sz="0" w:space="0" w:color="auto"/>
                    <w:left w:val="none" w:sz="0" w:space="0" w:color="auto"/>
                    <w:bottom w:val="none" w:sz="0" w:space="0" w:color="auto"/>
                    <w:right w:val="none" w:sz="0" w:space="0" w:color="auto"/>
                  </w:divBdr>
                </w:div>
                <w:div w:id="19667928">
                  <w:marLeft w:val="0"/>
                  <w:marRight w:val="0"/>
                  <w:marTop w:val="240"/>
                  <w:marBottom w:val="0"/>
                  <w:divBdr>
                    <w:top w:val="none" w:sz="0" w:space="0" w:color="auto"/>
                    <w:left w:val="none" w:sz="0" w:space="0" w:color="auto"/>
                    <w:bottom w:val="none" w:sz="0" w:space="0" w:color="auto"/>
                    <w:right w:val="none" w:sz="0" w:space="0" w:color="auto"/>
                  </w:divBdr>
                </w:div>
                <w:div w:id="777453650">
                  <w:marLeft w:val="0"/>
                  <w:marRight w:val="0"/>
                  <w:marTop w:val="240"/>
                  <w:marBottom w:val="0"/>
                  <w:divBdr>
                    <w:top w:val="none" w:sz="0" w:space="0" w:color="auto"/>
                    <w:left w:val="none" w:sz="0" w:space="0" w:color="auto"/>
                    <w:bottom w:val="none" w:sz="0" w:space="0" w:color="auto"/>
                    <w:right w:val="none" w:sz="0" w:space="0" w:color="auto"/>
                  </w:divBdr>
                </w:div>
                <w:div w:id="1423990602">
                  <w:marLeft w:val="0"/>
                  <w:marRight w:val="0"/>
                  <w:marTop w:val="240"/>
                  <w:marBottom w:val="0"/>
                  <w:divBdr>
                    <w:top w:val="none" w:sz="0" w:space="0" w:color="auto"/>
                    <w:left w:val="none" w:sz="0" w:space="0" w:color="auto"/>
                    <w:bottom w:val="none" w:sz="0" w:space="0" w:color="auto"/>
                    <w:right w:val="none" w:sz="0" w:space="0" w:color="auto"/>
                  </w:divBdr>
                </w:div>
                <w:div w:id="1183937916">
                  <w:marLeft w:val="0"/>
                  <w:marRight w:val="0"/>
                  <w:marTop w:val="240"/>
                  <w:marBottom w:val="0"/>
                  <w:divBdr>
                    <w:top w:val="none" w:sz="0" w:space="0" w:color="auto"/>
                    <w:left w:val="none" w:sz="0" w:space="0" w:color="auto"/>
                    <w:bottom w:val="none" w:sz="0" w:space="0" w:color="auto"/>
                    <w:right w:val="none" w:sz="0" w:space="0" w:color="auto"/>
                  </w:divBdr>
                </w:div>
                <w:div w:id="1374769658">
                  <w:marLeft w:val="0"/>
                  <w:marRight w:val="0"/>
                  <w:marTop w:val="240"/>
                  <w:marBottom w:val="0"/>
                  <w:divBdr>
                    <w:top w:val="none" w:sz="0" w:space="0" w:color="auto"/>
                    <w:left w:val="none" w:sz="0" w:space="0" w:color="auto"/>
                    <w:bottom w:val="none" w:sz="0" w:space="0" w:color="auto"/>
                    <w:right w:val="none" w:sz="0" w:space="0" w:color="auto"/>
                  </w:divBdr>
                </w:div>
                <w:div w:id="2014449727">
                  <w:marLeft w:val="0"/>
                  <w:marRight w:val="0"/>
                  <w:marTop w:val="240"/>
                  <w:marBottom w:val="0"/>
                  <w:divBdr>
                    <w:top w:val="none" w:sz="0" w:space="0" w:color="auto"/>
                    <w:left w:val="none" w:sz="0" w:space="0" w:color="auto"/>
                    <w:bottom w:val="none" w:sz="0" w:space="0" w:color="auto"/>
                    <w:right w:val="none" w:sz="0" w:space="0" w:color="auto"/>
                  </w:divBdr>
                </w:div>
                <w:div w:id="1398630085">
                  <w:marLeft w:val="0"/>
                  <w:marRight w:val="0"/>
                  <w:marTop w:val="240"/>
                  <w:marBottom w:val="0"/>
                  <w:divBdr>
                    <w:top w:val="none" w:sz="0" w:space="0" w:color="auto"/>
                    <w:left w:val="none" w:sz="0" w:space="0" w:color="auto"/>
                    <w:bottom w:val="none" w:sz="0" w:space="0" w:color="auto"/>
                    <w:right w:val="none" w:sz="0" w:space="0" w:color="auto"/>
                  </w:divBdr>
                </w:div>
                <w:div w:id="1130246676">
                  <w:marLeft w:val="0"/>
                  <w:marRight w:val="0"/>
                  <w:marTop w:val="240"/>
                  <w:marBottom w:val="0"/>
                  <w:divBdr>
                    <w:top w:val="none" w:sz="0" w:space="0" w:color="auto"/>
                    <w:left w:val="none" w:sz="0" w:space="0" w:color="auto"/>
                    <w:bottom w:val="none" w:sz="0" w:space="0" w:color="auto"/>
                    <w:right w:val="none" w:sz="0" w:space="0" w:color="auto"/>
                  </w:divBdr>
                </w:div>
                <w:div w:id="979843763">
                  <w:marLeft w:val="0"/>
                  <w:marRight w:val="0"/>
                  <w:marTop w:val="240"/>
                  <w:marBottom w:val="0"/>
                  <w:divBdr>
                    <w:top w:val="none" w:sz="0" w:space="0" w:color="auto"/>
                    <w:left w:val="none" w:sz="0" w:space="0" w:color="auto"/>
                    <w:bottom w:val="none" w:sz="0" w:space="0" w:color="auto"/>
                    <w:right w:val="none" w:sz="0" w:space="0" w:color="auto"/>
                  </w:divBdr>
                </w:div>
                <w:div w:id="52050182">
                  <w:marLeft w:val="0"/>
                  <w:marRight w:val="0"/>
                  <w:marTop w:val="240"/>
                  <w:marBottom w:val="0"/>
                  <w:divBdr>
                    <w:top w:val="none" w:sz="0" w:space="0" w:color="auto"/>
                    <w:left w:val="none" w:sz="0" w:space="0" w:color="auto"/>
                    <w:bottom w:val="none" w:sz="0" w:space="0" w:color="auto"/>
                    <w:right w:val="none" w:sz="0" w:space="0" w:color="auto"/>
                  </w:divBdr>
                </w:div>
                <w:div w:id="1028290017">
                  <w:marLeft w:val="0"/>
                  <w:marRight w:val="0"/>
                  <w:marTop w:val="240"/>
                  <w:marBottom w:val="0"/>
                  <w:divBdr>
                    <w:top w:val="none" w:sz="0" w:space="0" w:color="auto"/>
                    <w:left w:val="none" w:sz="0" w:space="0" w:color="auto"/>
                    <w:bottom w:val="none" w:sz="0" w:space="0" w:color="auto"/>
                    <w:right w:val="none" w:sz="0" w:space="0" w:color="auto"/>
                  </w:divBdr>
                </w:div>
                <w:div w:id="1641838794">
                  <w:marLeft w:val="0"/>
                  <w:marRight w:val="0"/>
                  <w:marTop w:val="240"/>
                  <w:marBottom w:val="0"/>
                  <w:divBdr>
                    <w:top w:val="none" w:sz="0" w:space="0" w:color="auto"/>
                    <w:left w:val="none" w:sz="0" w:space="0" w:color="auto"/>
                    <w:bottom w:val="none" w:sz="0" w:space="0" w:color="auto"/>
                    <w:right w:val="none" w:sz="0" w:space="0" w:color="auto"/>
                  </w:divBdr>
                </w:div>
                <w:div w:id="108821760">
                  <w:marLeft w:val="0"/>
                  <w:marRight w:val="0"/>
                  <w:marTop w:val="240"/>
                  <w:marBottom w:val="0"/>
                  <w:divBdr>
                    <w:top w:val="none" w:sz="0" w:space="0" w:color="auto"/>
                    <w:left w:val="none" w:sz="0" w:space="0" w:color="auto"/>
                    <w:bottom w:val="none" w:sz="0" w:space="0" w:color="auto"/>
                    <w:right w:val="none" w:sz="0" w:space="0" w:color="auto"/>
                  </w:divBdr>
                </w:div>
                <w:div w:id="191768213">
                  <w:marLeft w:val="0"/>
                  <w:marRight w:val="0"/>
                  <w:marTop w:val="240"/>
                  <w:marBottom w:val="0"/>
                  <w:divBdr>
                    <w:top w:val="none" w:sz="0" w:space="0" w:color="auto"/>
                    <w:left w:val="none" w:sz="0" w:space="0" w:color="auto"/>
                    <w:bottom w:val="none" w:sz="0" w:space="0" w:color="auto"/>
                    <w:right w:val="none" w:sz="0" w:space="0" w:color="auto"/>
                  </w:divBdr>
                </w:div>
                <w:div w:id="760759978">
                  <w:marLeft w:val="0"/>
                  <w:marRight w:val="0"/>
                  <w:marTop w:val="240"/>
                  <w:marBottom w:val="0"/>
                  <w:divBdr>
                    <w:top w:val="none" w:sz="0" w:space="0" w:color="auto"/>
                    <w:left w:val="none" w:sz="0" w:space="0" w:color="auto"/>
                    <w:bottom w:val="none" w:sz="0" w:space="0" w:color="auto"/>
                    <w:right w:val="none" w:sz="0" w:space="0" w:color="auto"/>
                  </w:divBdr>
                </w:div>
                <w:div w:id="120614169">
                  <w:marLeft w:val="0"/>
                  <w:marRight w:val="0"/>
                  <w:marTop w:val="240"/>
                  <w:marBottom w:val="0"/>
                  <w:divBdr>
                    <w:top w:val="none" w:sz="0" w:space="0" w:color="auto"/>
                    <w:left w:val="none" w:sz="0" w:space="0" w:color="auto"/>
                    <w:bottom w:val="none" w:sz="0" w:space="0" w:color="auto"/>
                    <w:right w:val="none" w:sz="0" w:space="0" w:color="auto"/>
                  </w:divBdr>
                </w:div>
                <w:div w:id="57556546">
                  <w:marLeft w:val="0"/>
                  <w:marRight w:val="0"/>
                  <w:marTop w:val="240"/>
                  <w:marBottom w:val="0"/>
                  <w:divBdr>
                    <w:top w:val="none" w:sz="0" w:space="0" w:color="auto"/>
                    <w:left w:val="none" w:sz="0" w:space="0" w:color="auto"/>
                    <w:bottom w:val="none" w:sz="0" w:space="0" w:color="auto"/>
                    <w:right w:val="none" w:sz="0" w:space="0" w:color="auto"/>
                  </w:divBdr>
                </w:div>
                <w:div w:id="344601487">
                  <w:marLeft w:val="0"/>
                  <w:marRight w:val="0"/>
                  <w:marTop w:val="240"/>
                  <w:marBottom w:val="0"/>
                  <w:divBdr>
                    <w:top w:val="none" w:sz="0" w:space="0" w:color="auto"/>
                    <w:left w:val="none" w:sz="0" w:space="0" w:color="auto"/>
                    <w:bottom w:val="none" w:sz="0" w:space="0" w:color="auto"/>
                    <w:right w:val="none" w:sz="0" w:space="0" w:color="auto"/>
                  </w:divBdr>
                </w:div>
                <w:div w:id="322468636">
                  <w:marLeft w:val="0"/>
                  <w:marRight w:val="0"/>
                  <w:marTop w:val="240"/>
                  <w:marBottom w:val="0"/>
                  <w:divBdr>
                    <w:top w:val="none" w:sz="0" w:space="0" w:color="auto"/>
                    <w:left w:val="none" w:sz="0" w:space="0" w:color="auto"/>
                    <w:bottom w:val="none" w:sz="0" w:space="0" w:color="auto"/>
                    <w:right w:val="none" w:sz="0" w:space="0" w:color="auto"/>
                  </w:divBdr>
                </w:div>
                <w:div w:id="152717459">
                  <w:marLeft w:val="0"/>
                  <w:marRight w:val="0"/>
                  <w:marTop w:val="240"/>
                  <w:marBottom w:val="0"/>
                  <w:divBdr>
                    <w:top w:val="none" w:sz="0" w:space="0" w:color="auto"/>
                    <w:left w:val="none" w:sz="0" w:space="0" w:color="auto"/>
                    <w:bottom w:val="none" w:sz="0" w:space="0" w:color="auto"/>
                    <w:right w:val="none" w:sz="0" w:space="0" w:color="auto"/>
                  </w:divBdr>
                </w:div>
                <w:div w:id="1566185352">
                  <w:marLeft w:val="0"/>
                  <w:marRight w:val="0"/>
                  <w:marTop w:val="240"/>
                  <w:marBottom w:val="0"/>
                  <w:divBdr>
                    <w:top w:val="none" w:sz="0" w:space="0" w:color="auto"/>
                    <w:left w:val="none" w:sz="0" w:space="0" w:color="auto"/>
                    <w:bottom w:val="none" w:sz="0" w:space="0" w:color="auto"/>
                    <w:right w:val="none" w:sz="0" w:space="0" w:color="auto"/>
                  </w:divBdr>
                </w:div>
                <w:div w:id="1568757230">
                  <w:marLeft w:val="0"/>
                  <w:marRight w:val="0"/>
                  <w:marTop w:val="240"/>
                  <w:marBottom w:val="0"/>
                  <w:divBdr>
                    <w:top w:val="none" w:sz="0" w:space="0" w:color="auto"/>
                    <w:left w:val="none" w:sz="0" w:space="0" w:color="auto"/>
                    <w:bottom w:val="none" w:sz="0" w:space="0" w:color="auto"/>
                    <w:right w:val="none" w:sz="0" w:space="0" w:color="auto"/>
                  </w:divBdr>
                </w:div>
                <w:div w:id="1026833153">
                  <w:marLeft w:val="0"/>
                  <w:marRight w:val="0"/>
                  <w:marTop w:val="240"/>
                  <w:marBottom w:val="0"/>
                  <w:divBdr>
                    <w:top w:val="none" w:sz="0" w:space="0" w:color="auto"/>
                    <w:left w:val="none" w:sz="0" w:space="0" w:color="auto"/>
                    <w:bottom w:val="none" w:sz="0" w:space="0" w:color="auto"/>
                    <w:right w:val="none" w:sz="0" w:space="0" w:color="auto"/>
                  </w:divBdr>
                </w:div>
                <w:div w:id="940068343">
                  <w:marLeft w:val="0"/>
                  <w:marRight w:val="0"/>
                  <w:marTop w:val="240"/>
                  <w:marBottom w:val="0"/>
                  <w:divBdr>
                    <w:top w:val="none" w:sz="0" w:space="0" w:color="auto"/>
                    <w:left w:val="none" w:sz="0" w:space="0" w:color="auto"/>
                    <w:bottom w:val="none" w:sz="0" w:space="0" w:color="auto"/>
                    <w:right w:val="none" w:sz="0" w:space="0" w:color="auto"/>
                  </w:divBdr>
                </w:div>
                <w:div w:id="236205639">
                  <w:marLeft w:val="0"/>
                  <w:marRight w:val="0"/>
                  <w:marTop w:val="240"/>
                  <w:marBottom w:val="0"/>
                  <w:divBdr>
                    <w:top w:val="none" w:sz="0" w:space="0" w:color="auto"/>
                    <w:left w:val="none" w:sz="0" w:space="0" w:color="auto"/>
                    <w:bottom w:val="none" w:sz="0" w:space="0" w:color="auto"/>
                    <w:right w:val="none" w:sz="0" w:space="0" w:color="auto"/>
                  </w:divBdr>
                </w:div>
                <w:div w:id="1616863537">
                  <w:marLeft w:val="0"/>
                  <w:marRight w:val="0"/>
                  <w:marTop w:val="240"/>
                  <w:marBottom w:val="0"/>
                  <w:divBdr>
                    <w:top w:val="none" w:sz="0" w:space="0" w:color="auto"/>
                    <w:left w:val="none" w:sz="0" w:space="0" w:color="auto"/>
                    <w:bottom w:val="none" w:sz="0" w:space="0" w:color="auto"/>
                    <w:right w:val="none" w:sz="0" w:space="0" w:color="auto"/>
                  </w:divBdr>
                </w:div>
                <w:div w:id="990141004">
                  <w:marLeft w:val="0"/>
                  <w:marRight w:val="0"/>
                  <w:marTop w:val="240"/>
                  <w:marBottom w:val="0"/>
                  <w:divBdr>
                    <w:top w:val="none" w:sz="0" w:space="0" w:color="auto"/>
                    <w:left w:val="none" w:sz="0" w:space="0" w:color="auto"/>
                    <w:bottom w:val="none" w:sz="0" w:space="0" w:color="auto"/>
                    <w:right w:val="none" w:sz="0" w:space="0" w:color="auto"/>
                  </w:divBdr>
                </w:div>
                <w:div w:id="898784745">
                  <w:marLeft w:val="0"/>
                  <w:marRight w:val="0"/>
                  <w:marTop w:val="240"/>
                  <w:marBottom w:val="0"/>
                  <w:divBdr>
                    <w:top w:val="none" w:sz="0" w:space="0" w:color="auto"/>
                    <w:left w:val="none" w:sz="0" w:space="0" w:color="auto"/>
                    <w:bottom w:val="none" w:sz="0" w:space="0" w:color="auto"/>
                    <w:right w:val="none" w:sz="0" w:space="0" w:color="auto"/>
                  </w:divBdr>
                </w:div>
                <w:div w:id="1439373059">
                  <w:marLeft w:val="0"/>
                  <w:marRight w:val="0"/>
                  <w:marTop w:val="240"/>
                  <w:marBottom w:val="0"/>
                  <w:divBdr>
                    <w:top w:val="none" w:sz="0" w:space="0" w:color="auto"/>
                    <w:left w:val="none" w:sz="0" w:space="0" w:color="auto"/>
                    <w:bottom w:val="none" w:sz="0" w:space="0" w:color="auto"/>
                    <w:right w:val="none" w:sz="0" w:space="0" w:color="auto"/>
                  </w:divBdr>
                </w:div>
                <w:div w:id="1590237334">
                  <w:marLeft w:val="0"/>
                  <w:marRight w:val="0"/>
                  <w:marTop w:val="240"/>
                  <w:marBottom w:val="0"/>
                  <w:divBdr>
                    <w:top w:val="none" w:sz="0" w:space="0" w:color="auto"/>
                    <w:left w:val="none" w:sz="0" w:space="0" w:color="auto"/>
                    <w:bottom w:val="none" w:sz="0" w:space="0" w:color="auto"/>
                    <w:right w:val="none" w:sz="0" w:space="0" w:color="auto"/>
                  </w:divBdr>
                </w:div>
                <w:div w:id="1177816372">
                  <w:marLeft w:val="0"/>
                  <w:marRight w:val="0"/>
                  <w:marTop w:val="240"/>
                  <w:marBottom w:val="0"/>
                  <w:divBdr>
                    <w:top w:val="none" w:sz="0" w:space="0" w:color="auto"/>
                    <w:left w:val="none" w:sz="0" w:space="0" w:color="auto"/>
                    <w:bottom w:val="none" w:sz="0" w:space="0" w:color="auto"/>
                    <w:right w:val="none" w:sz="0" w:space="0" w:color="auto"/>
                  </w:divBdr>
                </w:div>
                <w:div w:id="555631372">
                  <w:marLeft w:val="0"/>
                  <w:marRight w:val="0"/>
                  <w:marTop w:val="240"/>
                  <w:marBottom w:val="0"/>
                  <w:divBdr>
                    <w:top w:val="none" w:sz="0" w:space="0" w:color="auto"/>
                    <w:left w:val="none" w:sz="0" w:space="0" w:color="auto"/>
                    <w:bottom w:val="none" w:sz="0" w:space="0" w:color="auto"/>
                    <w:right w:val="none" w:sz="0" w:space="0" w:color="auto"/>
                  </w:divBdr>
                </w:div>
                <w:div w:id="966276778">
                  <w:marLeft w:val="0"/>
                  <w:marRight w:val="0"/>
                  <w:marTop w:val="240"/>
                  <w:marBottom w:val="0"/>
                  <w:divBdr>
                    <w:top w:val="none" w:sz="0" w:space="0" w:color="auto"/>
                    <w:left w:val="none" w:sz="0" w:space="0" w:color="auto"/>
                    <w:bottom w:val="none" w:sz="0" w:space="0" w:color="auto"/>
                    <w:right w:val="none" w:sz="0" w:space="0" w:color="auto"/>
                  </w:divBdr>
                </w:div>
                <w:div w:id="677120403">
                  <w:marLeft w:val="0"/>
                  <w:marRight w:val="0"/>
                  <w:marTop w:val="240"/>
                  <w:marBottom w:val="0"/>
                  <w:divBdr>
                    <w:top w:val="none" w:sz="0" w:space="0" w:color="auto"/>
                    <w:left w:val="none" w:sz="0" w:space="0" w:color="auto"/>
                    <w:bottom w:val="none" w:sz="0" w:space="0" w:color="auto"/>
                    <w:right w:val="none" w:sz="0" w:space="0" w:color="auto"/>
                  </w:divBdr>
                </w:div>
                <w:div w:id="1391999509">
                  <w:marLeft w:val="0"/>
                  <w:marRight w:val="0"/>
                  <w:marTop w:val="240"/>
                  <w:marBottom w:val="0"/>
                  <w:divBdr>
                    <w:top w:val="none" w:sz="0" w:space="0" w:color="auto"/>
                    <w:left w:val="none" w:sz="0" w:space="0" w:color="auto"/>
                    <w:bottom w:val="none" w:sz="0" w:space="0" w:color="auto"/>
                    <w:right w:val="none" w:sz="0" w:space="0" w:color="auto"/>
                  </w:divBdr>
                </w:div>
                <w:div w:id="1178273815">
                  <w:marLeft w:val="0"/>
                  <w:marRight w:val="0"/>
                  <w:marTop w:val="240"/>
                  <w:marBottom w:val="0"/>
                  <w:divBdr>
                    <w:top w:val="none" w:sz="0" w:space="0" w:color="auto"/>
                    <w:left w:val="none" w:sz="0" w:space="0" w:color="auto"/>
                    <w:bottom w:val="none" w:sz="0" w:space="0" w:color="auto"/>
                    <w:right w:val="none" w:sz="0" w:space="0" w:color="auto"/>
                  </w:divBdr>
                </w:div>
                <w:div w:id="1456868412">
                  <w:marLeft w:val="0"/>
                  <w:marRight w:val="0"/>
                  <w:marTop w:val="240"/>
                  <w:marBottom w:val="0"/>
                  <w:divBdr>
                    <w:top w:val="none" w:sz="0" w:space="0" w:color="auto"/>
                    <w:left w:val="none" w:sz="0" w:space="0" w:color="auto"/>
                    <w:bottom w:val="none" w:sz="0" w:space="0" w:color="auto"/>
                    <w:right w:val="none" w:sz="0" w:space="0" w:color="auto"/>
                  </w:divBdr>
                </w:div>
                <w:div w:id="1395740372">
                  <w:marLeft w:val="0"/>
                  <w:marRight w:val="0"/>
                  <w:marTop w:val="240"/>
                  <w:marBottom w:val="0"/>
                  <w:divBdr>
                    <w:top w:val="none" w:sz="0" w:space="0" w:color="auto"/>
                    <w:left w:val="none" w:sz="0" w:space="0" w:color="auto"/>
                    <w:bottom w:val="none" w:sz="0" w:space="0" w:color="auto"/>
                    <w:right w:val="none" w:sz="0" w:space="0" w:color="auto"/>
                  </w:divBdr>
                </w:div>
                <w:div w:id="1248151064">
                  <w:marLeft w:val="0"/>
                  <w:marRight w:val="0"/>
                  <w:marTop w:val="240"/>
                  <w:marBottom w:val="0"/>
                  <w:divBdr>
                    <w:top w:val="none" w:sz="0" w:space="0" w:color="auto"/>
                    <w:left w:val="none" w:sz="0" w:space="0" w:color="auto"/>
                    <w:bottom w:val="none" w:sz="0" w:space="0" w:color="auto"/>
                    <w:right w:val="none" w:sz="0" w:space="0" w:color="auto"/>
                  </w:divBdr>
                </w:div>
                <w:div w:id="362437881">
                  <w:marLeft w:val="0"/>
                  <w:marRight w:val="0"/>
                  <w:marTop w:val="240"/>
                  <w:marBottom w:val="0"/>
                  <w:divBdr>
                    <w:top w:val="none" w:sz="0" w:space="0" w:color="auto"/>
                    <w:left w:val="none" w:sz="0" w:space="0" w:color="auto"/>
                    <w:bottom w:val="none" w:sz="0" w:space="0" w:color="auto"/>
                    <w:right w:val="none" w:sz="0" w:space="0" w:color="auto"/>
                  </w:divBdr>
                </w:div>
                <w:div w:id="1551382452">
                  <w:marLeft w:val="0"/>
                  <w:marRight w:val="0"/>
                  <w:marTop w:val="240"/>
                  <w:marBottom w:val="0"/>
                  <w:divBdr>
                    <w:top w:val="none" w:sz="0" w:space="0" w:color="auto"/>
                    <w:left w:val="none" w:sz="0" w:space="0" w:color="auto"/>
                    <w:bottom w:val="none" w:sz="0" w:space="0" w:color="auto"/>
                    <w:right w:val="none" w:sz="0" w:space="0" w:color="auto"/>
                  </w:divBdr>
                </w:div>
                <w:div w:id="2140491975">
                  <w:marLeft w:val="0"/>
                  <w:marRight w:val="0"/>
                  <w:marTop w:val="240"/>
                  <w:marBottom w:val="0"/>
                  <w:divBdr>
                    <w:top w:val="none" w:sz="0" w:space="0" w:color="auto"/>
                    <w:left w:val="none" w:sz="0" w:space="0" w:color="auto"/>
                    <w:bottom w:val="none" w:sz="0" w:space="0" w:color="auto"/>
                    <w:right w:val="none" w:sz="0" w:space="0" w:color="auto"/>
                  </w:divBdr>
                </w:div>
                <w:div w:id="253057449">
                  <w:marLeft w:val="0"/>
                  <w:marRight w:val="0"/>
                  <w:marTop w:val="240"/>
                  <w:marBottom w:val="0"/>
                  <w:divBdr>
                    <w:top w:val="none" w:sz="0" w:space="0" w:color="auto"/>
                    <w:left w:val="none" w:sz="0" w:space="0" w:color="auto"/>
                    <w:bottom w:val="none" w:sz="0" w:space="0" w:color="auto"/>
                    <w:right w:val="none" w:sz="0" w:space="0" w:color="auto"/>
                  </w:divBdr>
                </w:div>
                <w:div w:id="1073165143">
                  <w:marLeft w:val="0"/>
                  <w:marRight w:val="0"/>
                  <w:marTop w:val="240"/>
                  <w:marBottom w:val="0"/>
                  <w:divBdr>
                    <w:top w:val="none" w:sz="0" w:space="0" w:color="auto"/>
                    <w:left w:val="none" w:sz="0" w:space="0" w:color="auto"/>
                    <w:bottom w:val="none" w:sz="0" w:space="0" w:color="auto"/>
                    <w:right w:val="none" w:sz="0" w:space="0" w:color="auto"/>
                  </w:divBdr>
                </w:div>
                <w:div w:id="568343465">
                  <w:marLeft w:val="0"/>
                  <w:marRight w:val="0"/>
                  <w:marTop w:val="240"/>
                  <w:marBottom w:val="0"/>
                  <w:divBdr>
                    <w:top w:val="none" w:sz="0" w:space="0" w:color="auto"/>
                    <w:left w:val="none" w:sz="0" w:space="0" w:color="auto"/>
                    <w:bottom w:val="none" w:sz="0" w:space="0" w:color="auto"/>
                    <w:right w:val="none" w:sz="0" w:space="0" w:color="auto"/>
                  </w:divBdr>
                </w:div>
                <w:div w:id="1525679028">
                  <w:marLeft w:val="0"/>
                  <w:marRight w:val="0"/>
                  <w:marTop w:val="240"/>
                  <w:marBottom w:val="0"/>
                  <w:divBdr>
                    <w:top w:val="none" w:sz="0" w:space="0" w:color="auto"/>
                    <w:left w:val="none" w:sz="0" w:space="0" w:color="auto"/>
                    <w:bottom w:val="none" w:sz="0" w:space="0" w:color="auto"/>
                    <w:right w:val="none" w:sz="0" w:space="0" w:color="auto"/>
                  </w:divBdr>
                </w:div>
                <w:div w:id="630021501">
                  <w:marLeft w:val="0"/>
                  <w:marRight w:val="0"/>
                  <w:marTop w:val="240"/>
                  <w:marBottom w:val="0"/>
                  <w:divBdr>
                    <w:top w:val="none" w:sz="0" w:space="0" w:color="auto"/>
                    <w:left w:val="none" w:sz="0" w:space="0" w:color="auto"/>
                    <w:bottom w:val="none" w:sz="0" w:space="0" w:color="auto"/>
                    <w:right w:val="none" w:sz="0" w:space="0" w:color="auto"/>
                  </w:divBdr>
                </w:div>
                <w:div w:id="524295446">
                  <w:marLeft w:val="0"/>
                  <w:marRight w:val="0"/>
                  <w:marTop w:val="240"/>
                  <w:marBottom w:val="0"/>
                  <w:divBdr>
                    <w:top w:val="none" w:sz="0" w:space="0" w:color="auto"/>
                    <w:left w:val="none" w:sz="0" w:space="0" w:color="auto"/>
                    <w:bottom w:val="none" w:sz="0" w:space="0" w:color="auto"/>
                    <w:right w:val="none" w:sz="0" w:space="0" w:color="auto"/>
                  </w:divBdr>
                </w:div>
                <w:div w:id="1575121851">
                  <w:marLeft w:val="0"/>
                  <w:marRight w:val="0"/>
                  <w:marTop w:val="240"/>
                  <w:marBottom w:val="0"/>
                  <w:divBdr>
                    <w:top w:val="none" w:sz="0" w:space="0" w:color="auto"/>
                    <w:left w:val="none" w:sz="0" w:space="0" w:color="auto"/>
                    <w:bottom w:val="none" w:sz="0" w:space="0" w:color="auto"/>
                    <w:right w:val="none" w:sz="0" w:space="0" w:color="auto"/>
                  </w:divBdr>
                </w:div>
              </w:divsChild>
            </w:div>
            <w:div w:id="1456174151">
              <w:marLeft w:val="0"/>
              <w:marRight w:val="0"/>
              <w:marTop w:val="0"/>
              <w:marBottom w:val="0"/>
              <w:divBdr>
                <w:top w:val="none" w:sz="0" w:space="0" w:color="auto"/>
                <w:left w:val="none" w:sz="0" w:space="0" w:color="auto"/>
                <w:bottom w:val="none" w:sz="0" w:space="0" w:color="auto"/>
                <w:right w:val="none" w:sz="0" w:space="0" w:color="auto"/>
              </w:divBdr>
              <w:divsChild>
                <w:div w:id="282543345">
                  <w:marLeft w:val="0"/>
                  <w:marRight w:val="0"/>
                  <w:marTop w:val="240"/>
                  <w:marBottom w:val="0"/>
                  <w:divBdr>
                    <w:top w:val="none" w:sz="0" w:space="0" w:color="auto"/>
                    <w:left w:val="none" w:sz="0" w:space="0" w:color="auto"/>
                    <w:bottom w:val="none" w:sz="0" w:space="0" w:color="auto"/>
                    <w:right w:val="none" w:sz="0" w:space="0" w:color="auto"/>
                  </w:divBdr>
                </w:div>
              </w:divsChild>
            </w:div>
            <w:div w:id="1701055609">
              <w:marLeft w:val="0"/>
              <w:marRight w:val="0"/>
              <w:marTop w:val="240"/>
              <w:marBottom w:val="0"/>
              <w:divBdr>
                <w:top w:val="none" w:sz="0" w:space="0" w:color="auto"/>
                <w:left w:val="none" w:sz="0" w:space="0" w:color="auto"/>
                <w:bottom w:val="none" w:sz="0" w:space="0" w:color="auto"/>
                <w:right w:val="none" w:sz="0" w:space="0" w:color="auto"/>
              </w:divBdr>
            </w:div>
            <w:div w:id="146284858">
              <w:marLeft w:val="0"/>
              <w:marRight w:val="0"/>
              <w:marTop w:val="240"/>
              <w:marBottom w:val="0"/>
              <w:divBdr>
                <w:top w:val="none" w:sz="0" w:space="0" w:color="auto"/>
                <w:left w:val="none" w:sz="0" w:space="0" w:color="auto"/>
                <w:bottom w:val="none" w:sz="0" w:space="0" w:color="auto"/>
                <w:right w:val="none" w:sz="0" w:space="0" w:color="auto"/>
              </w:divBdr>
            </w:div>
            <w:div w:id="987637525">
              <w:marLeft w:val="0"/>
              <w:marRight w:val="0"/>
              <w:marTop w:val="240"/>
              <w:marBottom w:val="0"/>
              <w:divBdr>
                <w:top w:val="none" w:sz="0" w:space="0" w:color="auto"/>
                <w:left w:val="none" w:sz="0" w:space="0" w:color="auto"/>
                <w:bottom w:val="none" w:sz="0" w:space="0" w:color="auto"/>
                <w:right w:val="none" w:sz="0" w:space="0" w:color="auto"/>
              </w:divBdr>
            </w:div>
            <w:div w:id="1962883199">
              <w:marLeft w:val="0"/>
              <w:marRight w:val="0"/>
              <w:marTop w:val="240"/>
              <w:marBottom w:val="0"/>
              <w:divBdr>
                <w:top w:val="none" w:sz="0" w:space="0" w:color="auto"/>
                <w:left w:val="none" w:sz="0" w:space="0" w:color="auto"/>
                <w:bottom w:val="none" w:sz="0" w:space="0" w:color="auto"/>
                <w:right w:val="none" w:sz="0" w:space="0" w:color="auto"/>
              </w:divBdr>
            </w:div>
            <w:div w:id="1895040735">
              <w:marLeft w:val="0"/>
              <w:marRight w:val="0"/>
              <w:marTop w:val="240"/>
              <w:marBottom w:val="0"/>
              <w:divBdr>
                <w:top w:val="none" w:sz="0" w:space="0" w:color="auto"/>
                <w:left w:val="none" w:sz="0" w:space="0" w:color="auto"/>
                <w:bottom w:val="none" w:sz="0" w:space="0" w:color="auto"/>
                <w:right w:val="none" w:sz="0" w:space="0" w:color="auto"/>
              </w:divBdr>
            </w:div>
            <w:div w:id="891387758">
              <w:marLeft w:val="0"/>
              <w:marRight w:val="0"/>
              <w:marTop w:val="240"/>
              <w:marBottom w:val="0"/>
              <w:divBdr>
                <w:top w:val="none" w:sz="0" w:space="0" w:color="auto"/>
                <w:left w:val="none" w:sz="0" w:space="0" w:color="auto"/>
                <w:bottom w:val="none" w:sz="0" w:space="0" w:color="auto"/>
                <w:right w:val="none" w:sz="0" w:space="0" w:color="auto"/>
              </w:divBdr>
            </w:div>
            <w:div w:id="1098066493">
              <w:marLeft w:val="0"/>
              <w:marRight w:val="0"/>
              <w:marTop w:val="240"/>
              <w:marBottom w:val="0"/>
              <w:divBdr>
                <w:top w:val="none" w:sz="0" w:space="0" w:color="auto"/>
                <w:left w:val="none" w:sz="0" w:space="0" w:color="auto"/>
                <w:bottom w:val="none" w:sz="0" w:space="0" w:color="auto"/>
                <w:right w:val="none" w:sz="0" w:space="0" w:color="auto"/>
              </w:divBdr>
            </w:div>
            <w:div w:id="1923292570">
              <w:marLeft w:val="0"/>
              <w:marRight w:val="0"/>
              <w:marTop w:val="240"/>
              <w:marBottom w:val="0"/>
              <w:divBdr>
                <w:top w:val="none" w:sz="0" w:space="0" w:color="auto"/>
                <w:left w:val="none" w:sz="0" w:space="0" w:color="auto"/>
                <w:bottom w:val="none" w:sz="0" w:space="0" w:color="auto"/>
                <w:right w:val="none" w:sz="0" w:space="0" w:color="auto"/>
              </w:divBdr>
            </w:div>
            <w:div w:id="1085301376">
              <w:marLeft w:val="0"/>
              <w:marRight w:val="0"/>
              <w:marTop w:val="240"/>
              <w:marBottom w:val="0"/>
              <w:divBdr>
                <w:top w:val="none" w:sz="0" w:space="0" w:color="auto"/>
                <w:left w:val="none" w:sz="0" w:space="0" w:color="auto"/>
                <w:bottom w:val="none" w:sz="0" w:space="0" w:color="auto"/>
                <w:right w:val="none" w:sz="0" w:space="0" w:color="auto"/>
              </w:divBdr>
            </w:div>
            <w:div w:id="1667321156">
              <w:marLeft w:val="0"/>
              <w:marRight w:val="0"/>
              <w:marTop w:val="240"/>
              <w:marBottom w:val="0"/>
              <w:divBdr>
                <w:top w:val="none" w:sz="0" w:space="0" w:color="auto"/>
                <w:left w:val="none" w:sz="0" w:space="0" w:color="auto"/>
                <w:bottom w:val="none" w:sz="0" w:space="0" w:color="auto"/>
                <w:right w:val="none" w:sz="0" w:space="0" w:color="auto"/>
              </w:divBdr>
            </w:div>
            <w:div w:id="1512644019">
              <w:marLeft w:val="0"/>
              <w:marRight w:val="0"/>
              <w:marTop w:val="240"/>
              <w:marBottom w:val="0"/>
              <w:divBdr>
                <w:top w:val="none" w:sz="0" w:space="0" w:color="auto"/>
                <w:left w:val="none" w:sz="0" w:space="0" w:color="auto"/>
                <w:bottom w:val="none" w:sz="0" w:space="0" w:color="auto"/>
                <w:right w:val="none" w:sz="0" w:space="0" w:color="auto"/>
              </w:divBdr>
            </w:div>
            <w:div w:id="2120054936">
              <w:marLeft w:val="0"/>
              <w:marRight w:val="0"/>
              <w:marTop w:val="240"/>
              <w:marBottom w:val="0"/>
              <w:divBdr>
                <w:top w:val="none" w:sz="0" w:space="0" w:color="auto"/>
                <w:left w:val="none" w:sz="0" w:space="0" w:color="auto"/>
                <w:bottom w:val="none" w:sz="0" w:space="0" w:color="auto"/>
                <w:right w:val="none" w:sz="0" w:space="0" w:color="auto"/>
              </w:divBdr>
            </w:div>
            <w:div w:id="285356767">
              <w:marLeft w:val="0"/>
              <w:marRight w:val="0"/>
              <w:marTop w:val="240"/>
              <w:marBottom w:val="0"/>
              <w:divBdr>
                <w:top w:val="none" w:sz="0" w:space="0" w:color="auto"/>
                <w:left w:val="none" w:sz="0" w:space="0" w:color="auto"/>
                <w:bottom w:val="none" w:sz="0" w:space="0" w:color="auto"/>
                <w:right w:val="none" w:sz="0" w:space="0" w:color="auto"/>
              </w:divBdr>
            </w:div>
            <w:div w:id="639310578">
              <w:marLeft w:val="0"/>
              <w:marRight w:val="0"/>
              <w:marTop w:val="240"/>
              <w:marBottom w:val="0"/>
              <w:divBdr>
                <w:top w:val="none" w:sz="0" w:space="0" w:color="auto"/>
                <w:left w:val="none" w:sz="0" w:space="0" w:color="auto"/>
                <w:bottom w:val="none" w:sz="0" w:space="0" w:color="auto"/>
                <w:right w:val="none" w:sz="0" w:space="0" w:color="auto"/>
              </w:divBdr>
            </w:div>
            <w:div w:id="1413963770">
              <w:marLeft w:val="0"/>
              <w:marRight w:val="0"/>
              <w:marTop w:val="240"/>
              <w:marBottom w:val="0"/>
              <w:divBdr>
                <w:top w:val="none" w:sz="0" w:space="0" w:color="auto"/>
                <w:left w:val="none" w:sz="0" w:space="0" w:color="auto"/>
                <w:bottom w:val="none" w:sz="0" w:space="0" w:color="auto"/>
                <w:right w:val="none" w:sz="0" w:space="0" w:color="auto"/>
              </w:divBdr>
            </w:div>
            <w:div w:id="371463291">
              <w:marLeft w:val="0"/>
              <w:marRight w:val="0"/>
              <w:marTop w:val="240"/>
              <w:marBottom w:val="0"/>
              <w:divBdr>
                <w:top w:val="none" w:sz="0" w:space="0" w:color="auto"/>
                <w:left w:val="none" w:sz="0" w:space="0" w:color="auto"/>
                <w:bottom w:val="none" w:sz="0" w:space="0" w:color="auto"/>
                <w:right w:val="none" w:sz="0" w:space="0" w:color="auto"/>
              </w:divBdr>
            </w:div>
            <w:div w:id="1164975766">
              <w:marLeft w:val="0"/>
              <w:marRight w:val="0"/>
              <w:marTop w:val="240"/>
              <w:marBottom w:val="0"/>
              <w:divBdr>
                <w:top w:val="none" w:sz="0" w:space="0" w:color="auto"/>
                <w:left w:val="none" w:sz="0" w:space="0" w:color="auto"/>
                <w:bottom w:val="none" w:sz="0" w:space="0" w:color="auto"/>
                <w:right w:val="none" w:sz="0" w:space="0" w:color="auto"/>
              </w:divBdr>
            </w:div>
            <w:div w:id="1827553804">
              <w:marLeft w:val="0"/>
              <w:marRight w:val="0"/>
              <w:marTop w:val="240"/>
              <w:marBottom w:val="0"/>
              <w:divBdr>
                <w:top w:val="none" w:sz="0" w:space="0" w:color="auto"/>
                <w:left w:val="none" w:sz="0" w:space="0" w:color="auto"/>
                <w:bottom w:val="none" w:sz="0" w:space="0" w:color="auto"/>
                <w:right w:val="none" w:sz="0" w:space="0" w:color="auto"/>
              </w:divBdr>
            </w:div>
            <w:div w:id="1816221216">
              <w:marLeft w:val="0"/>
              <w:marRight w:val="0"/>
              <w:marTop w:val="240"/>
              <w:marBottom w:val="0"/>
              <w:divBdr>
                <w:top w:val="none" w:sz="0" w:space="0" w:color="auto"/>
                <w:left w:val="none" w:sz="0" w:space="0" w:color="auto"/>
                <w:bottom w:val="none" w:sz="0" w:space="0" w:color="auto"/>
                <w:right w:val="none" w:sz="0" w:space="0" w:color="auto"/>
              </w:divBdr>
            </w:div>
            <w:div w:id="972254269">
              <w:marLeft w:val="0"/>
              <w:marRight w:val="0"/>
              <w:marTop w:val="240"/>
              <w:marBottom w:val="0"/>
              <w:divBdr>
                <w:top w:val="none" w:sz="0" w:space="0" w:color="auto"/>
                <w:left w:val="none" w:sz="0" w:space="0" w:color="auto"/>
                <w:bottom w:val="none" w:sz="0" w:space="0" w:color="auto"/>
                <w:right w:val="none" w:sz="0" w:space="0" w:color="auto"/>
              </w:divBdr>
            </w:div>
            <w:div w:id="483620111">
              <w:marLeft w:val="0"/>
              <w:marRight w:val="0"/>
              <w:marTop w:val="0"/>
              <w:marBottom w:val="0"/>
              <w:divBdr>
                <w:top w:val="none" w:sz="0" w:space="0" w:color="auto"/>
                <w:left w:val="none" w:sz="0" w:space="0" w:color="auto"/>
                <w:bottom w:val="none" w:sz="0" w:space="0" w:color="auto"/>
                <w:right w:val="none" w:sz="0" w:space="0" w:color="auto"/>
              </w:divBdr>
              <w:divsChild>
                <w:div w:id="1008361782">
                  <w:marLeft w:val="0"/>
                  <w:marRight w:val="0"/>
                  <w:marTop w:val="240"/>
                  <w:marBottom w:val="0"/>
                  <w:divBdr>
                    <w:top w:val="none" w:sz="0" w:space="0" w:color="auto"/>
                    <w:left w:val="none" w:sz="0" w:space="0" w:color="auto"/>
                    <w:bottom w:val="none" w:sz="0" w:space="0" w:color="auto"/>
                    <w:right w:val="none" w:sz="0" w:space="0" w:color="auto"/>
                  </w:divBdr>
                </w:div>
                <w:div w:id="1855337753">
                  <w:marLeft w:val="0"/>
                  <w:marRight w:val="0"/>
                  <w:marTop w:val="240"/>
                  <w:marBottom w:val="0"/>
                  <w:divBdr>
                    <w:top w:val="none" w:sz="0" w:space="0" w:color="auto"/>
                    <w:left w:val="none" w:sz="0" w:space="0" w:color="auto"/>
                    <w:bottom w:val="none" w:sz="0" w:space="0" w:color="auto"/>
                    <w:right w:val="none" w:sz="0" w:space="0" w:color="auto"/>
                  </w:divBdr>
                </w:div>
                <w:div w:id="676542924">
                  <w:marLeft w:val="0"/>
                  <w:marRight w:val="0"/>
                  <w:marTop w:val="240"/>
                  <w:marBottom w:val="0"/>
                  <w:divBdr>
                    <w:top w:val="none" w:sz="0" w:space="0" w:color="auto"/>
                    <w:left w:val="none" w:sz="0" w:space="0" w:color="auto"/>
                    <w:bottom w:val="none" w:sz="0" w:space="0" w:color="auto"/>
                    <w:right w:val="none" w:sz="0" w:space="0" w:color="auto"/>
                  </w:divBdr>
                </w:div>
                <w:div w:id="1930121399">
                  <w:marLeft w:val="0"/>
                  <w:marRight w:val="0"/>
                  <w:marTop w:val="240"/>
                  <w:marBottom w:val="0"/>
                  <w:divBdr>
                    <w:top w:val="none" w:sz="0" w:space="0" w:color="auto"/>
                    <w:left w:val="none" w:sz="0" w:space="0" w:color="auto"/>
                    <w:bottom w:val="none" w:sz="0" w:space="0" w:color="auto"/>
                    <w:right w:val="none" w:sz="0" w:space="0" w:color="auto"/>
                  </w:divBdr>
                </w:div>
              </w:divsChild>
            </w:div>
            <w:div w:id="1844859009">
              <w:marLeft w:val="0"/>
              <w:marRight w:val="0"/>
              <w:marTop w:val="240"/>
              <w:marBottom w:val="0"/>
              <w:divBdr>
                <w:top w:val="none" w:sz="0" w:space="0" w:color="auto"/>
                <w:left w:val="none" w:sz="0" w:space="0" w:color="auto"/>
                <w:bottom w:val="none" w:sz="0" w:space="0" w:color="auto"/>
                <w:right w:val="none" w:sz="0" w:space="0" w:color="auto"/>
              </w:divBdr>
            </w:div>
            <w:div w:id="60174665">
              <w:marLeft w:val="0"/>
              <w:marRight w:val="0"/>
              <w:marTop w:val="240"/>
              <w:marBottom w:val="0"/>
              <w:divBdr>
                <w:top w:val="none" w:sz="0" w:space="0" w:color="auto"/>
                <w:left w:val="none" w:sz="0" w:space="0" w:color="auto"/>
                <w:bottom w:val="none" w:sz="0" w:space="0" w:color="auto"/>
                <w:right w:val="none" w:sz="0" w:space="0" w:color="auto"/>
              </w:divBdr>
            </w:div>
            <w:div w:id="956376322">
              <w:marLeft w:val="0"/>
              <w:marRight w:val="0"/>
              <w:marTop w:val="0"/>
              <w:marBottom w:val="0"/>
              <w:divBdr>
                <w:top w:val="none" w:sz="0" w:space="0" w:color="auto"/>
                <w:left w:val="none" w:sz="0" w:space="0" w:color="auto"/>
                <w:bottom w:val="none" w:sz="0" w:space="0" w:color="auto"/>
                <w:right w:val="none" w:sz="0" w:space="0" w:color="auto"/>
              </w:divBdr>
              <w:divsChild>
                <w:div w:id="1754081759">
                  <w:marLeft w:val="0"/>
                  <w:marRight w:val="0"/>
                  <w:marTop w:val="240"/>
                  <w:marBottom w:val="0"/>
                  <w:divBdr>
                    <w:top w:val="none" w:sz="0" w:space="0" w:color="auto"/>
                    <w:left w:val="none" w:sz="0" w:space="0" w:color="auto"/>
                    <w:bottom w:val="none" w:sz="0" w:space="0" w:color="auto"/>
                    <w:right w:val="none" w:sz="0" w:space="0" w:color="auto"/>
                  </w:divBdr>
                </w:div>
                <w:div w:id="1463503090">
                  <w:marLeft w:val="0"/>
                  <w:marRight w:val="0"/>
                  <w:marTop w:val="240"/>
                  <w:marBottom w:val="0"/>
                  <w:divBdr>
                    <w:top w:val="none" w:sz="0" w:space="0" w:color="auto"/>
                    <w:left w:val="none" w:sz="0" w:space="0" w:color="auto"/>
                    <w:bottom w:val="none" w:sz="0" w:space="0" w:color="auto"/>
                    <w:right w:val="none" w:sz="0" w:space="0" w:color="auto"/>
                  </w:divBdr>
                </w:div>
                <w:div w:id="239680451">
                  <w:marLeft w:val="0"/>
                  <w:marRight w:val="0"/>
                  <w:marTop w:val="240"/>
                  <w:marBottom w:val="0"/>
                  <w:divBdr>
                    <w:top w:val="none" w:sz="0" w:space="0" w:color="auto"/>
                    <w:left w:val="none" w:sz="0" w:space="0" w:color="auto"/>
                    <w:bottom w:val="none" w:sz="0" w:space="0" w:color="auto"/>
                    <w:right w:val="none" w:sz="0" w:space="0" w:color="auto"/>
                  </w:divBdr>
                </w:div>
                <w:div w:id="1150709616">
                  <w:marLeft w:val="0"/>
                  <w:marRight w:val="0"/>
                  <w:marTop w:val="240"/>
                  <w:marBottom w:val="0"/>
                  <w:divBdr>
                    <w:top w:val="none" w:sz="0" w:space="0" w:color="auto"/>
                    <w:left w:val="none" w:sz="0" w:space="0" w:color="auto"/>
                    <w:bottom w:val="none" w:sz="0" w:space="0" w:color="auto"/>
                    <w:right w:val="none" w:sz="0" w:space="0" w:color="auto"/>
                  </w:divBdr>
                </w:div>
                <w:div w:id="1369380410">
                  <w:marLeft w:val="0"/>
                  <w:marRight w:val="0"/>
                  <w:marTop w:val="240"/>
                  <w:marBottom w:val="0"/>
                  <w:divBdr>
                    <w:top w:val="none" w:sz="0" w:space="0" w:color="auto"/>
                    <w:left w:val="none" w:sz="0" w:space="0" w:color="auto"/>
                    <w:bottom w:val="none" w:sz="0" w:space="0" w:color="auto"/>
                    <w:right w:val="none" w:sz="0" w:space="0" w:color="auto"/>
                  </w:divBdr>
                </w:div>
                <w:div w:id="799497173">
                  <w:marLeft w:val="0"/>
                  <w:marRight w:val="0"/>
                  <w:marTop w:val="240"/>
                  <w:marBottom w:val="0"/>
                  <w:divBdr>
                    <w:top w:val="none" w:sz="0" w:space="0" w:color="auto"/>
                    <w:left w:val="none" w:sz="0" w:space="0" w:color="auto"/>
                    <w:bottom w:val="none" w:sz="0" w:space="0" w:color="auto"/>
                    <w:right w:val="none" w:sz="0" w:space="0" w:color="auto"/>
                  </w:divBdr>
                </w:div>
                <w:div w:id="727844304">
                  <w:marLeft w:val="0"/>
                  <w:marRight w:val="0"/>
                  <w:marTop w:val="240"/>
                  <w:marBottom w:val="0"/>
                  <w:divBdr>
                    <w:top w:val="none" w:sz="0" w:space="0" w:color="auto"/>
                    <w:left w:val="none" w:sz="0" w:space="0" w:color="auto"/>
                    <w:bottom w:val="none" w:sz="0" w:space="0" w:color="auto"/>
                    <w:right w:val="none" w:sz="0" w:space="0" w:color="auto"/>
                  </w:divBdr>
                </w:div>
                <w:div w:id="2142840506">
                  <w:marLeft w:val="0"/>
                  <w:marRight w:val="0"/>
                  <w:marTop w:val="240"/>
                  <w:marBottom w:val="0"/>
                  <w:divBdr>
                    <w:top w:val="none" w:sz="0" w:space="0" w:color="auto"/>
                    <w:left w:val="none" w:sz="0" w:space="0" w:color="auto"/>
                    <w:bottom w:val="none" w:sz="0" w:space="0" w:color="auto"/>
                    <w:right w:val="none" w:sz="0" w:space="0" w:color="auto"/>
                  </w:divBdr>
                </w:div>
                <w:div w:id="922032829">
                  <w:marLeft w:val="0"/>
                  <w:marRight w:val="0"/>
                  <w:marTop w:val="240"/>
                  <w:marBottom w:val="0"/>
                  <w:divBdr>
                    <w:top w:val="none" w:sz="0" w:space="0" w:color="auto"/>
                    <w:left w:val="none" w:sz="0" w:space="0" w:color="auto"/>
                    <w:bottom w:val="none" w:sz="0" w:space="0" w:color="auto"/>
                    <w:right w:val="none" w:sz="0" w:space="0" w:color="auto"/>
                  </w:divBdr>
                </w:div>
                <w:div w:id="1697927682">
                  <w:marLeft w:val="0"/>
                  <w:marRight w:val="0"/>
                  <w:marTop w:val="240"/>
                  <w:marBottom w:val="0"/>
                  <w:divBdr>
                    <w:top w:val="none" w:sz="0" w:space="0" w:color="auto"/>
                    <w:left w:val="none" w:sz="0" w:space="0" w:color="auto"/>
                    <w:bottom w:val="none" w:sz="0" w:space="0" w:color="auto"/>
                    <w:right w:val="none" w:sz="0" w:space="0" w:color="auto"/>
                  </w:divBdr>
                </w:div>
                <w:div w:id="1128547909">
                  <w:marLeft w:val="0"/>
                  <w:marRight w:val="0"/>
                  <w:marTop w:val="240"/>
                  <w:marBottom w:val="0"/>
                  <w:divBdr>
                    <w:top w:val="none" w:sz="0" w:space="0" w:color="auto"/>
                    <w:left w:val="none" w:sz="0" w:space="0" w:color="auto"/>
                    <w:bottom w:val="none" w:sz="0" w:space="0" w:color="auto"/>
                    <w:right w:val="none" w:sz="0" w:space="0" w:color="auto"/>
                  </w:divBdr>
                </w:div>
                <w:div w:id="1441336076">
                  <w:marLeft w:val="0"/>
                  <w:marRight w:val="0"/>
                  <w:marTop w:val="240"/>
                  <w:marBottom w:val="0"/>
                  <w:divBdr>
                    <w:top w:val="none" w:sz="0" w:space="0" w:color="auto"/>
                    <w:left w:val="none" w:sz="0" w:space="0" w:color="auto"/>
                    <w:bottom w:val="none" w:sz="0" w:space="0" w:color="auto"/>
                    <w:right w:val="none" w:sz="0" w:space="0" w:color="auto"/>
                  </w:divBdr>
                </w:div>
                <w:div w:id="1559244843">
                  <w:marLeft w:val="0"/>
                  <w:marRight w:val="0"/>
                  <w:marTop w:val="240"/>
                  <w:marBottom w:val="0"/>
                  <w:divBdr>
                    <w:top w:val="none" w:sz="0" w:space="0" w:color="auto"/>
                    <w:left w:val="none" w:sz="0" w:space="0" w:color="auto"/>
                    <w:bottom w:val="none" w:sz="0" w:space="0" w:color="auto"/>
                    <w:right w:val="none" w:sz="0" w:space="0" w:color="auto"/>
                  </w:divBdr>
                </w:div>
              </w:divsChild>
            </w:div>
            <w:div w:id="1633439416">
              <w:marLeft w:val="0"/>
              <w:marRight w:val="0"/>
              <w:marTop w:val="240"/>
              <w:marBottom w:val="0"/>
              <w:divBdr>
                <w:top w:val="none" w:sz="0" w:space="0" w:color="auto"/>
                <w:left w:val="none" w:sz="0" w:space="0" w:color="auto"/>
                <w:bottom w:val="none" w:sz="0" w:space="0" w:color="auto"/>
                <w:right w:val="none" w:sz="0" w:space="0" w:color="auto"/>
              </w:divBdr>
            </w:div>
            <w:div w:id="329795596">
              <w:marLeft w:val="0"/>
              <w:marRight w:val="0"/>
              <w:marTop w:val="0"/>
              <w:marBottom w:val="0"/>
              <w:divBdr>
                <w:top w:val="none" w:sz="0" w:space="0" w:color="auto"/>
                <w:left w:val="none" w:sz="0" w:space="0" w:color="auto"/>
                <w:bottom w:val="none" w:sz="0" w:space="0" w:color="auto"/>
                <w:right w:val="none" w:sz="0" w:space="0" w:color="auto"/>
              </w:divBdr>
              <w:divsChild>
                <w:div w:id="1563130974">
                  <w:marLeft w:val="0"/>
                  <w:marRight w:val="0"/>
                  <w:marTop w:val="240"/>
                  <w:marBottom w:val="0"/>
                  <w:divBdr>
                    <w:top w:val="none" w:sz="0" w:space="0" w:color="auto"/>
                    <w:left w:val="none" w:sz="0" w:space="0" w:color="auto"/>
                    <w:bottom w:val="none" w:sz="0" w:space="0" w:color="auto"/>
                    <w:right w:val="none" w:sz="0" w:space="0" w:color="auto"/>
                  </w:divBdr>
                </w:div>
                <w:div w:id="1148322867">
                  <w:marLeft w:val="0"/>
                  <w:marRight w:val="0"/>
                  <w:marTop w:val="240"/>
                  <w:marBottom w:val="0"/>
                  <w:divBdr>
                    <w:top w:val="none" w:sz="0" w:space="0" w:color="auto"/>
                    <w:left w:val="none" w:sz="0" w:space="0" w:color="auto"/>
                    <w:bottom w:val="none" w:sz="0" w:space="0" w:color="auto"/>
                    <w:right w:val="none" w:sz="0" w:space="0" w:color="auto"/>
                  </w:divBdr>
                </w:div>
              </w:divsChild>
            </w:div>
            <w:div w:id="93478681">
              <w:marLeft w:val="0"/>
              <w:marRight w:val="0"/>
              <w:marTop w:val="240"/>
              <w:marBottom w:val="0"/>
              <w:divBdr>
                <w:top w:val="none" w:sz="0" w:space="0" w:color="auto"/>
                <w:left w:val="none" w:sz="0" w:space="0" w:color="auto"/>
                <w:bottom w:val="none" w:sz="0" w:space="0" w:color="auto"/>
                <w:right w:val="none" w:sz="0" w:space="0" w:color="auto"/>
              </w:divBdr>
            </w:div>
            <w:div w:id="1858419775">
              <w:marLeft w:val="0"/>
              <w:marRight w:val="0"/>
              <w:marTop w:val="240"/>
              <w:marBottom w:val="0"/>
              <w:divBdr>
                <w:top w:val="none" w:sz="0" w:space="0" w:color="auto"/>
                <w:left w:val="none" w:sz="0" w:space="0" w:color="auto"/>
                <w:bottom w:val="none" w:sz="0" w:space="0" w:color="auto"/>
                <w:right w:val="none" w:sz="0" w:space="0" w:color="auto"/>
              </w:divBdr>
            </w:div>
            <w:div w:id="1266813784">
              <w:marLeft w:val="0"/>
              <w:marRight w:val="0"/>
              <w:marTop w:val="240"/>
              <w:marBottom w:val="0"/>
              <w:divBdr>
                <w:top w:val="none" w:sz="0" w:space="0" w:color="auto"/>
                <w:left w:val="none" w:sz="0" w:space="0" w:color="auto"/>
                <w:bottom w:val="none" w:sz="0" w:space="0" w:color="auto"/>
                <w:right w:val="none" w:sz="0" w:space="0" w:color="auto"/>
              </w:divBdr>
            </w:div>
            <w:div w:id="950625252">
              <w:marLeft w:val="0"/>
              <w:marRight w:val="0"/>
              <w:marTop w:val="240"/>
              <w:marBottom w:val="0"/>
              <w:divBdr>
                <w:top w:val="none" w:sz="0" w:space="0" w:color="auto"/>
                <w:left w:val="none" w:sz="0" w:space="0" w:color="auto"/>
                <w:bottom w:val="none" w:sz="0" w:space="0" w:color="auto"/>
                <w:right w:val="none" w:sz="0" w:space="0" w:color="auto"/>
              </w:divBdr>
            </w:div>
            <w:div w:id="1414670178">
              <w:marLeft w:val="0"/>
              <w:marRight w:val="0"/>
              <w:marTop w:val="240"/>
              <w:marBottom w:val="0"/>
              <w:divBdr>
                <w:top w:val="none" w:sz="0" w:space="0" w:color="auto"/>
                <w:left w:val="none" w:sz="0" w:space="0" w:color="auto"/>
                <w:bottom w:val="none" w:sz="0" w:space="0" w:color="auto"/>
                <w:right w:val="none" w:sz="0" w:space="0" w:color="auto"/>
              </w:divBdr>
            </w:div>
            <w:div w:id="1878005864">
              <w:marLeft w:val="0"/>
              <w:marRight w:val="0"/>
              <w:marTop w:val="240"/>
              <w:marBottom w:val="0"/>
              <w:divBdr>
                <w:top w:val="none" w:sz="0" w:space="0" w:color="auto"/>
                <w:left w:val="none" w:sz="0" w:space="0" w:color="auto"/>
                <w:bottom w:val="none" w:sz="0" w:space="0" w:color="auto"/>
                <w:right w:val="none" w:sz="0" w:space="0" w:color="auto"/>
              </w:divBdr>
            </w:div>
            <w:div w:id="1721394261">
              <w:marLeft w:val="0"/>
              <w:marRight w:val="0"/>
              <w:marTop w:val="240"/>
              <w:marBottom w:val="0"/>
              <w:divBdr>
                <w:top w:val="none" w:sz="0" w:space="0" w:color="auto"/>
                <w:left w:val="none" w:sz="0" w:space="0" w:color="auto"/>
                <w:bottom w:val="none" w:sz="0" w:space="0" w:color="auto"/>
                <w:right w:val="none" w:sz="0" w:space="0" w:color="auto"/>
              </w:divBdr>
            </w:div>
            <w:div w:id="1146581072">
              <w:marLeft w:val="0"/>
              <w:marRight w:val="0"/>
              <w:marTop w:val="240"/>
              <w:marBottom w:val="0"/>
              <w:divBdr>
                <w:top w:val="none" w:sz="0" w:space="0" w:color="auto"/>
                <w:left w:val="none" w:sz="0" w:space="0" w:color="auto"/>
                <w:bottom w:val="none" w:sz="0" w:space="0" w:color="auto"/>
                <w:right w:val="none" w:sz="0" w:space="0" w:color="auto"/>
              </w:divBdr>
            </w:div>
            <w:div w:id="1727100293">
              <w:marLeft w:val="0"/>
              <w:marRight w:val="0"/>
              <w:marTop w:val="240"/>
              <w:marBottom w:val="0"/>
              <w:divBdr>
                <w:top w:val="none" w:sz="0" w:space="0" w:color="auto"/>
                <w:left w:val="none" w:sz="0" w:space="0" w:color="auto"/>
                <w:bottom w:val="none" w:sz="0" w:space="0" w:color="auto"/>
                <w:right w:val="none" w:sz="0" w:space="0" w:color="auto"/>
              </w:divBdr>
            </w:div>
            <w:div w:id="622615097">
              <w:marLeft w:val="0"/>
              <w:marRight w:val="0"/>
              <w:marTop w:val="240"/>
              <w:marBottom w:val="0"/>
              <w:divBdr>
                <w:top w:val="none" w:sz="0" w:space="0" w:color="auto"/>
                <w:left w:val="none" w:sz="0" w:space="0" w:color="auto"/>
                <w:bottom w:val="none" w:sz="0" w:space="0" w:color="auto"/>
                <w:right w:val="none" w:sz="0" w:space="0" w:color="auto"/>
              </w:divBdr>
            </w:div>
            <w:div w:id="1513572140">
              <w:marLeft w:val="0"/>
              <w:marRight w:val="0"/>
              <w:marTop w:val="240"/>
              <w:marBottom w:val="0"/>
              <w:divBdr>
                <w:top w:val="none" w:sz="0" w:space="0" w:color="auto"/>
                <w:left w:val="none" w:sz="0" w:space="0" w:color="auto"/>
                <w:bottom w:val="none" w:sz="0" w:space="0" w:color="auto"/>
                <w:right w:val="none" w:sz="0" w:space="0" w:color="auto"/>
              </w:divBdr>
            </w:div>
            <w:div w:id="2037921675">
              <w:marLeft w:val="0"/>
              <w:marRight w:val="0"/>
              <w:marTop w:val="240"/>
              <w:marBottom w:val="0"/>
              <w:divBdr>
                <w:top w:val="none" w:sz="0" w:space="0" w:color="auto"/>
                <w:left w:val="none" w:sz="0" w:space="0" w:color="auto"/>
                <w:bottom w:val="none" w:sz="0" w:space="0" w:color="auto"/>
                <w:right w:val="none" w:sz="0" w:space="0" w:color="auto"/>
              </w:divBdr>
            </w:div>
            <w:div w:id="1595355820">
              <w:marLeft w:val="0"/>
              <w:marRight w:val="0"/>
              <w:marTop w:val="240"/>
              <w:marBottom w:val="0"/>
              <w:divBdr>
                <w:top w:val="none" w:sz="0" w:space="0" w:color="auto"/>
                <w:left w:val="none" w:sz="0" w:space="0" w:color="auto"/>
                <w:bottom w:val="none" w:sz="0" w:space="0" w:color="auto"/>
                <w:right w:val="none" w:sz="0" w:space="0" w:color="auto"/>
              </w:divBdr>
            </w:div>
            <w:div w:id="1964774369">
              <w:marLeft w:val="0"/>
              <w:marRight w:val="0"/>
              <w:marTop w:val="240"/>
              <w:marBottom w:val="0"/>
              <w:divBdr>
                <w:top w:val="none" w:sz="0" w:space="0" w:color="auto"/>
                <w:left w:val="none" w:sz="0" w:space="0" w:color="auto"/>
                <w:bottom w:val="none" w:sz="0" w:space="0" w:color="auto"/>
                <w:right w:val="none" w:sz="0" w:space="0" w:color="auto"/>
              </w:divBdr>
            </w:div>
            <w:div w:id="434207234">
              <w:marLeft w:val="0"/>
              <w:marRight w:val="0"/>
              <w:marTop w:val="240"/>
              <w:marBottom w:val="0"/>
              <w:divBdr>
                <w:top w:val="none" w:sz="0" w:space="0" w:color="auto"/>
                <w:left w:val="none" w:sz="0" w:space="0" w:color="auto"/>
                <w:bottom w:val="none" w:sz="0" w:space="0" w:color="auto"/>
                <w:right w:val="none" w:sz="0" w:space="0" w:color="auto"/>
              </w:divBdr>
            </w:div>
            <w:div w:id="1579942305">
              <w:marLeft w:val="0"/>
              <w:marRight w:val="0"/>
              <w:marTop w:val="240"/>
              <w:marBottom w:val="0"/>
              <w:divBdr>
                <w:top w:val="none" w:sz="0" w:space="0" w:color="auto"/>
                <w:left w:val="none" w:sz="0" w:space="0" w:color="auto"/>
                <w:bottom w:val="none" w:sz="0" w:space="0" w:color="auto"/>
                <w:right w:val="none" w:sz="0" w:space="0" w:color="auto"/>
              </w:divBdr>
            </w:div>
            <w:div w:id="372079337">
              <w:marLeft w:val="0"/>
              <w:marRight w:val="0"/>
              <w:marTop w:val="240"/>
              <w:marBottom w:val="0"/>
              <w:divBdr>
                <w:top w:val="none" w:sz="0" w:space="0" w:color="auto"/>
                <w:left w:val="none" w:sz="0" w:space="0" w:color="auto"/>
                <w:bottom w:val="none" w:sz="0" w:space="0" w:color="auto"/>
                <w:right w:val="none" w:sz="0" w:space="0" w:color="auto"/>
              </w:divBdr>
            </w:div>
            <w:div w:id="1868518291">
              <w:marLeft w:val="0"/>
              <w:marRight w:val="0"/>
              <w:marTop w:val="240"/>
              <w:marBottom w:val="0"/>
              <w:divBdr>
                <w:top w:val="none" w:sz="0" w:space="0" w:color="auto"/>
                <w:left w:val="none" w:sz="0" w:space="0" w:color="auto"/>
                <w:bottom w:val="none" w:sz="0" w:space="0" w:color="auto"/>
                <w:right w:val="none" w:sz="0" w:space="0" w:color="auto"/>
              </w:divBdr>
            </w:div>
            <w:div w:id="1198664344">
              <w:marLeft w:val="0"/>
              <w:marRight w:val="0"/>
              <w:marTop w:val="240"/>
              <w:marBottom w:val="0"/>
              <w:divBdr>
                <w:top w:val="none" w:sz="0" w:space="0" w:color="auto"/>
                <w:left w:val="none" w:sz="0" w:space="0" w:color="auto"/>
                <w:bottom w:val="none" w:sz="0" w:space="0" w:color="auto"/>
                <w:right w:val="none" w:sz="0" w:space="0" w:color="auto"/>
              </w:divBdr>
            </w:div>
            <w:div w:id="546795481">
              <w:marLeft w:val="0"/>
              <w:marRight w:val="0"/>
              <w:marTop w:val="240"/>
              <w:marBottom w:val="0"/>
              <w:divBdr>
                <w:top w:val="none" w:sz="0" w:space="0" w:color="auto"/>
                <w:left w:val="none" w:sz="0" w:space="0" w:color="auto"/>
                <w:bottom w:val="none" w:sz="0" w:space="0" w:color="auto"/>
                <w:right w:val="none" w:sz="0" w:space="0" w:color="auto"/>
              </w:divBdr>
            </w:div>
            <w:div w:id="168108768">
              <w:marLeft w:val="0"/>
              <w:marRight w:val="0"/>
              <w:marTop w:val="240"/>
              <w:marBottom w:val="0"/>
              <w:divBdr>
                <w:top w:val="none" w:sz="0" w:space="0" w:color="auto"/>
                <w:left w:val="none" w:sz="0" w:space="0" w:color="auto"/>
                <w:bottom w:val="none" w:sz="0" w:space="0" w:color="auto"/>
                <w:right w:val="none" w:sz="0" w:space="0" w:color="auto"/>
              </w:divBdr>
            </w:div>
            <w:div w:id="1986815876">
              <w:marLeft w:val="0"/>
              <w:marRight w:val="0"/>
              <w:marTop w:val="240"/>
              <w:marBottom w:val="0"/>
              <w:divBdr>
                <w:top w:val="none" w:sz="0" w:space="0" w:color="auto"/>
                <w:left w:val="none" w:sz="0" w:space="0" w:color="auto"/>
                <w:bottom w:val="none" w:sz="0" w:space="0" w:color="auto"/>
                <w:right w:val="none" w:sz="0" w:space="0" w:color="auto"/>
              </w:divBdr>
            </w:div>
            <w:div w:id="993727231">
              <w:marLeft w:val="0"/>
              <w:marRight w:val="0"/>
              <w:marTop w:val="0"/>
              <w:marBottom w:val="0"/>
              <w:divBdr>
                <w:top w:val="none" w:sz="0" w:space="0" w:color="auto"/>
                <w:left w:val="none" w:sz="0" w:space="0" w:color="auto"/>
                <w:bottom w:val="none" w:sz="0" w:space="0" w:color="auto"/>
                <w:right w:val="none" w:sz="0" w:space="0" w:color="auto"/>
              </w:divBdr>
              <w:divsChild>
                <w:div w:id="1163355587">
                  <w:marLeft w:val="0"/>
                  <w:marRight w:val="0"/>
                  <w:marTop w:val="0"/>
                  <w:marBottom w:val="0"/>
                  <w:divBdr>
                    <w:top w:val="none" w:sz="0" w:space="0" w:color="auto"/>
                    <w:left w:val="none" w:sz="0" w:space="0" w:color="auto"/>
                    <w:bottom w:val="none" w:sz="0" w:space="0" w:color="auto"/>
                    <w:right w:val="none" w:sz="0" w:space="0" w:color="auto"/>
                  </w:divBdr>
                </w:div>
                <w:div w:id="336615906">
                  <w:marLeft w:val="0"/>
                  <w:marRight w:val="0"/>
                  <w:marTop w:val="0"/>
                  <w:marBottom w:val="0"/>
                  <w:divBdr>
                    <w:top w:val="none" w:sz="0" w:space="0" w:color="auto"/>
                    <w:left w:val="none" w:sz="0" w:space="0" w:color="auto"/>
                    <w:bottom w:val="none" w:sz="0" w:space="0" w:color="auto"/>
                    <w:right w:val="none" w:sz="0" w:space="0" w:color="auto"/>
                  </w:divBdr>
                </w:div>
                <w:div w:id="1167213437">
                  <w:marLeft w:val="0"/>
                  <w:marRight w:val="0"/>
                  <w:marTop w:val="0"/>
                  <w:marBottom w:val="0"/>
                  <w:divBdr>
                    <w:top w:val="none" w:sz="0" w:space="0" w:color="auto"/>
                    <w:left w:val="none" w:sz="0" w:space="0" w:color="auto"/>
                    <w:bottom w:val="none" w:sz="0" w:space="0" w:color="auto"/>
                    <w:right w:val="none" w:sz="0" w:space="0" w:color="auto"/>
                  </w:divBdr>
                </w:div>
                <w:div w:id="635374079">
                  <w:marLeft w:val="0"/>
                  <w:marRight w:val="0"/>
                  <w:marTop w:val="0"/>
                  <w:marBottom w:val="0"/>
                  <w:divBdr>
                    <w:top w:val="none" w:sz="0" w:space="0" w:color="auto"/>
                    <w:left w:val="none" w:sz="0" w:space="0" w:color="auto"/>
                    <w:bottom w:val="none" w:sz="0" w:space="0" w:color="auto"/>
                    <w:right w:val="none" w:sz="0" w:space="0" w:color="auto"/>
                  </w:divBdr>
                </w:div>
                <w:div w:id="216477196">
                  <w:marLeft w:val="0"/>
                  <w:marRight w:val="0"/>
                  <w:marTop w:val="0"/>
                  <w:marBottom w:val="0"/>
                  <w:divBdr>
                    <w:top w:val="none" w:sz="0" w:space="0" w:color="auto"/>
                    <w:left w:val="none" w:sz="0" w:space="0" w:color="auto"/>
                    <w:bottom w:val="none" w:sz="0" w:space="0" w:color="auto"/>
                    <w:right w:val="none" w:sz="0" w:space="0" w:color="auto"/>
                  </w:divBdr>
                </w:div>
                <w:div w:id="640037145">
                  <w:marLeft w:val="0"/>
                  <w:marRight w:val="0"/>
                  <w:marTop w:val="0"/>
                  <w:marBottom w:val="0"/>
                  <w:divBdr>
                    <w:top w:val="none" w:sz="0" w:space="0" w:color="auto"/>
                    <w:left w:val="none" w:sz="0" w:space="0" w:color="auto"/>
                    <w:bottom w:val="none" w:sz="0" w:space="0" w:color="auto"/>
                    <w:right w:val="none" w:sz="0" w:space="0" w:color="auto"/>
                  </w:divBdr>
                </w:div>
                <w:div w:id="293370525">
                  <w:marLeft w:val="0"/>
                  <w:marRight w:val="0"/>
                  <w:marTop w:val="0"/>
                  <w:marBottom w:val="0"/>
                  <w:divBdr>
                    <w:top w:val="none" w:sz="0" w:space="0" w:color="auto"/>
                    <w:left w:val="none" w:sz="0" w:space="0" w:color="auto"/>
                    <w:bottom w:val="none" w:sz="0" w:space="0" w:color="auto"/>
                    <w:right w:val="none" w:sz="0" w:space="0" w:color="auto"/>
                  </w:divBdr>
                </w:div>
                <w:div w:id="42095580">
                  <w:marLeft w:val="0"/>
                  <w:marRight w:val="0"/>
                  <w:marTop w:val="0"/>
                  <w:marBottom w:val="0"/>
                  <w:divBdr>
                    <w:top w:val="none" w:sz="0" w:space="0" w:color="auto"/>
                    <w:left w:val="none" w:sz="0" w:space="0" w:color="auto"/>
                    <w:bottom w:val="none" w:sz="0" w:space="0" w:color="auto"/>
                    <w:right w:val="none" w:sz="0" w:space="0" w:color="auto"/>
                  </w:divBdr>
                </w:div>
                <w:div w:id="1263486869">
                  <w:marLeft w:val="0"/>
                  <w:marRight w:val="0"/>
                  <w:marTop w:val="0"/>
                  <w:marBottom w:val="0"/>
                  <w:divBdr>
                    <w:top w:val="none" w:sz="0" w:space="0" w:color="auto"/>
                    <w:left w:val="none" w:sz="0" w:space="0" w:color="auto"/>
                    <w:bottom w:val="none" w:sz="0" w:space="0" w:color="auto"/>
                    <w:right w:val="none" w:sz="0" w:space="0" w:color="auto"/>
                  </w:divBdr>
                </w:div>
                <w:div w:id="868765143">
                  <w:marLeft w:val="0"/>
                  <w:marRight w:val="0"/>
                  <w:marTop w:val="0"/>
                  <w:marBottom w:val="0"/>
                  <w:divBdr>
                    <w:top w:val="none" w:sz="0" w:space="0" w:color="auto"/>
                    <w:left w:val="none" w:sz="0" w:space="0" w:color="auto"/>
                    <w:bottom w:val="none" w:sz="0" w:space="0" w:color="auto"/>
                    <w:right w:val="none" w:sz="0" w:space="0" w:color="auto"/>
                  </w:divBdr>
                </w:div>
                <w:div w:id="1594702673">
                  <w:marLeft w:val="0"/>
                  <w:marRight w:val="0"/>
                  <w:marTop w:val="0"/>
                  <w:marBottom w:val="0"/>
                  <w:divBdr>
                    <w:top w:val="none" w:sz="0" w:space="0" w:color="auto"/>
                    <w:left w:val="none" w:sz="0" w:space="0" w:color="auto"/>
                    <w:bottom w:val="none" w:sz="0" w:space="0" w:color="auto"/>
                    <w:right w:val="none" w:sz="0" w:space="0" w:color="auto"/>
                  </w:divBdr>
                </w:div>
                <w:div w:id="640380394">
                  <w:marLeft w:val="0"/>
                  <w:marRight w:val="0"/>
                  <w:marTop w:val="0"/>
                  <w:marBottom w:val="0"/>
                  <w:divBdr>
                    <w:top w:val="none" w:sz="0" w:space="0" w:color="auto"/>
                    <w:left w:val="none" w:sz="0" w:space="0" w:color="auto"/>
                    <w:bottom w:val="none" w:sz="0" w:space="0" w:color="auto"/>
                    <w:right w:val="none" w:sz="0" w:space="0" w:color="auto"/>
                  </w:divBdr>
                </w:div>
                <w:div w:id="1534615113">
                  <w:marLeft w:val="0"/>
                  <w:marRight w:val="0"/>
                  <w:marTop w:val="0"/>
                  <w:marBottom w:val="0"/>
                  <w:divBdr>
                    <w:top w:val="none" w:sz="0" w:space="0" w:color="auto"/>
                    <w:left w:val="none" w:sz="0" w:space="0" w:color="auto"/>
                    <w:bottom w:val="none" w:sz="0" w:space="0" w:color="auto"/>
                    <w:right w:val="none" w:sz="0" w:space="0" w:color="auto"/>
                  </w:divBdr>
                </w:div>
                <w:div w:id="1011642119">
                  <w:marLeft w:val="0"/>
                  <w:marRight w:val="0"/>
                  <w:marTop w:val="0"/>
                  <w:marBottom w:val="0"/>
                  <w:divBdr>
                    <w:top w:val="none" w:sz="0" w:space="0" w:color="auto"/>
                    <w:left w:val="none" w:sz="0" w:space="0" w:color="auto"/>
                    <w:bottom w:val="none" w:sz="0" w:space="0" w:color="auto"/>
                    <w:right w:val="none" w:sz="0" w:space="0" w:color="auto"/>
                  </w:divBdr>
                </w:div>
                <w:div w:id="403841827">
                  <w:marLeft w:val="0"/>
                  <w:marRight w:val="0"/>
                  <w:marTop w:val="0"/>
                  <w:marBottom w:val="0"/>
                  <w:divBdr>
                    <w:top w:val="none" w:sz="0" w:space="0" w:color="auto"/>
                    <w:left w:val="none" w:sz="0" w:space="0" w:color="auto"/>
                    <w:bottom w:val="none" w:sz="0" w:space="0" w:color="auto"/>
                    <w:right w:val="none" w:sz="0" w:space="0" w:color="auto"/>
                  </w:divBdr>
                </w:div>
                <w:div w:id="312100477">
                  <w:marLeft w:val="0"/>
                  <w:marRight w:val="0"/>
                  <w:marTop w:val="0"/>
                  <w:marBottom w:val="0"/>
                  <w:divBdr>
                    <w:top w:val="none" w:sz="0" w:space="0" w:color="auto"/>
                    <w:left w:val="none" w:sz="0" w:space="0" w:color="auto"/>
                    <w:bottom w:val="none" w:sz="0" w:space="0" w:color="auto"/>
                    <w:right w:val="none" w:sz="0" w:space="0" w:color="auto"/>
                  </w:divBdr>
                </w:div>
                <w:div w:id="931738903">
                  <w:marLeft w:val="0"/>
                  <w:marRight w:val="0"/>
                  <w:marTop w:val="0"/>
                  <w:marBottom w:val="0"/>
                  <w:divBdr>
                    <w:top w:val="none" w:sz="0" w:space="0" w:color="auto"/>
                    <w:left w:val="none" w:sz="0" w:space="0" w:color="auto"/>
                    <w:bottom w:val="none" w:sz="0" w:space="0" w:color="auto"/>
                    <w:right w:val="none" w:sz="0" w:space="0" w:color="auto"/>
                  </w:divBdr>
                </w:div>
                <w:div w:id="999701599">
                  <w:marLeft w:val="0"/>
                  <w:marRight w:val="0"/>
                  <w:marTop w:val="0"/>
                  <w:marBottom w:val="0"/>
                  <w:divBdr>
                    <w:top w:val="none" w:sz="0" w:space="0" w:color="auto"/>
                    <w:left w:val="none" w:sz="0" w:space="0" w:color="auto"/>
                    <w:bottom w:val="none" w:sz="0" w:space="0" w:color="auto"/>
                    <w:right w:val="none" w:sz="0" w:space="0" w:color="auto"/>
                  </w:divBdr>
                </w:div>
                <w:div w:id="803542918">
                  <w:marLeft w:val="0"/>
                  <w:marRight w:val="0"/>
                  <w:marTop w:val="0"/>
                  <w:marBottom w:val="0"/>
                  <w:divBdr>
                    <w:top w:val="none" w:sz="0" w:space="0" w:color="auto"/>
                    <w:left w:val="none" w:sz="0" w:space="0" w:color="auto"/>
                    <w:bottom w:val="none" w:sz="0" w:space="0" w:color="auto"/>
                    <w:right w:val="none" w:sz="0" w:space="0" w:color="auto"/>
                  </w:divBdr>
                </w:div>
                <w:div w:id="2120372027">
                  <w:marLeft w:val="0"/>
                  <w:marRight w:val="0"/>
                  <w:marTop w:val="0"/>
                  <w:marBottom w:val="0"/>
                  <w:divBdr>
                    <w:top w:val="none" w:sz="0" w:space="0" w:color="auto"/>
                    <w:left w:val="none" w:sz="0" w:space="0" w:color="auto"/>
                    <w:bottom w:val="none" w:sz="0" w:space="0" w:color="auto"/>
                    <w:right w:val="none" w:sz="0" w:space="0" w:color="auto"/>
                  </w:divBdr>
                </w:div>
                <w:div w:id="978655519">
                  <w:marLeft w:val="0"/>
                  <w:marRight w:val="0"/>
                  <w:marTop w:val="0"/>
                  <w:marBottom w:val="0"/>
                  <w:divBdr>
                    <w:top w:val="none" w:sz="0" w:space="0" w:color="auto"/>
                    <w:left w:val="none" w:sz="0" w:space="0" w:color="auto"/>
                    <w:bottom w:val="none" w:sz="0" w:space="0" w:color="auto"/>
                    <w:right w:val="none" w:sz="0" w:space="0" w:color="auto"/>
                  </w:divBdr>
                </w:div>
                <w:div w:id="1014693926">
                  <w:marLeft w:val="0"/>
                  <w:marRight w:val="0"/>
                  <w:marTop w:val="0"/>
                  <w:marBottom w:val="0"/>
                  <w:divBdr>
                    <w:top w:val="none" w:sz="0" w:space="0" w:color="auto"/>
                    <w:left w:val="none" w:sz="0" w:space="0" w:color="auto"/>
                    <w:bottom w:val="none" w:sz="0" w:space="0" w:color="auto"/>
                    <w:right w:val="none" w:sz="0" w:space="0" w:color="auto"/>
                  </w:divBdr>
                </w:div>
                <w:div w:id="714625339">
                  <w:marLeft w:val="0"/>
                  <w:marRight w:val="0"/>
                  <w:marTop w:val="0"/>
                  <w:marBottom w:val="0"/>
                  <w:divBdr>
                    <w:top w:val="none" w:sz="0" w:space="0" w:color="auto"/>
                    <w:left w:val="none" w:sz="0" w:space="0" w:color="auto"/>
                    <w:bottom w:val="none" w:sz="0" w:space="0" w:color="auto"/>
                    <w:right w:val="none" w:sz="0" w:space="0" w:color="auto"/>
                  </w:divBdr>
                </w:div>
                <w:div w:id="1791706463">
                  <w:marLeft w:val="0"/>
                  <w:marRight w:val="0"/>
                  <w:marTop w:val="0"/>
                  <w:marBottom w:val="0"/>
                  <w:divBdr>
                    <w:top w:val="none" w:sz="0" w:space="0" w:color="auto"/>
                    <w:left w:val="none" w:sz="0" w:space="0" w:color="auto"/>
                    <w:bottom w:val="none" w:sz="0" w:space="0" w:color="auto"/>
                    <w:right w:val="none" w:sz="0" w:space="0" w:color="auto"/>
                  </w:divBdr>
                </w:div>
                <w:div w:id="1677728885">
                  <w:marLeft w:val="0"/>
                  <w:marRight w:val="0"/>
                  <w:marTop w:val="0"/>
                  <w:marBottom w:val="0"/>
                  <w:divBdr>
                    <w:top w:val="none" w:sz="0" w:space="0" w:color="auto"/>
                    <w:left w:val="none" w:sz="0" w:space="0" w:color="auto"/>
                    <w:bottom w:val="none" w:sz="0" w:space="0" w:color="auto"/>
                    <w:right w:val="none" w:sz="0" w:space="0" w:color="auto"/>
                  </w:divBdr>
                </w:div>
                <w:div w:id="1355644632">
                  <w:marLeft w:val="0"/>
                  <w:marRight w:val="0"/>
                  <w:marTop w:val="0"/>
                  <w:marBottom w:val="0"/>
                  <w:divBdr>
                    <w:top w:val="none" w:sz="0" w:space="0" w:color="auto"/>
                    <w:left w:val="none" w:sz="0" w:space="0" w:color="auto"/>
                    <w:bottom w:val="none" w:sz="0" w:space="0" w:color="auto"/>
                    <w:right w:val="none" w:sz="0" w:space="0" w:color="auto"/>
                  </w:divBdr>
                </w:div>
                <w:div w:id="1092163081">
                  <w:marLeft w:val="0"/>
                  <w:marRight w:val="0"/>
                  <w:marTop w:val="0"/>
                  <w:marBottom w:val="0"/>
                  <w:divBdr>
                    <w:top w:val="none" w:sz="0" w:space="0" w:color="auto"/>
                    <w:left w:val="none" w:sz="0" w:space="0" w:color="auto"/>
                    <w:bottom w:val="none" w:sz="0" w:space="0" w:color="auto"/>
                    <w:right w:val="none" w:sz="0" w:space="0" w:color="auto"/>
                  </w:divBdr>
                </w:div>
                <w:div w:id="1866937446">
                  <w:marLeft w:val="0"/>
                  <w:marRight w:val="0"/>
                  <w:marTop w:val="0"/>
                  <w:marBottom w:val="0"/>
                  <w:divBdr>
                    <w:top w:val="none" w:sz="0" w:space="0" w:color="auto"/>
                    <w:left w:val="none" w:sz="0" w:space="0" w:color="auto"/>
                    <w:bottom w:val="none" w:sz="0" w:space="0" w:color="auto"/>
                    <w:right w:val="none" w:sz="0" w:space="0" w:color="auto"/>
                  </w:divBdr>
                </w:div>
                <w:div w:id="1038241529">
                  <w:marLeft w:val="0"/>
                  <w:marRight w:val="0"/>
                  <w:marTop w:val="0"/>
                  <w:marBottom w:val="0"/>
                  <w:divBdr>
                    <w:top w:val="none" w:sz="0" w:space="0" w:color="auto"/>
                    <w:left w:val="none" w:sz="0" w:space="0" w:color="auto"/>
                    <w:bottom w:val="none" w:sz="0" w:space="0" w:color="auto"/>
                    <w:right w:val="none" w:sz="0" w:space="0" w:color="auto"/>
                  </w:divBdr>
                </w:div>
                <w:div w:id="1276643087">
                  <w:marLeft w:val="0"/>
                  <w:marRight w:val="0"/>
                  <w:marTop w:val="0"/>
                  <w:marBottom w:val="0"/>
                  <w:divBdr>
                    <w:top w:val="none" w:sz="0" w:space="0" w:color="auto"/>
                    <w:left w:val="none" w:sz="0" w:space="0" w:color="auto"/>
                    <w:bottom w:val="none" w:sz="0" w:space="0" w:color="auto"/>
                    <w:right w:val="none" w:sz="0" w:space="0" w:color="auto"/>
                  </w:divBdr>
                </w:div>
                <w:div w:id="1173884049">
                  <w:marLeft w:val="0"/>
                  <w:marRight w:val="0"/>
                  <w:marTop w:val="0"/>
                  <w:marBottom w:val="0"/>
                  <w:divBdr>
                    <w:top w:val="none" w:sz="0" w:space="0" w:color="auto"/>
                    <w:left w:val="none" w:sz="0" w:space="0" w:color="auto"/>
                    <w:bottom w:val="none" w:sz="0" w:space="0" w:color="auto"/>
                    <w:right w:val="none" w:sz="0" w:space="0" w:color="auto"/>
                  </w:divBdr>
                </w:div>
                <w:div w:id="608121901">
                  <w:marLeft w:val="0"/>
                  <w:marRight w:val="0"/>
                  <w:marTop w:val="0"/>
                  <w:marBottom w:val="0"/>
                  <w:divBdr>
                    <w:top w:val="none" w:sz="0" w:space="0" w:color="auto"/>
                    <w:left w:val="none" w:sz="0" w:space="0" w:color="auto"/>
                    <w:bottom w:val="none" w:sz="0" w:space="0" w:color="auto"/>
                    <w:right w:val="none" w:sz="0" w:space="0" w:color="auto"/>
                  </w:divBdr>
                </w:div>
                <w:div w:id="1102259327">
                  <w:marLeft w:val="0"/>
                  <w:marRight w:val="0"/>
                  <w:marTop w:val="0"/>
                  <w:marBottom w:val="0"/>
                  <w:divBdr>
                    <w:top w:val="none" w:sz="0" w:space="0" w:color="auto"/>
                    <w:left w:val="none" w:sz="0" w:space="0" w:color="auto"/>
                    <w:bottom w:val="none" w:sz="0" w:space="0" w:color="auto"/>
                    <w:right w:val="none" w:sz="0" w:space="0" w:color="auto"/>
                  </w:divBdr>
                </w:div>
                <w:div w:id="860513171">
                  <w:marLeft w:val="0"/>
                  <w:marRight w:val="0"/>
                  <w:marTop w:val="0"/>
                  <w:marBottom w:val="0"/>
                  <w:divBdr>
                    <w:top w:val="none" w:sz="0" w:space="0" w:color="auto"/>
                    <w:left w:val="none" w:sz="0" w:space="0" w:color="auto"/>
                    <w:bottom w:val="none" w:sz="0" w:space="0" w:color="auto"/>
                    <w:right w:val="none" w:sz="0" w:space="0" w:color="auto"/>
                  </w:divBdr>
                </w:div>
                <w:div w:id="901788922">
                  <w:marLeft w:val="0"/>
                  <w:marRight w:val="0"/>
                  <w:marTop w:val="0"/>
                  <w:marBottom w:val="0"/>
                  <w:divBdr>
                    <w:top w:val="none" w:sz="0" w:space="0" w:color="auto"/>
                    <w:left w:val="none" w:sz="0" w:space="0" w:color="auto"/>
                    <w:bottom w:val="none" w:sz="0" w:space="0" w:color="auto"/>
                    <w:right w:val="none" w:sz="0" w:space="0" w:color="auto"/>
                  </w:divBdr>
                </w:div>
                <w:div w:id="1906723872">
                  <w:marLeft w:val="0"/>
                  <w:marRight w:val="0"/>
                  <w:marTop w:val="0"/>
                  <w:marBottom w:val="0"/>
                  <w:divBdr>
                    <w:top w:val="none" w:sz="0" w:space="0" w:color="auto"/>
                    <w:left w:val="none" w:sz="0" w:space="0" w:color="auto"/>
                    <w:bottom w:val="none" w:sz="0" w:space="0" w:color="auto"/>
                    <w:right w:val="none" w:sz="0" w:space="0" w:color="auto"/>
                  </w:divBdr>
                </w:div>
                <w:div w:id="279648072">
                  <w:marLeft w:val="0"/>
                  <w:marRight w:val="0"/>
                  <w:marTop w:val="0"/>
                  <w:marBottom w:val="0"/>
                  <w:divBdr>
                    <w:top w:val="none" w:sz="0" w:space="0" w:color="auto"/>
                    <w:left w:val="none" w:sz="0" w:space="0" w:color="auto"/>
                    <w:bottom w:val="none" w:sz="0" w:space="0" w:color="auto"/>
                    <w:right w:val="none" w:sz="0" w:space="0" w:color="auto"/>
                  </w:divBdr>
                </w:div>
                <w:div w:id="628586626">
                  <w:marLeft w:val="0"/>
                  <w:marRight w:val="0"/>
                  <w:marTop w:val="0"/>
                  <w:marBottom w:val="0"/>
                  <w:divBdr>
                    <w:top w:val="none" w:sz="0" w:space="0" w:color="auto"/>
                    <w:left w:val="none" w:sz="0" w:space="0" w:color="auto"/>
                    <w:bottom w:val="none" w:sz="0" w:space="0" w:color="auto"/>
                    <w:right w:val="none" w:sz="0" w:space="0" w:color="auto"/>
                  </w:divBdr>
                </w:div>
                <w:div w:id="925572487">
                  <w:marLeft w:val="0"/>
                  <w:marRight w:val="0"/>
                  <w:marTop w:val="0"/>
                  <w:marBottom w:val="0"/>
                  <w:divBdr>
                    <w:top w:val="none" w:sz="0" w:space="0" w:color="auto"/>
                    <w:left w:val="none" w:sz="0" w:space="0" w:color="auto"/>
                    <w:bottom w:val="none" w:sz="0" w:space="0" w:color="auto"/>
                    <w:right w:val="none" w:sz="0" w:space="0" w:color="auto"/>
                  </w:divBdr>
                </w:div>
                <w:div w:id="1282958044">
                  <w:marLeft w:val="0"/>
                  <w:marRight w:val="0"/>
                  <w:marTop w:val="0"/>
                  <w:marBottom w:val="0"/>
                  <w:divBdr>
                    <w:top w:val="none" w:sz="0" w:space="0" w:color="auto"/>
                    <w:left w:val="none" w:sz="0" w:space="0" w:color="auto"/>
                    <w:bottom w:val="none" w:sz="0" w:space="0" w:color="auto"/>
                    <w:right w:val="none" w:sz="0" w:space="0" w:color="auto"/>
                  </w:divBdr>
                </w:div>
                <w:div w:id="988939537">
                  <w:marLeft w:val="0"/>
                  <w:marRight w:val="0"/>
                  <w:marTop w:val="0"/>
                  <w:marBottom w:val="0"/>
                  <w:divBdr>
                    <w:top w:val="none" w:sz="0" w:space="0" w:color="auto"/>
                    <w:left w:val="none" w:sz="0" w:space="0" w:color="auto"/>
                    <w:bottom w:val="none" w:sz="0" w:space="0" w:color="auto"/>
                    <w:right w:val="none" w:sz="0" w:space="0" w:color="auto"/>
                  </w:divBdr>
                </w:div>
                <w:div w:id="1983726289">
                  <w:marLeft w:val="0"/>
                  <w:marRight w:val="0"/>
                  <w:marTop w:val="0"/>
                  <w:marBottom w:val="0"/>
                  <w:divBdr>
                    <w:top w:val="none" w:sz="0" w:space="0" w:color="auto"/>
                    <w:left w:val="none" w:sz="0" w:space="0" w:color="auto"/>
                    <w:bottom w:val="none" w:sz="0" w:space="0" w:color="auto"/>
                    <w:right w:val="none" w:sz="0" w:space="0" w:color="auto"/>
                  </w:divBdr>
                </w:div>
                <w:div w:id="1938371165">
                  <w:marLeft w:val="0"/>
                  <w:marRight w:val="0"/>
                  <w:marTop w:val="0"/>
                  <w:marBottom w:val="0"/>
                  <w:divBdr>
                    <w:top w:val="none" w:sz="0" w:space="0" w:color="auto"/>
                    <w:left w:val="none" w:sz="0" w:space="0" w:color="auto"/>
                    <w:bottom w:val="none" w:sz="0" w:space="0" w:color="auto"/>
                    <w:right w:val="none" w:sz="0" w:space="0" w:color="auto"/>
                  </w:divBdr>
                </w:div>
                <w:div w:id="741099695">
                  <w:marLeft w:val="0"/>
                  <w:marRight w:val="0"/>
                  <w:marTop w:val="0"/>
                  <w:marBottom w:val="0"/>
                  <w:divBdr>
                    <w:top w:val="none" w:sz="0" w:space="0" w:color="auto"/>
                    <w:left w:val="none" w:sz="0" w:space="0" w:color="auto"/>
                    <w:bottom w:val="none" w:sz="0" w:space="0" w:color="auto"/>
                    <w:right w:val="none" w:sz="0" w:space="0" w:color="auto"/>
                  </w:divBdr>
                </w:div>
                <w:div w:id="2069261565">
                  <w:marLeft w:val="0"/>
                  <w:marRight w:val="0"/>
                  <w:marTop w:val="0"/>
                  <w:marBottom w:val="0"/>
                  <w:divBdr>
                    <w:top w:val="none" w:sz="0" w:space="0" w:color="auto"/>
                    <w:left w:val="none" w:sz="0" w:space="0" w:color="auto"/>
                    <w:bottom w:val="none" w:sz="0" w:space="0" w:color="auto"/>
                    <w:right w:val="none" w:sz="0" w:space="0" w:color="auto"/>
                  </w:divBdr>
                </w:div>
                <w:div w:id="1299343028">
                  <w:marLeft w:val="0"/>
                  <w:marRight w:val="0"/>
                  <w:marTop w:val="0"/>
                  <w:marBottom w:val="0"/>
                  <w:divBdr>
                    <w:top w:val="none" w:sz="0" w:space="0" w:color="auto"/>
                    <w:left w:val="none" w:sz="0" w:space="0" w:color="auto"/>
                    <w:bottom w:val="none" w:sz="0" w:space="0" w:color="auto"/>
                    <w:right w:val="none" w:sz="0" w:space="0" w:color="auto"/>
                  </w:divBdr>
                </w:div>
                <w:div w:id="788205469">
                  <w:marLeft w:val="0"/>
                  <w:marRight w:val="0"/>
                  <w:marTop w:val="0"/>
                  <w:marBottom w:val="0"/>
                  <w:divBdr>
                    <w:top w:val="none" w:sz="0" w:space="0" w:color="auto"/>
                    <w:left w:val="none" w:sz="0" w:space="0" w:color="auto"/>
                    <w:bottom w:val="none" w:sz="0" w:space="0" w:color="auto"/>
                    <w:right w:val="none" w:sz="0" w:space="0" w:color="auto"/>
                  </w:divBdr>
                </w:div>
                <w:div w:id="58483921">
                  <w:marLeft w:val="0"/>
                  <w:marRight w:val="0"/>
                  <w:marTop w:val="0"/>
                  <w:marBottom w:val="0"/>
                  <w:divBdr>
                    <w:top w:val="none" w:sz="0" w:space="0" w:color="auto"/>
                    <w:left w:val="none" w:sz="0" w:space="0" w:color="auto"/>
                    <w:bottom w:val="none" w:sz="0" w:space="0" w:color="auto"/>
                    <w:right w:val="none" w:sz="0" w:space="0" w:color="auto"/>
                  </w:divBdr>
                </w:div>
                <w:div w:id="1241787622">
                  <w:marLeft w:val="0"/>
                  <w:marRight w:val="0"/>
                  <w:marTop w:val="0"/>
                  <w:marBottom w:val="0"/>
                  <w:divBdr>
                    <w:top w:val="none" w:sz="0" w:space="0" w:color="auto"/>
                    <w:left w:val="none" w:sz="0" w:space="0" w:color="auto"/>
                    <w:bottom w:val="none" w:sz="0" w:space="0" w:color="auto"/>
                    <w:right w:val="none" w:sz="0" w:space="0" w:color="auto"/>
                  </w:divBdr>
                </w:div>
                <w:div w:id="262499291">
                  <w:marLeft w:val="0"/>
                  <w:marRight w:val="0"/>
                  <w:marTop w:val="0"/>
                  <w:marBottom w:val="0"/>
                  <w:divBdr>
                    <w:top w:val="none" w:sz="0" w:space="0" w:color="auto"/>
                    <w:left w:val="none" w:sz="0" w:space="0" w:color="auto"/>
                    <w:bottom w:val="none" w:sz="0" w:space="0" w:color="auto"/>
                    <w:right w:val="none" w:sz="0" w:space="0" w:color="auto"/>
                  </w:divBdr>
                </w:div>
                <w:div w:id="1274635113">
                  <w:marLeft w:val="0"/>
                  <w:marRight w:val="0"/>
                  <w:marTop w:val="0"/>
                  <w:marBottom w:val="0"/>
                  <w:divBdr>
                    <w:top w:val="none" w:sz="0" w:space="0" w:color="auto"/>
                    <w:left w:val="none" w:sz="0" w:space="0" w:color="auto"/>
                    <w:bottom w:val="none" w:sz="0" w:space="0" w:color="auto"/>
                    <w:right w:val="none" w:sz="0" w:space="0" w:color="auto"/>
                  </w:divBdr>
                </w:div>
                <w:div w:id="1575820088">
                  <w:marLeft w:val="0"/>
                  <w:marRight w:val="0"/>
                  <w:marTop w:val="0"/>
                  <w:marBottom w:val="0"/>
                  <w:divBdr>
                    <w:top w:val="none" w:sz="0" w:space="0" w:color="auto"/>
                    <w:left w:val="none" w:sz="0" w:space="0" w:color="auto"/>
                    <w:bottom w:val="none" w:sz="0" w:space="0" w:color="auto"/>
                    <w:right w:val="none" w:sz="0" w:space="0" w:color="auto"/>
                  </w:divBdr>
                </w:div>
                <w:div w:id="901447948">
                  <w:marLeft w:val="0"/>
                  <w:marRight w:val="0"/>
                  <w:marTop w:val="0"/>
                  <w:marBottom w:val="0"/>
                  <w:divBdr>
                    <w:top w:val="none" w:sz="0" w:space="0" w:color="auto"/>
                    <w:left w:val="none" w:sz="0" w:space="0" w:color="auto"/>
                    <w:bottom w:val="none" w:sz="0" w:space="0" w:color="auto"/>
                    <w:right w:val="none" w:sz="0" w:space="0" w:color="auto"/>
                  </w:divBdr>
                </w:div>
                <w:div w:id="841894182">
                  <w:marLeft w:val="0"/>
                  <w:marRight w:val="0"/>
                  <w:marTop w:val="0"/>
                  <w:marBottom w:val="0"/>
                  <w:divBdr>
                    <w:top w:val="none" w:sz="0" w:space="0" w:color="auto"/>
                    <w:left w:val="none" w:sz="0" w:space="0" w:color="auto"/>
                    <w:bottom w:val="none" w:sz="0" w:space="0" w:color="auto"/>
                    <w:right w:val="none" w:sz="0" w:space="0" w:color="auto"/>
                  </w:divBdr>
                </w:div>
                <w:div w:id="1724525456">
                  <w:marLeft w:val="0"/>
                  <w:marRight w:val="0"/>
                  <w:marTop w:val="0"/>
                  <w:marBottom w:val="0"/>
                  <w:divBdr>
                    <w:top w:val="none" w:sz="0" w:space="0" w:color="auto"/>
                    <w:left w:val="none" w:sz="0" w:space="0" w:color="auto"/>
                    <w:bottom w:val="none" w:sz="0" w:space="0" w:color="auto"/>
                    <w:right w:val="none" w:sz="0" w:space="0" w:color="auto"/>
                  </w:divBdr>
                </w:div>
                <w:div w:id="955214163">
                  <w:marLeft w:val="0"/>
                  <w:marRight w:val="0"/>
                  <w:marTop w:val="0"/>
                  <w:marBottom w:val="0"/>
                  <w:divBdr>
                    <w:top w:val="none" w:sz="0" w:space="0" w:color="auto"/>
                    <w:left w:val="none" w:sz="0" w:space="0" w:color="auto"/>
                    <w:bottom w:val="none" w:sz="0" w:space="0" w:color="auto"/>
                    <w:right w:val="none" w:sz="0" w:space="0" w:color="auto"/>
                  </w:divBdr>
                </w:div>
                <w:div w:id="720714167">
                  <w:marLeft w:val="0"/>
                  <w:marRight w:val="0"/>
                  <w:marTop w:val="0"/>
                  <w:marBottom w:val="0"/>
                  <w:divBdr>
                    <w:top w:val="none" w:sz="0" w:space="0" w:color="auto"/>
                    <w:left w:val="none" w:sz="0" w:space="0" w:color="auto"/>
                    <w:bottom w:val="none" w:sz="0" w:space="0" w:color="auto"/>
                    <w:right w:val="none" w:sz="0" w:space="0" w:color="auto"/>
                  </w:divBdr>
                </w:div>
                <w:div w:id="890188697">
                  <w:marLeft w:val="0"/>
                  <w:marRight w:val="0"/>
                  <w:marTop w:val="0"/>
                  <w:marBottom w:val="0"/>
                  <w:divBdr>
                    <w:top w:val="none" w:sz="0" w:space="0" w:color="auto"/>
                    <w:left w:val="none" w:sz="0" w:space="0" w:color="auto"/>
                    <w:bottom w:val="none" w:sz="0" w:space="0" w:color="auto"/>
                    <w:right w:val="none" w:sz="0" w:space="0" w:color="auto"/>
                  </w:divBdr>
                </w:div>
                <w:div w:id="251164430">
                  <w:marLeft w:val="0"/>
                  <w:marRight w:val="0"/>
                  <w:marTop w:val="0"/>
                  <w:marBottom w:val="0"/>
                  <w:divBdr>
                    <w:top w:val="none" w:sz="0" w:space="0" w:color="auto"/>
                    <w:left w:val="none" w:sz="0" w:space="0" w:color="auto"/>
                    <w:bottom w:val="none" w:sz="0" w:space="0" w:color="auto"/>
                    <w:right w:val="none" w:sz="0" w:space="0" w:color="auto"/>
                  </w:divBdr>
                </w:div>
                <w:div w:id="1961915442">
                  <w:marLeft w:val="0"/>
                  <w:marRight w:val="0"/>
                  <w:marTop w:val="0"/>
                  <w:marBottom w:val="0"/>
                  <w:divBdr>
                    <w:top w:val="none" w:sz="0" w:space="0" w:color="auto"/>
                    <w:left w:val="none" w:sz="0" w:space="0" w:color="auto"/>
                    <w:bottom w:val="none" w:sz="0" w:space="0" w:color="auto"/>
                    <w:right w:val="none" w:sz="0" w:space="0" w:color="auto"/>
                  </w:divBdr>
                </w:div>
                <w:div w:id="1572233078">
                  <w:marLeft w:val="0"/>
                  <w:marRight w:val="0"/>
                  <w:marTop w:val="0"/>
                  <w:marBottom w:val="0"/>
                  <w:divBdr>
                    <w:top w:val="none" w:sz="0" w:space="0" w:color="auto"/>
                    <w:left w:val="none" w:sz="0" w:space="0" w:color="auto"/>
                    <w:bottom w:val="none" w:sz="0" w:space="0" w:color="auto"/>
                    <w:right w:val="none" w:sz="0" w:space="0" w:color="auto"/>
                  </w:divBdr>
                </w:div>
                <w:div w:id="1554541007">
                  <w:marLeft w:val="0"/>
                  <w:marRight w:val="0"/>
                  <w:marTop w:val="0"/>
                  <w:marBottom w:val="0"/>
                  <w:divBdr>
                    <w:top w:val="none" w:sz="0" w:space="0" w:color="auto"/>
                    <w:left w:val="none" w:sz="0" w:space="0" w:color="auto"/>
                    <w:bottom w:val="none" w:sz="0" w:space="0" w:color="auto"/>
                    <w:right w:val="none" w:sz="0" w:space="0" w:color="auto"/>
                  </w:divBdr>
                </w:div>
                <w:div w:id="1184634936">
                  <w:marLeft w:val="0"/>
                  <w:marRight w:val="0"/>
                  <w:marTop w:val="0"/>
                  <w:marBottom w:val="0"/>
                  <w:divBdr>
                    <w:top w:val="none" w:sz="0" w:space="0" w:color="auto"/>
                    <w:left w:val="none" w:sz="0" w:space="0" w:color="auto"/>
                    <w:bottom w:val="none" w:sz="0" w:space="0" w:color="auto"/>
                    <w:right w:val="none" w:sz="0" w:space="0" w:color="auto"/>
                  </w:divBdr>
                </w:div>
              </w:divsChild>
            </w:div>
            <w:div w:id="1810393059">
              <w:marLeft w:val="0"/>
              <w:marRight w:val="0"/>
              <w:marTop w:val="0"/>
              <w:marBottom w:val="0"/>
              <w:divBdr>
                <w:top w:val="none" w:sz="0" w:space="0" w:color="auto"/>
                <w:left w:val="none" w:sz="0" w:space="0" w:color="auto"/>
                <w:bottom w:val="none" w:sz="0" w:space="0" w:color="auto"/>
                <w:right w:val="none" w:sz="0" w:space="0" w:color="auto"/>
              </w:divBdr>
              <w:divsChild>
                <w:div w:id="1484618341">
                  <w:marLeft w:val="0"/>
                  <w:marRight w:val="0"/>
                  <w:marTop w:val="240"/>
                  <w:marBottom w:val="0"/>
                  <w:divBdr>
                    <w:top w:val="none" w:sz="0" w:space="0" w:color="auto"/>
                    <w:left w:val="none" w:sz="0" w:space="0" w:color="auto"/>
                    <w:bottom w:val="none" w:sz="0" w:space="0" w:color="auto"/>
                    <w:right w:val="none" w:sz="0" w:space="0" w:color="auto"/>
                  </w:divBdr>
                </w:div>
                <w:div w:id="773524466">
                  <w:marLeft w:val="0"/>
                  <w:marRight w:val="0"/>
                  <w:marTop w:val="240"/>
                  <w:marBottom w:val="0"/>
                  <w:divBdr>
                    <w:top w:val="none" w:sz="0" w:space="0" w:color="auto"/>
                    <w:left w:val="none" w:sz="0" w:space="0" w:color="auto"/>
                    <w:bottom w:val="none" w:sz="0" w:space="0" w:color="auto"/>
                    <w:right w:val="none" w:sz="0" w:space="0" w:color="auto"/>
                  </w:divBdr>
                </w:div>
                <w:div w:id="1066683327">
                  <w:marLeft w:val="0"/>
                  <w:marRight w:val="0"/>
                  <w:marTop w:val="240"/>
                  <w:marBottom w:val="0"/>
                  <w:divBdr>
                    <w:top w:val="none" w:sz="0" w:space="0" w:color="auto"/>
                    <w:left w:val="none" w:sz="0" w:space="0" w:color="auto"/>
                    <w:bottom w:val="none" w:sz="0" w:space="0" w:color="auto"/>
                    <w:right w:val="none" w:sz="0" w:space="0" w:color="auto"/>
                  </w:divBdr>
                </w:div>
                <w:div w:id="95101026">
                  <w:marLeft w:val="0"/>
                  <w:marRight w:val="0"/>
                  <w:marTop w:val="240"/>
                  <w:marBottom w:val="0"/>
                  <w:divBdr>
                    <w:top w:val="none" w:sz="0" w:space="0" w:color="auto"/>
                    <w:left w:val="none" w:sz="0" w:space="0" w:color="auto"/>
                    <w:bottom w:val="none" w:sz="0" w:space="0" w:color="auto"/>
                    <w:right w:val="none" w:sz="0" w:space="0" w:color="auto"/>
                  </w:divBdr>
                </w:div>
                <w:div w:id="1781096956">
                  <w:marLeft w:val="0"/>
                  <w:marRight w:val="0"/>
                  <w:marTop w:val="240"/>
                  <w:marBottom w:val="0"/>
                  <w:divBdr>
                    <w:top w:val="none" w:sz="0" w:space="0" w:color="auto"/>
                    <w:left w:val="none" w:sz="0" w:space="0" w:color="auto"/>
                    <w:bottom w:val="none" w:sz="0" w:space="0" w:color="auto"/>
                    <w:right w:val="none" w:sz="0" w:space="0" w:color="auto"/>
                  </w:divBdr>
                </w:div>
                <w:div w:id="316152881">
                  <w:marLeft w:val="0"/>
                  <w:marRight w:val="0"/>
                  <w:marTop w:val="240"/>
                  <w:marBottom w:val="0"/>
                  <w:divBdr>
                    <w:top w:val="none" w:sz="0" w:space="0" w:color="auto"/>
                    <w:left w:val="none" w:sz="0" w:space="0" w:color="auto"/>
                    <w:bottom w:val="none" w:sz="0" w:space="0" w:color="auto"/>
                    <w:right w:val="none" w:sz="0" w:space="0" w:color="auto"/>
                  </w:divBdr>
                </w:div>
                <w:div w:id="88622250">
                  <w:marLeft w:val="0"/>
                  <w:marRight w:val="0"/>
                  <w:marTop w:val="240"/>
                  <w:marBottom w:val="0"/>
                  <w:divBdr>
                    <w:top w:val="none" w:sz="0" w:space="0" w:color="auto"/>
                    <w:left w:val="none" w:sz="0" w:space="0" w:color="auto"/>
                    <w:bottom w:val="none" w:sz="0" w:space="0" w:color="auto"/>
                    <w:right w:val="none" w:sz="0" w:space="0" w:color="auto"/>
                  </w:divBdr>
                </w:div>
                <w:div w:id="1191072829">
                  <w:marLeft w:val="0"/>
                  <w:marRight w:val="0"/>
                  <w:marTop w:val="240"/>
                  <w:marBottom w:val="0"/>
                  <w:divBdr>
                    <w:top w:val="none" w:sz="0" w:space="0" w:color="auto"/>
                    <w:left w:val="none" w:sz="0" w:space="0" w:color="auto"/>
                    <w:bottom w:val="none" w:sz="0" w:space="0" w:color="auto"/>
                    <w:right w:val="none" w:sz="0" w:space="0" w:color="auto"/>
                  </w:divBdr>
                </w:div>
                <w:div w:id="1079401535">
                  <w:marLeft w:val="0"/>
                  <w:marRight w:val="0"/>
                  <w:marTop w:val="240"/>
                  <w:marBottom w:val="0"/>
                  <w:divBdr>
                    <w:top w:val="none" w:sz="0" w:space="0" w:color="auto"/>
                    <w:left w:val="none" w:sz="0" w:space="0" w:color="auto"/>
                    <w:bottom w:val="none" w:sz="0" w:space="0" w:color="auto"/>
                    <w:right w:val="none" w:sz="0" w:space="0" w:color="auto"/>
                  </w:divBdr>
                </w:div>
                <w:div w:id="1833792533">
                  <w:marLeft w:val="0"/>
                  <w:marRight w:val="0"/>
                  <w:marTop w:val="240"/>
                  <w:marBottom w:val="0"/>
                  <w:divBdr>
                    <w:top w:val="none" w:sz="0" w:space="0" w:color="auto"/>
                    <w:left w:val="none" w:sz="0" w:space="0" w:color="auto"/>
                    <w:bottom w:val="none" w:sz="0" w:space="0" w:color="auto"/>
                    <w:right w:val="none" w:sz="0" w:space="0" w:color="auto"/>
                  </w:divBdr>
                </w:div>
                <w:div w:id="1651061018">
                  <w:marLeft w:val="0"/>
                  <w:marRight w:val="0"/>
                  <w:marTop w:val="240"/>
                  <w:marBottom w:val="0"/>
                  <w:divBdr>
                    <w:top w:val="none" w:sz="0" w:space="0" w:color="auto"/>
                    <w:left w:val="none" w:sz="0" w:space="0" w:color="auto"/>
                    <w:bottom w:val="none" w:sz="0" w:space="0" w:color="auto"/>
                    <w:right w:val="none" w:sz="0" w:space="0" w:color="auto"/>
                  </w:divBdr>
                </w:div>
                <w:div w:id="1326667578">
                  <w:marLeft w:val="0"/>
                  <w:marRight w:val="0"/>
                  <w:marTop w:val="240"/>
                  <w:marBottom w:val="0"/>
                  <w:divBdr>
                    <w:top w:val="none" w:sz="0" w:space="0" w:color="auto"/>
                    <w:left w:val="none" w:sz="0" w:space="0" w:color="auto"/>
                    <w:bottom w:val="none" w:sz="0" w:space="0" w:color="auto"/>
                    <w:right w:val="none" w:sz="0" w:space="0" w:color="auto"/>
                  </w:divBdr>
                </w:div>
              </w:divsChild>
            </w:div>
            <w:div w:id="1867332168">
              <w:marLeft w:val="0"/>
              <w:marRight w:val="0"/>
              <w:marTop w:val="0"/>
              <w:marBottom w:val="0"/>
              <w:divBdr>
                <w:top w:val="none" w:sz="0" w:space="0" w:color="auto"/>
                <w:left w:val="none" w:sz="0" w:space="0" w:color="auto"/>
                <w:bottom w:val="none" w:sz="0" w:space="0" w:color="auto"/>
                <w:right w:val="none" w:sz="0" w:space="0" w:color="auto"/>
              </w:divBdr>
              <w:divsChild>
                <w:div w:id="988560429">
                  <w:marLeft w:val="0"/>
                  <w:marRight w:val="0"/>
                  <w:marTop w:val="0"/>
                  <w:marBottom w:val="0"/>
                  <w:divBdr>
                    <w:top w:val="none" w:sz="0" w:space="0" w:color="auto"/>
                    <w:left w:val="none" w:sz="0" w:space="0" w:color="auto"/>
                    <w:bottom w:val="none" w:sz="0" w:space="0" w:color="auto"/>
                    <w:right w:val="none" w:sz="0" w:space="0" w:color="auto"/>
                  </w:divBdr>
                </w:div>
                <w:div w:id="493420872">
                  <w:marLeft w:val="0"/>
                  <w:marRight w:val="0"/>
                  <w:marTop w:val="0"/>
                  <w:marBottom w:val="0"/>
                  <w:divBdr>
                    <w:top w:val="none" w:sz="0" w:space="0" w:color="auto"/>
                    <w:left w:val="none" w:sz="0" w:space="0" w:color="auto"/>
                    <w:bottom w:val="none" w:sz="0" w:space="0" w:color="auto"/>
                    <w:right w:val="none" w:sz="0" w:space="0" w:color="auto"/>
                  </w:divBdr>
                </w:div>
                <w:div w:id="650448127">
                  <w:marLeft w:val="0"/>
                  <w:marRight w:val="0"/>
                  <w:marTop w:val="0"/>
                  <w:marBottom w:val="0"/>
                  <w:divBdr>
                    <w:top w:val="none" w:sz="0" w:space="0" w:color="auto"/>
                    <w:left w:val="none" w:sz="0" w:space="0" w:color="auto"/>
                    <w:bottom w:val="none" w:sz="0" w:space="0" w:color="auto"/>
                    <w:right w:val="none" w:sz="0" w:space="0" w:color="auto"/>
                  </w:divBdr>
                </w:div>
                <w:div w:id="693920477">
                  <w:marLeft w:val="0"/>
                  <w:marRight w:val="0"/>
                  <w:marTop w:val="0"/>
                  <w:marBottom w:val="0"/>
                  <w:divBdr>
                    <w:top w:val="none" w:sz="0" w:space="0" w:color="auto"/>
                    <w:left w:val="none" w:sz="0" w:space="0" w:color="auto"/>
                    <w:bottom w:val="none" w:sz="0" w:space="0" w:color="auto"/>
                    <w:right w:val="none" w:sz="0" w:space="0" w:color="auto"/>
                  </w:divBdr>
                </w:div>
                <w:div w:id="1517691563">
                  <w:marLeft w:val="0"/>
                  <w:marRight w:val="0"/>
                  <w:marTop w:val="0"/>
                  <w:marBottom w:val="0"/>
                  <w:divBdr>
                    <w:top w:val="none" w:sz="0" w:space="0" w:color="auto"/>
                    <w:left w:val="none" w:sz="0" w:space="0" w:color="auto"/>
                    <w:bottom w:val="none" w:sz="0" w:space="0" w:color="auto"/>
                    <w:right w:val="none" w:sz="0" w:space="0" w:color="auto"/>
                  </w:divBdr>
                </w:div>
                <w:div w:id="494612260">
                  <w:marLeft w:val="0"/>
                  <w:marRight w:val="0"/>
                  <w:marTop w:val="0"/>
                  <w:marBottom w:val="0"/>
                  <w:divBdr>
                    <w:top w:val="none" w:sz="0" w:space="0" w:color="auto"/>
                    <w:left w:val="none" w:sz="0" w:space="0" w:color="auto"/>
                    <w:bottom w:val="none" w:sz="0" w:space="0" w:color="auto"/>
                    <w:right w:val="none" w:sz="0" w:space="0" w:color="auto"/>
                  </w:divBdr>
                </w:div>
                <w:div w:id="91055309">
                  <w:marLeft w:val="0"/>
                  <w:marRight w:val="0"/>
                  <w:marTop w:val="0"/>
                  <w:marBottom w:val="0"/>
                  <w:divBdr>
                    <w:top w:val="none" w:sz="0" w:space="0" w:color="auto"/>
                    <w:left w:val="none" w:sz="0" w:space="0" w:color="auto"/>
                    <w:bottom w:val="none" w:sz="0" w:space="0" w:color="auto"/>
                    <w:right w:val="none" w:sz="0" w:space="0" w:color="auto"/>
                  </w:divBdr>
                </w:div>
                <w:div w:id="709962710">
                  <w:marLeft w:val="0"/>
                  <w:marRight w:val="0"/>
                  <w:marTop w:val="0"/>
                  <w:marBottom w:val="0"/>
                  <w:divBdr>
                    <w:top w:val="none" w:sz="0" w:space="0" w:color="auto"/>
                    <w:left w:val="none" w:sz="0" w:space="0" w:color="auto"/>
                    <w:bottom w:val="none" w:sz="0" w:space="0" w:color="auto"/>
                    <w:right w:val="none" w:sz="0" w:space="0" w:color="auto"/>
                  </w:divBdr>
                </w:div>
                <w:div w:id="998315389">
                  <w:marLeft w:val="0"/>
                  <w:marRight w:val="0"/>
                  <w:marTop w:val="0"/>
                  <w:marBottom w:val="0"/>
                  <w:divBdr>
                    <w:top w:val="none" w:sz="0" w:space="0" w:color="auto"/>
                    <w:left w:val="none" w:sz="0" w:space="0" w:color="auto"/>
                    <w:bottom w:val="none" w:sz="0" w:space="0" w:color="auto"/>
                    <w:right w:val="none" w:sz="0" w:space="0" w:color="auto"/>
                  </w:divBdr>
                </w:div>
                <w:div w:id="1558858237">
                  <w:marLeft w:val="0"/>
                  <w:marRight w:val="0"/>
                  <w:marTop w:val="0"/>
                  <w:marBottom w:val="0"/>
                  <w:divBdr>
                    <w:top w:val="none" w:sz="0" w:space="0" w:color="auto"/>
                    <w:left w:val="none" w:sz="0" w:space="0" w:color="auto"/>
                    <w:bottom w:val="none" w:sz="0" w:space="0" w:color="auto"/>
                    <w:right w:val="none" w:sz="0" w:space="0" w:color="auto"/>
                  </w:divBdr>
                </w:div>
                <w:div w:id="2141221604">
                  <w:marLeft w:val="0"/>
                  <w:marRight w:val="0"/>
                  <w:marTop w:val="0"/>
                  <w:marBottom w:val="0"/>
                  <w:divBdr>
                    <w:top w:val="none" w:sz="0" w:space="0" w:color="auto"/>
                    <w:left w:val="none" w:sz="0" w:space="0" w:color="auto"/>
                    <w:bottom w:val="none" w:sz="0" w:space="0" w:color="auto"/>
                    <w:right w:val="none" w:sz="0" w:space="0" w:color="auto"/>
                  </w:divBdr>
                </w:div>
                <w:div w:id="935091495">
                  <w:marLeft w:val="0"/>
                  <w:marRight w:val="0"/>
                  <w:marTop w:val="0"/>
                  <w:marBottom w:val="0"/>
                  <w:divBdr>
                    <w:top w:val="none" w:sz="0" w:space="0" w:color="auto"/>
                    <w:left w:val="none" w:sz="0" w:space="0" w:color="auto"/>
                    <w:bottom w:val="none" w:sz="0" w:space="0" w:color="auto"/>
                    <w:right w:val="none" w:sz="0" w:space="0" w:color="auto"/>
                  </w:divBdr>
                </w:div>
                <w:div w:id="1287354874">
                  <w:marLeft w:val="0"/>
                  <w:marRight w:val="0"/>
                  <w:marTop w:val="0"/>
                  <w:marBottom w:val="0"/>
                  <w:divBdr>
                    <w:top w:val="none" w:sz="0" w:space="0" w:color="auto"/>
                    <w:left w:val="none" w:sz="0" w:space="0" w:color="auto"/>
                    <w:bottom w:val="none" w:sz="0" w:space="0" w:color="auto"/>
                    <w:right w:val="none" w:sz="0" w:space="0" w:color="auto"/>
                  </w:divBdr>
                </w:div>
                <w:div w:id="251401102">
                  <w:marLeft w:val="0"/>
                  <w:marRight w:val="0"/>
                  <w:marTop w:val="0"/>
                  <w:marBottom w:val="0"/>
                  <w:divBdr>
                    <w:top w:val="none" w:sz="0" w:space="0" w:color="auto"/>
                    <w:left w:val="none" w:sz="0" w:space="0" w:color="auto"/>
                    <w:bottom w:val="none" w:sz="0" w:space="0" w:color="auto"/>
                    <w:right w:val="none" w:sz="0" w:space="0" w:color="auto"/>
                  </w:divBdr>
                </w:div>
                <w:div w:id="722406336">
                  <w:marLeft w:val="0"/>
                  <w:marRight w:val="0"/>
                  <w:marTop w:val="0"/>
                  <w:marBottom w:val="0"/>
                  <w:divBdr>
                    <w:top w:val="none" w:sz="0" w:space="0" w:color="auto"/>
                    <w:left w:val="none" w:sz="0" w:space="0" w:color="auto"/>
                    <w:bottom w:val="none" w:sz="0" w:space="0" w:color="auto"/>
                    <w:right w:val="none" w:sz="0" w:space="0" w:color="auto"/>
                  </w:divBdr>
                </w:div>
                <w:div w:id="1290671551">
                  <w:marLeft w:val="0"/>
                  <w:marRight w:val="0"/>
                  <w:marTop w:val="0"/>
                  <w:marBottom w:val="0"/>
                  <w:divBdr>
                    <w:top w:val="none" w:sz="0" w:space="0" w:color="auto"/>
                    <w:left w:val="none" w:sz="0" w:space="0" w:color="auto"/>
                    <w:bottom w:val="none" w:sz="0" w:space="0" w:color="auto"/>
                    <w:right w:val="none" w:sz="0" w:space="0" w:color="auto"/>
                  </w:divBdr>
                </w:div>
                <w:div w:id="1483308735">
                  <w:marLeft w:val="0"/>
                  <w:marRight w:val="0"/>
                  <w:marTop w:val="0"/>
                  <w:marBottom w:val="0"/>
                  <w:divBdr>
                    <w:top w:val="none" w:sz="0" w:space="0" w:color="auto"/>
                    <w:left w:val="none" w:sz="0" w:space="0" w:color="auto"/>
                    <w:bottom w:val="none" w:sz="0" w:space="0" w:color="auto"/>
                    <w:right w:val="none" w:sz="0" w:space="0" w:color="auto"/>
                  </w:divBdr>
                </w:div>
                <w:div w:id="164906897">
                  <w:marLeft w:val="0"/>
                  <w:marRight w:val="0"/>
                  <w:marTop w:val="0"/>
                  <w:marBottom w:val="0"/>
                  <w:divBdr>
                    <w:top w:val="none" w:sz="0" w:space="0" w:color="auto"/>
                    <w:left w:val="none" w:sz="0" w:space="0" w:color="auto"/>
                    <w:bottom w:val="none" w:sz="0" w:space="0" w:color="auto"/>
                    <w:right w:val="none" w:sz="0" w:space="0" w:color="auto"/>
                  </w:divBdr>
                </w:div>
                <w:div w:id="319307290">
                  <w:marLeft w:val="0"/>
                  <w:marRight w:val="0"/>
                  <w:marTop w:val="0"/>
                  <w:marBottom w:val="0"/>
                  <w:divBdr>
                    <w:top w:val="none" w:sz="0" w:space="0" w:color="auto"/>
                    <w:left w:val="none" w:sz="0" w:space="0" w:color="auto"/>
                    <w:bottom w:val="none" w:sz="0" w:space="0" w:color="auto"/>
                    <w:right w:val="none" w:sz="0" w:space="0" w:color="auto"/>
                  </w:divBdr>
                </w:div>
                <w:div w:id="215820630">
                  <w:marLeft w:val="0"/>
                  <w:marRight w:val="0"/>
                  <w:marTop w:val="0"/>
                  <w:marBottom w:val="0"/>
                  <w:divBdr>
                    <w:top w:val="none" w:sz="0" w:space="0" w:color="auto"/>
                    <w:left w:val="none" w:sz="0" w:space="0" w:color="auto"/>
                    <w:bottom w:val="none" w:sz="0" w:space="0" w:color="auto"/>
                    <w:right w:val="none" w:sz="0" w:space="0" w:color="auto"/>
                  </w:divBdr>
                </w:div>
                <w:div w:id="1482849403">
                  <w:marLeft w:val="0"/>
                  <w:marRight w:val="0"/>
                  <w:marTop w:val="0"/>
                  <w:marBottom w:val="0"/>
                  <w:divBdr>
                    <w:top w:val="none" w:sz="0" w:space="0" w:color="auto"/>
                    <w:left w:val="none" w:sz="0" w:space="0" w:color="auto"/>
                    <w:bottom w:val="none" w:sz="0" w:space="0" w:color="auto"/>
                    <w:right w:val="none" w:sz="0" w:space="0" w:color="auto"/>
                  </w:divBdr>
                </w:div>
                <w:div w:id="905841184">
                  <w:marLeft w:val="0"/>
                  <w:marRight w:val="0"/>
                  <w:marTop w:val="0"/>
                  <w:marBottom w:val="0"/>
                  <w:divBdr>
                    <w:top w:val="none" w:sz="0" w:space="0" w:color="auto"/>
                    <w:left w:val="none" w:sz="0" w:space="0" w:color="auto"/>
                    <w:bottom w:val="none" w:sz="0" w:space="0" w:color="auto"/>
                    <w:right w:val="none" w:sz="0" w:space="0" w:color="auto"/>
                  </w:divBdr>
                </w:div>
                <w:div w:id="66921432">
                  <w:marLeft w:val="0"/>
                  <w:marRight w:val="0"/>
                  <w:marTop w:val="0"/>
                  <w:marBottom w:val="0"/>
                  <w:divBdr>
                    <w:top w:val="none" w:sz="0" w:space="0" w:color="auto"/>
                    <w:left w:val="none" w:sz="0" w:space="0" w:color="auto"/>
                    <w:bottom w:val="none" w:sz="0" w:space="0" w:color="auto"/>
                    <w:right w:val="none" w:sz="0" w:space="0" w:color="auto"/>
                  </w:divBdr>
                </w:div>
                <w:div w:id="863908026">
                  <w:marLeft w:val="0"/>
                  <w:marRight w:val="0"/>
                  <w:marTop w:val="0"/>
                  <w:marBottom w:val="0"/>
                  <w:divBdr>
                    <w:top w:val="none" w:sz="0" w:space="0" w:color="auto"/>
                    <w:left w:val="none" w:sz="0" w:space="0" w:color="auto"/>
                    <w:bottom w:val="none" w:sz="0" w:space="0" w:color="auto"/>
                    <w:right w:val="none" w:sz="0" w:space="0" w:color="auto"/>
                  </w:divBdr>
                </w:div>
                <w:div w:id="1457521845">
                  <w:marLeft w:val="0"/>
                  <w:marRight w:val="0"/>
                  <w:marTop w:val="0"/>
                  <w:marBottom w:val="0"/>
                  <w:divBdr>
                    <w:top w:val="none" w:sz="0" w:space="0" w:color="auto"/>
                    <w:left w:val="none" w:sz="0" w:space="0" w:color="auto"/>
                    <w:bottom w:val="none" w:sz="0" w:space="0" w:color="auto"/>
                    <w:right w:val="none" w:sz="0" w:space="0" w:color="auto"/>
                  </w:divBdr>
                </w:div>
                <w:div w:id="438910277">
                  <w:marLeft w:val="0"/>
                  <w:marRight w:val="0"/>
                  <w:marTop w:val="0"/>
                  <w:marBottom w:val="0"/>
                  <w:divBdr>
                    <w:top w:val="none" w:sz="0" w:space="0" w:color="auto"/>
                    <w:left w:val="none" w:sz="0" w:space="0" w:color="auto"/>
                    <w:bottom w:val="none" w:sz="0" w:space="0" w:color="auto"/>
                    <w:right w:val="none" w:sz="0" w:space="0" w:color="auto"/>
                  </w:divBdr>
                </w:div>
                <w:div w:id="367216568">
                  <w:marLeft w:val="0"/>
                  <w:marRight w:val="0"/>
                  <w:marTop w:val="0"/>
                  <w:marBottom w:val="0"/>
                  <w:divBdr>
                    <w:top w:val="none" w:sz="0" w:space="0" w:color="auto"/>
                    <w:left w:val="none" w:sz="0" w:space="0" w:color="auto"/>
                    <w:bottom w:val="none" w:sz="0" w:space="0" w:color="auto"/>
                    <w:right w:val="none" w:sz="0" w:space="0" w:color="auto"/>
                  </w:divBdr>
                </w:div>
                <w:div w:id="2042050955">
                  <w:marLeft w:val="0"/>
                  <w:marRight w:val="0"/>
                  <w:marTop w:val="0"/>
                  <w:marBottom w:val="0"/>
                  <w:divBdr>
                    <w:top w:val="none" w:sz="0" w:space="0" w:color="auto"/>
                    <w:left w:val="none" w:sz="0" w:space="0" w:color="auto"/>
                    <w:bottom w:val="none" w:sz="0" w:space="0" w:color="auto"/>
                    <w:right w:val="none" w:sz="0" w:space="0" w:color="auto"/>
                  </w:divBdr>
                </w:div>
                <w:div w:id="474034526">
                  <w:marLeft w:val="0"/>
                  <w:marRight w:val="0"/>
                  <w:marTop w:val="0"/>
                  <w:marBottom w:val="0"/>
                  <w:divBdr>
                    <w:top w:val="none" w:sz="0" w:space="0" w:color="auto"/>
                    <w:left w:val="none" w:sz="0" w:space="0" w:color="auto"/>
                    <w:bottom w:val="none" w:sz="0" w:space="0" w:color="auto"/>
                    <w:right w:val="none" w:sz="0" w:space="0" w:color="auto"/>
                  </w:divBdr>
                </w:div>
                <w:div w:id="2046246766">
                  <w:marLeft w:val="0"/>
                  <w:marRight w:val="0"/>
                  <w:marTop w:val="0"/>
                  <w:marBottom w:val="0"/>
                  <w:divBdr>
                    <w:top w:val="none" w:sz="0" w:space="0" w:color="auto"/>
                    <w:left w:val="none" w:sz="0" w:space="0" w:color="auto"/>
                    <w:bottom w:val="none" w:sz="0" w:space="0" w:color="auto"/>
                    <w:right w:val="none" w:sz="0" w:space="0" w:color="auto"/>
                  </w:divBdr>
                </w:div>
                <w:div w:id="142747415">
                  <w:marLeft w:val="0"/>
                  <w:marRight w:val="0"/>
                  <w:marTop w:val="0"/>
                  <w:marBottom w:val="0"/>
                  <w:divBdr>
                    <w:top w:val="none" w:sz="0" w:space="0" w:color="auto"/>
                    <w:left w:val="none" w:sz="0" w:space="0" w:color="auto"/>
                    <w:bottom w:val="none" w:sz="0" w:space="0" w:color="auto"/>
                    <w:right w:val="none" w:sz="0" w:space="0" w:color="auto"/>
                  </w:divBdr>
                </w:div>
                <w:div w:id="1015813578">
                  <w:marLeft w:val="0"/>
                  <w:marRight w:val="0"/>
                  <w:marTop w:val="0"/>
                  <w:marBottom w:val="0"/>
                  <w:divBdr>
                    <w:top w:val="none" w:sz="0" w:space="0" w:color="auto"/>
                    <w:left w:val="none" w:sz="0" w:space="0" w:color="auto"/>
                    <w:bottom w:val="none" w:sz="0" w:space="0" w:color="auto"/>
                    <w:right w:val="none" w:sz="0" w:space="0" w:color="auto"/>
                  </w:divBdr>
                </w:div>
                <w:div w:id="7145282">
                  <w:marLeft w:val="0"/>
                  <w:marRight w:val="0"/>
                  <w:marTop w:val="0"/>
                  <w:marBottom w:val="0"/>
                  <w:divBdr>
                    <w:top w:val="none" w:sz="0" w:space="0" w:color="auto"/>
                    <w:left w:val="none" w:sz="0" w:space="0" w:color="auto"/>
                    <w:bottom w:val="none" w:sz="0" w:space="0" w:color="auto"/>
                    <w:right w:val="none" w:sz="0" w:space="0" w:color="auto"/>
                  </w:divBdr>
                </w:div>
                <w:div w:id="105465553">
                  <w:marLeft w:val="0"/>
                  <w:marRight w:val="0"/>
                  <w:marTop w:val="0"/>
                  <w:marBottom w:val="0"/>
                  <w:divBdr>
                    <w:top w:val="none" w:sz="0" w:space="0" w:color="auto"/>
                    <w:left w:val="none" w:sz="0" w:space="0" w:color="auto"/>
                    <w:bottom w:val="none" w:sz="0" w:space="0" w:color="auto"/>
                    <w:right w:val="none" w:sz="0" w:space="0" w:color="auto"/>
                  </w:divBdr>
                </w:div>
                <w:div w:id="1729256281">
                  <w:marLeft w:val="0"/>
                  <w:marRight w:val="0"/>
                  <w:marTop w:val="0"/>
                  <w:marBottom w:val="0"/>
                  <w:divBdr>
                    <w:top w:val="none" w:sz="0" w:space="0" w:color="auto"/>
                    <w:left w:val="none" w:sz="0" w:space="0" w:color="auto"/>
                    <w:bottom w:val="none" w:sz="0" w:space="0" w:color="auto"/>
                    <w:right w:val="none" w:sz="0" w:space="0" w:color="auto"/>
                  </w:divBdr>
                </w:div>
                <w:div w:id="2108959629">
                  <w:marLeft w:val="0"/>
                  <w:marRight w:val="0"/>
                  <w:marTop w:val="0"/>
                  <w:marBottom w:val="0"/>
                  <w:divBdr>
                    <w:top w:val="none" w:sz="0" w:space="0" w:color="auto"/>
                    <w:left w:val="none" w:sz="0" w:space="0" w:color="auto"/>
                    <w:bottom w:val="none" w:sz="0" w:space="0" w:color="auto"/>
                    <w:right w:val="none" w:sz="0" w:space="0" w:color="auto"/>
                  </w:divBdr>
                </w:div>
                <w:div w:id="1577084447">
                  <w:marLeft w:val="0"/>
                  <w:marRight w:val="0"/>
                  <w:marTop w:val="0"/>
                  <w:marBottom w:val="0"/>
                  <w:divBdr>
                    <w:top w:val="none" w:sz="0" w:space="0" w:color="auto"/>
                    <w:left w:val="none" w:sz="0" w:space="0" w:color="auto"/>
                    <w:bottom w:val="none" w:sz="0" w:space="0" w:color="auto"/>
                    <w:right w:val="none" w:sz="0" w:space="0" w:color="auto"/>
                  </w:divBdr>
                </w:div>
                <w:div w:id="1603606817">
                  <w:marLeft w:val="0"/>
                  <w:marRight w:val="0"/>
                  <w:marTop w:val="0"/>
                  <w:marBottom w:val="0"/>
                  <w:divBdr>
                    <w:top w:val="none" w:sz="0" w:space="0" w:color="auto"/>
                    <w:left w:val="none" w:sz="0" w:space="0" w:color="auto"/>
                    <w:bottom w:val="none" w:sz="0" w:space="0" w:color="auto"/>
                    <w:right w:val="none" w:sz="0" w:space="0" w:color="auto"/>
                  </w:divBdr>
                </w:div>
                <w:div w:id="78913971">
                  <w:marLeft w:val="0"/>
                  <w:marRight w:val="0"/>
                  <w:marTop w:val="0"/>
                  <w:marBottom w:val="0"/>
                  <w:divBdr>
                    <w:top w:val="none" w:sz="0" w:space="0" w:color="auto"/>
                    <w:left w:val="none" w:sz="0" w:space="0" w:color="auto"/>
                    <w:bottom w:val="none" w:sz="0" w:space="0" w:color="auto"/>
                    <w:right w:val="none" w:sz="0" w:space="0" w:color="auto"/>
                  </w:divBdr>
                </w:div>
                <w:div w:id="1443308763">
                  <w:marLeft w:val="0"/>
                  <w:marRight w:val="0"/>
                  <w:marTop w:val="0"/>
                  <w:marBottom w:val="0"/>
                  <w:divBdr>
                    <w:top w:val="none" w:sz="0" w:space="0" w:color="auto"/>
                    <w:left w:val="none" w:sz="0" w:space="0" w:color="auto"/>
                    <w:bottom w:val="none" w:sz="0" w:space="0" w:color="auto"/>
                    <w:right w:val="none" w:sz="0" w:space="0" w:color="auto"/>
                  </w:divBdr>
                </w:div>
                <w:div w:id="1935900298">
                  <w:marLeft w:val="0"/>
                  <w:marRight w:val="0"/>
                  <w:marTop w:val="0"/>
                  <w:marBottom w:val="0"/>
                  <w:divBdr>
                    <w:top w:val="none" w:sz="0" w:space="0" w:color="auto"/>
                    <w:left w:val="none" w:sz="0" w:space="0" w:color="auto"/>
                    <w:bottom w:val="none" w:sz="0" w:space="0" w:color="auto"/>
                    <w:right w:val="none" w:sz="0" w:space="0" w:color="auto"/>
                  </w:divBdr>
                </w:div>
                <w:div w:id="373165026">
                  <w:marLeft w:val="0"/>
                  <w:marRight w:val="0"/>
                  <w:marTop w:val="0"/>
                  <w:marBottom w:val="0"/>
                  <w:divBdr>
                    <w:top w:val="none" w:sz="0" w:space="0" w:color="auto"/>
                    <w:left w:val="none" w:sz="0" w:space="0" w:color="auto"/>
                    <w:bottom w:val="none" w:sz="0" w:space="0" w:color="auto"/>
                    <w:right w:val="none" w:sz="0" w:space="0" w:color="auto"/>
                  </w:divBdr>
                </w:div>
                <w:div w:id="1968200224">
                  <w:marLeft w:val="0"/>
                  <w:marRight w:val="0"/>
                  <w:marTop w:val="0"/>
                  <w:marBottom w:val="0"/>
                  <w:divBdr>
                    <w:top w:val="none" w:sz="0" w:space="0" w:color="auto"/>
                    <w:left w:val="none" w:sz="0" w:space="0" w:color="auto"/>
                    <w:bottom w:val="none" w:sz="0" w:space="0" w:color="auto"/>
                    <w:right w:val="none" w:sz="0" w:space="0" w:color="auto"/>
                  </w:divBdr>
                </w:div>
                <w:div w:id="807478785">
                  <w:marLeft w:val="0"/>
                  <w:marRight w:val="0"/>
                  <w:marTop w:val="0"/>
                  <w:marBottom w:val="0"/>
                  <w:divBdr>
                    <w:top w:val="none" w:sz="0" w:space="0" w:color="auto"/>
                    <w:left w:val="none" w:sz="0" w:space="0" w:color="auto"/>
                    <w:bottom w:val="none" w:sz="0" w:space="0" w:color="auto"/>
                    <w:right w:val="none" w:sz="0" w:space="0" w:color="auto"/>
                  </w:divBdr>
                </w:div>
                <w:div w:id="29494773">
                  <w:marLeft w:val="0"/>
                  <w:marRight w:val="0"/>
                  <w:marTop w:val="0"/>
                  <w:marBottom w:val="0"/>
                  <w:divBdr>
                    <w:top w:val="none" w:sz="0" w:space="0" w:color="auto"/>
                    <w:left w:val="none" w:sz="0" w:space="0" w:color="auto"/>
                    <w:bottom w:val="none" w:sz="0" w:space="0" w:color="auto"/>
                    <w:right w:val="none" w:sz="0" w:space="0" w:color="auto"/>
                  </w:divBdr>
                </w:div>
                <w:div w:id="210071266">
                  <w:marLeft w:val="0"/>
                  <w:marRight w:val="0"/>
                  <w:marTop w:val="0"/>
                  <w:marBottom w:val="0"/>
                  <w:divBdr>
                    <w:top w:val="none" w:sz="0" w:space="0" w:color="auto"/>
                    <w:left w:val="none" w:sz="0" w:space="0" w:color="auto"/>
                    <w:bottom w:val="none" w:sz="0" w:space="0" w:color="auto"/>
                    <w:right w:val="none" w:sz="0" w:space="0" w:color="auto"/>
                  </w:divBdr>
                </w:div>
                <w:div w:id="2042626160">
                  <w:marLeft w:val="0"/>
                  <w:marRight w:val="0"/>
                  <w:marTop w:val="0"/>
                  <w:marBottom w:val="0"/>
                  <w:divBdr>
                    <w:top w:val="none" w:sz="0" w:space="0" w:color="auto"/>
                    <w:left w:val="none" w:sz="0" w:space="0" w:color="auto"/>
                    <w:bottom w:val="none" w:sz="0" w:space="0" w:color="auto"/>
                    <w:right w:val="none" w:sz="0" w:space="0" w:color="auto"/>
                  </w:divBdr>
                </w:div>
                <w:div w:id="1154834778">
                  <w:marLeft w:val="0"/>
                  <w:marRight w:val="0"/>
                  <w:marTop w:val="0"/>
                  <w:marBottom w:val="0"/>
                  <w:divBdr>
                    <w:top w:val="none" w:sz="0" w:space="0" w:color="auto"/>
                    <w:left w:val="none" w:sz="0" w:space="0" w:color="auto"/>
                    <w:bottom w:val="none" w:sz="0" w:space="0" w:color="auto"/>
                    <w:right w:val="none" w:sz="0" w:space="0" w:color="auto"/>
                  </w:divBdr>
                </w:div>
                <w:div w:id="1863662389">
                  <w:marLeft w:val="0"/>
                  <w:marRight w:val="0"/>
                  <w:marTop w:val="0"/>
                  <w:marBottom w:val="0"/>
                  <w:divBdr>
                    <w:top w:val="none" w:sz="0" w:space="0" w:color="auto"/>
                    <w:left w:val="none" w:sz="0" w:space="0" w:color="auto"/>
                    <w:bottom w:val="none" w:sz="0" w:space="0" w:color="auto"/>
                    <w:right w:val="none" w:sz="0" w:space="0" w:color="auto"/>
                  </w:divBdr>
                </w:div>
                <w:div w:id="1778482860">
                  <w:marLeft w:val="0"/>
                  <w:marRight w:val="0"/>
                  <w:marTop w:val="0"/>
                  <w:marBottom w:val="0"/>
                  <w:divBdr>
                    <w:top w:val="none" w:sz="0" w:space="0" w:color="auto"/>
                    <w:left w:val="none" w:sz="0" w:space="0" w:color="auto"/>
                    <w:bottom w:val="none" w:sz="0" w:space="0" w:color="auto"/>
                    <w:right w:val="none" w:sz="0" w:space="0" w:color="auto"/>
                  </w:divBdr>
                </w:div>
                <w:div w:id="907811463">
                  <w:marLeft w:val="0"/>
                  <w:marRight w:val="0"/>
                  <w:marTop w:val="0"/>
                  <w:marBottom w:val="0"/>
                  <w:divBdr>
                    <w:top w:val="none" w:sz="0" w:space="0" w:color="auto"/>
                    <w:left w:val="none" w:sz="0" w:space="0" w:color="auto"/>
                    <w:bottom w:val="none" w:sz="0" w:space="0" w:color="auto"/>
                    <w:right w:val="none" w:sz="0" w:space="0" w:color="auto"/>
                  </w:divBdr>
                </w:div>
                <w:div w:id="917594027">
                  <w:marLeft w:val="0"/>
                  <w:marRight w:val="0"/>
                  <w:marTop w:val="0"/>
                  <w:marBottom w:val="0"/>
                  <w:divBdr>
                    <w:top w:val="none" w:sz="0" w:space="0" w:color="auto"/>
                    <w:left w:val="none" w:sz="0" w:space="0" w:color="auto"/>
                    <w:bottom w:val="none" w:sz="0" w:space="0" w:color="auto"/>
                    <w:right w:val="none" w:sz="0" w:space="0" w:color="auto"/>
                  </w:divBdr>
                </w:div>
                <w:div w:id="1263800735">
                  <w:marLeft w:val="0"/>
                  <w:marRight w:val="0"/>
                  <w:marTop w:val="0"/>
                  <w:marBottom w:val="0"/>
                  <w:divBdr>
                    <w:top w:val="none" w:sz="0" w:space="0" w:color="auto"/>
                    <w:left w:val="none" w:sz="0" w:space="0" w:color="auto"/>
                    <w:bottom w:val="none" w:sz="0" w:space="0" w:color="auto"/>
                    <w:right w:val="none" w:sz="0" w:space="0" w:color="auto"/>
                  </w:divBdr>
                </w:div>
                <w:div w:id="208227689">
                  <w:marLeft w:val="0"/>
                  <w:marRight w:val="0"/>
                  <w:marTop w:val="0"/>
                  <w:marBottom w:val="0"/>
                  <w:divBdr>
                    <w:top w:val="none" w:sz="0" w:space="0" w:color="auto"/>
                    <w:left w:val="none" w:sz="0" w:space="0" w:color="auto"/>
                    <w:bottom w:val="none" w:sz="0" w:space="0" w:color="auto"/>
                    <w:right w:val="none" w:sz="0" w:space="0" w:color="auto"/>
                  </w:divBdr>
                </w:div>
                <w:div w:id="1607927366">
                  <w:marLeft w:val="0"/>
                  <w:marRight w:val="0"/>
                  <w:marTop w:val="0"/>
                  <w:marBottom w:val="0"/>
                  <w:divBdr>
                    <w:top w:val="none" w:sz="0" w:space="0" w:color="auto"/>
                    <w:left w:val="none" w:sz="0" w:space="0" w:color="auto"/>
                    <w:bottom w:val="none" w:sz="0" w:space="0" w:color="auto"/>
                    <w:right w:val="none" w:sz="0" w:space="0" w:color="auto"/>
                  </w:divBdr>
                </w:div>
                <w:div w:id="1157843468">
                  <w:marLeft w:val="0"/>
                  <w:marRight w:val="0"/>
                  <w:marTop w:val="0"/>
                  <w:marBottom w:val="0"/>
                  <w:divBdr>
                    <w:top w:val="none" w:sz="0" w:space="0" w:color="auto"/>
                    <w:left w:val="none" w:sz="0" w:space="0" w:color="auto"/>
                    <w:bottom w:val="none" w:sz="0" w:space="0" w:color="auto"/>
                    <w:right w:val="none" w:sz="0" w:space="0" w:color="auto"/>
                  </w:divBdr>
                </w:div>
              </w:divsChild>
            </w:div>
            <w:div w:id="1497723013">
              <w:marLeft w:val="0"/>
              <w:marRight w:val="0"/>
              <w:marTop w:val="0"/>
              <w:marBottom w:val="0"/>
              <w:divBdr>
                <w:top w:val="none" w:sz="0" w:space="0" w:color="auto"/>
                <w:left w:val="none" w:sz="0" w:space="0" w:color="auto"/>
                <w:bottom w:val="none" w:sz="0" w:space="0" w:color="auto"/>
                <w:right w:val="none" w:sz="0" w:space="0" w:color="auto"/>
              </w:divBdr>
              <w:divsChild>
                <w:div w:id="254673799">
                  <w:marLeft w:val="0"/>
                  <w:marRight w:val="0"/>
                  <w:marTop w:val="240"/>
                  <w:marBottom w:val="0"/>
                  <w:divBdr>
                    <w:top w:val="none" w:sz="0" w:space="0" w:color="auto"/>
                    <w:left w:val="none" w:sz="0" w:space="0" w:color="auto"/>
                    <w:bottom w:val="none" w:sz="0" w:space="0" w:color="auto"/>
                    <w:right w:val="none" w:sz="0" w:space="0" w:color="auto"/>
                  </w:divBdr>
                </w:div>
                <w:div w:id="1450049928">
                  <w:marLeft w:val="0"/>
                  <w:marRight w:val="0"/>
                  <w:marTop w:val="240"/>
                  <w:marBottom w:val="0"/>
                  <w:divBdr>
                    <w:top w:val="none" w:sz="0" w:space="0" w:color="auto"/>
                    <w:left w:val="none" w:sz="0" w:space="0" w:color="auto"/>
                    <w:bottom w:val="none" w:sz="0" w:space="0" w:color="auto"/>
                    <w:right w:val="none" w:sz="0" w:space="0" w:color="auto"/>
                  </w:divBdr>
                </w:div>
                <w:div w:id="1474903551">
                  <w:marLeft w:val="0"/>
                  <w:marRight w:val="0"/>
                  <w:marTop w:val="240"/>
                  <w:marBottom w:val="0"/>
                  <w:divBdr>
                    <w:top w:val="none" w:sz="0" w:space="0" w:color="auto"/>
                    <w:left w:val="none" w:sz="0" w:space="0" w:color="auto"/>
                    <w:bottom w:val="none" w:sz="0" w:space="0" w:color="auto"/>
                    <w:right w:val="none" w:sz="0" w:space="0" w:color="auto"/>
                  </w:divBdr>
                </w:div>
                <w:div w:id="1841892972">
                  <w:marLeft w:val="0"/>
                  <w:marRight w:val="0"/>
                  <w:marTop w:val="240"/>
                  <w:marBottom w:val="0"/>
                  <w:divBdr>
                    <w:top w:val="none" w:sz="0" w:space="0" w:color="auto"/>
                    <w:left w:val="none" w:sz="0" w:space="0" w:color="auto"/>
                    <w:bottom w:val="none" w:sz="0" w:space="0" w:color="auto"/>
                    <w:right w:val="none" w:sz="0" w:space="0" w:color="auto"/>
                  </w:divBdr>
                </w:div>
                <w:div w:id="1232542547">
                  <w:marLeft w:val="0"/>
                  <w:marRight w:val="0"/>
                  <w:marTop w:val="240"/>
                  <w:marBottom w:val="0"/>
                  <w:divBdr>
                    <w:top w:val="none" w:sz="0" w:space="0" w:color="auto"/>
                    <w:left w:val="none" w:sz="0" w:space="0" w:color="auto"/>
                    <w:bottom w:val="none" w:sz="0" w:space="0" w:color="auto"/>
                    <w:right w:val="none" w:sz="0" w:space="0" w:color="auto"/>
                  </w:divBdr>
                </w:div>
                <w:div w:id="1137453971">
                  <w:marLeft w:val="0"/>
                  <w:marRight w:val="0"/>
                  <w:marTop w:val="240"/>
                  <w:marBottom w:val="0"/>
                  <w:divBdr>
                    <w:top w:val="none" w:sz="0" w:space="0" w:color="auto"/>
                    <w:left w:val="none" w:sz="0" w:space="0" w:color="auto"/>
                    <w:bottom w:val="none" w:sz="0" w:space="0" w:color="auto"/>
                    <w:right w:val="none" w:sz="0" w:space="0" w:color="auto"/>
                  </w:divBdr>
                </w:div>
                <w:div w:id="1193836286">
                  <w:marLeft w:val="0"/>
                  <w:marRight w:val="0"/>
                  <w:marTop w:val="240"/>
                  <w:marBottom w:val="0"/>
                  <w:divBdr>
                    <w:top w:val="none" w:sz="0" w:space="0" w:color="auto"/>
                    <w:left w:val="none" w:sz="0" w:space="0" w:color="auto"/>
                    <w:bottom w:val="none" w:sz="0" w:space="0" w:color="auto"/>
                    <w:right w:val="none" w:sz="0" w:space="0" w:color="auto"/>
                  </w:divBdr>
                </w:div>
                <w:div w:id="2043743781">
                  <w:marLeft w:val="0"/>
                  <w:marRight w:val="0"/>
                  <w:marTop w:val="240"/>
                  <w:marBottom w:val="0"/>
                  <w:divBdr>
                    <w:top w:val="none" w:sz="0" w:space="0" w:color="auto"/>
                    <w:left w:val="none" w:sz="0" w:space="0" w:color="auto"/>
                    <w:bottom w:val="none" w:sz="0" w:space="0" w:color="auto"/>
                    <w:right w:val="none" w:sz="0" w:space="0" w:color="auto"/>
                  </w:divBdr>
                </w:div>
                <w:div w:id="894007061">
                  <w:marLeft w:val="0"/>
                  <w:marRight w:val="0"/>
                  <w:marTop w:val="240"/>
                  <w:marBottom w:val="0"/>
                  <w:divBdr>
                    <w:top w:val="none" w:sz="0" w:space="0" w:color="auto"/>
                    <w:left w:val="none" w:sz="0" w:space="0" w:color="auto"/>
                    <w:bottom w:val="none" w:sz="0" w:space="0" w:color="auto"/>
                    <w:right w:val="none" w:sz="0" w:space="0" w:color="auto"/>
                  </w:divBdr>
                </w:div>
                <w:div w:id="353266620">
                  <w:marLeft w:val="0"/>
                  <w:marRight w:val="0"/>
                  <w:marTop w:val="240"/>
                  <w:marBottom w:val="0"/>
                  <w:divBdr>
                    <w:top w:val="none" w:sz="0" w:space="0" w:color="auto"/>
                    <w:left w:val="none" w:sz="0" w:space="0" w:color="auto"/>
                    <w:bottom w:val="none" w:sz="0" w:space="0" w:color="auto"/>
                    <w:right w:val="none" w:sz="0" w:space="0" w:color="auto"/>
                  </w:divBdr>
                </w:div>
                <w:div w:id="1145855514">
                  <w:marLeft w:val="0"/>
                  <w:marRight w:val="0"/>
                  <w:marTop w:val="240"/>
                  <w:marBottom w:val="0"/>
                  <w:divBdr>
                    <w:top w:val="none" w:sz="0" w:space="0" w:color="auto"/>
                    <w:left w:val="none" w:sz="0" w:space="0" w:color="auto"/>
                    <w:bottom w:val="none" w:sz="0" w:space="0" w:color="auto"/>
                    <w:right w:val="none" w:sz="0" w:space="0" w:color="auto"/>
                  </w:divBdr>
                </w:div>
                <w:div w:id="534732987">
                  <w:marLeft w:val="0"/>
                  <w:marRight w:val="0"/>
                  <w:marTop w:val="240"/>
                  <w:marBottom w:val="0"/>
                  <w:divBdr>
                    <w:top w:val="none" w:sz="0" w:space="0" w:color="auto"/>
                    <w:left w:val="none" w:sz="0" w:space="0" w:color="auto"/>
                    <w:bottom w:val="none" w:sz="0" w:space="0" w:color="auto"/>
                    <w:right w:val="none" w:sz="0" w:space="0" w:color="auto"/>
                  </w:divBdr>
                </w:div>
                <w:div w:id="2138907801">
                  <w:marLeft w:val="0"/>
                  <w:marRight w:val="0"/>
                  <w:marTop w:val="240"/>
                  <w:marBottom w:val="0"/>
                  <w:divBdr>
                    <w:top w:val="none" w:sz="0" w:space="0" w:color="auto"/>
                    <w:left w:val="none" w:sz="0" w:space="0" w:color="auto"/>
                    <w:bottom w:val="none" w:sz="0" w:space="0" w:color="auto"/>
                    <w:right w:val="none" w:sz="0" w:space="0" w:color="auto"/>
                  </w:divBdr>
                </w:div>
                <w:div w:id="225141238">
                  <w:marLeft w:val="0"/>
                  <w:marRight w:val="0"/>
                  <w:marTop w:val="240"/>
                  <w:marBottom w:val="0"/>
                  <w:divBdr>
                    <w:top w:val="none" w:sz="0" w:space="0" w:color="auto"/>
                    <w:left w:val="none" w:sz="0" w:space="0" w:color="auto"/>
                    <w:bottom w:val="none" w:sz="0" w:space="0" w:color="auto"/>
                    <w:right w:val="none" w:sz="0" w:space="0" w:color="auto"/>
                  </w:divBdr>
                </w:div>
                <w:div w:id="1306664056">
                  <w:marLeft w:val="0"/>
                  <w:marRight w:val="0"/>
                  <w:marTop w:val="240"/>
                  <w:marBottom w:val="0"/>
                  <w:divBdr>
                    <w:top w:val="none" w:sz="0" w:space="0" w:color="auto"/>
                    <w:left w:val="none" w:sz="0" w:space="0" w:color="auto"/>
                    <w:bottom w:val="none" w:sz="0" w:space="0" w:color="auto"/>
                    <w:right w:val="none" w:sz="0" w:space="0" w:color="auto"/>
                  </w:divBdr>
                </w:div>
                <w:div w:id="1150513424">
                  <w:marLeft w:val="0"/>
                  <w:marRight w:val="0"/>
                  <w:marTop w:val="240"/>
                  <w:marBottom w:val="0"/>
                  <w:divBdr>
                    <w:top w:val="none" w:sz="0" w:space="0" w:color="auto"/>
                    <w:left w:val="none" w:sz="0" w:space="0" w:color="auto"/>
                    <w:bottom w:val="none" w:sz="0" w:space="0" w:color="auto"/>
                    <w:right w:val="none" w:sz="0" w:space="0" w:color="auto"/>
                  </w:divBdr>
                </w:div>
                <w:div w:id="730688375">
                  <w:marLeft w:val="0"/>
                  <w:marRight w:val="0"/>
                  <w:marTop w:val="240"/>
                  <w:marBottom w:val="0"/>
                  <w:divBdr>
                    <w:top w:val="none" w:sz="0" w:space="0" w:color="auto"/>
                    <w:left w:val="none" w:sz="0" w:space="0" w:color="auto"/>
                    <w:bottom w:val="none" w:sz="0" w:space="0" w:color="auto"/>
                    <w:right w:val="none" w:sz="0" w:space="0" w:color="auto"/>
                  </w:divBdr>
                </w:div>
                <w:div w:id="1375277493">
                  <w:marLeft w:val="0"/>
                  <w:marRight w:val="0"/>
                  <w:marTop w:val="240"/>
                  <w:marBottom w:val="0"/>
                  <w:divBdr>
                    <w:top w:val="none" w:sz="0" w:space="0" w:color="auto"/>
                    <w:left w:val="none" w:sz="0" w:space="0" w:color="auto"/>
                    <w:bottom w:val="none" w:sz="0" w:space="0" w:color="auto"/>
                    <w:right w:val="none" w:sz="0" w:space="0" w:color="auto"/>
                  </w:divBdr>
                </w:div>
                <w:div w:id="1550802462">
                  <w:marLeft w:val="0"/>
                  <w:marRight w:val="0"/>
                  <w:marTop w:val="240"/>
                  <w:marBottom w:val="0"/>
                  <w:divBdr>
                    <w:top w:val="none" w:sz="0" w:space="0" w:color="auto"/>
                    <w:left w:val="none" w:sz="0" w:space="0" w:color="auto"/>
                    <w:bottom w:val="none" w:sz="0" w:space="0" w:color="auto"/>
                    <w:right w:val="none" w:sz="0" w:space="0" w:color="auto"/>
                  </w:divBdr>
                </w:div>
                <w:div w:id="1225533551">
                  <w:marLeft w:val="0"/>
                  <w:marRight w:val="0"/>
                  <w:marTop w:val="240"/>
                  <w:marBottom w:val="0"/>
                  <w:divBdr>
                    <w:top w:val="none" w:sz="0" w:space="0" w:color="auto"/>
                    <w:left w:val="none" w:sz="0" w:space="0" w:color="auto"/>
                    <w:bottom w:val="none" w:sz="0" w:space="0" w:color="auto"/>
                    <w:right w:val="none" w:sz="0" w:space="0" w:color="auto"/>
                  </w:divBdr>
                </w:div>
                <w:div w:id="806312682">
                  <w:marLeft w:val="0"/>
                  <w:marRight w:val="0"/>
                  <w:marTop w:val="240"/>
                  <w:marBottom w:val="0"/>
                  <w:divBdr>
                    <w:top w:val="none" w:sz="0" w:space="0" w:color="auto"/>
                    <w:left w:val="none" w:sz="0" w:space="0" w:color="auto"/>
                    <w:bottom w:val="none" w:sz="0" w:space="0" w:color="auto"/>
                    <w:right w:val="none" w:sz="0" w:space="0" w:color="auto"/>
                  </w:divBdr>
                </w:div>
                <w:div w:id="1420836444">
                  <w:marLeft w:val="0"/>
                  <w:marRight w:val="0"/>
                  <w:marTop w:val="240"/>
                  <w:marBottom w:val="0"/>
                  <w:divBdr>
                    <w:top w:val="none" w:sz="0" w:space="0" w:color="auto"/>
                    <w:left w:val="none" w:sz="0" w:space="0" w:color="auto"/>
                    <w:bottom w:val="none" w:sz="0" w:space="0" w:color="auto"/>
                    <w:right w:val="none" w:sz="0" w:space="0" w:color="auto"/>
                  </w:divBdr>
                </w:div>
                <w:div w:id="1978991598">
                  <w:marLeft w:val="0"/>
                  <w:marRight w:val="0"/>
                  <w:marTop w:val="240"/>
                  <w:marBottom w:val="0"/>
                  <w:divBdr>
                    <w:top w:val="none" w:sz="0" w:space="0" w:color="auto"/>
                    <w:left w:val="none" w:sz="0" w:space="0" w:color="auto"/>
                    <w:bottom w:val="none" w:sz="0" w:space="0" w:color="auto"/>
                    <w:right w:val="none" w:sz="0" w:space="0" w:color="auto"/>
                  </w:divBdr>
                </w:div>
                <w:div w:id="1302810518">
                  <w:marLeft w:val="0"/>
                  <w:marRight w:val="0"/>
                  <w:marTop w:val="240"/>
                  <w:marBottom w:val="0"/>
                  <w:divBdr>
                    <w:top w:val="none" w:sz="0" w:space="0" w:color="auto"/>
                    <w:left w:val="none" w:sz="0" w:space="0" w:color="auto"/>
                    <w:bottom w:val="none" w:sz="0" w:space="0" w:color="auto"/>
                    <w:right w:val="none" w:sz="0" w:space="0" w:color="auto"/>
                  </w:divBdr>
                </w:div>
              </w:divsChild>
            </w:div>
            <w:div w:id="509220739">
              <w:marLeft w:val="0"/>
              <w:marRight w:val="0"/>
              <w:marTop w:val="0"/>
              <w:marBottom w:val="0"/>
              <w:divBdr>
                <w:top w:val="none" w:sz="0" w:space="0" w:color="auto"/>
                <w:left w:val="none" w:sz="0" w:space="0" w:color="auto"/>
                <w:bottom w:val="none" w:sz="0" w:space="0" w:color="auto"/>
                <w:right w:val="none" w:sz="0" w:space="0" w:color="auto"/>
              </w:divBdr>
              <w:divsChild>
                <w:div w:id="111830715">
                  <w:marLeft w:val="0"/>
                  <w:marRight w:val="0"/>
                  <w:marTop w:val="240"/>
                  <w:marBottom w:val="0"/>
                  <w:divBdr>
                    <w:top w:val="none" w:sz="0" w:space="0" w:color="auto"/>
                    <w:left w:val="none" w:sz="0" w:space="0" w:color="auto"/>
                    <w:bottom w:val="none" w:sz="0" w:space="0" w:color="auto"/>
                    <w:right w:val="none" w:sz="0" w:space="0" w:color="auto"/>
                  </w:divBdr>
                </w:div>
                <w:div w:id="1212230344">
                  <w:marLeft w:val="0"/>
                  <w:marRight w:val="0"/>
                  <w:marTop w:val="240"/>
                  <w:marBottom w:val="0"/>
                  <w:divBdr>
                    <w:top w:val="none" w:sz="0" w:space="0" w:color="auto"/>
                    <w:left w:val="none" w:sz="0" w:space="0" w:color="auto"/>
                    <w:bottom w:val="none" w:sz="0" w:space="0" w:color="auto"/>
                    <w:right w:val="none" w:sz="0" w:space="0" w:color="auto"/>
                  </w:divBdr>
                </w:div>
                <w:div w:id="1601524077">
                  <w:marLeft w:val="0"/>
                  <w:marRight w:val="0"/>
                  <w:marTop w:val="240"/>
                  <w:marBottom w:val="0"/>
                  <w:divBdr>
                    <w:top w:val="none" w:sz="0" w:space="0" w:color="auto"/>
                    <w:left w:val="none" w:sz="0" w:space="0" w:color="auto"/>
                    <w:bottom w:val="none" w:sz="0" w:space="0" w:color="auto"/>
                    <w:right w:val="none" w:sz="0" w:space="0" w:color="auto"/>
                  </w:divBdr>
                </w:div>
                <w:div w:id="1796175445">
                  <w:marLeft w:val="0"/>
                  <w:marRight w:val="0"/>
                  <w:marTop w:val="240"/>
                  <w:marBottom w:val="0"/>
                  <w:divBdr>
                    <w:top w:val="none" w:sz="0" w:space="0" w:color="auto"/>
                    <w:left w:val="none" w:sz="0" w:space="0" w:color="auto"/>
                    <w:bottom w:val="none" w:sz="0" w:space="0" w:color="auto"/>
                    <w:right w:val="none" w:sz="0" w:space="0" w:color="auto"/>
                  </w:divBdr>
                </w:div>
                <w:div w:id="926691526">
                  <w:marLeft w:val="0"/>
                  <w:marRight w:val="0"/>
                  <w:marTop w:val="240"/>
                  <w:marBottom w:val="0"/>
                  <w:divBdr>
                    <w:top w:val="none" w:sz="0" w:space="0" w:color="auto"/>
                    <w:left w:val="none" w:sz="0" w:space="0" w:color="auto"/>
                    <w:bottom w:val="none" w:sz="0" w:space="0" w:color="auto"/>
                    <w:right w:val="none" w:sz="0" w:space="0" w:color="auto"/>
                  </w:divBdr>
                </w:div>
                <w:div w:id="973413396">
                  <w:marLeft w:val="0"/>
                  <w:marRight w:val="0"/>
                  <w:marTop w:val="240"/>
                  <w:marBottom w:val="0"/>
                  <w:divBdr>
                    <w:top w:val="none" w:sz="0" w:space="0" w:color="auto"/>
                    <w:left w:val="none" w:sz="0" w:space="0" w:color="auto"/>
                    <w:bottom w:val="none" w:sz="0" w:space="0" w:color="auto"/>
                    <w:right w:val="none" w:sz="0" w:space="0" w:color="auto"/>
                  </w:divBdr>
                </w:div>
                <w:div w:id="1205093528">
                  <w:marLeft w:val="0"/>
                  <w:marRight w:val="0"/>
                  <w:marTop w:val="240"/>
                  <w:marBottom w:val="0"/>
                  <w:divBdr>
                    <w:top w:val="none" w:sz="0" w:space="0" w:color="auto"/>
                    <w:left w:val="none" w:sz="0" w:space="0" w:color="auto"/>
                    <w:bottom w:val="none" w:sz="0" w:space="0" w:color="auto"/>
                    <w:right w:val="none" w:sz="0" w:space="0" w:color="auto"/>
                  </w:divBdr>
                </w:div>
                <w:div w:id="135025700">
                  <w:marLeft w:val="0"/>
                  <w:marRight w:val="0"/>
                  <w:marTop w:val="240"/>
                  <w:marBottom w:val="0"/>
                  <w:divBdr>
                    <w:top w:val="none" w:sz="0" w:space="0" w:color="auto"/>
                    <w:left w:val="none" w:sz="0" w:space="0" w:color="auto"/>
                    <w:bottom w:val="none" w:sz="0" w:space="0" w:color="auto"/>
                    <w:right w:val="none" w:sz="0" w:space="0" w:color="auto"/>
                  </w:divBdr>
                </w:div>
                <w:div w:id="470825602">
                  <w:marLeft w:val="0"/>
                  <w:marRight w:val="0"/>
                  <w:marTop w:val="240"/>
                  <w:marBottom w:val="0"/>
                  <w:divBdr>
                    <w:top w:val="none" w:sz="0" w:space="0" w:color="auto"/>
                    <w:left w:val="none" w:sz="0" w:space="0" w:color="auto"/>
                    <w:bottom w:val="none" w:sz="0" w:space="0" w:color="auto"/>
                    <w:right w:val="none" w:sz="0" w:space="0" w:color="auto"/>
                  </w:divBdr>
                </w:div>
                <w:div w:id="965770901">
                  <w:marLeft w:val="0"/>
                  <w:marRight w:val="0"/>
                  <w:marTop w:val="240"/>
                  <w:marBottom w:val="0"/>
                  <w:divBdr>
                    <w:top w:val="none" w:sz="0" w:space="0" w:color="auto"/>
                    <w:left w:val="none" w:sz="0" w:space="0" w:color="auto"/>
                    <w:bottom w:val="none" w:sz="0" w:space="0" w:color="auto"/>
                    <w:right w:val="none" w:sz="0" w:space="0" w:color="auto"/>
                  </w:divBdr>
                </w:div>
                <w:div w:id="1071731352">
                  <w:marLeft w:val="0"/>
                  <w:marRight w:val="0"/>
                  <w:marTop w:val="240"/>
                  <w:marBottom w:val="0"/>
                  <w:divBdr>
                    <w:top w:val="none" w:sz="0" w:space="0" w:color="auto"/>
                    <w:left w:val="none" w:sz="0" w:space="0" w:color="auto"/>
                    <w:bottom w:val="none" w:sz="0" w:space="0" w:color="auto"/>
                    <w:right w:val="none" w:sz="0" w:space="0" w:color="auto"/>
                  </w:divBdr>
                </w:div>
                <w:div w:id="704596207">
                  <w:marLeft w:val="0"/>
                  <w:marRight w:val="0"/>
                  <w:marTop w:val="240"/>
                  <w:marBottom w:val="0"/>
                  <w:divBdr>
                    <w:top w:val="none" w:sz="0" w:space="0" w:color="auto"/>
                    <w:left w:val="none" w:sz="0" w:space="0" w:color="auto"/>
                    <w:bottom w:val="none" w:sz="0" w:space="0" w:color="auto"/>
                    <w:right w:val="none" w:sz="0" w:space="0" w:color="auto"/>
                  </w:divBdr>
                </w:div>
                <w:div w:id="459693882">
                  <w:marLeft w:val="0"/>
                  <w:marRight w:val="0"/>
                  <w:marTop w:val="240"/>
                  <w:marBottom w:val="0"/>
                  <w:divBdr>
                    <w:top w:val="none" w:sz="0" w:space="0" w:color="auto"/>
                    <w:left w:val="none" w:sz="0" w:space="0" w:color="auto"/>
                    <w:bottom w:val="none" w:sz="0" w:space="0" w:color="auto"/>
                    <w:right w:val="none" w:sz="0" w:space="0" w:color="auto"/>
                  </w:divBdr>
                </w:div>
                <w:div w:id="1318267183">
                  <w:marLeft w:val="0"/>
                  <w:marRight w:val="0"/>
                  <w:marTop w:val="240"/>
                  <w:marBottom w:val="0"/>
                  <w:divBdr>
                    <w:top w:val="none" w:sz="0" w:space="0" w:color="auto"/>
                    <w:left w:val="none" w:sz="0" w:space="0" w:color="auto"/>
                    <w:bottom w:val="none" w:sz="0" w:space="0" w:color="auto"/>
                    <w:right w:val="none" w:sz="0" w:space="0" w:color="auto"/>
                  </w:divBdr>
                </w:div>
                <w:div w:id="1970355417">
                  <w:marLeft w:val="0"/>
                  <w:marRight w:val="0"/>
                  <w:marTop w:val="240"/>
                  <w:marBottom w:val="0"/>
                  <w:divBdr>
                    <w:top w:val="none" w:sz="0" w:space="0" w:color="auto"/>
                    <w:left w:val="none" w:sz="0" w:space="0" w:color="auto"/>
                    <w:bottom w:val="none" w:sz="0" w:space="0" w:color="auto"/>
                    <w:right w:val="none" w:sz="0" w:space="0" w:color="auto"/>
                  </w:divBdr>
                </w:div>
                <w:div w:id="1488012920">
                  <w:marLeft w:val="0"/>
                  <w:marRight w:val="0"/>
                  <w:marTop w:val="240"/>
                  <w:marBottom w:val="0"/>
                  <w:divBdr>
                    <w:top w:val="none" w:sz="0" w:space="0" w:color="auto"/>
                    <w:left w:val="none" w:sz="0" w:space="0" w:color="auto"/>
                    <w:bottom w:val="none" w:sz="0" w:space="0" w:color="auto"/>
                    <w:right w:val="none" w:sz="0" w:space="0" w:color="auto"/>
                  </w:divBdr>
                </w:div>
                <w:div w:id="173152642">
                  <w:marLeft w:val="0"/>
                  <w:marRight w:val="0"/>
                  <w:marTop w:val="240"/>
                  <w:marBottom w:val="0"/>
                  <w:divBdr>
                    <w:top w:val="none" w:sz="0" w:space="0" w:color="auto"/>
                    <w:left w:val="none" w:sz="0" w:space="0" w:color="auto"/>
                    <w:bottom w:val="none" w:sz="0" w:space="0" w:color="auto"/>
                    <w:right w:val="none" w:sz="0" w:space="0" w:color="auto"/>
                  </w:divBdr>
                </w:div>
                <w:div w:id="341124373">
                  <w:marLeft w:val="0"/>
                  <w:marRight w:val="0"/>
                  <w:marTop w:val="240"/>
                  <w:marBottom w:val="0"/>
                  <w:divBdr>
                    <w:top w:val="none" w:sz="0" w:space="0" w:color="auto"/>
                    <w:left w:val="none" w:sz="0" w:space="0" w:color="auto"/>
                    <w:bottom w:val="none" w:sz="0" w:space="0" w:color="auto"/>
                    <w:right w:val="none" w:sz="0" w:space="0" w:color="auto"/>
                  </w:divBdr>
                </w:div>
                <w:div w:id="799761430">
                  <w:marLeft w:val="0"/>
                  <w:marRight w:val="0"/>
                  <w:marTop w:val="240"/>
                  <w:marBottom w:val="0"/>
                  <w:divBdr>
                    <w:top w:val="none" w:sz="0" w:space="0" w:color="auto"/>
                    <w:left w:val="none" w:sz="0" w:space="0" w:color="auto"/>
                    <w:bottom w:val="none" w:sz="0" w:space="0" w:color="auto"/>
                    <w:right w:val="none" w:sz="0" w:space="0" w:color="auto"/>
                  </w:divBdr>
                </w:div>
                <w:div w:id="1321621286">
                  <w:marLeft w:val="0"/>
                  <w:marRight w:val="0"/>
                  <w:marTop w:val="240"/>
                  <w:marBottom w:val="0"/>
                  <w:divBdr>
                    <w:top w:val="none" w:sz="0" w:space="0" w:color="auto"/>
                    <w:left w:val="none" w:sz="0" w:space="0" w:color="auto"/>
                    <w:bottom w:val="none" w:sz="0" w:space="0" w:color="auto"/>
                    <w:right w:val="none" w:sz="0" w:space="0" w:color="auto"/>
                  </w:divBdr>
                </w:div>
                <w:div w:id="1577284309">
                  <w:marLeft w:val="0"/>
                  <w:marRight w:val="0"/>
                  <w:marTop w:val="240"/>
                  <w:marBottom w:val="0"/>
                  <w:divBdr>
                    <w:top w:val="none" w:sz="0" w:space="0" w:color="auto"/>
                    <w:left w:val="none" w:sz="0" w:space="0" w:color="auto"/>
                    <w:bottom w:val="none" w:sz="0" w:space="0" w:color="auto"/>
                    <w:right w:val="none" w:sz="0" w:space="0" w:color="auto"/>
                  </w:divBdr>
                </w:div>
                <w:div w:id="253904717">
                  <w:marLeft w:val="0"/>
                  <w:marRight w:val="0"/>
                  <w:marTop w:val="240"/>
                  <w:marBottom w:val="0"/>
                  <w:divBdr>
                    <w:top w:val="none" w:sz="0" w:space="0" w:color="auto"/>
                    <w:left w:val="none" w:sz="0" w:space="0" w:color="auto"/>
                    <w:bottom w:val="none" w:sz="0" w:space="0" w:color="auto"/>
                    <w:right w:val="none" w:sz="0" w:space="0" w:color="auto"/>
                  </w:divBdr>
                </w:div>
                <w:div w:id="1917930506">
                  <w:marLeft w:val="0"/>
                  <w:marRight w:val="0"/>
                  <w:marTop w:val="240"/>
                  <w:marBottom w:val="0"/>
                  <w:divBdr>
                    <w:top w:val="none" w:sz="0" w:space="0" w:color="auto"/>
                    <w:left w:val="none" w:sz="0" w:space="0" w:color="auto"/>
                    <w:bottom w:val="none" w:sz="0" w:space="0" w:color="auto"/>
                    <w:right w:val="none" w:sz="0" w:space="0" w:color="auto"/>
                  </w:divBdr>
                </w:div>
                <w:div w:id="1064528399">
                  <w:marLeft w:val="0"/>
                  <w:marRight w:val="0"/>
                  <w:marTop w:val="240"/>
                  <w:marBottom w:val="0"/>
                  <w:divBdr>
                    <w:top w:val="none" w:sz="0" w:space="0" w:color="auto"/>
                    <w:left w:val="none" w:sz="0" w:space="0" w:color="auto"/>
                    <w:bottom w:val="none" w:sz="0" w:space="0" w:color="auto"/>
                    <w:right w:val="none" w:sz="0" w:space="0" w:color="auto"/>
                  </w:divBdr>
                </w:div>
              </w:divsChild>
            </w:div>
            <w:div w:id="477957923">
              <w:marLeft w:val="0"/>
              <w:marRight w:val="0"/>
              <w:marTop w:val="0"/>
              <w:marBottom w:val="0"/>
              <w:divBdr>
                <w:top w:val="none" w:sz="0" w:space="0" w:color="auto"/>
                <w:left w:val="none" w:sz="0" w:space="0" w:color="auto"/>
                <w:bottom w:val="none" w:sz="0" w:space="0" w:color="auto"/>
                <w:right w:val="none" w:sz="0" w:space="0" w:color="auto"/>
              </w:divBdr>
              <w:divsChild>
                <w:div w:id="750548543">
                  <w:marLeft w:val="0"/>
                  <w:marRight w:val="0"/>
                  <w:marTop w:val="240"/>
                  <w:marBottom w:val="0"/>
                  <w:divBdr>
                    <w:top w:val="none" w:sz="0" w:space="0" w:color="auto"/>
                    <w:left w:val="none" w:sz="0" w:space="0" w:color="auto"/>
                    <w:bottom w:val="none" w:sz="0" w:space="0" w:color="auto"/>
                    <w:right w:val="none" w:sz="0" w:space="0" w:color="auto"/>
                  </w:divBdr>
                </w:div>
                <w:div w:id="1731884559">
                  <w:marLeft w:val="0"/>
                  <w:marRight w:val="0"/>
                  <w:marTop w:val="240"/>
                  <w:marBottom w:val="0"/>
                  <w:divBdr>
                    <w:top w:val="none" w:sz="0" w:space="0" w:color="auto"/>
                    <w:left w:val="none" w:sz="0" w:space="0" w:color="auto"/>
                    <w:bottom w:val="none" w:sz="0" w:space="0" w:color="auto"/>
                    <w:right w:val="none" w:sz="0" w:space="0" w:color="auto"/>
                  </w:divBdr>
                </w:div>
                <w:div w:id="1187447063">
                  <w:marLeft w:val="0"/>
                  <w:marRight w:val="0"/>
                  <w:marTop w:val="240"/>
                  <w:marBottom w:val="0"/>
                  <w:divBdr>
                    <w:top w:val="none" w:sz="0" w:space="0" w:color="auto"/>
                    <w:left w:val="none" w:sz="0" w:space="0" w:color="auto"/>
                    <w:bottom w:val="none" w:sz="0" w:space="0" w:color="auto"/>
                    <w:right w:val="none" w:sz="0" w:space="0" w:color="auto"/>
                  </w:divBdr>
                </w:div>
                <w:div w:id="1319698588">
                  <w:marLeft w:val="0"/>
                  <w:marRight w:val="0"/>
                  <w:marTop w:val="240"/>
                  <w:marBottom w:val="0"/>
                  <w:divBdr>
                    <w:top w:val="none" w:sz="0" w:space="0" w:color="auto"/>
                    <w:left w:val="none" w:sz="0" w:space="0" w:color="auto"/>
                    <w:bottom w:val="none" w:sz="0" w:space="0" w:color="auto"/>
                    <w:right w:val="none" w:sz="0" w:space="0" w:color="auto"/>
                  </w:divBdr>
                </w:div>
                <w:div w:id="1609653572">
                  <w:marLeft w:val="0"/>
                  <w:marRight w:val="0"/>
                  <w:marTop w:val="240"/>
                  <w:marBottom w:val="0"/>
                  <w:divBdr>
                    <w:top w:val="none" w:sz="0" w:space="0" w:color="auto"/>
                    <w:left w:val="none" w:sz="0" w:space="0" w:color="auto"/>
                    <w:bottom w:val="none" w:sz="0" w:space="0" w:color="auto"/>
                    <w:right w:val="none" w:sz="0" w:space="0" w:color="auto"/>
                  </w:divBdr>
                </w:div>
                <w:div w:id="751660824">
                  <w:marLeft w:val="0"/>
                  <w:marRight w:val="0"/>
                  <w:marTop w:val="240"/>
                  <w:marBottom w:val="0"/>
                  <w:divBdr>
                    <w:top w:val="none" w:sz="0" w:space="0" w:color="auto"/>
                    <w:left w:val="none" w:sz="0" w:space="0" w:color="auto"/>
                    <w:bottom w:val="none" w:sz="0" w:space="0" w:color="auto"/>
                    <w:right w:val="none" w:sz="0" w:space="0" w:color="auto"/>
                  </w:divBdr>
                </w:div>
                <w:div w:id="654335923">
                  <w:marLeft w:val="0"/>
                  <w:marRight w:val="0"/>
                  <w:marTop w:val="240"/>
                  <w:marBottom w:val="0"/>
                  <w:divBdr>
                    <w:top w:val="none" w:sz="0" w:space="0" w:color="auto"/>
                    <w:left w:val="none" w:sz="0" w:space="0" w:color="auto"/>
                    <w:bottom w:val="none" w:sz="0" w:space="0" w:color="auto"/>
                    <w:right w:val="none" w:sz="0" w:space="0" w:color="auto"/>
                  </w:divBdr>
                </w:div>
                <w:div w:id="1830518628">
                  <w:marLeft w:val="0"/>
                  <w:marRight w:val="0"/>
                  <w:marTop w:val="240"/>
                  <w:marBottom w:val="0"/>
                  <w:divBdr>
                    <w:top w:val="none" w:sz="0" w:space="0" w:color="auto"/>
                    <w:left w:val="none" w:sz="0" w:space="0" w:color="auto"/>
                    <w:bottom w:val="none" w:sz="0" w:space="0" w:color="auto"/>
                    <w:right w:val="none" w:sz="0" w:space="0" w:color="auto"/>
                  </w:divBdr>
                </w:div>
                <w:div w:id="1279794386">
                  <w:marLeft w:val="0"/>
                  <w:marRight w:val="0"/>
                  <w:marTop w:val="240"/>
                  <w:marBottom w:val="0"/>
                  <w:divBdr>
                    <w:top w:val="none" w:sz="0" w:space="0" w:color="auto"/>
                    <w:left w:val="none" w:sz="0" w:space="0" w:color="auto"/>
                    <w:bottom w:val="none" w:sz="0" w:space="0" w:color="auto"/>
                    <w:right w:val="none" w:sz="0" w:space="0" w:color="auto"/>
                  </w:divBdr>
                </w:div>
                <w:div w:id="1149053422">
                  <w:marLeft w:val="0"/>
                  <w:marRight w:val="0"/>
                  <w:marTop w:val="240"/>
                  <w:marBottom w:val="0"/>
                  <w:divBdr>
                    <w:top w:val="none" w:sz="0" w:space="0" w:color="auto"/>
                    <w:left w:val="none" w:sz="0" w:space="0" w:color="auto"/>
                    <w:bottom w:val="none" w:sz="0" w:space="0" w:color="auto"/>
                    <w:right w:val="none" w:sz="0" w:space="0" w:color="auto"/>
                  </w:divBdr>
                </w:div>
                <w:div w:id="365905921">
                  <w:marLeft w:val="0"/>
                  <w:marRight w:val="0"/>
                  <w:marTop w:val="240"/>
                  <w:marBottom w:val="0"/>
                  <w:divBdr>
                    <w:top w:val="none" w:sz="0" w:space="0" w:color="auto"/>
                    <w:left w:val="none" w:sz="0" w:space="0" w:color="auto"/>
                    <w:bottom w:val="none" w:sz="0" w:space="0" w:color="auto"/>
                    <w:right w:val="none" w:sz="0" w:space="0" w:color="auto"/>
                  </w:divBdr>
                </w:div>
                <w:div w:id="1742216106">
                  <w:marLeft w:val="0"/>
                  <w:marRight w:val="0"/>
                  <w:marTop w:val="240"/>
                  <w:marBottom w:val="0"/>
                  <w:divBdr>
                    <w:top w:val="none" w:sz="0" w:space="0" w:color="auto"/>
                    <w:left w:val="none" w:sz="0" w:space="0" w:color="auto"/>
                    <w:bottom w:val="none" w:sz="0" w:space="0" w:color="auto"/>
                    <w:right w:val="none" w:sz="0" w:space="0" w:color="auto"/>
                  </w:divBdr>
                </w:div>
                <w:div w:id="1421562287">
                  <w:marLeft w:val="0"/>
                  <w:marRight w:val="0"/>
                  <w:marTop w:val="240"/>
                  <w:marBottom w:val="0"/>
                  <w:divBdr>
                    <w:top w:val="none" w:sz="0" w:space="0" w:color="auto"/>
                    <w:left w:val="none" w:sz="0" w:space="0" w:color="auto"/>
                    <w:bottom w:val="none" w:sz="0" w:space="0" w:color="auto"/>
                    <w:right w:val="none" w:sz="0" w:space="0" w:color="auto"/>
                  </w:divBdr>
                </w:div>
                <w:div w:id="1306083119">
                  <w:marLeft w:val="0"/>
                  <w:marRight w:val="0"/>
                  <w:marTop w:val="240"/>
                  <w:marBottom w:val="0"/>
                  <w:divBdr>
                    <w:top w:val="none" w:sz="0" w:space="0" w:color="auto"/>
                    <w:left w:val="none" w:sz="0" w:space="0" w:color="auto"/>
                    <w:bottom w:val="none" w:sz="0" w:space="0" w:color="auto"/>
                    <w:right w:val="none" w:sz="0" w:space="0" w:color="auto"/>
                  </w:divBdr>
                </w:div>
                <w:div w:id="394593344">
                  <w:marLeft w:val="0"/>
                  <w:marRight w:val="0"/>
                  <w:marTop w:val="240"/>
                  <w:marBottom w:val="0"/>
                  <w:divBdr>
                    <w:top w:val="none" w:sz="0" w:space="0" w:color="auto"/>
                    <w:left w:val="none" w:sz="0" w:space="0" w:color="auto"/>
                    <w:bottom w:val="none" w:sz="0" w:space="0" w:color="auto"/>
                    <w:right w:val="none" w:sz="0" w:space="0" w:color="auto"/>
                  </w:divBdr>
                </w:div>
                <w:div w:id="488594087">
                  <w:marLeft w:val="0"/>
                  <w:marRight w:val="0"/>
                  <w:marTop w:val="240"/>
                  <w:marBottom w:val="0"/>
                  <w:divBdr>
                    <w:top w:val="none" w:sz="0" w:space="0" w:color="auto"/>
                    <w:left w:val="none" w:sz="0" w:space="0" w:color="auto"/>
                    <w:bottom w:val="none" w:sz="0" w:space="0" w:color="auto"/>
                    <w:right w:val="none" w:sz="0" w:space="0" w:color="auto"/>
                  </w:divBdr>
                </w:div>
                <w:div w:id="1756323544">
                  <w:marLeft w:val="0"/>
                  <w:marRight w:val="0"/>
                  <w:marTop w:val="240"/>
                  <w:marBottom w:val="0"/>
                  <w:divBdr>
                    <w:top w:val="none" w:sz="0" w:space="0" w:color="auto"/>
                    <w:left w:val="none" w:sz="0" w:space="0" w:color="auto"/>
                    <w:bottom w:val="none" w:sz="0" w:space="0" w:color="auto"/>
                    <w:right w:val="none" w:sz="0" w:space="0" w:color="auto"/>
                  </w:divBdr>
                </w:div>
                <w:div w:id="909581856">
                  <w:marLeft w:val="0"/>
                  <w:marRight w:val="0"/>
                  <w:marTop w:val="240"/>
                  <w:marBottom w:val="0"/>
                  <w:divBdr>
                    <w:top w:val="none" w:sz="0" w:space="0" w:color="auto"/>
                    <w:left w:val="none" w:sz="0" w:space="0" w:color="auto"/>
                    <w:bottom w:val="none" w:sz="0" w:space="0" w:color="auto"/>
                    <w:right w:val="none" w:sz="0" w:space="0" w:color="auto"/>
                  </w:divBdr>
                </w:div>
                <w:div w:id="1251740557">
                  <w:marLeft w:val="0"/>
                  <w:marRight w:val="0"/>
                  <w:marTop w:val="240"/>
                  <w:marBottom w:val="0"/>
                  <w:divBdr>
                    <w:top w:val="none" w:sz="0" w:space="0" w:color="auto"/>
                    <w:left w:val="none" w:sz="0" w:space="0" w:color="auto"/>
                    <w:bottom w:val="none" w:sz="0" w:space="0" w:color="auto"/>
                    <w:right w:val="none" w:sz="0" w:space="0" w:color="auto"/>
                  </w:divBdr>
                </w:div>
                <w:div w:id="658196766">
                  <w:marLeft w:val="0"/>
                  <w:marRight w:val="0"/>
                  <w:marTop w:val="240"/>
                  <w:marBottom w:val="0"/>
                  <w:divBdr>
                    <w:top w:val="none" w:sz="0" w:space="0" w:color="auto"/>
                    <w:left w:val="none" w:sz="0" w:space="0" w:color="auto"/>
                    <w:bottom w:val="none" w:sz="0" w:space="0" w:color="auto"/>
                    <w:right w:val="none" w:sz="0" w:space="0" w:color="auto"/>
                  </w:divBdr>
                </w:div>
                <w:div w:id="748842102">
                  <w:marLeft w:val="0"/>
                  <w:marRight w:val="0"/>
                  <w:marTop w:val="240"/>
                  <w:marBottom w:val="0"/>
                  <w:divBdr>
                    <w:top w:val="none" w:sz="0" w:space="0" w:color="auto"/>
                    <w:left w:val="none" w:sz="0" w:space="0" w:color="auto"/>
                    <w:bottom w:val="none" w:sz="0" w:space="0" w:color="auto"/>
                    <w:right w:val="none" w:sz="0" w:space="0" w:color="auto"/>
                  </w:divBdr>
                </w:div>
                <w:div w:id="209466296">
                  <w:marLeft w:val="0"/>
                  <w:marRight w:val="0"/>
                  <w:marTop w:val="240"/>
                  <w:marBottom w:val="0"/>
                  <w:divBdr>
                    <w:top w:val="none" w:sz="0" w:space="0" w:color="auto"/>
                    <w:left w:val="none" w:sz="0" w:space="0" w:color="auto"/>
                    <w:bottom w:val="none" w:sz="0" w:space="0" w:color="auto"/>
                    <w:right w:val="none" w:sz="0" w:space="0" w:color="auto"/>
                  </w:divBdr>
                </w:div>
                <w:div w:id="602421041">
                  <w:marLeft w:val="0"/>
                  <w:marRight w:val="0"/>
                  <w:marTop w:val="240"/>
                  <w:marBottom w:val="0"/>
                  <w:divBdr>
                    <w:top w:val="none" w:sz="0" w:space="0" w:color="auto"/>
                    <w:left w:val="none" w:sz="0" w:space="0" w:color="auto"/>
                    <w:bottom w:val="none" w:sz="0" w:space="0" w:color="auto"/>
                    <w:right w:val="none" w:sz="0" w:space="0" w:color="auto"/>
                  </w:divBdr>
                </w:div>
                <w:div w:id="2076589924">
                  <w:marLeft w:val="0"/>
                  <w:marRight w:val="0"/>
                  <w:marTop w:val="240"/>
                  <w:marBottom w:val="0"/>
                  <w:divBdr>
                    <w:top w:val="none" w:sz="0" w:space="0" w:color="auto"/>
                    <w:left w:val="none" w:sz="0" w:space="0" w:color="auto"/>
                    <w:bottom w:val="none" w:sz="0" w:space="0" w:color="auto"/>
                    <w:right w:val="none" w:sz="0" w:space="0" w:color="auto"/>
                  </w:divBdr>
                </w:div>
                <w:div w:id="219562558">
                  <w:marLeft w:val="0"/>
                  <w:marRight w:val="0"/>
                  <w:marTop w:val="240"/>
                  <w:marBottom w:val="0"/>
                  <w:divBdr>
                    <w:top w:val="none" w:sz="0" w:space="0" w:color="auto"/>
                    <w:left w:val="none" w:sz="0" w:space="0" w:color="auto"/>
                    <w:bottom w:val="none" w:sz="0" w:space="0" w:color="auto"/>
                    <w:right w:val="none" w:sz="0" w:space="0" w:color="auto"/>
                  </w:divBdr>
                </w:div>
                <w:div w:id="1302690875">
                  <w:marLeft w:val="0"/>
                  <w:marRight w:val="0"/>
                  <w:marTop w:val="240"/>
                  <w:marBottom w:val="0"/>
                  <w:divBdr>
                    <w:top w:val="none" w:sz="0" w:space="0" w:color="auto"/>
                    <w:left w:val="none" w:sz="0" w:space="0" w:color="auto"/>
                    <w:bottom w:val="none" w:sz="0" w:space="0" w:color="auto"/>
                    <w:right w:val="none" w:sz="0" w:space="0" w:color="auto"/>
                  </w:divBdr>
                </w:div>
                <w:div w:id="522212935">
                  <w:marLeft w:val="0"/>
                  <w:marRight w:val="0"/>
                  <w:marTop w:val="240"/>
                  <w:marBottom w:val="0"/>
                  <w:divBdr>
                    <w:top w:val="none" w:sz="0" w:space="0" w:color="auto"/>
                    <w:left w:val="none" w:sz="0" w:space="0" w:color="auto"/>
                    <w:bottom w:val="none" w:sz="0" w:space="0" w:color="auto"/>
                    <w:right w:val="none" w:sz="0" w:space="0" w:color="auto"/>
                  </w:divBdr>
                </w:div>
                <w:div w:id="2055617866">
                  <w:marLeft w:val="0"/>
                  <w:marRight w:val="0"/>
                  <w:marTop w:val="240"/>
                  <w:marBottom w:val="0"/>
                  <w:divBdr>
                    <w:top w:val="none" w:sz="0" w:space="0" w:color="auto"/>
                    <w:left w:val="none" w:sz="0" w:space="0" w:color="auto"/>
                    <w:bottom w:val="none" w:sz="0" w:space="0" w:color="auto"/>
                    <w:right w:val="none" w:sz="0" w:space="0" w:color="auto"/>
                  </w:divBdr>
                </w:div>
                <w:div w:id="1557429519">
                  <w:marLeft w:val="0"/>
                  <w:marRight w:val="0"/>
                  <w:marTop w:val="240"/>
                  <w:marBottom w:val="0"/>
                  <w:divBdr>
                    <w:top w:val="none" w:sz="0" w:space="0" w:color="auto"/>
                    <w:left w:val="none" w:sz="0" w:space="0" w:color="auto"/>
                    <w:bottom w:val="none" w:sz="0" w:space="0" w:color="auto"/>
                    <w:right w:val="none" w:sz="0" w:space="0" w:color="auto"/>
                  </w:divBdr>
                </w:div>
                <w:div w:id="1647852744">
                  <w:marLeft w:val="0"/>
                  <w:marRight w:val="0"/>
                  <w:marTop w:val="240"/>
                  <w:marBottom w:val="0"/>
                  <w:divBdr>
                    <w:top w:val="none" w:sz="0" w:space="0" w:color="auto"/>
                    <w:left w:val="none" w:sz="0" w:space="0" w:color="auto"/>
                    <w:bottom w:val="none" w:sz="0" w:space="0" w:color="auto"/>
                    <w:right w:val="none" w:sz="0" w:space="0" w:color="auto"/>
                  </w:divBdr>
                </w:div>
                <w:div w:id="1633904483">
                  <w:marLeft w:val="0"/>
                  <w:marRight w:val="0"/>
                  <w:marTop w:val="240"/>
                  <w:marBottom w:val="0"/>
                  <w:divBdr>
                    <w:top w:val="none" w:sz="0" w:space="0" w:color="auto"/>
                    <w:left w:val="none" w:sz="0" w:space="0" w:color="auto"/>
                    <w:bottom w:val="none" w:sz="0" w:space="0" w:color="auto"/>
                    <w:right w:val="none" w:sz="0" w:space="0" w:color="auto"/>
                  </w:divBdr>
                </w:div>
                <w:div w:id="1690908004">
                  <w:marLeft w:val="0"/>
                  <w:marRight w:val="0"/>
                  <w:marTop w:val="240"/>
                  <w:marBottom w:val="0"/>
                  <w:divBdr>
                    <w:top w:val="none" w:sz="0" w:space="0" w:color="auto"/>
                    <w:left w:val="none" w:sz="0" w:space="0" w:color="auto"/>
                    <w:bottom w:val="none" w:sz="0" w:space="0" w:color="auto"/>
                    <w:right w:val="none" w:sz="0" w:space="0" w:color="auto"/>
                  </w:divBdr>
                </w:div>
                <w:div w:id="1553073917">
                  <w:marLeft w:val="0"/>
                  <w:marRight w:val="0"/>
                  <w:marTop w:val="240"/>
                  <w:marBottom w:val="0"/>
                  <w:divBdr>
                    <w:top w:val="none" w:sz="0" w:space="0" w:color="auto"/>
                    <w:left w:val="none" w:sz="0" w:space="0" w:color="auto"/>
                    <w:bottom w:val="none" w:sz="0" w:space="0" w:color="auto"/>
                    <w:right w:val="none" w:sz="0" w:space="0" w:color="auto"/>
                  </w:divBdr>
                </w:div>
                <w:div w:id="278877012">
                  <w:marLeft w:val="0"/>
                  <w:marRight w:val="0"/>
                  <w:marTop w:val="240"/>
                  <w:marBottom w:val="0"/>
                  <w:divBdr>
                    <w:top w:val="none" w:sz="0" w:space="0" w:color="auto"/>
                    <w:left w:val="none" w:sz="0" w:space="0" w:color="auto"/>
                    <w:bottom w:val="none" w:sz="0" w:space="0" w:color="auto"/>
                    <w:right w:val="none" w:sz="0" w:space="0" w:color="auto"/>
                  </w:divBdr>
                </w:div>
                <w:div w:id="1833138200">
                  <w:marLeft w:val="0"/>
                  <w:marRight w:val="0"/>
                  <w:marTop w:val="240"/>
                  <w:marBottom w:val="0"/>
                  <w:divBdr>
                    <w:top w:val="none" w:sz="0" w:space="0" w:color="auto"/>
                    <w:left w:val="none" w:sz="0" w:space="0" w:color="auto"/>
                    <w:bottom w:val="none" w:sz="0" w:space="0" w:color="auto"/>
                    <w:right w:val="none" w:sz="0" w:space="0" w:color="auto"/>
                  </w:divBdr>
                </w:div>
                <w:div w:id="1315262673">
                  <w:marLeft w:val="0"/>
                  <w:marRight w:val="0"/>
                  <w:marTop w:val="240"/>
                  <w:marBottom w:val="0"/>
                  <w:divBdr>
                    <w:top w:val="none" w:sz="0" w:space="0" w:color="auto"/>
                    <w:left w:val="none" w:sz="0" w:space="0" w:color="auto"/>
                    <w:bottom w:val="none" w:sz="0" w:space="0" w:color="auto"/>
                    <w:right w:val="none" w:sz="0" w:space="0" w:color="auto"/>
                  </w:divBdr>
                </w:div>
                <w:div w:id="2094468226">
                  <w:marLeft w:val="0"/>
                  <w:marRight w:val="0"/>
                  <w:marTop w:val="240"/>
                  <w:marBottom w:val="0"/>
                  <w:divBdr>
                    <w:top w:val="none" w:sz="0" w:space="0" w:color="auto"/>
                    <w:left w:val="none" w:sz="0" w:space="0" w:color="auto"/>
                    <w:bottom w:val="none" w:sz="0" w:space="0" w:color="auto"/>
                    <w:right w:val="none" w:sz="0" w:space="0" w:color="auto"/>
                  </w:divBdr>
                </w:div>
                <w:div w:id="1342708548">
                  <w:marLeft w:val="0"/>
                  <w:marRight w:val="0"/>
                  <w:marTop w:val="240"/>
                  <w:marBottom w:val="0"/>
                  <w:divBdr>
                    <w:top w:val="none" w:sz="0" w:space="0" w:color="auto"/>
                    <w:left w:val="none" w:sz="0" w:space="0" w:color="auto"/>
                    <w:bottom w:val="none" w:sz="0" w:space="0" w:color="auto"/>
                    <w:right w:val="none" w:sz="0" w:space="0" w:color="auto"/>
                  </w:divBdr>
                </w:div>
                <w:div w:id="66269229">
                  <w:marLeft w:val="0"/>
                  <w:marRight w:val="0"/>
                  <w:marTop w:val="240"/>
                  <w:marBottom w:val="0"/>
                  <w:divBdr>
                    <w:top w:val="none" w:sz="0" w:space="0" w:color="auto"/>
                    <w:left w:val="none" w:sz="0" w:space="0" w:color="auto"/>
                    <w:bottom w:val="none" w:sz="0" w:space="0" w:color="auto"/>
                    <w:right w:val="none" w:sz="0" w:space="0" w:color="auto"/>
                  </w:divBdr>
                </w:div>
                <w:div w:id="961495249">
                  <w:marLeft w:val="0"/>
                  <w:marRight w:val="0"/>
                  <w:marTop w:val="240"/>
                  <w:marBottom w:val="0"/>
                  <w:divBdr>
                    <w:top w:val="none" w:sz="0" w:space="0" w:color="auto"/>
                    <w:left w:val="none" w:sz="0" w:space="0" w:color="auto"/>
                    <w:bottom w:val="none" w:sz="0" w:space="0" w:color="auto"/>
                    <w:right w:val="none" w:sz="0" w:space="0" w:color="auto"/>
                  </w:divBdr>
                </w:div>
                <w:div w:id="796294134">
                  <w:marLeft w:val="0"/>
                  <w:marRight w:val="0"/>
                  <w:marTop w:val="240"/>
                  <w:marBottom w:val="0"/>
                  <w:divBdr>
                    <w:top w:val="none" w:sz="0" w:space="0" w:color="auto"/>
                    <w:left w:val="none" w:sz="0" w:space="0" w:color="auto"/>
                    <w:bottom w:val="none" w:sz="0" w:space="0" w:color="auto"/>
                    <w:right w:val="none" w:sz="0" w:space="0" w:color="auto"/>
                  </w:divBdr>
                </w:div>
                <w:div w:id="972250519">
                  <w:marLeft w:val="0"/>
                  <w:marRight w:val="0"/>
                  <w:marTop w:val="240"/>
                  <w:marBottom w:val="0"/>
                  <w:divBdr>
                    <w:top w:val="none" w:sz="0" w:space="0" w:color="auto"/>
                    <w:left w:val="none" w:sz="0" w:space="0" w:color="auto"/>
                    <w:bottom w:val="none" w:sz="0" w:space="0" w:color="auto"/>
                    <w:right w:val="none" w:sz="0" w:space="0" w:color="auto"/>
                  </w:divBdr>
                </w:div>
                <w:div w:id="503714875">
                  <w:marLeft w:val="0"/>
                  <w:marRight w:val="0"/>
                  <w:marTop w:val="240"/>
                  <w:marBottom w:val="0"/>
                  <w:divBdr>
                    <w:top w:val="none" w:sz="0" w:space="0" w:color="auto"/>
                    <w:left w:val="none" w:sz="0" w:space="0" w:color="auto"/>
                    <w:bottom w:val="none" w:sz="0" w:space="0" w:color="auto"/>
                    <w:right w:val="none" w:sz="0" w:space="0" w:color="auto"/>
                  </w:divBdr>
                </w:div>
                <w:div w:id="472253845">
                  <w:marLeft w:val="0"/>
                  <w:marRight w:val="0"/>
                  <w:marTop w:val="240"/>
                  <w:marBottom w:val="0"/>
                  <w:divBdr>
                    <w:top w:val="none" w:sz="0" w:space="0" w:color="auto"/>
                    <w:left w:val="none" w:sz="0" w:space="0" w:color="auto"/>
                    <w:bottom w:val="none" w:sz="0" w:space="0" w:color="auto"/>
                    <w:right w:val="none" w:sz="0" w:space="0" w:color="auto"/>
                  </w:divBdr>
                </w:div>
                <w:div w:id="642782578">
                  <w:marLeft w:val="0"/>
                  <w:marRight w:val="0"/>
                  <w:marTop w:val="240"/>
                  <w:marBottom w:val="0"/>
                  <w:divBdr>
                    <w:top w:val="none" w:sz="0" w:space="0" w:color="auto"/>
                    <w:left w:val="none" w:sz="0" w:space="0" w:color="auto"/>
                    <w:bottom w:val="none" w:sz="0" w:space="0" w:color="auto"/>
                    <w:right w:val="none" w:sz="0" w:space="0" w:color="auto"/>
                  </w:divBdr>
                </w:div>
                <w:div w:id="980159689">
                  <w:marLeft w:val="0"/>
                  <w:marRight w:val="0"/>
                  <w:marTop w:val="240"/>
                  <w:marBottom w:val="0"/>
                  <w:divBdr>
                    <w:top w:val="none" w:sz="0" w:space="0" w:color="auto"/>
                    <w:left w:val="none" w:sz="0" w:space="0" w:color="auto"/>
                    <w:bottom w:val="none" w:sz="0" w:space="0" w:color="auto"/>
                    <w:right w:val="none" w:sz="0" w:space="0" w:color="auto"/>
                  </w:divBdr>
                </w:div>
                <w:div w:id="2004311156">
                  <w:marLeft w:val="0"/>
                  <w:marRight w:val="0"/>
                  <w:marTop w:val="240"/>
                  <w:marBottom w:val="0"/>
                  <w:divBdr>
                    <w:top w:val="none" w:sz="0" w:space="0" w:color="auto"/>
                    <w:left w:val="none" w:sz="0" w:space="0" w:color="auto"/>
                    <w:bottom w:val="none" w:sz="0" w:space="0" w:color="auto"/>
                    <w:right w:val="none" w:sz="0" w:space="0" w:color="auto"/>
                  </w:divBdr>
                </w:div>
                <w:div w:id="2053646735">
                  <w:marLeft w:val="0"/>
                  <w:marRight w:val="0"/>
                  <w:marTop w:val="240"/>
                  <w:marBottom w:val="0"/>
                  <w:divBdr>
                    <w:top w:val="none" w:sz="0" w:space="0" w:color="auto"/>
                    <w:left w:val="none" w:sz="0" w:space="0" w:color="auto"/>
                    <w:bottom w:val="none" w:sz="0" w:space="0" w:color="auto"/>
                    <w:right w:val="none" w:sz="0" w:space="0" w:color="auto"/>
                  </w:divBdr>
                </w:div>
                <w:div w:id="1786999671">
                  <w:marLeft w:val="0"/>
                  <w:marRight w:val="0"/>
                  <w:marTop w:val="240"/>
                  <w:marBottom w:val="0"/>
                  <w:divBdr>
                    <w:top w:val="none" w:sz="0" w:space="0" w:color="auto"/>
                    <w:left w:val="none" w:sz="0" w:space="0" w:color="auto"/>
                    <w:bottom w:val="none" w:sz="0" w:space="0" w:color="auto"/>
                    <w:right w:val="none" w:sz="0" w:space="0" w:color="auto"/>
                  </w:divBdr>
                </w:div>
                <w:div w:id="1442265157">
                  <w:marLeft w:val="0"/>
                  <w:marRight w:val="0"/>
                  <w:marTop w:val="240"/>
                  <w:marBottom w:val="0"/>
                  <w:divBdr>
                    <w:top w:val="none" w:sz="0" w:space="0" w:color="auto"/>
                    <w:left w:val="none" w:sz="0" w:space="0" w:color="auto"/>
                    <w:bottom w:val="none" w:sz="0" w:space="0" w:color="auto"/>
                    <w:right w:val="none" w:sz="0" w:space="0" w:color="auto"/>
                  </w:divBdr>
                </w:div>
                <w:div w:id="1487043118">
                  <w:marLeft w:val="0"/>
                  <w:marRight w:val="0"/>
                  <w:marTop w:val="240"/>
                  <w:marBottom w:val="0"/>
                  <w:divBdr>
                    <w:top w:val="none" w:sz="0" w:space="0" w:color="auto"/>
                    <w:left w:val="none" w:sz="0" w:space="0" w:color="auto"/>
                    <w:bottom w:val="none" w:sz="0" w:space="0" w:color="auto"/>
                    <w:right w:val="none" w:sz="0" w:space="0" w:color="auto"/>
                  </w:divBdr>
                </w:div>
                <w:div w:id="1685129519">
                  <w:marLeft w:val="0"/>
                  <w:marRight w:val="0"/>
                  <w:marTop w:val="240"/>
                  <w:marBottom w:val="0"/>
                  <w:divBdr>
                    <w:top w:val="none" w:sz="0" w:space="0" w:color="auto"/>
                    <w:left w:val="none" w:sz="0" w:space="0" w:color="auto"/>
                    <w:bottom w:val="none" w:sz="0" w:space="0" w:color="auto"/>
                    <w:right w:val="none" w:sz="0" w:space="0" w:color="auto"/>
                  </w:divBdr>
                </w:div>
                <w:div w:id="1694258333">
                  <w:marLeft w:val="0"/>
                  <w:marRight w:val="0"/>
                  <w:marTop w:val="240"/>
                  <w:marBottom w:val="0"/>
                  <w:divBdr>
                    <w:top w:val="none" w:sz="0" w:space="0" w:color="auto"/>
                    <w:left w:val="none" w:sz="0" w:space="0" w:color="auto"/>
                    <w:bottom w:val="none" w:sz="0" w:space="0" w:color="auto"/>
                    <w:right w:val="none" w:sz="0" w:space="0" w:color="auto"/>
                  </w:divBdr>
                </w:div>
                <w:div w:id="621033095">
                  <w:marLeft w:val="0"/>
                  <w:marRight w:val="0"/>
                  <w:marTop w:val="240"/>
                  <w:marBottom w:val="0"/>
                  <w:divBdr>
                    <w:top w:val="none" w:sz="0" w:space="0" w:color="auto"/>
                    <w:left w:val="none" w:sz="0" w:space="0" w:color="auto"/>
                    <w:bottom w:val="none" w:sz="0" w:space="0" w:color="auto"/>
                    <w:right w:val="none" w:sz="0" w:space="0" w:color="auto"/>
                  </w:divBdr>
                </w:div>
                <w:div w:id="2040809742">
                  <w:marLeft w:val="0"/>
                  <w:marRight w:val="0"/>
                  <w:marTop w:val="240"/>
                  <w:marBottom w:val="0"/>
                  <w:divBdr>
                    <w:top w:val="none" w:sz="0" w:space="0" w:color="auto"/>
                    <w:left w:val="none" w:sz="0" w:space="0" w:color="auto"/>
                    <w:bottom w:val="none" w:sz="0" w:space="0" w:color="auto"/>
                    <w:right w:val="none" w:sz="0" w:space="0" w:color="auto"/>
                  </w:divBdr>
                </w:div>
                <w:div w:id="1049109356">
                  <w:marLeft w:val="0"/>
                  <w:marRight w:val="0"/>
                  <w:marTop w:val="240"/>
                  <w:marBottom w:val="0"/>
                  <w:divBdr>
                    <w:top w:val="none" w:sz="0" w:space="0" w:color="auto"/>
                    <w:left w:val="none" w:sz="0" w:space="0" w:color="auto"/>
                    <w:bottom w:val="none" w:sz="0" w:space="0" w:color="auto"/>
                    <w:right w:val="none" w:sz="0" w:space="0" w:color="auto"/>
                  </w:divBdr>
                </w:div>
                <w:div w:id="1705791029">
                  <w:marLeft w:val="0"/>
                  <w:marRight w:val="0"/>
                  <w:marTop w:val="240"/>
                  <w:marBottom w:val="0"/>
                  <w:divBdr>
                    <w:top w:val="none" w:sz="0" w:space="0" w:color="auto"/>
                    <w:left w:val="none" w:sz="0" w:space="0" w:color="auto"/>
                    <w:bottom w:val="none" w:sz="0" w:space="0" w:color="auto"/>
                    <w:right w:val="none" w:sz="0" w:space="0" w:color="auto"/>
                  </w:divBdr>
                </w:div>
                <w:div w:id="1963923578">
                  <w:marLeft w:val="0"/>
                  <w:marRight w:val="0"/>
                  <w:marTop w:val="240"/>
                  <w:marBottom w:val="0"/>
                  <w:divBdr>
                    <w:top w:val="none" w:sz="0" w:space="0" w:color="auto"/>
                    <w:left w:val="none" w:sz="0" w:space="0" w:color="auto"/>
                    <w:bottom w:val="none" w:sz="0" w:space="0" w:color="auto"/>
                    <w:right w:val="none" w:sz="0" w:space="0" w:color="auto"/>
                  </w:divBdr>
                </w:div>
                <w:div w:id="212080789">
                  <w:marLeft w:val="0"/>
                  <w:marRight w:val="0"/>
                  <w:marTop w:val="240"/>
                  <w:marBottom w:val="0"/>
                  <w:divBdr>
                    <w:top w:val="none" w:sz="0" w:space="0" w:color="auto"/>
                    <w:left w:val="none" w:sz="0" w:space="0" w:color="auto"/>
                    <w:bottom w:val="none" w:sz="0" w:space="0" w:color="auto"/>
                    <w:right w:val="none" w:sz="0" w:space="0" w:color="auto"/>
                  </w:divBdr>
                </w:div>
                <w:div w:id="472910539">
                  <w:marLeft w:val="0"/>
                  <w:marRight w:val="0"/>
                  <w:marTop w:val="240"/>
                  <w:marBottom w:val="0"/>
                  <w:divBdr>
                    <w:top w:val="none" w:sz="0" w:space="0" w:color="auto"/>
                    <w:left w:val="none" w:sz="0" w:space="0" w:color="auto"/>
                    <w:bottom w:val="none" w:sz="0" w:space="0" w:color="auto"/>
                    <w:right w:val="none" w:sz="0" w:space="0" w:color="auto"/>
                  </w:divBdr>
                </w:div>
                <w:div w:id="356319478">
                  <w:marLeft w:val="0"/>
                  <w:marRight w:val="0"/>
                  <w:marTop w:val="240"/>
                  <w:marBottom w:val="0"/>
                  <w:divBdr>
                    <w:top w:val="none" w:sz="0" w:space="0" w:color="auto"/>
                    <w:left w:val="none" w:sz="0" w:space="0" w:color="auto"/>
                    <w:bottom w:val="none" w:sz="0" w:space="0" w:color="auto"/>
                    <w:right w:val="none" w:sz="0" w:space="0" w:color="auto"/>
                  </w:divBdr>
                </w:div>
                <w:div w:id="1825855017">
                  <w:marLeft w:val="0"/>
                  <w:marRight w:val="0"/>
                  <w:marTop w:val="240"/>
                  <w:marBottom w:val="0"/>
                  <w:divBdr>
                    <w:top w:val="none" w:sz="0" w:space="0" w:color="auto"/>
                    <w:left w:val="none" w:sz="0" w:space="0" w:color="auto"/>
                    <w:bottom w:val="none" w:sz="0" w:space="0" w:color="auto"/>
                    <w:right w:val="none" w:sz="0" w:space="0" w:color="auto"/>
                  </w:divBdr>
                </w:div>
                <w:div w:id="143939885">
                  <w:marLeft w:val="0"/>
                  <w:marRight w:val="0"/>
                  <w:marTop w:val="240"/>
                  <w:marBottom w:val="0"/>
                  <w:divBdr>
                    <w:top w:val="none" w:sz="0" w:space="0" w:color="auto"/>
                    <w:left w:val="none" w:sz="0" w:space="0" w:color="auto"/>
                    <w:bottom w:val="none" w:sz="0" w:space="0" w:color="auto"/>
                    <w:right w:val="none" w:sz="0" w:space="0" w:color="auto"/>
                  </w:divBdr>
                </w:div>
                <w:div w:id="1027952213">
                  <w:marLeft w:val="0"/>
                  <w:marRight w:val="0"/>
                  <w:marTop w:val="240"/>
                  <w:marBottom w:val="0"/>
                  <w:divBdr>
                    <w:top w:val="none" w:sz="0" w:space="0" w:color="auto"/>
                    <w:left w:val="none" w:sz="0" w:space="0" w:color="auto"/>
                    <w:bottom w:val="none" w:sz="0" w:space="0" w:color="auto"/>
                    <w:right w:val="none" w:sz="0" w:space="0" w:color="auto"/>
                  </w:divBdr>
                </w:div>
                <w:div w:id="734821985">
                  <w:marLeft w:val="0"/>
                  <w:marRight w:val="0"/>
                  <w:marTop w:val="240"/>
                  <w:marBottom w:val="0"/>
                  <w:divBdr>
                    <w:top w:val="none" w:sz="0" w:space="0" w:color="auto"/>
                    <w:left w:val="none" w:sz="0" w:space="0" w:color="auto"/>
                    <w:bottom w:val="none" w:sz="0" w:space="0" w:color="auto"/>
                    <w:right w:val="none" w:sz="0" w:space="0" w:color="auto"/>
                  </w:divBdr>
                </w:div>
                <w:div w:id="1781217477">
                  <w:marLeft w:val="0"/>
                  <w:marRight w:val="0"/>
                  <w:marTop w:val="240"/>
                  <w:marBottom w:val="0"/>
                  <w:divBdr>
                    <w:top w:val="none" w:sz="0" w:space="0" w:color="auto"/>
                    <w:left w:val="none" w:sz="0" w:space="0" w:color="auto"/>
                    <w:bottom w:val="none" w:sz="0" w:space="0" w:color="auto"/>
                    <w:right w:val="none" w:sz="0" w:space="0" w:color="auto"/>
                  </w:divBdr>
                </w:div>
                <w:div w:id="20906690">
                  <w:marLeft w:val="0"/>
                  <w:marRight w:val="0"/>
                  <w:marTop w:val="240"/>
                  <w:marBottom w:val="0"/>
                  <w:divBdr>
                    <w:top w:val="none" w:sz="0" w:space="0" w:color="auto"/>
                    <w:left w:val="none" w:sz="0" w:space="0" w:color="auto"/>
                    <w:bottom w:val="none" w:sz="0" w:space="0" w:color="auto"/>
                    <w:right w:val="none" w:sz="0" w:space="0" w:color="auto"/>
                  </w:divBdr>
                </w:div>
                <w:div w:id="1641958943">
                  <w:marLeft w:val="0"/>
                  <w:marRight w:val="0"/>
                  <w:marTop w:val="240"/>
                  <w:marBottom w:val="0"/>
                  <w:divBdr>
                    <w:top w:val="none" w:sz="0" w:space="0" w:color="auto"/>
                    <w:left w:val="none" w:sz="0" w:space="0" w:color="auto"/>
                    <w:bottom w:val="none" w:sz="0" w:space="0" w:color="auto"/>
                    <w:right w:val="none" w:sz="0" w:space="0" w:color="auto"/>
                  </w:divBdr>
                </w:div>
                <w:div w:id="552236274">
                  <w:marLeft w:val="0"/>
                  <w:marRight w:val="0"/>
                  <w:marTop w:val="240"/>
                  <w:marBottom w:val="0"/>
                  <w:divBdr>
                    <w:top w:val="none" w:sz="0" w:space="0" w:color="auto"/>
                    <w:left w:val="none" w:sz="0" w:space="0" w:color="auto"/>
                    <w:bottom w:val="none" w:sz="0" w:space="0" w:color="auto"/>
                    <w:right w:val="none" w:sz="0" w:space="0" w:color="auto"/>
                  </w:divBdr>
                </w:div>
                <w:div w:id="2146971711">
                  <w:marLeft w:val="0"/>
                  <w:marRight w:val="0"/>
                  <w:marTop w:val="240"/>
                  <w:marBottom w:val="0"/>
                  <w:divBdr>
                    <w:top w:val="none" w:sz="0" w:space="0" w:color="auto"/>
                    <w:left w:val="none" w:sz="0" w:space="0" w:color="auto"/>
                    <w:bottom w:val="none" w:sz="0" w:space="0" w:color="auto"/>
                    <w:right w:val="none" w:sz="0" w:space="0" w:color="auto"/>
                  </w:divBdr>
                </w:div>
                <w:div w:id="1730297873">
                  <w:marLeft w:val="0"/>
                  <w:marRight w:val="0"/>
                  <w:marTop w:val="240"/>
                  <w:marBottom w:val="0"/>
                  <w:divBdr>
                    <w:top w:val="none" w:sz="0" w:space="0" w:color="auto"/>
                    <w:left w:val="none" w:sz="0" w:space="0" w:color="auto"/>
                    <w:bottom w:val="none" w:sz="0" w:space="0" w:color="auto"/>
                    <w:right w:val="none" w:sz="0" w:space="0" w:color="auto"/>
                  </w:divBdr>
                </w:div>
                <w:div w:id="1731414943">
                  <w:marLeft w:val="0"/>
                  <w:marRight w:val="0"/>
                  <w:marTop w:val="240"/>
                  <w:marBottom w:val="0"/>
                  <w:divBdr>
                    <w:top w:val="none" w:sz="0" w:space="0" w:color="auto"/>
                    <w:left w:val="none" w:sz="0" w:space="0" w:color="auto"/>
                    <w:bottom w:val="none" w:sz="0" w:space="0" w:color="auto"/>
                    <w:right w:val="none" w:sz="0" w:space="0" w:color="auto"/>
                  </w:divBdr>
                </w:div>
                <w:div w:id="902563945">
                  <w:marLeft w:val="0"/>
                  <w:marRight w:val="0"/>
                  <w:marTop w:val="240"/>
                  <w:marBottom w:val="0"/>
                  <w:divBdr>
                    <w:top w:val="none" w:sz="0" w:space="0" w:color="auto"/>
                    <w:left w:val="none" w:sz="0" w:space="0" w:color="auto"/>
                    <w:bottom w:val="none" w:sz="0" w:space="0" w:color="auto"/>
                    <w:right w:val="none" w:sz="0" w:space="0" w:color="auto"/>
                  </w:divBdr>
                </w:div>
                <w:div w:id="575939202">
                  <w:marLeft w:val="0"/>
                  <w:marRight w:val="0"/>
                  <w:marTop w:val="240"/>
                  <w:marBottom w:val="0"/>
                  <w:divBdr>
                    <w:top w:val="none" w:sz="0" w:space="0" w:color="auto"/>
                    <w:left w:val="none" w:sz="0" w:space="0" w:color="auto"/>
                    <w:bottom w:val="none" w:sz="0" w:space="0" w:color="auto"/>
                    <w:right w:val="none" w:sz="0" w:space="0" w:color="auto"/>
                  </w:divBdr>
                </w:div>
                <w:div w:id="2003390809">
                  <w:marLeft w:val="0"/>
                  <w:marRight w:val="0"/>
                  <w:marTop w:val="240"/>
                  <w:marBottom w:val="0"/>
                  <w:divBdr>
                    <w:top w:val="none" w:sz="0" w:space="0" w:color="auto"/>
                    <w:left w:val="none" w:sz="0" w:space="0" w:color="auto"/>
                    <w:bottom w:val="none" w:sz="0" w:space="0" w:color="auto"/>
                    <w:right w:val="none" w:sz="0" w:space="0" w:color="auto"/>
                  </w:divBdr>
                </w:div>
                <w:div w:id="1811290377">
                  <w:marLeft w:val="0"/>
                  <w:marRight w:val="0"/>
                  <w:marTop w:val="240"/>
                  <w:marBottom w:val="0"/>
                  <w:divBdr>
                    <w:top w:val="none" w:sz="0" w:space="0" w:color="auto"/>
                    <w:left w:val="none" w:sz="0" w:space="0" w:color="auto"/>
                    <w:bottom w:val="none" w:sz="0" w:space="0" w:color="auto"/>
                    <w:right w:val="none" w:sz="0" w:space="0" w:color="auto"/>
                  </w:divBdr>
                </w:div>
                <w:div w:id="221334098">
                  <w:marLeft w:val="0"/>
                  <w:marRight w:val="0"/>
                  <w:marTop w:val="240"/>
                  <w:marBottom w:val="0"/>
                  <w:divBdr>
                    <w:top w:val="none" w:sz="0" w:space="0" w:color="auto"/>
                    <w:left w:val="none" w:sz="0" w:space="0" w:color="auto"/>
                    <w:bottom w:val="none" w:sz="0" w:space="0" w:color="auto"/>
                    <w:right w:val="none" w:sz="0" w:space="0" w:color="auto"/>
                  </w:divBdr>
                </w:div>
                <w:div w:id="1529951246">
                  <w:marLeft w:val="0"/>
                  <w:marRight w:val="0"/>
                  <w:marTop w:val="240"/>
                  <w:marBottom w:val="0"/>
                  <w:divBdr>
                    <w:top w:val="none" w:sz="0" w:space="0" w:color="auto"/>
                    <w:left w:val="none" w:sz="0" w:space="0" w:color="auto"/>
                    <w:bottom w:val="none" w:sz="0" w:space="0" w:color="auto"/>
                    <w:right w:val="none" w:sz="0" w:space="0" w:color="auto"/>
                  </w:divBdr>
                </w:div>
                <w:div w:id="30806876">
                  <w:marLeft w:val="0"/>
                  <w:marRight w:val="0"/>
                  <w:marTop w:val="240"/>
                  <w:marBottom w:val="0"/>
                  <w:divBdr>
                    <w:top w:val="none" w:sz="0" w:space="0" w:color="auto"/>
                    <w:left w:val="none" w:sz="0" w:space="0" w:color="auto"/>
                    <w:bottom w:val="none" w:sz="0" w:space="0" w:color="auto"/>
                    <w:right w:val="none" w:sz="0" w:space="0" w:color="auto"/>
                  </w:divBdr>
                </w:div>
                <w:div w:id="1356079445">
                  <w:marLeft w:val="0"/>
                  <w:marRight w:val="0"/>
                  <w:marTop w:val="240"/>
                  <w:marBottom w:val="0"/>
                  <w:divBdr>
                    <w:top w:val="none" w:sz="0" w:space="0" w:color="auto"/>
                    <w:left w:val="none" w:sz="0" w:space="0" w:color="auto"/>
                    <w:bottom w:val="none" w:sz="0" w:space="0" w:color="auto"/>
                    <w:right w:val="none" w:sz="0" w:space="0" w:color="auto"/>
                  </w:divBdr>
                </w:div>
                <w:div w:id="1519198804">
                  <w:marLeft w:val="0"/>
                  <w:marRight w:val="0"/>
                  <w:marTop w:val="240"/>
                  <w:marBottom w:val="0"/>
                  <w:divBdr>
                    <w:top w:val="none" w:sz="0" w:space="0" w:color="auto"/>
                    <w:left w:val="none" w:sz="0" w:space="0" w:color="auto"/>
                    <w:bottom w:val="none" w:sz="0" w:space="0" w:color="auto"/>
                    <w:right w:val="none" w:sz="0" w:space="0" w:color="auto"/>
                  </w:divBdr>
                </w:div>
                <w:div w:id="1980256536">
                  <w:marLeft w:val="0"/>
                  <w:marRight w:val="0"/>
                  <w:marTop w:val="240"/>
                  <w:marBottom w:val="0"/>
                  <w:divBdr>
                    <w:top w:val="none" w:sz="0" w:space="0" w:color="auto"/>
                    <w:left w:val="none" w:sz="0" w:space="0" w:color="auto"/>
                    <w:bottom w:val="none" w:sz="0" w:space="0" w:color="auto"/>
                    <w:right w:val="none" w:sz="0" w:space="0" w:color="auto"/>
                  </w:divBdr>
                </w:div>
                <w:div w:id="536427616">
                  <w:marLeft w:val="0"/>
                  <w:marRight w:val="0"/>
                  <w:marTop w:val="240"/>
                  <w:marBottom w:val="0"/>
                  <w:divBdr>
                    <w:top w:val="none" w:sz="0" w:space="0" w:color="auto"/>
                    <w:left w:val="none" w:sz="0" w:space="0" w:color="auto"/>
                    <w:bottom w:val="none" w:sz="0" w:space="0" w:color="auto"/>
                    <w:right w:val="none" w:sz="0" w:space="0" w:color="auto"/>
                  </w:divBdr>
                </w:div>
                <w:div w:id="1460302748">
                  <w:marLeft w:val="0"/>
                  <w:marRight w:val="0"/>
                  <w:marTop w:val="240"/>
                  <w:marBottom w:val="0"/>
                  <w:divBdr>
                    <w:top w:val="none" w:sz="0" w:space="0" w:color="auto"/>
                    <w:left w:val="none" w:sz="0" w:space="0" w:color="auto"/>
                    <w:bottom w:val="none" w:sz="0" w:space="0" w:color="auto"/>
                    <w:right w:val="none" w:sz="0" w:space="0" w:color="auto"/>
                  </w:divBdr>
                </w:div>
              </w:divsChild>
            </w:div>
            <w:div w:id="1364207224">
              <w:marLeft w:val="0"/>
              <w:marRight w:val="0"/>
              <w:marTop w:val="0"/>
              <w:marBottom w:val="0"/>
              <w:divBdr>
                <w:top w:val="none" w:sz="0" w:space="0" w:color="auto"/>
                <w:left w:val="none" w:sz="0" w:space="0" w:color="auto"/>
                <w:bottom w:val="none" w:sz="0" w:space="0" w:color="auto"/>
                <w:right w:val="none" w:sz="0" w:space="0" w:color="auto"/>
              </w:divBdr>
              <w:divsChild>
                <w:div w:id="1012104454">
                  <w:marLeft w:val="0"/>
                  <w:marRight w:val="0"/>
                  <w:marTop w:val="240"/>
                  <w:marBottom w:val="0"/>
                  <w:divBdr>
                    <w:top w:val="none" w:sz="0" w:space="0" w:color="auto"/>
                    <w:left w:val="none" w:sz="0" w:space="0" w:color="auto"/>
                    <w:bottom w:val="none" w:sz="0" w:space="0" w:color="auto"/>
                    <w:right w:val="none" w:sz="0" w:space="0" w:color="auto"/>
                  </w:divBdr>
                </w:div>
                <w:div w:id="2036884211">
                  <w:marLeft w:val="0"/>
                  <w:marRight w:val="0"/>
                  <w:marTop w:val="240"/>
                  <w:marBottom w:val="0"/>
                  <w:divBdr>
                    <w:top w:val="none" w:sz="0" w:space="0" w:color="auto"/>
                    <w:left w:val="none" w:sz="0" w:space="0" w:color="auto"/>
                    <w:bottom w:val="none" w:sz="0" w:space="0" w:color="auto"/>
                    <w:right w:val="none" w:sz="0" w:space="0" w:color="auto"/>
                  </w:divBdr>
                </w:div>
                <w:div w:id="1005862224">
                  <w:marLeft w:val="0"/>
                  <w:marRight w:val="0"/>
                  <w:marTop w:val="240"/>
                  <w:marBottom w:val="0"/>
                  <w:divBdr>
                    <w:top w:val="none" w:sz="0" w:space="0" w:color="auto"/>
                    <w:left w:val="none" w:sz="0" w:space="0" w:color="auto"/>
                    <w:bottom w:val="none" w:sz="0" w:space="0" w:color="auto"/>
                    <w:right w:val="none" w:sz="0" w:space="0" w:color="auto"/>
                  </w:divBdr>
                </w:div>
                <w:div w:id="1067649601">
                  <w:marLeft w:val="0"/>
                  <w:marRight w:val="0"/>
                  <w:marTop w:val="240"/>
                  <w:marBottom w:val="0"/>
                  <w:divBdr>
                    <w:top w:val="none" w:sz="0" w:space="0" w:color="auto"/>
                    <w:left w:val="none" w:sz="0" w:space="0" w:color="auto"/>
                    <w:bottom w:val="none" w:sz="0" w:space="0" w:color="auto"/>
                    <w:right w:val="none" w:sz="0" w:space="0" w:color="auto"/>
                  </w:divBdr>
                </w:div>
                <w:div w:id="1668484986">
                  <w:marLeft w:val="0"/>
                  <w:marRight w:val="0"/>
                  <w:marTop w:val="240"/>
                  <w:marBottom w:val="0"/>
                  <w:divBdr>
                    <w:top w:val="none" w:sz="0" w:space="0" w:color="auto"/>
                    <w:left w:val="none" w:sz="0" w:space="0" w:color="auto"/>
                    <w:bottom w:val="none" w:sz="0" w:space="0" w:color="auto"/>
                    <w:right w:val="none" w:sz="0" w:space="0" w:color="auto"/>
                  </w:divBdr>
                </w:div>
                <w:div w:id="1287811956">
                  <w:marLeft w:val="0"/>
                  <w:marRight w:val="0"/>
                  <w:marTop w:val="240"/>
                  <w:marBottom w:val="0"/>
                  <w:divBdr>
                    <w:top w:val="none" w:sz="0" w:space="0" w:color="auto"/>
                    <w:left w:val="none" w:sz="0" w:space="0" w:color="auto"/>
                    <w:bottom w:val="none" w:sz="0" w:space="0" w:color="auto"/>
                    <w:right w:val="none" w:sz="0" w:space="0" w:color="auto"/>
                  </w:divBdr>
                </w:div>
                <w:div w:id="1562982695">
                  <w:marLeft w:val="0"/>
                  <w:marRight w:val="0"/>
                  <w:marTop w:val="240"/>
                  <w:marBottom w:val="0"/>
                  <w:divBdr>
                    <w:top w:val="none" w:sz="0" w:space="0" w:color="auto"/>
                    <w:left w:val="none" w:sz="0" w:space="0" w:color="auto"/>
                    <w:bottom w:val="none" w:sz="0" w:space="0" w:color="auto"/>
                    <w:right w:val="none" w:sz="0" w:space="0" w:color="auto"/>
                  </w:divBdr>
                </w:div>
                <w:div w:id="598950930">
                  <w:marLeft w:val="0"/>
                  <w:marRight w:val="0"/>
                  <w:marTop w:val="240"/>
                  <w:marBottom w:val="0"/>
                  <w:divBdr>
                    <w:top w:val="none" w:sz="0" w:space="0" w:color="auto"/>
                    <w:left w:val="none" w:sz="0" w:space="0" w:color="auto"/>
                    <w:bottom w:val="none" w:sz="0" w:space="0" w:color="auto"/>
                    <w:right w:val="none" w:sz="0" w:space="0" w:color="auto"/>
                  </w:divBdr>
                </w:div>
                <w:div w:id="232661712">
                  <w:marLeft w:val="0"/>
                  <w:marRight w:val="0"/>
                  <w:marTop w:val="240"/>
                  <w:marBottom w:val="0"/>
                  <w:divBdr>
                    <w:top w:val="none" w:sz="0" w:space="0" w:color="auto"/>
                    <w:left w:val="none" w:sz="0" w:space="0" w:color="auto"/>
                    <w:bottom w:val="none" w:sz="0" w:space="0" w:color="auto"/>
                    <w:right w:val="none" w:sz="0" w:space="0" w:color="auto"/>
                  </w:divBdr>
                </w:div>
                <w:div w:id="694886530">
                  <w:marLeft w:val="0"/>
                  <w:marRight w:val="0"/>
                  <w:marTop w:val="240"/>
                  <w:marBottom w:val="0"/>
                  <w:divBdr>
                    <w:top w:val="none" w:sz="0" w:space="0" w:color="auto"/>
                    <w:left w:val="none" w:sz="0" w:space="0" w:color="auto"/>
                    <w:bottom w:val="none" w:sz="0" w:space="0" w:color="auto"/>
                    <w:right w:val="none" w:sz="0" w:space="0" w:color="auto"/>
                  </w:divBdr>
                </w:div>
                <w:div w:id="771128979">
                  <w:marLeft w:val="0"/>
                  <w:marRight w:val="0"/>
                  <w:marTop w:val="240"/>
                  <w:marBottom w:val="0"/>
                  <w:divBdr>
                    <w:top w:val="none" w:sz="0" w:space="0" w:color="auto"/>
                    <w:left w:val="none" w:sz="0" w:space="0" w:color="auto"/>
                    <w:bottom w:val="none" w:sz="0" w:space="0" w:color="auto"/>
                    <w:right w:val="none" w:sz="0" w:space="0" w:color="auto"/>
                  </w:divBdr>
                </w:div>
                <w:div w:id="2138643528">
                  <w:marLeft w:val="0"/>
                  <w:marRight w:val="0"/>
                  <w:marTop w:val="240"/>
                  <w:marBottom w:val="0"/>
                  <w:divBdr>
                    <w:top w:val="none" w:sz="0" w:space="0" w:color="auto"/>
                    <w:left w:val="none" w:sz="0" w:space="0" w:color="auto"/>
                    <w:bottom w:val="none" w:sz="0" w:space="0" w:color="auto"/>
                    <w:right w:val="none" w:sz="0" w:space="0" w:color="auto"/>
                  </w:divBdr>
                </w:div>
                <w:div w:id="118644916">
                  <w:marLeft w:val="0"/>
                  <w:marRight w:val="0"/>
                  <w:marTop w:val="240"/>
                  <w:marBottom w:val="0"/>
                  <w:divBdr>
                    <w:top w:val="none" w:sz="0" w:space="0" w:color="auto"/>
                    <w:left w:val="none" w:sz="0" w:space="0" w:color="auto"/>
                    <w:bottom w:val="none" w:sz="0" w:space="0" w:color="auto"/>
                    <w:right w:val="none" w:sz="0" w:space="0" w:color="auto"/>
                  </w:divBdr>
                </w:div>
                <w:div w:id="1924990125">
                  <w:marLeft w:val="0"/>
                  <w:marRight w:val="0"/>
                  <w:marTop w:val="240"/>
                  <w:marBottom w:val="0"/>
                  <w:divBdr>
                    <w:top w:val="none" w:sz="0" w:space="0" w:color="auto"/>
                    <w:left w:val="none" w:sz="0" w:space="0" w:color="auto"/>
                    <w:bottom w:val="none" w:sz="0" w:space="0" w:color="auto"/>
                    <w:right w:val="none" w:sz="0" w:space="0" w:color="auto"/>
                  </w:divBdr>
                </w:div>
                <w:div w:id="1836531993">
                  <w:marLeft w:val="0"/>
                  <w:marRight w:val="0"/>
                  <w:marTop w:val="240"/>
                  <w:marBottom w:val="0"/>
                  <w:divBdr>
                    <w:top w:val="none" w:sz="0" w:space="0" w:color="auto"/>
                    <w:left w:val="none" w:sz="0" w:space="0" w:color="auto"/>
                    <w:bottom w:val="none" w:sz="0" w:space="0" w:color="auto"/>
                    <w:right w:val="none" w:sz="0" w:space="0" w:color="auto"/>
                  </w:divBdr>
                </w:div>
                <w:div w:id="1937126316">
                  <w:marLeft w:val="0"/>
                  <w:marRight w:val="0"/>
                  <w:marTop w:val="240"/>
                  <w:marBottom w:val="0"/>
                  <w:divBdr>
                    <w:top w:val="none" w:sz="0" w:space="0" w:color="auto"/>
                    <w:left w:val="none" w:sz="0" w:space="0" w:color="auto"/>
                    <w:bottom w:val="none" w:sz="0" w:space="0" w:color="auto"/>
                    <w:right w:val="none" w:sz="0" w:space="0" w:color="auto"/>
                  </w:divBdr>
                </w:div>
                <w:div w:id="1422290762">
                  <w:marLeft w:val="0"/>
                  <w:marRight w:val="0"/>
                  <w:marTop w:val="240"/>
                  <w:marBottom w:val="0"/>
                  <w:divBdr>
                    <w:top w:val="none" w:sz="0" w:space="0" w:color="auto"/>
                    <w:left w:val="none" w:sz="0" w:space="0" w:color="auto"/>
                    <w:bottom w:val="none" w:sz="0" w:space="0" w:color="auto"/>
                    <w:right w:val="none" w:sz="0" w:space="0" w:color="auto"/>
                  </w:divBdr>
                </w:div>
                <w:div w:id="430011449">
                  <w:marLeft w:val="0"/>
                  <w:marRight w:val="0"/>
                  <w:marTop w:val="240"/>
                  <w:marBottom w:val="0"/>
                  <w:divBdr>
                    <w:top w:val="none" w:sz="0" w:space="0" w:color="auto"/>
                    <w:left w:val="none" w:sz="0" w:space="0" w:color="auto"/>
                    <w:bottom w:val="none" w:sz="0" w:space="0" w:color="auto"/>
                    <w:right w:val="none" w:sz="0" w:space="0" w:color="auto"/>
                  </w:divBdr>
                </w:div>
                <w:div w:id="1356155224">
                  <w:marLeft w:val="0"/>
                  <w:marRight w:val="0"/>
                  <w:marTop w:val="240"/>
                  <w:marBottom w:val="0"/>
                  <w:divBdr>
                    <w:top w:val="none" w:sz="0" w:space="0" w:color="auto"/>
                    <w:left w:val="none" w:sz="0" w:space="0" w:color="auto"/>
                    <w:bottom w:val="none" w:sz="0" w:space="0" w:color="auto"/>
                    <w:right w:val="none" w:sz="0" w:space="0" w:color="auto"/>
                  </w:divBdr>
                </w:div>
                <w:div w:id="1451631935">
                  <w:marLeft w:val="0"/>
                  <w:marRight w:val="0"/>
                  <w:marTop w:val="240"/>
                  <w:marBottom w:val="0"/>
                  <w:divBdr>
                    <w:top w:val="none" w:sz="0" w:space="0" w:color="auto"/>
                    <w:left w:val="none" w:sz="0" w:space="0" w:color="auto"/>
                    <w:bottom w:val="none" w:sz="0" w:space="0" w:color="auto"/>
                    <w:right w:val="none" w:sz="0" w:space="0" w:color="auto"/>
                  </w:divBdr>
                </w:div>
                <w:div w:id="1908109808">
                  <w:marLeft w:val="0"/>
                  <w:marRight w:val="0"/>
                  <w:marTop w:val="240"/>
                  <w:marBottom w:val="0"/>
                  <w:divBdr>
                    <w:top w:val="none" w:sz="0" w:space="0" w:color="auto"/>
                    <w:left w:val="none" w:sz="0" w:space="0" w:color="auto"/>
                    <w:bottom w:val="none" w:sz="0" w:space="0" w:color="auto"/>
                    <w:right w:val="none" w:sz="0" w:space="0" w:color="auto"/>
                  </w:divBdr>
                </w:div>
                <w:div w:id="885213776">
                  <w:marLeft w:val="0"/>
                  <w:marRight w:val="0"/>
                  <w:marTop w:val="240"/>
                  <w:marBottom w:val="0"/>
                  <w:divBdr>
                    <w:top w:val="none" w:sz="0" w:space="0" w:color="auto"/>
                    <w:left w:val="none" w:sz="0" w:space="0" w:color="auto"/>
                    <w:bottom w:val="none" w:sz="0" w:space="0" w:color="auto"/>
                    <w:right w:val="none" w:sz="0" w:space="0" w:color="auto"/>
                  </w:divBdr>
                </w:div>
                <w:div w:id="94403408">
                  <w:marLeft w:val="0"/>
                  <w:marRight w:val="0"/>
                  <w:marTop w:val="240"/>
                  <w:marBottom w:val="0"/>
                  <w:divBdr>
                    <w:top w:val="none" w:sz="0" w:space="0" w:color="auto"/>
                    <w:left w:val="none" w:sz="0" w:space="0" w:color="auto"/>
                    <w:bottom w:val="none" w:sz="0" w:space="0" w:color="auto"/>
                    <w:right w:val="none" w:sz="0" w:space="0" w:color="auto"/>
                  </w:divBdr>
                </w:div>
                <w:div w:id="1211500751">
                  <w:marLeft w:val="0"/>
                  <w:marRight w:val="0"/>
                  <w:marTop w:val="240"/>
                  <w:marBottom w:val="0"/>
                  <w:divBdr>
                    <w:top w:val="none" w:sz="0" w:space="0" w:color="auto"/>
                    <w:left w:val="none" w:sz="0" w:space="0" w:color="auto"/>
                    <w:bottom w:val="none" w:sz="0" w:space="0" w:color="auto"/>
                    <w:right w:val="none" w:sz="0" w:space="0" w:color="auto"/>
                  </w:divBdr>
                </w:div>
                <w:div w:id="1743525882">
                  <w:marLeft w:val="0"/>
                  <w:marRight w:val="0"/>
                  <w:marTop w:val="240"/>
                  <w:marBottom w:val="0"/>
                  <w:divBdr>
                    <w:top w:val="none" w:sz="0" w:space="0" w:color="auto"/>
                    <w:left w:val="none" w:sz="0" w:space="0" w:color="auto"/>
                    <w:bottom w:val="none" w:sz="0" w:space="0" w:color="auto"/>
                    <w:right w:val="none" w:sz="0" w:space="0" w:color="auto"/>
                  </w:divBdr>
                </w:div>
                <w:div w:id="1811704042">
                  <w:marLeft w:val="0"/>
                  <w:marRight w:val="0"/>
                  <w:marTop w:val="240"/>
                  <w:marBottom w:val="0"/>
                  <w:divBdr>
                    <w:top w:val="none" w:sz="0" w:space="0" w:color="auto"/>
                    <w:left w:val="none" w:sz="0" w:space="0" w:color="auto"/>
                    <w:bottom w:val="none" w:sz="0" w:space="0" w:color="auto"/>
                    <w:right w:val="none" w:sz="0" w:space="0" w:color="auto"/>
                  </w:divBdr>
                </w:div>
                <w:div w:id="179316696">
                  <w:marLeft w:val="0"/>
                  <w:marRight w:val="0"/>
                  <w:marTop w:val="240"/>
                  <w:marBottom w:val="0"/>
                  <w:divBdr>
                    <w:top w:val="none" w:sz="0" w:space="0" w:color="auto"/>
                    <w:left w:val="none" w:sz="0" w:space="0" w:color="auto"/>
                    <w:bottom w:val="none" w:sz="0" w:space="0" w:color="auto"/>
                    <w:right w:val="none" w:sz="0" w:space="0" w:color="auto"/>
                  </w:divBdr>
                </w:div>
                <w:div w:id="730813274">
                  <w:marLeft w:val="0"/>
                  <w:marRight w:val="0"/>
                  <w:marTop w:val="240"/>
                  <w:marBottom w:val="0"/>
                  <w:divBdr>
                    <w:top w:val="none" w:sz="0" w:space="0" w:color="auto"/>
                    <w:left w:val="none" w:sz="0" w:space="0" w:color="auto"/>
                    <w:bottom w:val="none" w:sz="0" w:space="0" w:color="auto"/>
                    <w:right w:val="none" w:sz="0" w:space="0" w:color="auto"/>
                  </w:divBdr>
                </w:div>
                <w:div w:id="1000500965">
                  <w:marLeft w:val="0"/>
                  <w:marRight w:val="0"/>
                  <w:marTop w:val="240"/>
                  <w:marBottom w:val="0"/>
                  <w:divBdr>
                    <w:top w:val="none" w:sz="0" w:space="0" w:color="auto"/>
                    <w:left w:val="none" w:sz="0" w:space="0" w:color="auto"/>
                    <w:bottom w:val="none" w:sz="0" w:space="0" w:color="auto"/>
                    <w:right w:val="none" w:sz="0" w:space="0" w:color="auto"/>
                  </w:divBdr>
                </w:div>
                <w:div w:id="1732996169">
                  <w:marLeft w:val="0"/>
                  <w:marRight w:val="0"/>
                  <w:marTop w:val="240"/>
                  <w:marBottom w:val="0"/>
                  <w:divBdr>
                    <w:top w:val="none" w:sz="0" w:space="0" w:color="auto"/>
                    <w:left w:val="none" w:sz="0" w:space="0" w:color="auto"/>
                    <w:bottom w:val="none" w:sz="0" w:space="0" w:color="auto"/>
                    <w:right w:val="none" w:sz="0" w:space="0" w:color="auto"/>
                  </w:divBdr>
                </w:div>
                <w:div w:id="1237474936">
                  <w:marLeft w:val="0"/>
                  <w:marRight w:val="0"/>
                  <w:marTop w:val="240"/>
                  <w:marBottom w:val="0"/>
                  <w:divBdr>
                    <w:top w:val="none" w:sz="0" w:space="0" w:color="auto"/>
                    <w:left w:val="none" w:sz="0" w:space="0" w:color="auto"/>
                    <w:bottom w:val="none" w:sz="0" w:space="0" w:color="auto"/>
                    <w:right w:val="none" w:sz="0" w:space="0" w:color="auto"/>
                  </w:divBdr>
                </w:div>
                <w:div w:id="1148397862">
                  <w:marLeft w:val="0"/>
                  <w:marRight w:val="0"/>
                  <w:marTop w:val="240"/>
                  <w:marBottom w:val="0"/>
                  <w:divBdr>
                    <w:top w:val="none" w:sz="0" w:space="0" w:color="auto"/>
                    <w:left w:val="none" w:sz="0" w:space="0" w:color="auto"/>
                    <w:bottom w:val="none" w:sz="0" w:space="0" w:color="auto"/>
                    <w:right w:val="none" w:sz="0" w:space="0" w:color="auto"/>
                  </w:divBdr>
                </w:div>
                <w:div w:id="569391995">
                  <w:marLeft w:val="0"/>
                  <w:marRight w:val="0"/>
                  <w:marTop w:val="240"/>
                  <w:marBottom w:val="0"/>
                  <w:divBdr>
                    <w:top w:val="none" w:sz="0" w:space="0" w:color="auto"/>
                    <w:left w:val="none" w:sz="0" w:space="0" w:color="auto"/>
                    <w:bottom w:val="none" w:sz="0" w:space="0" w:color="auto"/>
                    <w:right w:val="none" w:sz="0" w:space="0" w:color="auto"/>
                  </w:divBdr>
                </w:div>
                <w:div w:id="1818494224">
                  <w:marLeft w:val="0"/>
                  <w:marRight w:val="0"/>
                  <w:marTop w:val="240"/>
                  <w:marBottom w:val="0"/>
                  <w:divBdr>
                    <w:top w:val="none" w:sz="0" w:space="0" w:color="auto"/>
                    <w:left w:val="none" w:sz="0" w:space="0" w:color="auto"/>
                    <w:bottom w:val="none" w:sz="0" w:space="0" w:color="auto"/>
                    <w:right w:val="none" w:sz="0" w:space="0" w:color="auto"/>
                  </w:divBdr>
                </w:div>
                <w:div w:id="1307590458">
                  <w:marLeft w:val="0"/>
                  <w:marRight w:val="0"/>
                  <w:marTop w:val="240"/>
                  <w:marBottom w:val="0"/>
                  <w:divBdr>
                    <w:top w:val="none" w:sz="0" w:space="0" w:color="auto"/>
                    <w:left w:val="none" w:sz="0" w:space="0" w:color="auto"/>
                    <w:bottom w:val="none" w:sz="0" w:space="0" w:color="auto"/>
                    <w:right w:val="none" w:sz="0" w:space="0" w:color="auto"/>
                  </w:divBdr>
                </w:div>
                <w:div w:id="725646602">
                  <w:marLeft w:val="0"/>
                  <w:marRight w:val="0"/>
                  <w:marTop w:val="240"/>
                  <w:marBottom w:val="0"/>
                  <w:divBdr>
                    <w:top w:val="none" w:sz="0" w:space="0" w:color="auto"/>
                    <w:left w:val="none" w:sz="0" w:space="0" w:color="auto"/>
                    <w:bottom w:val="none" w:sz="0" w:space="0" w:color="auto"/>
                    <w:right w:val="none" w:sz="0" w:space="0" w:color="auto"/>
                  </w:divBdr>
                </w:div>
                <w:div w:id="612902192">
                  <w:marLeft w:val="0"/>
                  <w:marRight w:val="0"/>
                  <w:marTop w:val="240"/>
                  <w:marBottom w:val="0"/>
                  <w:divBdr>
                    <w:top w:val="none" w:sz="0" w:space="0" w:color="auto"/>
                    <w:left w:val="none" w:sz="0" w:space="0" w:color="auto"/>
                    <w:bottom w:val="none" w:sz="0" w:space="0" w:color="auto"/>
                    <w:right w:val="none" w:sz="0" w:space="0" w:color="auto"/>
                  </w:divBdr>
                </w:div>
                <w:div w:id="1215508290">
                  <w:marLeft w:val="0"/>
                  <w:marRight w:val="0"/>
                  <w:marTop w:val="240"/>
                  <w:marBottom w:val="0"/>
                  <w:divBdr>
                    <w:top w:val="none" w:sz="0" w:space="0" w:color="auto"/>
                    <w:left w:val="none" w:sz="0" w:space="0" w:color="auto"/>
                    <w:bottom w:val="none" w:sz="0" w:space="0" w:color="auto"/>
                    <w:right w:val="none" w:sz="0" w:space="0" w:color="auto"/>
                  </w:divBdr>
                </w:div>
                <w:div w:id="248466930">
                  <w:marLeft w:val="0"/>
                  <w:marRight w:val="0"/>
                  <w:marTop w:val="240"/>
                  <w:marBottom w:val="0"/>
                  <w:divBdr>
                    <w:top w:val="none" w:sz="0" w:space="0" w:color="auto"/>
                    <w:left w:val="none" w:sz="0" w:space="0" w:color="auto"/>
                    <w:bottom w:val="none" w:sz="0" w:space="0" w:color="auto"/>
                    <w:right w:val="none" w:sz="0" w:space="0" w:color="auto"/>
                  </w:divBdr>
                </w:div>
                <w:div w:id="1567104881">
                  <w:marLeft w:val="0"/>
                  <w:marRight w:val="0"/>
                  <w:marTop w:val="240"/>
                  <w:marBottom w:val="0"/>
                  <w:divBdr>
                    <w:top w:val="none" w:sz="0" w:space="0" w:color="auto"/>
                    <w:left w:val="none" w:sz="0" w:space="0" w:color="auto"/>
                    <w:bottom w:val="none" w:sz="0" w:space="0" w:color="auto"/>
                    <w:right w:val="none" w:sz="0" w:space="0" w:color="auto"/>
                  </w:divBdr>
                </w:div>
                <w:div w:id="1122504836">
                  <w:marLeft w:val="0"/>
                  <w:marRight w:val="0"/>
                  <w:marTop w:val="240"/>
                  <w:marBottom w:val="0"/>
                  <w:divBdr>
                    <w:top w:val="none" w:sz="0" w:space="0" w:color="auto"/>
                    <w:left w:val="none" w:sz="0" w:space="0" w:color="auto"/>
                    <w:bottom w:val="none" w:sz="0" w:space="0" w:color="auto"/>
                    <w:right w:val="none" w:sz="0" w:space="0" w:color="auto"/>
                  </w:divBdr>
                </w:div>
                <w:div w:id="761026947">
                  <w:marLeft w:val="0"/>
                  <w:marRight w:val="0"/>
                  <w:marTop w:val="240"/>
                  <w:marBottom w:val="0"/>
                  <w:divBdr>
                    <w:top w:val="none" w:sz="0" w:space="0" w:color="auto"/>
                    <w:left w:val="none" w:sz="0" w:space="0" w:color="auto"/>
                    <w:bottom w:val="none" w:sz="0" w:space="0" w:color="auto"/>
                    <w:right w:val="none" w:sz="0" w:space="0" w:color="auto"/>
                  </w:divBdr>
                </w:div>
                <w:div w:id="321399498">
                  <w:marLeft w:val="0"/>
                  <w:marRight w:val="0"/>
                  <w:marTop w:val="240"/>
                  <w:marBottom w:val="0"/>
                  <w:divBdr>
                    <w:top w:val="none" w:sz="0" w:space="0" w:color="auto"/>
                    <w:left w:val="none" w:sz="0" w:space="0" w:color="auto"/>
                    <w:bottom w:val="none" w:sz="0" w:space="0" w:color="auto"/>
                    <w:right w:val="none" w:sz="0" w:space="0" w:color="auto"/>
                  </w:divBdr>
                </w:div>
                <w:div w:id="193350667">
                  <w:marLeft w:val="0"/>
                  <w:marRight w:val="0"/>
                  <w:marTop w:val="240"/>
                  <w:marBottom w:val="0"/>
                  <w:divBdr>
                    <w:top w:val="none" w:sz="0" w:space="0" w:color="auto"/>
                    <w:left w:val="none" w:sz="0" w:space="0" w:color="auto"/>
                    <w:bottom w:val="none" w:sz="0" w:space="0" w:color="auto"/>
                    <w:right w:val="none" w:sz="0" w:space="0" w:color="auto"/>
                  </w:divBdr>
                </w:div>
                <w:div w:id="1806581887">
                  <w:marLeft w:val="0"/>
                  <w:marRight w:val="0"/>
                  <w:marTop w:val="240"/>
                  <w:marBottom w:val="0"/>
                  <w:divBdr>
                    <w:top w:val="none" w:sz="0" w:space="0" w:color="auto"/>
                    <w:left w:val="none" w:sz="0" w:space="0" w:color="auto"/>
                    <w:bottom w:val="none" w:sz="0" w:space="0" w:color="auto"/>
                    <w:right w:val="none" w:sz="0" w:space="0" w:color="auto"/>
                  </w:divBdr>
                </w:div>
                <w:div w:id="1409423249">
                  <w:marLeft w:val="0"/>
                  <w:marRight w:val="0"/>
                  <w:marTop w:val="240"/>
                  <w:marBottom w:val="0"/>
                  <w:divBdr>
                    <w:top w:val="none" w:sz="0" w:space="0" w:color="auto"/>
                    <w:left w:val="none" w:sz="0" w:space="0" w:color="auto"/>
                    <w:bottom w:val="none" w:sz="0" w:space="0" w:color="auto"/>
                    <w:right w:val="none" w:sz="0" w:space="0" w:color="auto"/>
                  </w:divBdr>
                </w:div>
                <w:div w:id="405997625">
                  <w:marLeft w:val="0"/>
                  <w:marRight w:val="0"/>
                  <w:marTop w:val="240"/>
                  <w:marBottom w:val="0"/>
                  <w:divBdr>
                    <w:top w:val="none" w:sz="0" w:space="0" w:color="auto"/>
                    <w:left w:val="none" w:sz="0" w:space="0" w:color="auto"/>
                    <w:bottom w:val="none" w:sz="0" w:space="0" w:color="auto"/>
                    <w:right w:val="none" w:sz="0" w:space="0" w:color="auto"/>
                  </w:divBdr>
                </w:div>
                <w:div w:id="2145658881">
                  <w:marLeft w:val="0"/>
                  <w:marRight w:val="0"/>
                  <w:marTop w:val="240"/>
                  <w:marBottom w:val="0"/>
                  <w:divBdr>
                    <w:top w:val="none" w:sz="0" w:space="0" w:color="auto"/>
                    <w:left w:val="none" w:sz="0" w:space="0" w:color="auto"/>
                    <w:bottom w:val="none" w:sz="0" w:space="0" w:color="auto"/>
                    <w:right w:val="none" w:sz="0" w:space="0" w:color="auto"/>
                  </w:divBdr>
                </w:div>
                <w:div w:id="1267809603">
                  <w:marLeft w:val="0"/>
                  <w:marRight w:val="0"/>
                  <w:marTop w:val="240"/>
                  <w:marBottom w:val="0"/>
                  <w:divBdr>
                    <w:top w:val="none" w:sz="0" w:space="0" w:color="auto"/>
                    <w:left w:val="none" w:sz="0" w:space="0" w:color="auto"/>
                    <w:bottom w:val="none" w:sz="0" w:space="0" w:color="auto"/>
                    <w:right w:val="none" w:sz="0" w:space="0" w:color="auto"/>
                  </w:divBdr>
                </w:div>
                <w:div w:id="1003512449">
                  <w:marLeft w:val="0"/>
                  <w:marRight w:val="0"/>
                  <w:marTop w:val="240"/>
                  <w:marBottom w:val="0"/>
                  <w:divBdr>
                    <w:top w:val="none" w:sz="0" w:space="0" w:color="auto"/>
                    <w:left w:val="none" w:sz="0" w:space="0" w:color="auto"/>
                    <w:bottom w:val="none" w:sz="0" w:space="0" w:color="auto"/>
                    <w:right w:val="none" w:sz="0" w:space="0" w:color="auto"/>
                  </w:divBdr>
                </w:div>
                <w:div w:id="119305232">
                  <w:marLeft w:val="0"/>
                  <w:marRight w:val="0"/>
                  <w:marTop w:val="240"/>
                  <w:marBottom w:val="0"/>
                  <w:divBdr>
                    <w:top w:val="none" w:sz="0" w:space="0" w:color="auto"/>
                    <w:left w:val="none" w:sz="0" w:space="0" w:color="auto"/>
                    <w:bottom w:val="none" w:sz="0" w:space="0" w:color="auto"/>
                    <w:right w:val="none" w:sz="0" w:space="0" w:color="auto"/>
                  </w:divBdr>
                </w:div>
                <w:div w:id="1181505365">
                  <w:marLeft w:val="0"/>
                  <w:marRight w:val="0"/>
                  <w:marTop w:val="240"/>
                  <w:marBottom w:val="0"/>
                  <w:divBdr>
                    <w:top w:val="none" w:sz="0" w:space="0" w:color="auto"/>
                    <w:left w:val="none" w:sz="0" w:space="0" w:color="auto"/>
                    <w:bottom w:val="none" w:sz="0" w:space="0" w:color="auto"/>
                    <w:right w:val="none" w:sz="0" w:space="0" w:color="auto"/>
                  </w:divBdr>
                </w:div>
                <w:div w:id="2050762548">
                  <w:marLeft w:val="0"/>
                  <w:marRight w:val="0"/>
                  <w:marTop w:val="240"/>
                  <w:marBottom w:val="0"/>
                  <w:divBdr>
                    <w:top w:val="none" w:sz="0" w:space="0" w:color="auto"/>
                    <w:left w:val="none" w:sz="0" w:space="0" w:color="auto"/>
                    <w:bottom w:val="none" w:sz="0" w:space="0" w:color="auto"/>
                    <w:right w:val="none" w:sz="0" w:space="0" w:color="auto"/>
                  </w:divBdr>
                </w:div>
                <w:div w:id="2052727878">
                  <w:marLeft w:val="0"/>
                  <w:marRight w:val="0"/>
                  <w:marTop w:val="240"/>
                  <w:marBottom w:val="0"/>
                  <w:divBdr>
                    <w:top w:val="none" w:sz="0" w:space="0" w:color="auto"/>
                    <w:left w:val="none" w:sz="0" w:space="0" w:color="auto"/>
                    <w:bottom w:val="none" w:sz="0" w:space="0" w:color="auto"/>
                    <w:right w:val="none" w:sz="0" w:space="0" w:color="auto"/>
                  </w:divBdr>
                </w:div>
                <w:div w:id="849567064">
                  <w:marLeft w:val="0"/>
                  <w:marRight w:val="0"/>
                  <w:marTop w:val="240"/>
                  <w:marBottom w:val="0"/>
                  <w:divBdr>
                    <w:top w:val="none" w:sz="0" w:space="0" w:color="auto"/>
                    <w:left w:val="none" w:sz="0" w:space="0" w:color="auto"/>
                    <w:bottom w:val="none" w:sz="0" w:space="0" w:color="auto"/>
                    <w:right w:val="none" w:sz="0" w:space="0" w:color="auto"/>
                  </w:divBdr>
                </w:div>
                <w:div w:id="339815927">
                  <w:marLeft w:val="0"/>
                  <w:marRight w:val="0"/>
                  <w:marTop w:val="240"/>
                  <w:marBottom w:val="0"/>
                  <w:divBdr>
                    <w:top w:val="none" w:sz="0" w:space="0" w:color="auto"/>
                    <w:left w:val="none" w:sz="0" w:space="0" w:color="auto"/>
                    <w:bottom w:val="none" w:sz="0" w:space="0" w:color="auto"/>
                    <w:right w:val="none" w:sz="0" w:space="0" w:color="auto"/>
                  </w:divBdr>
                </w:div>
                <w:div w:id="1703743189">
                  <w:marLeft w:val="0"/>
                  <w:marRight w:val="0"/>
                  <w:marTop w:val="240"/>
                  <w:marBottom w:val="0"/>
                  <w:divBdr>
                    <w:top w:val="none" w:sz="0" w:space="0" w:color="auto"/>
                    <w:left w:val="none" w:sz="0" w:space="0" w:color="auto"/>
                    <w:bottom w:val="none" w:sz="0" w:space="0" w:color="auto"/>
                    <w:right w:val="none" w:sz="0" w:space="0" w:color="auto"/>
                  </w:divBdr>
                </w:div>
                <w:div w:id="41443129">
                  <w:marLeft w:val="0"/>
                  <w:marRight w:val="0"/>
                  <w:marTop w:val="240"/>
                  <w:marBottom w:val="0"/>
                  <w:divBdr>
                    <w:top w:val="none" w:sz="0" w:space="0" w:color="auto"/>
                    <w:left w:val="none" w:sz="0" w:space="0" w:color="auto"/>
                    <w:bottom w:val="none" w:sz="0" w:space="0" w:color="auto"/>
                    <w:right w:val="none" w:sz="0" w:space="0" w:color="auto"/>
                  </w:divBdr>
                </w:div>
                <w:div w:id="1116102649">
                  <w:marLeft w:val="0"/>
                  <w:marRight w:val="0"/>
                  <w:marTop w:val="240"/>
                  <w:marBottom w:val="0"/>
                  <w:divBdr>
                    <w:top w:val="none" w:sz="0" w:space="0" w:color="auto"/>
                    <w:left w:val="none" w:sz="0" w:space="0" w:color="auto"/>
                    <w:bottom w:val="none" w:sz="0" w:space="0" w:color="auto"/>
                    <w:right w:val="none" w:sz="0" w:space="0" w:color="auto"/>
                  </w:divBdr>
                </w:div>
                <w:div w:id="1916545571">
                  <w:marLeft w:val="0"/>
                  <w:marRight w:val="0"/>
                  <w:marTop w:val="240"/>
                  <w:marBottom w:val="0"/>
                  <w:divBdr>
                    <w:top w:val="none" w:sz="0" w:space="0" w:color="auto"/>
                    <w:left w:val="none" w:sz="0" w:space="0" w:color="auto"/>
                    <w:bottom w:val="none" w:sz="0" w:space="0" w:color="auto"/>
                    <w:right w:val="none" w:sz="0" w:space="0" w:color="auto"/>
                  </w:divBdr>
                </w:div>
                <w:div w:id="221719846">
                  <w:marLeft w:val="0"/>
                  <w:marRight w:val="0"/>
                  <w:marTop w:val="240"/>
                  <w:marBottom w:val="0"/>
                  <w:divBdr>
                    <w:top w:val="none" w:sz="0" w:space="0" w:color="auto"/>
                    <w:left w:val="none" w:sz="0" w:space="0" w:color="auto"/>
                    <w:bottom w:val="none" w:sz="0" w:space="0" w:color="auto"/>
                    <w:right w:val="none" w:sz="0" w:space="0" w:color="auto"/>
                  </w:divBdr>
                </w:div>
                <w:div w:id="458380425">
                  <w:marLeft w:val="0"/>
                  <w:marRight w:val="0"/>
                  <w:marTop w:val="240"/>
                  <w:marBottom w:val="0"/>
                  <w:divBdr>
                    <w:top w:val="none" w:sz="0" w:space="0" w:color="auto"/>
                    <w:left w:val="none" w:sz="0" w:space="0" w:color="auto"/>
                    <w:bottom w:val="none" w:sz="0" w:space="0" w:color="auto"/>
                    <w:right w:val="none" w:sz="0" w:space="0" w:color="auto"/>
                  </w:divBdr>
                </w:div>
                <w:div w:id="587733789">
                  <w:marLeft w:val="0"/>
                  <w:marRight w:val="0"/>
                  <w:marTop w:val="240"/>
                  <w:marBottom w:val="0"/>
                  <w:divBdr>
                    <w:top w:val="none" w:sz="0" w:space="0" w:color="auto"/>
                    <w:left w:val="none" w:sz="0" w:space="0" w:color="auto"/>
                    <w:bottom w:val="none" w:sz="0" w:space="0" w:color="auto"/>
                    <w:right w:val="none" w:sz="0" w:space="0" w:color="auto"/>
                  </w:divBdr>
                </w:div>
              </w:divsChild>
            </w:div>
            <w:div w:id="1009451427">
              <w:marLeft w:val="0"/>
              <w:marRight w:val="0"/>
              <w:marTop w:val="0"/>
              <w:marBottom w:val="0"/>
              <w:divBdr>
                <w:top w:val="none" w:sz="0" w:space="0" w:color="auto"/>
                <w:left w:val="none" w:sz="0" w:space="0" w:color="auto"/>
                <w:bottom w:val="none" w:sz="0" w:space="0" w:color="auto"/>
                <w:right w:val="none" w:sz="0" w:space="0" w:color="auto"/>
              </w:divBdr>
              <w:divsChild>
                <w:div w:id="953557718">
                  <w:marLeft w:val="0"/>
                  <w:marRight w:val="0"/>
                  <w:marTop w:val="0"/>
                  <w:marBottom w:val="0"/>
                  <w:divBdr>
                    <w:top w:val="none" w:sz="0" w:space="0" w:color="auto"/>
                    <w:left w:val="none" w:sz="0" w:space="0" w:color="auto"/>
                    <w:bottom w:val="none" w:sz="0" w:space="0" w:color="auto"/>
                    <w:right w:val="none" w:sz="0" w:space="0" w:color="auto"/>
                  </w:divBdr>
                </w:div>
                <w:div w:id="1986810436">
                  <w:marLeft w:val="0"/>
                  <w:marRight w:val="0"/>
                  <w:marTop w:val="0"/>
                  <w:marBottom w:val="0"/>
                  <w:divBdr>
                    <w:top w:val="none" w:sz="0" w:space="0" w:color="auto"/>
                    <w:left w:val="none" w:sz="0" w:space="0" w:color="auto"/>
                    <w:bottom w:val="none" w:sz="0" w:space="0" w:color="auto"/>
                    <w:right w:val="none" w:sz="0" w:space="0" w:color="auto"/>
                  </w:divBdr>
                </w:div>
                <w:div w:id="281617543">
                  <w:marLeft w:val="0"/>
                  <w:marRight w:val="0"/>
                  <w:marTop w:val="0"/>
                  <w:marBottom w:val="0"/>
                  <w:divBdr>
                    <w:top w:val="none" w:sz="0" w:space="0" w:color="auto"/>
                    <w:left w:val="none" w:sz="0" w:space="0" w:color="auto"/>
                    <w:bottom w:val="none" w:sz="0" w:space="0" w:color="auto"/>
                    <w:right w:val="none" w:sz="0" w:space="0" w:color="auto"/>
                  </w:divBdr>
                </w:div>
                <w:div w:id="1869098332">
                  <w:marLeft w:val="0"/>
                  <w:marRight w:val="0"/>
                  <w:marTop w:val="0"/>
                  <w:marBottom w:val="0"/>
                  <w:divBdr>
                    <w:top w:val="none" w:sz="0" w:space="0" w:color="auto"/>
                    <w:left w:val="none" w:sz="0" w:space="0" w:color="auto"/>
                    <w:bottom w:val="none" w:sz="0" w:space="0" w:color="auto"/>
                    <w:right w:val="none" w:sz="0" w:space="0" w:color="auto"/>
                  </w:divBdr>
                </w:div>
                <w:div w:id="639312935">
                  <w:marLeft w:val="0"/>
                  <w:marRight w:val="0"/>
                  <w:marTop w:val="0"/>
                  <w:marBottom w:val="0"/>
                  <w:divBdr>
                    <w:top w:val="none" w:sz="0" w:space="0" w:color="auto"/>
                    <w:left w:val="none" w:sz="0" w:space="0" w:color="auto"/>
                    <w:bottom w:val="none" w:sz="0" w:space="0" w:color="auto"/>
                    <w:right w:val="none" w:sz="0" w:space="0" w:color="auto"/>
                  </w:divBdr>
                </w:div>
                <w:div w:id="210649942">
                  <w:marLeft w:val="0"/>
                  <w:marRight w:val="0"/>
                  <w:marTop w:val="0"/>
                  <w:marBottom w:val="0"/>
                  <w:divBdr>
                    <w:top w:val="none" w:sz="0" w:space="0" w:color="auto"/>
                    <w:left w:val="none" w:sz="0" w:space="0" w:color="auto"/>
                    <w:bottom w:val="none" w:sz="0" w:space="0" w:color="auto"/>
                    <w:right w:val="none" w:sz="0" w:space="0" w:color="auto"/>
                  </w:divBdr>
                </w:div>
                <w:div w:id="1554386698">
                  <w:marLeft w:val="0"/>
                  <w:marRight w:val="0"/>
                  <w:marTop w:val="0"/>
                  <w:marBottom w:val="0"/>
                  <w:divBdr>
                    <w:top w:val="none" w:sz="0" w:space="0" w:color="auto"/>
                    <w:left w:val="none" w:sz="0" w:space="0" w:color="auto"/>
                    <w:bottom w:val="none" w:sz="0" w:space="0" w:color="auto"/>
                    <w:right w:val="none" w:sz="0" w:space="0" w:color="auto"/>
                  </w:divBdr>
                </w:div>
                <w:div w:id="247740579">
                  <w:marLeft w:val="0"/>
                  <w:marRight w:val="0"/>
                  <w:marTop w:val="0"/>
                  <w:marBottom w:val="0"/>
                  <w:divBdr>
                    <w:top w:val="none" w:sz="0" w:space="0" w:color="auto"/>
                    <w:left w:val="none" w:sz="0" w:space="0" w:color="auto"/>
                    <w:bottom w:val="none" w:sz="0" w:space="0" w:color="auto"/>
                    <w:right w:val="none" w:sz="0" w:space="0" w:color="auto"/>
                  </w:divBdr>
                </w:div>
                <w:div w:id="1418943766">
                  <w:marLeft w:val="0"/>
                  <w:marRight w:val="0"/>
                  <w:marTop w:val="0"/>
                  <w:marBottom w:val="0"/>
                  <w:divBdr>
                    <w:top w:val="none" w:sz="0" w:space="0" w:color="auto"/>
                    <w:left w:val="none" w:sz="0" w:space="0" w:color="auto"/>
                    <w:bottom w:val="none" w:sz="0" w:space="0" w:color="auto"/>
                    <w:right w:val="none" w:sz="0" w:space="0" w:color="auto"/>
                  </w:divBdr>
                </w:div>
                <w:div w:id="683048488">
                  <w:marLeft w:val="0"/>
                  <w:marRight w:val="0"/>
                  <w:marTop w:val="0"/>
                  <w:marBottom w:val="0"/>
                  <w:divBdr>
                    <w:top w:val="none" w:sz="0" w:space="0" w:color="auto"/>
                    <w:left w:val="none" w:sz="0" w:space="0" w:color="auto"/>
                    <w:bottom w:val="none" w:sz="0" w:space="0" w:color="auto"/>
                    <w:right w:val="none" w:sz="0" w:space="0" w:color="auto"/>
                  </w:divBdr>
                </w:div>
                <w:div w:id="10689177">
                  <w:marLeft w:val="0"/>
                  <w:marRight w:val="0"/>
                  <w:marTop w:val="0"/>
                  <w:marBottom w:val="0"/>
                  <w:divBdr>
                    <w:top w:val="none" w:sz="0" w:space="0" w:color="auto"/>
                    <w:left w:val="none" w:sz="0" w:space="0" w:color="auto"/>
                    <w:bottom w:val="none" w:sz="0" w:space="0" w:color="auto"/>
                    <w:right w:val="none" w:sz="0" w:space="0" w:color="auto"/>
                  </w:divBdr>
                </w:div>
                <w:div w:id="1842433200">
                  <w:marLeft w:val="0"/>
                  <w:marRight w:val="0"/>
                  <w:marTop w:val="0"/>
                  <w:marBottom w:val="0"/>
                  <w:divBdr>
                    <w:top w:val="none" w:sz="0" w:space="0" w:color="auto"/>
                    <w:left w:val="none" w:sz="0" w:space="0" w:color="auto"/>
                    <w:bottom w:val="none" w:sz="0" w:space="0" w:color="auto"/>
                    <w:right w:val="none" w:sz="0" w:space="0" w:color="auto"/>
                  </w:divBdr>
                </w:div>
                <w:div w:id="284045705">
                  <w:marLeft w:val="0"/>
                  <w:marRight w:val="0"/>
                  <w:marTop w:val="0"/>
                  <w:marBottom w:val="0"/>
                  <w:divBdr>
                    <w:top w:val="none" w:sz="0" w:space="0" w:color="auto"/>
                    <w:left w:val="none" w:sz="0" w:space="0" w:color="auto"/>
                    <w:bottom w:val="none" w:sz="0" w:space="0" w:color="auto"/>
                    <w:right w:val="none" w:sz="0" w:space="0" w:color="auto"/>
                  </w:divBdr>
                </w:div>
                <w:div w:id="1953706995">
                  <w:marLeft w:val="0"/>
                  <w:marRight w:val="0"/>
                  <w:marTop w:val="0"/>
                  <w:marBottom w:val="0"/>
                  <w:divBdr>
                    <w:top w:val="none" w:sz="0" w:space="0" w:color="auto"/>
                    <w:left w:val="none" w:sz="0" w:space="0" w:color="auto"/>
                    <w:bottom w:val="none" w:sz="0" w:space="0" w:color="auto"/>
                    <w:right w:val="none" w:sz="0" w:space="0" w:color="auto"/>
                  </w:divBdr>
                </w:div>
                <w:div w:id="360253462">
                  <w:marLeft w:val="0"/>
                  <w:marRight w:val="0"/>
                  <w:marTop w:val="0"/>
                  <w:marBottom w:val="0"/>
                  <w:divBdr>
                    <w:top w:val="none" w:sz="0" w:space="0" w:color="auto"/>
                    <w:left w:val="none" w:sz="0" w:space="0" w:color="auto"/>
                    <w:bottom w:val="none" w:sz="0" w:space="0" w:color="auto"/>
                    <w:right w:val="none" w:sz="0" w:space="0" w:color="auto"/>
                  </w:divBdr>
                </w:div>
                <w:div w:id="949435699">
                  <w:marLeft w:val="0"/>
                  <w:marRight w:val="0"/>
                  <w:marTop w:val="0"/>
                  <w:marBottom w:val="0"/>
                  <w:divBdr>
                    <w:top w:val="none" w:sz="0" w:space="0" w:color="auto"/>
                    <w:left w:val="none" w:sz="0" w:space="0" w:color="auto"/>
                    <w:bottom w:val="none" w:sz="0" w:space="0" w:color="auto"/>
                    <w:right w:val="none" w:sz="0" w:space="0" w:color="auto"/>
                  </w:divBdr>
                </w:div>
                <w:div w:id="1610429241">
                  <w:marLeft w:val="0"/>
                  <w:marRight w:val="0"/>
                  <w:marTop w:val="0"/>
                  <w:marBottom w:val="0"/>
                  <w:divBdr>
                    <w:top w:val="none" w:sz="0" w:space="0" w:color="auto"/>
                    <w:left w:val="none" w:sz="0" w:space="0" w:color="auto"/>
                    <w:bottom w:val="none" w:sz="0" w:space="0" w:color="auto"/>
                    <w:right w:val="none" w:sz="0" w:space="0" w:color="auto"/>
                  </w:divBdr>
                </w:div>
                <w:div w:id="673801856">
                  <w:marLeft w:val="0"/>
                  <w:marRight w:val="0"/>
                  <w:marTop w:val="0"/>
                  <w:marBottom w:val="0"/>
                  <w:divBdr>
                    <w:top w:val="none" w:sz="0" w:space="0" w:color="auto"/>
                    <w:left w:val="none" w:sz="0" w:space="0" w:color="auto"/>
                    <w:bottom w:val="none" w:sz="0" w:space="0" w:color="auto"/>
                    <w:right w:val="none" w:sz="0" w:space="0" w:color="auto"/>
                  </w:divBdr>
                </w:div>
                <w:div w:id="1619800882">
                  <w:marLeft w:val="0"/>
                  <w:marRight w:val="0"/>
                  <w:marTop w:val="0"/>
                  <w:marBottom w:val="0"/>
                  <w:divBdr>
                    <w:top w:val="none" w:sz="0" w:space="0" w:color="auto"/>
                    <w:left w:val="none" w:sz="0" w:space="0" w:color="auto"/>
                    <w:bottom w:val="none" w:sz="0" w:space="0" w:color="auto"/>
                    <w:right w:val="none" w:sz="0" w:space="0" w:color="auto"/>
                  </w:divBdr>
                </w:div>
                <w:div w:id="629482725">
                  <w:marLeft w:val="0"/>
                  <w:marRight w:val="0"/>
                  <w:marTop w:val="0"/>
                  <w:marBottom w:val="0"/>
                  <w:divBdr>
                    <w:top w:val="none" w:sz="0" w:space="0" w:color="auto"/>
                    <w:left w:val="none" w:sz="0" w:space="0" w:color="auto"/>
                    <w:bottom w:val="none" w:sz="0" w:space="0" w:color="auto"/>
                    <w:right w:val="none" w:sz="0" w:space="0" w:color="auto"/>
                  </w:divBdr>
                </w:div>
                <w:div w:id="2021394530">
                  <w:marLeft w:val="0"/>
                  <w:marRight w:val="0"/>
                  <w:marTop w:val="0"/>
                  <w:marBottom w:val="0"/>
                  <w:divBdr>
                    <w:top w:val="none" w:sz="0" w:space="0" w:color="auto"/>
                    <w:left w:val="none" w:sz="0" w:space="0" w:color="auto"/>
                    <w:bottom w:val="none" w:sz="0" w:space="0" w:color="auto"/>
                    <w:right w:val="none" w:sz="0" w:space="0" w:color="auto"/>
                  </w:divBdr>
                </w:div>
                <w:div w:id="397630486">
                  <w:marLeft w:val="0"/>
                  <w:marRight w:val="0"/>
                  <w:marTop w:val="0"/>
                  <w:marBottom w:val="0"/>
                  <w:divBdr>
                    <w:top w:val="none" w:sz="0" w:space="0" w:color="auto"/>
                    <w:left w:val="none" w:sz="0" w:space="0" w:color="auto"/>
                    <w:bottom w:val="none" w:sz="0" w:space="0" w:color="auto"/>
                    <w:right w:val="none" w:sz="0" w:space="0" w:color="auto"/>
                  </w:divBdr>
                </w:div>
                <w:div w:id="1795632034">
                  <w:marLeft w:val="0"/>
                  <w:marRight w:val="0"/>
                  <w:marTop w:val="0"/>
                  <w:marBottom w:val="0"/>
                  <w:divBdr>
                    <w:top w:val="none" w:sz="0" w:space="0" w:color="auto"/>
                    <w:left w:val="none" w:sz="0" w:space="0" w:color="auto"/>
                    <w:bottom w:val="none" w:sz="0" w:space="0" w:color="auto"/>
                    <w:right w:val="none" w:sz="0" w:space="0" w:color="auto"/>
                  </w:divBdr>
                </w:div>
                <w:div w:id="1895655283">
                  <w:marLeft w:val="0"/>
                  <w:marRight w:val="0"/>
                  <w:marTop w:val="0"/>
                  <w:marBottom w:val="0"/>
                  <w:divBdr>
                    <w:top w:val="none" w:sz="0" w:space="0" w:color="auto"/>
                    <w:left w:val="none" w:sz="0" w:space="0" w:color="auto"/>
                    <w:bottom w:val="none" w:sz="0" w:space="0" w:color="auto"/>
                    <w:right w:val="none" w:sz="0" w:space="0" w:color="auto"/>
                  </w:divBdr>
                </w:div>
                <w:div w:id="1134174117">
                  <w:marLeft w:val="0"/>
                  <w:marRight w:val="0"/>
                  <w:marTop w:val="0"/>
                  <w:marBottom w:val="0"/>
                  <w:divBdr>
                    <w:top w:val="none" w:sz="0" w:space="0" w:color="auto"/>
                    <w:left w:val="none" w:sz="0" w:space="0" w:color="auto"/>
                    <w:bottom w:val="none" w:sz="0" w:space="0" w:color="auto"/>
                    <w:right w:val="none" w:sz="0" w:space="0" w:color="auto"/>
                  </w:divBdr>
                </w:div>
                <w:div w:id="149641311">
                  <w:marLeft w:val="0"/>
                  <w:marRight w:val="0"/>
                  <w:marTop w:val="0"/>
                  <w:marBottom w:val="0"/>
                  <w:divBdr>
                    <w:top w:val="none" w:sz="0" w:space="0" w:color="auto"/>
                    <w:left w:val="none" w:sz="0" w:space="0" w:color="auto"/>
                    <w:bottom w:val="none" w:sz="0" w:space="0" w:color="auto"/>
                    <w:right w:val="none" w:sz="0" w:space="0" w:color="auto"/>
                  </w:divBdr>
                </w:div>
                <w:div w:id="1580209154">
                  <w:marLeft w:val="0"/>
                  <w:marRight w:val="0"/>
                  <w:marTop w:val="0"/>
                  <w:marBottom w:val="0"/>
                  <w:divBdr>
                    <w:top w:val="none" w:sz="0" w:space="0" w:color="auto"/>
                    <w:left w:val="none" w:sz="0" w:space="0" w:color="auto"/>
                    <w:bottom w:val="none" w:sz="0" w:space="0" w:color="auto"/>
                    <w:right w:val="none" w:sz="0" w:space="0" w:color="auto"/>
                  </w:divBdr>
                </w:div>
                <w:div w:id="237836243">
                  <w:marLeft w:val="0"/>
                  <w:marRight w:val="0"/>
                  <w:marTop w:val="0"/>
                  <w:marBottom w:val="0"/>
                  <w:divBdr>
                    <w:top w:val="none" w:sz="0" w:space="0" w:color="auto"/>
                    <w:left w:val="none" w:sz="0" w:space="0" w:color="auto"/>
                    <w:bottom w:val="none" w:sz="0" w:space="0" w:color="auto"/>
                    <w:right w:val="none" w:sz="0" w:space="0" w:color="auto"/>
                  </w:divBdr>
                </w:div>
                <w:div w:id="2099986760">
                  <w:marLeft w:val="0"/>
                  <w:marRight w:val="0"/>
                  <w:marTop w:val="0"/>
                  <w:marBottom w:val="0"/>
                  <w:divBdr>
                    <w:top w:val="none" w:sz="0" w:space="0" w:color="auto"/>
                    <w:left w:val="none" w:sz="0" w:space="0" w:color="auto"/>
                    <w:bottom w:val="none" w:sz="0" w:space="0" w:color="auto"/>
                    <w:right w:val="none" w:sz="0" w:space="0" w:color="auto"/>
                  </w:divBdr>
                </w:div>
                <w:div w:id="90395752">
                  <w:marLeft w:val="0"/>
                  <w:marRight w:val="0"/>
                  <w:marTop w:val="0"/>
                  <w:marBottom w:val="0"/>
                  <w:divBdr>
                    <w:top w:val="none" w:sz="0" w:space="0" w:color="auto"/>
                    <w:left w:val="none" w:sz="0" w:space="0" w:color="auto"/>
                    <w:bottom w:val="none" w:sz="0" w:space="0" w:color="auto"/>
                    <w:right w:val="none" w:sz="0" w:space="0" w:color="auto"/>
                  </w:divBdr>
                </w:div>
                <w:div w:id="1095636496">
                  <w:marLeft w:val="0"/>
                  <w:marRight w:val="0"/>
                  <w:marTop w:val="0"/>
                  <w:marBottom w:val="0"/>
                  <w:divBdr>
                    <w:top w:val="none" w:sz="0" w:space="0" w:color="auto"/>
                    <w:left w:val="none" w:sz="0" w:space="0" w:color="auto"/>
                    <w:bottom w:val="none" w:sz="0" w:space="0" w:color="auto"/>
                    <w:right w:val="none" w:sz="0" w:space="0" w:color="auto"/>
                  </w:divBdr>
                </w:div>
                <w:div w:id="1938437124">
                  <w:marLeft w:val="0"/>
                  <w:marRight w:val="0"/>
                  <w:marTop w:val="0"/>
                  <w:marBottom w:val="0"/>
                  <w:divBdr>
                    <w:top w:val="none" w:sz="0" w:space="0" w:color="auto"/>
                    <w:left w:val="none" w:sz="0" w:space="0" w:color="auto"/>
                    <w:bottom w:val="none" w:sz="0" w:space="0" w:color="auto"/>
                    <w:right w:val="none" w:sz="0" w:space="0" w:color="auto"/>
                  </w:divBdr>
                </w:div>
                <w:div w:id="193077131">
                  <w:marLeft w:val="0"/>
                  <w:marRight w:val="0"/>
                  <w:marTop w:val="0"/>
                  <w:marBottom w:val="0"/>
                  <w:divBdr>
                    <w:top w:val="none" w:sz="0" w:space="0" w:color="auto"/>
                    <w:left w:val="none" w:sz="0" w:space="0" w:color="auto"/>
                    <w:bottom w:val="none" w:sz="0" w:space="0" w:color="auto"/>
                    <w:right w:val="none" w:sz="0" w:space="0" w:color="auto"/>
                  </w:divBdr>
                </w:div>
                <w:div w:id="389496732">
                  <w:marLeft w:val="0"/>
                  <w:marRight w:val="0"/>
                  <w:marTop w:val="0"/>
                  <w:marBottom w:val="0"/>
                  <w:divBdr>
                    <w:top w:val="none" w:sz="0" w:space="0" w:color="auto"/>
                    <w:left w:val="none" w:sz="0" w:space="0" w:color="auto"/>
                    <w:bottom w:val="none" w:sz="0" w:space="0" w:color="auto"/>
                    <w:right w:val="none" w:sz="0" w:space="0" w:color="auto"/>
                  </w:divBdr>
                </w:div>
                <w:div w:id="1834446039">
                  <w:marLeft w:val="0"/>
                  <w:marRight w:val="0"/>
                  <w:marTop w:val="0"/>
                  <w:marBottom w:val="0"/>
                  <w:divBdr>
                    <w:top w:val="none" w:sz="0" w:space="0" w:color="auto"/>
                    <w:left w:val="none" w:sz="0" w:space="0" w:color="auto"/>
                    <w:bottom w:val="none" w:sz="0" w:space="0" w:color="auto"/>
                    <w:right w:val="none" w:sz="0" w:space="0" w:color="auto"/>
                  </w:divBdr>
                </w:div>
                <w:div w:id="296423808">
                  <w:marLeft w:val="0"/>
                  <w:marRight w:val="0"/>
                  <w:marTop w:val="0"/>
                  <w:marBottom w:val="0"/>
                  <w:divBdr>
                    <w:top w:val="none" w:sz="0" w:space="0" w:color="auto"/>
                    <w:left w:val="none" w:sz="0" w:space="0" w:color="auto"/>
                    <w:bottom w:val="none" w:sz="0" w:space="0" w:color="auto"/>
                    <w:right w:val="none" w:sz="0" w:space="0" w:color="auto"/>
                  </w:divBdr>
                </w:div>
                <w:div w:id="1949503784">
                  <w:marLeft w:val="0"/>
                  <w:marRight w:val="0"/>
                  <w:marTop w:val="0"/>
                  <w:marBottom w:val="0"/>
                  <w:divBdr>
                    <w:top w:val="none" w:sz="0" w:space="0" w:color="auto"/>
                    <w:left w:val="none" w:sz="0" w:space="0" w:color="auto"/>
                    <w:bottom w:val="none" w:sz="0" w:space="0" w:color="auto"/>
                    <w:right w:val="none" w:sz="0" w:space="0" w:color="auto"/>
                  </w:divBdr>
                </w:div>
                <w:div w:id="1014503560">
                  <w:marLeft w:val="0"/>
                  <w:marRight w:val="0"/>
                  <w:marTop w:val="0"/>
                  <w:marBottom w:val="0"/>
                  <w:divBdr>
                    <w:top w:val="none" w:sz="0" w:space="0" w:color="auto"/>
                    <w:left w:val="none" w:sz="0" w:space="0" w:color="auto"/>
                    <w:bottom w:val="none" w:sz="0" w:space="0" w:color="auto"/>
                    <w:right w:val="none" w:sz="0" w:space="0" w:color="auto"/>
                  </w:divBdr>
                </w:div>
                <w:div w:id="584265120">
                  <w:marLeft w:val="0"/>
                  <w:marRight w:val="0"/>
                  <w:marTop w:val="0"/>
                  <w:marBottom w:val="0"/>
                  <w:divBdr>
                    <w:top w:val="none" w:sz="0" w:space="0" w:color="auto"/>
                    <w:left w:val="none" w:sz="0" w:space="0" w:color="auto"/>
                    <w:bottom w:val="none" w:sz="0" w:space="0" w:color="auto"/>
                    <w:right w:val="none" w:sz="0" w:space="0" w:color="auto"/>
                  </w:divBdr>
                </w:div>
                <w:div w:id="1905918992">
                  <w:marLeft w:val="0"/>
                  <w:marRight w:val="0"/>
                  <w:marTop w:val="0"/>
                  <w:marBottom w:val="0"/>
                  <w:divBdr>
                    <w:top w:val="none" w:sz="0" w:space="0" w:color="auto"/>
                    <w:left w:val="none" w:sz="0" w:space="0" w:color="auto"/>
                    <w:bottom w:val="none" w:sz="0" w:space="0" w:color="auto"/>
                    <w:right w:val="none" w:sz="0" w:space="0" w:color="auto"/>
                  </w:divBdr>
                </w:div>
                <w:div w:id="1910773092">
                  <w:marLeft w:val="0"/>
                  <w:marRight w:val="0"/>
                  <w:marTop w:val="0"/>
                  <w:marBottom w:val="0"/>
                  <w:divBdr>
                    <w:top w:val="none" w:sz="0" w:space="0" w:color="auto"/>
                    <w:left w:val="none" w:sz="0" w:space="0" w:color="auto"/>
                    <w:bottom w:val="none" w:sz="0" w:space="0" w:color="auto"/>
                    <w:right w:val="none" w:sz="0" w:space="0" w:color="auto"/>
                  </w:divBdr>
                </w:div>
                <w:div w:id="1012100056">
                  <w:marLeft w:val="0"/>
                  <w:marRight w:val="0"/>
                  <w:marTop w:val="0"/>
                  <w:marBottom w:val="0"/>
                  <w:divBdr>
                    <w:top w:val="none" w:sz="0" w:space="0" w:color="auto"/>
                    <w:left w:val="none" w:sz="0" w:space="0" w:color="auto"/>
                    <w:bottom w:val="none" w:sz="0" w:space="0" w:color="auto"/>
                    <w:right w:val="none" w:sz="0" w:space="0" w:color="auto"/>
                  </w:divBdr>
                </w:div>
                <w:div w:id="1600217495">
                  <w:marLeft w:val="0"/>
                  <w:marRight w:val="0"/>
                  <w:marTop w:val="0"/>
                  <w:marBottom w:val="0"/>
                  <w:divBdr>
                    <w:top w:val="none" w:sz="0" w:space="0" w:color="auto"/>
                    <w:left w:val="none" w:sz="0" w:space="0" w:color="auto"/>
                    <w:bottom w:val="none" w:sz="0" w:space="0" w:color="auto"/>
                    <w:right w:val="none" w:sz="0" w:space="0" w:color="auto"/>
                  </w:divBdr>
                </w:div>
                <w:div w:id="294339543">
                  <w:marLeft w:val="0"/>
                  <w:marRight w:val="0"/>
                  <w:marTop w:val="0"/>
                  <w:marBottom w:val="0"/>
                  <w:divBdr>
                    <w:top w:val="none" w:sz="0" w:space="0" w:color="auto"/>
                    <w:left w:val="none" w:sz="0" w:space="0" w:color="auto"/>
                    <w:bottom w:val="none" w:sz="0" w:space="0" w:color="auto"/>
                    <w:right w:val="none" w:sz="0" w:space="0" w:color="auto"/>
                  </w:divBdr>
                </w:div>
                <w:div w:id="461188739">
                  <w:marLeft w:val="0"/>
                  <w:marRight w:val="0"/>
                  <w:marTop w:val="0"/>
                  <w:marBottom w:val="0"/>
                  <w:divBdr>
                    <w:top w:val="none" w:sz="0" w:space="0" w:color="auto"/>
                    <w:left w:val="none" w:sz="0" w:space="0" w:color="auto"/>
                    <w:bottom w:val="none" w:sz="0" w:space="0" w:color="auto"/>
                    <w:right w:val="none" w:sz="0" w:space="0" w:color="auto"/>
                  </w:divBdr>
                </w:div>
                <w:div w:id="1725759825">
                  <w:marLeft w:val="0"/>
                  <w:marRight w:val="0"/>
                  <w:marTop w:val="0"/>
                  <w:marBottom w:val="0"/>
                  <w:divBdr>
                    <w:top w:val="none" w:sz="0" w:space="0" w:color="auto"/>
                    <w:left w:val="none" w:sz="0" w:space="0" w:color="auto"/>
                    <w:bottom w:val="none" w:sz="0" w:space="0" w:color="auto"/>
                    <w:right w:val="none" w:sz="0" w:space="0" w:color="auto"/>
                  </w:divBdr>
                </w:div>
                <w:div w:id="464278341">
                  <w:marLeft w:val="0"/>
                  <w:marRight w:val="0"/>
                  <w:marTop w:val="0"/>
                  <w:marBottom w:val="0"/>
                  <w:divBdr>
                    <w:top w:val="none" w:sz="0" w:space="0" w:color="auto"/>
                    <w:left w:val="none" w:sz="0" w:space="0" w:color="auto"/>
                    <w:bottom w:val="none" w:sz="0" w:space="0" w:color="auto"/>
                    <w:right w:val="none" w:sz="0" w:space="0" w:color="auto"/>
                  </w:divBdr>
                </w:div>
                <w:div w:id="823817457">
                  <w:marLeft w:val="0"/>
                  <w:marRight w:val="0"/>
                  <w:marTop w:val="0"/>
                  <w:marBottom w:val="0"/>
                  <w:divBdr>
                    <w:top w:val="none" w:sz="0" w:space="0" w:color="auto"/>
                    <w:left w:val="none" w:sz="0" w:space="0" w:color="auto"/>
                    <w:bottom w:val="none" w:sz="0" w:space="0" w:color="auto"/>
                    <w:right w:val="none" w:sz="0" w:space="0" w:color="auto"/>
                  </w:divBdr>
                </w:div>
                <w:div w:id="1659459686">
                  <w:marLeft w:val="0"/>
                  <w:marRight w:val="0"/>
                  <w:marTop w:val="0"/>
                  <w:marBottom w:val="0"/>
                  <w:divBdr>
                    <w:top w:val="none" w:sz="0" w:space="0" w:color="auto"/>
                    <w:left w:val="none" w:sz="0" w:space="0" w:color="auto"/>
                    <w:bottom w:val="none" w:sz="0" w:space="0" w:color="auto"/>
                    <w:right w:val="none" w:sz="0" w:space="0" w:color="auto"/>
                  </w:divBdr>
                </w:div>
                <w:div w:id="1837572155">
                  <w:marLeft w:val="0"/>
                  <w:marRight w:val="0"/>
                  <w:marTop w:val="0"/>
                  <w:marBottom w:val="0"/>
                  <w:divBdr>
                    <w:top w:val="none" w:sz="0" w:space="0" w:color="auto"/>
                    <w:left w:val="none" w:sz="0" w:space="0" w:color="auto"/>
                    <w:bottom w:val="none" w:sz="0" w:space="0" w:color="auto"/>
                    <w:right w:val="none" w:sz="0" w:space="0" w:color="auto"/>
                  </w:divBdr>
                </w:div>
                <w:div w:id="366761758">
                  <w:marLeft w:val="0"/>
                  <w:marRight w:val="0"/>
                  <w:marTop w:val="0"/>
                  <w:marBottom w:val="0"/>
                  <w:divBdr>
                    <w:top w:val="none" w:sz="0" w:space="0" w:color="auto"/>
                    <w:left w:val="none" w:sz="0" w:space="0" w:color="auto"/>
                    <w:bottom w:val="none" w:sz="0" w:space="0" w:color="auto"/>
                    <w:right w:val="none" w:sz="0" w:space="0" w:color="auto"/>
                  </w:divBdr>
                </w:div>
                <w:div w:id="902327917">
                  <w:marLeft w:val="0"/>
                  <w:marRight w:val="0"/>
                  <w:marTop w:val="0"/>
                  <w:marBottom w:val="0"/>
                  <w:divBdr>
                    <w:top w:val="none" w:sz="0" w:space="0" w:color="auto"/>
                    <w:left w:val="none" w:sz="0" w:space="0" w:color="auto"/>
                    <w:bottom w:val="none" w:sz="0" w:space="0" w:color="auto"/>
                    <w:right w:val="none" w:sz="0" w:space="0" w:color="auto"/>
                  </w:divBdr>
                </w:div>
                <w:div w:id="101539127">
                  <w:marLeft w:val="0"/>
                  <w:marRight w:val="0"/>
                  <w:marTop w:val="0"/>
                  <w:marBottom w:val="0"/>
                  <w:divBdr>
                    <w:top w:val="none" w:sz="0" w:space="0" w:color="auto"/>
                    <w:left w:val="none" w:sz="0" w:space="0" w:color="auto"/>
                    <w:bottom w:val="none" w:sz="0" w:space="0" w:color="auto"/>
                    <w:right w:val="none" w:sz="0" w:space="0" w:color="auto"/>
                  </w:divBdr>
                </w:div>
                <w:div w:id="945650257">
                  <w:marLeft w:val="0"/>
                  <w:marRight w:val="0"/>
                  <w:marTop w:val="0"/>
                  <w:marBottom w:val="0"/>
                  <w:divBdr>
                    <w:top w:val="none" w:sz="0" w:space="0" w:color="auto"/>
                    <w:left w:val="none" w:sz="0" w:space="0" w:color="auto"/>
                    <w:bottom w:val="none" w:sz="0" w:space="0" w:color="auto"/>
                    <w:right w:val="none" w:sz="0" w:space="0" w:color="auto"/>
                  </w:divBdr>
                </w:div>
                <w:div w:id="866023589">
                  <w:marLeft w:val="0"/>
                  <w:marRight w:val="0"/>
                  <w:marTop w:val="0"/>
                  <w:marBottom w:val="0"/>
                  <w:divBdr>
                    <w:top w:val="none" w:sz="0" w:space="0" w:color="auto"/>
                    <w:left w:val="none" w:sz="0" w:space="0" w:color="auto"/>
                    <w:bottom w:val="none" w:sz="0" w:space="0" w:color="auto"/>
                    <w:right w:val="none" w:sz="0" w:space="0" w:color="auto"/>
                  </w:divBdr>
                </w:div>
                <w:div w:id="2041276322">
                  <w:marLeft w:val="0"/>
                  <w:marRight w:val="0"/>
                  <w:marTop w:val="0"/>
                  <w:marBottom w:val="0"/>
                  <w:divBdr>
                    <w:top w:val="none" w:sz="0" w:space="0" w:color="auto"/>
                    <w:left w:val="none" w:sz="0" w:space="0" w:color="auto"/>
                    <w:bottom w:val="none" w:sz="0" w:space="0" w:color="auto"/>
                    <w:right w:val="none" w:sz="0" w:space="0" w:color="auto"/>
                  </w:divBdr>
                </w:div>
                <w:div w:id="1700622053">
                  <w:marLeft w:val="0"/>
                  <w:marRight w:val="0"/>
                  <w:marTop w:val="0"/>
                  <w:marBottom w:val="0"/>
                  <w:divBdr>
                    <w:top w:val="none" w:sz="0" w:space="0" w:color="auto"/>
                    <w:left w:val="none" w:sz="0" w:space="0" w:color="auto"/>
                    <w:bottom w:val="none" w:sz="0" w:space="0" w:color="auto"/>
                    <w:right w:val="none" w:sz="0" w:space="0" w:color="auto"/>
                  </w:divBdr>
                </w:div>
                <w:div w:id="1733773850">
                  <w:marLeft w:val="0"/>
                  <w:marRight w:val="0"/>
                  <w:marTop w:val="0"/>
                  <w:marBottom w:val="0"/>
                  <w:divBdr>
                    <w:top w:val="none" w:sz="0" w:space="0" w:color="auto"/>
                    <w:left w:val="none" w:sz="0" w:space="0" w:color="auto"/>
                    <w:bottom w:val="none" w:sz="0" w:space="0" w:color="auto"/>
                    <w:right w:val="none" w:sz="0" w:space="0" w:color="auto"/>
                  </w:divBdr>
                </w:div>
                <w:div w:id="1851791812">
                  <w:marLeft w:val="0"/>
                  <w:marRight w:val="0"/>
                  <w:marTop w:val="0"/>
                  <w:marBottom w:val="0"/>
                  <w:divBdr>
                    <w:top w:val="none" w:sz="0" w:space="0" w:color="auto"/>
                    <w:left w:val="none" w:sz="0" w:space="0" w:color="auto"/>
                    <w:bottom w:val="none" w:sz="0" w:space="0" w:color="auto"/>
                    <w:right w:val="none" w:sz="0" w:space="0" w:color="auto"/>
                  </w:divBdr>
                </w:div>
                <w:div w:id="277569462">
                  <w:marLeft w:val="0"/>
                  <w:marRight w:val="0"/>
                  <w:marTop w:val="0"/>
                  <w:marBottom w:val="0"/>
                  <w:divBdr>
                    <w:top w:val="none" w:sz="0" w:space="0" w:color="auto"/>
                    <w:left w:val="none" w:sz="0" w:space="0" w:color="auto"/>
                    <w:bottom w:val="none" w:sz="0" w:space="0" w:color="auto"/>
                    <w:right w:val="none" w:sz="0" w:space="0" w:color="auto"/>
                  </w:divBdr>
                </w:div>
                <w:div w:id="1736665717">
                  <w:marLeft w:val="0"/>
                  <w:marRight w:val="0"/>
                  <w:marTop w:val="0"/>
                  <w:marBottom w:val="0"/>
                  <w:divBdr>
                    <w:top w:val="none" w:sz="0" w:space="0" w:color="auto"/>
                    <w:left w:val="none" w:sz="0" w:space="0" w:color="auto"/>
                    <w:bottom w:val="none" w:sz="0" w:space="0" w:color="auto"/>
                    <w:right w:val="none" w:sz="0" w:space="0" w:color="auto"/>
                  </w:divBdr>
                </w:div>
                <w:div w:id="890532825">
                  <w:marLeft w:val="0"/>
                  <w:marRight w:val="0"/>
                  <w:marTop w:val="0"/>
                  <w:marBottom w:val="0"/>
                  <w:divBdr>
                    <w:top w:val="none" w:sz="0" w:space="0" w:color="auto"/>
                    <w:left w:val="none" w:sz="0" w:space="0" w:color="auto"/>
                    <w:bottom w:val="none" w:sz="0" w:space="0" w:color="auto"/>
                    <w:right w:val="none" w:sz="0" w:space="0" w:color="auto"/>
                  </w:divBdr>
                </w:div>
                <w:div w:id="1985888436">
                  <w:marLeft w:val="0"/>
                  <w:marRight w:val="0"/>
                  <w:marTop w:val="0"/>
                  <w:marBottom w:val="0"/>
                  <w:divBdr>
                    <w:top w:val="none" w:sz="0" w:space="0" w:color="auto"/>
                    <w:left w:val="none" w:sz="0" w:space="0" w:color="auto"/>
                    <w:bottom w:val="none" w:sz="0" w:space="0" w:color="auto"/>
                    <w:right w:val="none" w:sz="0" w:space="0" w:color="auto"/>
                  </w:divBdr>
                </w:div>
                <w:div w:id="1603604931">
                  <w:marLeft w:val="0"/>
                  <w:marRight w:val="0"/>
                  <w:marTop w:val="0"/>
                  <w:marBottom w:val="0"/>
                  <w:divBdr>
                    <w:top w:val="none" w:sz="0" w:space="0" w:color="auto"/>
                    <w:left w:val="none" w:sz="0" w:space="0" w:color="auto"/>
                    <w:bottom w:val="none" w:sz="0" w:space="0" w:color="auto"/>
                    <w:right w:val="none" w:sz="0" w:space="0" w:color="auto"/>
                  </w:divBdr>
                </w:div>
                <w:div w:id="1778405546">
                  <w:marLeft w:val="0"/>
                  <w:marRight w:val="0"/>
                  <w:marTop w:val="0"/>
                  <w:marBottom w:val="0"/>
                  <w:divBdr>
                    <w:top w:val="none" w:sz="0" w:space="0" w:color="auto"/>
                    <w:left w:val="none" w:sz="0" w:space="0" w:color="auto"/>
                    <w:bottom w:val="none" w:sz="0" w:space="0" w:color="auto"/>
                    <w:right w:val="none" w:sz="0" w:space="0" w:color="auto"/>
                  </w:divBdr>
                </w:div>
                <w:div w:id="696855610">
                  <w:marLeft w:val="0"/>
                  <w:marRight w:val="0"/>
                  <w:marTop w:val="0"/>
                  <w:marBottom w:val="0"/>
                  <w:divBdr>
                    <w:top w:val="none" w:sz="0" w:space="0" w:color="auto"/>
                    <w:left w:val="none" w:sz="0" w:space="0" w:color="auto"/>
                    <w:bottom w:val="none" w:sz="0" w:space="0" w:color="auto"/>
                    <w:right w:val="none" w:sz="0" w:space="0" w:color="auto"/>
                  </w:divBdr>
                </w:div>
                <w:div w:id="1062362916">
                  <w:marLeft w:val="0"/>
                  <w:marRight w:val="0"/>
                  <w:marTop w:val="0"/>
                  <w:marBottom w:val="0"/>
                  <w:divBdr>
                    <w:top w:val="none" w:sz="0" w:space="0" w:color="auto"/>
                    <w:left w:val="none" w:sz="0" w:space="0" w:color="auto"/>
                    <w:bottom w:val="none" w:sz="0" w:space="0" w:color="auto"/>
                    <w:right w:val="none" w:sz="0" w:space="0" w:color="auto"/>
                  </w:divBdr>
                </w:div>
                <w:div w:id="201788969">
                  <w:marLeft w:val="0"/>
                  <w:marRight w:val="0"/>
                  <w:marTop w:val="0"/>
                  <w:marBottom w:val="0"/>
                  <w:divBdr>
                    <w:top w:val="none" w:sz="0" w:space="0" w:color="auto"/>
                    <w:left w:val="none" w:sz="0" w:space="0" w:color="auto"/>
                    <w:bottom w:val="none" w:sz="0" w:space="0" w:color="auto"/>
                    <w:right w:val="none" w:sz="0" w:space="0" w:color="auto"/>
                  </w:divBdr>
                </w:div>
                <w:div w:id="1487012394">
                  <w:marLeft w:val="0"/>
                  <w:marRight w:val="0"/>
                  <w:marTop w:val="0"/>
                  <w:marBottom w:val="0"/>
                  <w:divBdr>
                    <w:top w:val="none" w:sz="0" w:space="0" w:color="auto"/>
                    <w:left w:val="none" w:sz="0" w:space="0" w:color="auto"/>
                    <w:bottom w:val="none" w:sz="0" w:space="0" w:color="auto"/>
                    <w:right w:val="none" w:sz="0" w:space="0" w:color="auto"/>
                  </w:divBdr>
                </w:div>
                <w:div w:id="424107085">
                  <w:marLeft w:val="0"/>
                  <w:marRight w:val="0"/>
                  <w:marTop w:val="0"/>
                  <w:marBottom w:val="0"/>
                  <w:divBdr>
                    <w:top w:val="none" w:sz="0" w:space="0" w:color="auto"/>
                    <w:left w:val="none" w:sz="0" w:space="0" w:color="auto"/>
                    <w:bottom w:val="none" w:sz="0" w:space="0" w:color="auto"/>
                    <w:right w:val="none" w:sz="0" w:space="0" w:color="auto"/>
                  </w:divBdr>
                </w:div>
                <w:div w:id="461920238">
                  <w:marLeft w:val="0"/>
                  <w:marRight w:val="0"/>
                  <w:marTop w:val="0"/>
                  <w:marBottom w:val="0"/>
                  <w:divBdr>
                    <w:top w:val="none" w:sz="0" w:space="0" w:color="auto"/>
                    <w:left w:val="none" w:sz="0" w:space="0" w:color="auto"/>
                    <w:bottom w:val="none" w:sz="0" w:space="0" w:color="auto"/>
                    <w:right w:val="none" w:sz="0" w:space="0" w:color="auto"/>
                  </w:divBdr>
                </w:div>
                <w:div w:id="1457865934">
                  <w:marLeft w:val="0"/>
                  <w:marRight w:val="0"/>
                  <w:marTop w:val="0"/>
                  <w:marBottom w:val="0"/>
                  <w:divBdr>
                    <w:top w:val="none" w:sz="0" w:space="0" w:color="auto"/>
                    <w:left w:val="none" w:sz="0" w:space="0" w:color="auto"/>
                    <w:bottom w:val="none" w:sz="0" w:space="0" w:color="auto"/>
                    <w:right w:val="none" w:sz="0" w:space="0" w:color="auto"/>
                  </w:divBdr>
                </w:div>
                <w:div w:id="894199411">
                  <w:marLeft w:val="0"/>
                  <w:marRight w:val="0"/>
                  <w:marTop w:val="0"/>
                  <w:marBottom w:val="0"/>
                  <w:divBdr>
                    <w:top w:val="none" w:sz="0" w:space="0" w:color="auto"/>
                    <w:left w:val="none" w:sz="0" w:space="0" w:color="auto"/>
                    <w:bottom w:val="none" w:sz="0" w:space="0" w:color="auto"/>
                    <w:right w:val="none" w:sz="0" w:space="0" w:color="auto"/>
                  </w:divBdr>
                </w:div>
                <w:div w:id="45836727">
                  <w:marLeft w:val="0"/>
                  <w:marRight w:val="0"/>
                  <w:marTop w:val="0"/>
                  <w:marBottom w:val="0"/>
                  <w:divBdr>
                    <w:top w:val="none" w:sz="0" w:space="0" w:color="auto"/>
                    <w:left w:val="none" w:sz="0" w:space="0" w:color="auto"/>
                    <w:bottom w:val="none" w:sz="0" w:space="0" w:color="auto"/>
                    <w:right w:val="none" w:sz="0" w:space="0" w:color="auto"/>
                  </w:divBdr>
                </w:div>
                <w:div w:id="960040229">
                  <w:marLeft w:val="0"/>
                  <w:marRight w:val="0"/>
                  <w:marTop w:val="0"/>
                  <w:marBottom w:val="0"/>
                  <w:divBdr>
                    <w:top w:val="none" w:sz="0" w:space="0" w:color="auto"/>
                    <w:left w:val="none" w:sz="0" w:space="0" w:color="auto"/>
                    <w:bottom w:val="none" w:sz="0" w:space="0" w:color="auto"/>
                    <w:right w:val="none" w:sz="0" w:space="0" w:color="auto"/>
                  </w:divBdr>
                </w:div>
                <w:div w:id="1152940057">
                  <w:marLeft w:val="0"/>
                  <w:marRight w:val="0"/>
                  <w:marTop w:val="0"/>
                  <w:marBottom w:val="0"/>
                  <w:divBdr>
                    <w:top w:val="none" w:sz="0" w:space="0" w:color="auto"/>
                    <w:left w:val="none" w:sz="0" w:space="0" w:color="auto"/>
                    <w:bottom w:val="none" w:sz="0" w:space="0" w:color="auto"/>
                    <w:right w:val="none" w:sz="0" w:space="0" w:color="auto"/>
                  </w:divBdr>
                </w:div>
                <w:div w:id="1970041571">
                  <w:marLeft w:val="0"/>
                  <w:marRight w:val="0"/>
                  <w:marTop w:val="0"/>
                  <w:marBottom w:val="0"/>
                  <w:divBdr>
                    <w:top w:val="none" w:sz="0" w:space="0" w:color="auto"/>
                    <w:left w:val="none" w:sz="0" w:space="0" w:color="auto"/>
                    <w:bottom w:val="none" w:sz="0" w:space="0" w:color="auto"/>
                    <w:right w:val="none" w:sz="0" w:space="0" w:color="auto"/>
                  </w:divBdr>
                </w:div>
                <w:div w:id="670182069">
                  <w:marLeft w:val="0"/>
                  <w:marRight w:val="0"/>
                  <w:marTop w:val="0"/>
                  <w:marBottom w:val="0"/>
                  <w:divBdr>
                    <w:top w:val="none" w:sz="0" w:space="0" w:color="auto"/>
                    <w:left w:val="none" w:sz="0" w:space="0" w:color="auto"/>
                    <w:bottom w:val="none" w:sz="0" w:space="0" w:color="auto"/>
                    <w:right w:val="none" w:sz="0" w:space="0" w:color="auto"/>
                  </w:divBdr>
                </w:div>
                <w:div w:id="2020810597">
                  <w:marLeft w:val="0"/>
                  <w:marRight w:val="0"/>
                  <w:marTop w:val="0"/>
                  <w:marBottom w:val="0"/>
                  <w:divBdr>
                    <w:top w:val="none" w:sz="0" w:space="0" w:color="auto"/>
                    <w:left w:val="none" w:sz="0" w:space="0" w:color="auto"/>
                    <w:bottom w:val="none" w:sz="0" w:space="0" w:color="auto"/>
                    <w:right w:val="none" w:sz="0" w:space="0" w:color="auto"/>
                  </w:divBdr>
                </w:div>
                <w:div w:id="1701467792">
                  <w:marLeft w:val="0"/>
                  <w:marRight w:val="0"/>
                  <w:marTop w:val="0"/>
                  <w:marBottom w:val="0"/>
                  <w:divBdr>
                    <w:top w:val="none" w:sz="0" w:space="0" w:color="auto"/>
                    <w:left w:val="none" w:sz="0" w:space="0" w:color="auto"/>
                    <w:bottom w:val="none" w:sz="0" w:space="0" w:color="auto"/>
                    <w:right w:val="none" w:sz="0" w:space="0" w:color="auto"/>
                  </w:divBdr>
                </w:div>
                <w:div w:id="1755129065">
                  <w:marLeft w:val="0"/>
                  <w:marRight w:val="0"/>
                  <w:marTop w:val="0"/>
                  <w:marBottom w:val="0"/>
                  <w:divBdr>
                    <w:top w:val="none" w:sz="0" w:space="0" w:color="auto"/>
                    <w:left w:val="none" w:sz="0" w:space="0" w:color="auto"/>
                    <w:bottom w:val="none" w:sz="0" w:space="0" w:color="auto"/>
                    <w:right w:val="none" w:sz="0" w:space="0" w:color="auto"/>
                  </w:divBdr>
                </w:div>
                <w:div w:id="126440900">
                  <w:marLeft w:val="0"/>
                  <w:marRight w:val="0"/>
                  <w:marTop w:val="0"/>
                  <w:marBottom w:val="0"/>
                  <w:divBdr>
                    <w:top w:val="none" w:sz="0" w:space="0" w:color="auto"/>
                    <w:left w:val="none" w:sz="0" w:space="0" w:color="auto"/>
                    <w:bottom w:val="none" w:sz="0" w:space="0" w:color="auto"/>
                    <w:right w:val="none" w:sz="0" w:space="0" w:color="auto"/>
                  </w:divBdr>
                </w:div>
                <w:div w:id="1832090417">
                  <w:marLeft w:val="0"/>
                  <w:marRight w:val="0"/>
                  <w:marTop w:val="0"/>
                  <w:marBottom w:val="0"/>
                  <w:divBdr>
                    <w:top w:val="none" w:sz="0" w:space="0" w:color="auto"/>
                    <w:left w:val="none" w:sz="0" w:space="0" w:color="auto"/>
                    <w:bottom w:val="none" w:sz="0" w:space="0" w:color="auto"/>
                    <w:right w:val="none" w:sz="0" w:space="0" w:color="auto"/>
                  </w:divBdr>
                </w:div>
                <w:div w:id="621418289">
                  <w:marLeft w:val="0"/>
                  <w:marRight w:val="0"/>
                  <w:marTop w:val="0"/>
                  <w:marBottom w:val="0"/>
                  <w:divBdr>
                    <w:top w:val="none" w:sz="0" w:space="0" w:color="auto"/>
                    <w:left w:val="none" w:sz="0" w:space="0" w:color="auto"/>
                    <w:bottom w:val="none" w:sz="0" w:space="0" w:color="auto"/>
                    <w:right w:val="none" w:sz="0" w:space="0" w:color="auto"/>
                  </w:divBdr>
                </w:div>
                <w:div w:id="1102261436">
                  <w:marLeft w:val="0"/>
                  <w:marRight w:val="0"/>
                  <w:marTop w:val="0"/>
                  <w:marBottom w:val="0"/>
                  <w:divBdr>
                    <w:top w:val="none" w:sz="0" w:space="0" w:color="auto"/>
                    <w:left w:val="none" w:sz="0" w:space="0" w:color="auto"/>
                    <w:bottom w:val="none" w:sz="0" w:space="0" w:color="auto"/>
                    <w:right w:val="none" w:sz="0" w:space="0" w:color="auto"/>
                  </w:divBdr>
                </w:div>
                <w:div w:id="998000391">
                  <w:marLeft w:val="0"/>
                  <w:marRight w:val="0"/>
                  <w:marTop w:val="0"/>
                  <w:marBottom w:val="0"/>
                  <w:divBdr>
                    <w:top w:val="none" w:sz="0" w:space="0" w:color="auto"/>
                    <w:left w:val="none" w:sz="0" w:space="0" w:color="auto"/>
                    <w:bottom w:val="none" w:sz="0" w:space="0" w:color="auto"/>
                    <w:right w:val="none" w:sz="0" w:space="0" w:color="auto"/>
                  </w:divBdr>
                </w:div>
                <w:div w:id="1999724293">
                  <w:marLeft w:val="0"/>
                  <w:marRight w:val="0"/>
                  <w:marTop w:val="0"/>
                  <w:marBottom w:val="0"/>
                  <w:divBdr>
                    <w:top w:val="none" w:sz="0" w:space="0" w:color="auto"/>
                    <w:left w:val="none" w:sz="0" w:space="0" w:color="auto"/>
                    <w:bottom w:val="none" w:sz="0" w:space="0" w:color="auto"/>
                    <w:right w:val="none" w:sz="0" w:space="0" w:color="auto"/>
                  </w:divBdr>
                </w:div>
                <w:div w:id="1915356154">
                  <w:marLeft w:val="0"/>
                  <w:marRight w:val="0"/>
                  <w:marTop w:val="0"/>
                  <w:marBottom w:val="0"/>
                  <w:divBdr>
                    <w:top w:val="none" w:sz="0" w:space="0" w:color="auto"/>
                    <w:left w:val="none" w:sz="0" w:space="0" w:color="auto"/>
                    <w:bottom w:val="none" w:sz="0" w:space="0" w:color="auto"/>
                    <w:right w:val="none" w:sz="0" w:space="0" w:color="auto"/>
                  </w:divBdr>
                </w:div>
                <w:div w:id="213741718">
                  <w:marLeft w:val="0"/>
                  <w:marRight w:val="0"/>
                  <w:marTop w:val="0"/>
                  <w:marBottom w:val="0"/>
                  <w:divBdr>
                    <w:top w:val="none" w:sz="0" w:space="0" w:color="auto"/>
                    <w:left w:val="none" w:sz="0" w:space="0" w:color="auto"/>
                    <w:bottom w:val="none" w:sz="0" w:space="0" w:color="auto"/>
                    <w:right w:val="none" w:sz="0" w:space="0" w:color="auto"/>
                  </w:divBdr>
                </w:div>
                <w:div w:id="1476949977">
                  <w:marLeft w:val="0"/>
                  <w:marRight w:val="0"/>
                  <w:marTop w:val="0"/>
                  <w:marBottom w:val="0"/>
                  <w:divBdr>
                    <w:top w:val="none" w:sz="0" w:space="0" w:color="auto"/>
                    <w:left w:val="none" w:sz="0" w:space="0" w:color="auto"/>
                    <w:bottom w:val="none" w:sz="0" w:space="0" w:color="auto"/>
                    <w:right w:val="none" w:sz="0" w:space="0" w:color="auto"/>
                  </w:divBdr>
                </w:div>
                <w:div w:id="1513571284">
                  <w:marLeft w:val="0"/>
                  <w:marRight w:val="0"/>
                  <w:marTop w:val="0"/>
                  <w:marBottom w:val="0"/>
                  <w:divBdr>
                    <w:top w:val="none" w:sz="0" w:space="0" w:color="auto"/>
                    <w:left w:val="none" w:sz="0" w:space="0" w:color="auto"/>
                    <w:bottom w:val="none" w:sz="0" w:space="0" w:color="auto"/>
                    <w:right w:val="none" w:sz="0" w:space="0" w:color="auto"/>
                  </w:divBdr>
                </w:div>
                <w:div w:id="973868251">
                  <w:marLeft w:val="0"/>
                  <w:marRight w:val="0"/>
                  <w:marTop w:val="0"/>
                  <w:marBottom w:val="0"/>
                  <w:divBdr>
                    <w:top w:val="none" w:sz="0" w:space="0" w:color="auto"/>
                    <w:left w:val="none" w:sz="0" w:space="0" w:color="auto"/>
                    <w:bottom w:val="none" w:sz="0" w:space="0" w:color="auto"/>
                    <w:right w:val="none" w:sz="0" w:space="0" w:color="auto"/>
                  </w:divBdr>
                </w:div>
                <w:div w:id="850417807">
                  <w:marLeft w:val="0"/>
                  <w:marRight w:val="0"/>
                  <w:marTop w:val="0"/>
                  <w:marBottom w:val="0"/>
                  <w:divBdr>
                    <w:top w:val="none" w:sz="0" w:space="0" w:color="auto"/>
                    <w:left w:val="none" w:sz="0" w:space="0" w:color="auto"/>
                    <w:bottom w:val="none" w:sz="0" w:space="0" w:color="auto"/>
                    <w:right w:val="none" w:sz="0" w:space="0" w:color="auto"/>
                  </w:divBdr>
                </w:div>
                <w:div w:id="2134207694">
                  <w:marLeft w:val="0"/>
                  <w:marRight w:val="0"/>
                  <w:marTop w:val="0"/>
                  <w:marBottom w:val="0"/>
                  <w:divBdr>
                    <w:top w:val="none" w:sz="0" w:space="0" w:color="auto"/>
                    <w:left w:val="none" w:sz="0" w:space="0" w:color="auto"/>
                    <w:bottom w:val="none" w:sz="0" w:space="0" w:color="auto"/>
                    <w:right w:val="none" w:sz="0" w:space="0" w:color="auto"/>
                  </w:divBdr>
                </w:div>
                <w:div w:id="1034505933">
                  <w:marLeft w:val="0"/>
                  <w:marRight w:val="0"/>
                  <w:marTop w:val="0"/>
                  <w:marBottom w:val="0"/>
                  <w:divBdr>
                    <w:top w:val="none" w:sz="0" w:space="0" w:color="auto"/>
                    <w:left w:val="none" w:sz="0" w:space="0" w:color="auto"/>
                    <w:bottom w:val="none" w:sz="0" w:space="0" w:color="auto"/>
                    <w:right w:val="none" w:sz="0" w:space="0" w:color="auto"/>
                  </w:divBdr>
                </w:div>
                <w:div w:id="788008907">
                  <w:marLeft w:val="0"/>
                  <w:marRight w:val="0"/>
                  <w:marTop w:val="0"/>
                  <w:marBottom w:val="0"/>
                  <w:divBdr>
                    <w:top w:val="none" w:sz="0" w:space="0" w:color="auto"/>
                    <w:left w:val="none" w:sz="0" w:space="0" w:color="auto"/>
                    <w:bottom w:val="none" w:sz="0" w:space="0" w:color="auto"/>
                    <w:right w:val="none" w:sz="0" w:space="0" w:color="auto"/>
                  </w:divBdr>
                </w:div>
                <w:div w:id="1735421564">
                  <w:marLeft w:val="0"/>
                  <w:marRight w:val="0"/>
                  <w:marTop w:val="0"/>
                  <w:marBottom w:val="0"/>
                  <w:divBdr>
                    <w:top w:val="none" w:sz="0" w:space="0" w:color="auto"/>
                    <w:left w:val="none" w:sz="0" w:space="0" w:color="auto"/>
                    <w:bottom w:val="none" w:sz="0" w:space="0" w:color="auto"/>
                    <w:right w:val="none" w:sz="0" w:space="0" w:color="auto"/>
                  </w:divBdr>
                </w:div>
                <w:div w:id="631138372">
                  <w:marLeft w:val="0"/>
                  <w:marRight w:val="0"/>
                  <w:marTop w:val="0"/>
                  <w:marBottom w:val="0"/>
                  <w:divBdr>
                    <w:top w:val="none" w:sz="0" w:space="0" w:color="auto"/>
                    <w:left w:val="none" w:sz="0" w:space="0" w:color="auto"/>
                    <w:bottom w:val="none" w:sz="0" w:space="0" w:color="auto"/>
                    <w:right w:val="none" w:sz="0" w:space="0" w:color="auto"/>
                  </w:divBdr>
                </w:div>
                <w:div w:id="446584634">
                  <w:marLeft w:val="0"/>
                  <w:marRight w:val="0"/>
                  <w:marTop w:val="0"/>
                  <w:marBottom w:val="0"/>
                  <w:divBdr>
                    <w:top w:val="none" w:sz="0" w:space="0" w:color="auto"/>
                    <w:left w:val="none" w:sz="0" w:space="0" w:color="auto"/>
                    <w:bottom w:val="none" w:sz="0" w:space="0" w:color="auto"/>
                    <w:right w:val="none" w:sz="0" w:space="0" w:color="auto"/>
                  </w:divBdr>
                </w:div>
                <w:div w:id="1645936983">
                  <w:marLeft w:val="0"/>
                  <w:marRight w:val="0"/>
                  <w:marTop w:val="0"/>
                  <w:marBottom w:val="0"/>
                  <w:divBdr>
                    <w:top w:val="none" w:sz="0" w:space="0" w:color="auto"/>
                    <w:left w:val="none" w:sz="0" w:space="0" w:color="auto"/>
                    <w:bottom w:val="none" w:sz="0" w:space="0" w:color="auto"/>
                    <w:right w:val="none" w:sz="0" w:space="0" w:color="auto"/>
                  </w:divBdr>
                </w:div>
                <w:div w:id="2023891150">
                  <w:marLeft w:val="0"/>
                  <w:marRight w:val="0"/>
                  <w:marTop w:val="0"/>
                  <w:marBottom w:val="0"/>
                  <w:divBdr>
                    <w:top w:val="none" w:sz="0" w:space="0" w:color="auto"/>
                    <w:left w:val="none" w:sz="0" w:space="0" w:color="auto"/>
                    <w:bottom w:val="none" w:sz="0" w:space="0" w:color="auto"/>
                    <w:right w:val="none" w:sz="0" w:space="0" w:color="auto"/>
                  </w:divBdr>
                </w:div>
                <w:div w:id="136194321">
                  <w:marLeft w:val="0"/>
                  <w:marRight w:val="0"/>
                  <w:marTop w:val="0"/>
                  <w:marBottom w:val="0"/>
                  <w:divBdr>
                    <w:top w:val="none" w:sz="0" w:space="0" w:color="auto"/>
                    <w:left w:val="none" w:sz="0" w:space="0" w:color="auto"/>
                    <w:bottom w:val="none" w:sz="0" w:space="0" w:color="auto"/>
                    <w:right w:val="none" w:sz="0" w:space="0" w:color="auto"/>
                  </w:divBdr>
                </w:div>
                <w:div w:id="2130934918">
                  <w:marLeft w:val="0"/>
                  <w:marRight w:val="0"/>
                  <w:marTop w:val="0"/>
                  <w:marBottom w:val="0"/>
                  <w:divBdr>
                    <w:top w:val="none" w:sz="0" w:space="0" w:color="auto"/>
                    <w:left w:val="none" w:sz="0" w:space="0" w:color="auto"/>
                    <w:bottom w:val="none" w:sz="0" w:space="0" w:color="auto"/>
                    <w:right w:val="none" w:sz="0" w:space="0" w:color="auto"/>
                  </w:divBdr>
                </w:div>
                <w:div w:id="1171608052">
                  <w:marLeft w:val="0"/>
                  <w:marRight w:val="0"/>
                  <w:marTop w:val="0"/>
                  <w:marBottom w:val="0"/>
                  <w:divBdr>
                    <w:top w:val="none" w:sz="0" w:space="0" w:color="auto"/>
                    <w:left w:val="none" w:sz="0" w:space="0" w:color="auto"/>
                    <w:bottom w:val="none" w:sz="0" w:space="0" w:color="auto"/>
                    <w:right w:val="none" w:sz="0" w:space="0" w:color="auto"/>
                  </w:divBdr>
                </w:div>
                <w:div w:id="611322334">
                  <w:marLeft w:val="0"/>
                  <w:marRight w:val="0"/>
                  <w:marTop w:val="0"/>
                  <w:marBottom w:val="0"/>
                  <w:divBdr>
                    <w:top w:val="none" w:sz="0" w:space="0" w:color="auto"/>
                    <w:left w:val="none" w:sz="0" w:space="0" w:color="auto"/>
                    <w:bottom w:val="none" w:sz="0" w:space="0" w:color="auto"/>
                    <w:right w:val="none" w:sz="0" w:space="0" w:color="auto"/>
                  </w:divBdr>
                </w:div>
                <w:div w:id="361058014">
                  <w:marLeft w:val="0"/>
                  <w:marRight w:val="0"/>
                  <w:marTop w:val="0"/>
                  <w:marBottom w:val="0"/>
                  <w:divBdr>
                    <w:top w:val="none" w:sz="0" w:space="0" w:color="auto"/>
                    <w:left w:val="none" w:sz="0" w:space="0" w:color="auto"/>
                    <w:bottom w:val="none" w:sz="0" w:space="0" w:color="auto"/>
                    <w:right w:val="none" w:sz="0" w:space="0" w:color="auto"/>
                  </w:divBdr>
                </w:div>
                <w:div w:id="780880720">
                  <w:marLeft w:val="0"/>
                  <w:marRight w:val="0"/>
                  <w:marTop w:val="0"/>
                  <w:marBottom w:val="0"/>
                  <w:divBdr>
                    <w:top w:val="none" w:sz="0" w:space="0" w:color="auto"/>
                    <w:left w:val="none" w:sz="0" w:space="0" w:color="auto"/>
                    <w:bottom w:val="none" w:sz="0" w:space="0" w:color="auto"/>
                    <w:right w:val="none" w:sz="0" w:space="0" w:color="auto"/>
                  </w:divBdr>
                </w:div>
                <w:div w:id="1662351112">
                  <w:marLeft w:val="0"/>
                  <w:marRight w:val="0"/>
                  <w:marTop w:val="0"/>
                  <w:marBottom w:val="0"/>
                  <w:divBdr>
                    <w:top w:val="none" w:sz="0" w:space="0" w:color="auto"/>
                    <w:left w:val="none" w:sz="0" w:space="0" w:color="auto"/>
                    <w:bottom w:val="none" w:sz="0" w:space="0" w:color="auto"/>
                    <w:right w:val="none" w:sz="0" w:space="0" w:color="auto"/>
                  </w:divBdr>
                </w:div>
                <w:div w:id="432095044">
                  <w:marLeft w:val="0"/>
                  <w:marRight w:val="0"/>
                  <w:marTop w:val="0"/>
                  <w:marBottom w:val="0"/>
                  <w:divBdr>
                    <w:top w:val="none" w:sz="0" w:space="0" w:color="auto"/>
                    <w:left w:val="none" w:sz="0" w:space="0" w:color="auto"/>
                    <w:bottom w:val="none" w:sz="0" w:space="0" w:color="auto"/>
                    <w:right w:val="none" w:sz="0" w:space="0" w:color="auto"/>
                  </w:divBdr>
                </w:div>
                <w:div w:id="867254079">
                  <w:marLeft w:val="0"/>
                  <w:marRight w:val="0"/>
                  <w:marTop w:val="0"/>
                  <w:marBottom w:val="0"/>
                  <w:divBdr>
                    <w:top w:val="none" w:sz="0" w:space="0" w:color="auto"/>
                    <w:left w:val="none" w:sz="0" w:space="0" w:color="auto"/>
                    <w:bottom w:val="none" w:sz="0" w:space="0" w:color="auto"/>
                    <w:right w:val="none" w:sz="0" w:space="0" w:color="auto"/>
                  </w:divBdr>
                </w:div>
                <w:div w:id="1571424075">
                  <w:marLeft w:val="0"/>
                  <w:marRight w:val="0"/>
                  <w:marTop w:val="0"/>
                  <w:marBottom w:val="0"/>
                  <w:divBdr>
                    <w:top w:val="none" w:sz="0" w:space="0" w:color="auto"/>
                    <w:left w:val="none" w:sz="0" w:space="0" w:color="auto"/>
                    <w:bottom w:val="none" w:sz="0" w:space="0" w:color="auto"/>
                    <w:right w:val="none" w:sz="0" w:space="0" w:color="auto"/>
                  </w:divBdr>
                </w:div>
                <w:div w:id="1326589218">
                  <w:marLeft w:val="0"/>
                  <w:marRight w:val="0"/>
                  <w:marTop w:val="0"/>
                  <w:marBottom w:val="0"/>
                  <w:divBdr>
                    <w:top w:val="none" w:sz="0" w:space="0" w:color="auto"/>
                    <w:left w:val="none" w:sz="0" w:space="0" w:color="auto"/>
                    <w:bottom w:val="none" w:sz="0" w:space="0" w:color="auto"/>
                    <w:right w:val="none" w:sz="0" w:space="0" w:color="auto"/>
                  </w:divBdr>
                </w:div>
                <w:div w:id="158693241">
                  <w:marLeft w:val="0"/>
                  <w:marRight w:val="0"/>
                  <w:marTop w:val="0"/>
                  <w:marBottom w:val="0"/>
                  <w:divBdr>
                    <w:top w:val="none" w:sz="0" w:space="0" w:color="auto"/>
                    <w:left w:val="none" w:sz="0" w:space="0" w:color="auto"/>
                    <w:bottom w:val="none" w:sz="0" w:space="0" w:color="auto"/>
                    <w:right w:val="none" w:sz="0" w:space="0" w:color="auto"/>
                  </w:divBdr>
                </w:div>
                <w:div w:id="337198024">
                  <w:marLeft w:val="0"/>
                  <w:marRight w:val="0"/>
                  <w:marTop w:val="0"/>
                  <w:marBottom w:val="0"/>
                  <w:divBdr>
                    <w:top w:val="none" w:sz="0" w:space="0" w:color="auto"/>
                    <w:left w:val="none" w:sz="0" w:space="0" w:color="auto"/>
                    <w:bottom w:val="none" w:sz="0" w:space="0" w:color="auto"/>
                    <w:right w:val="none" w:sz="0" w:space="0" w:color="auto"/>
                  </w:divBdr>
                </w:div>
                <w:div w:id="220214860">
                  <w:marLeft w:val="0"/>
                  <w:marRight w:val="0"/>
                  <w:marTop w:val="0"/>
                  <w:marBottom w:val="0"/>
                  <w:divBdr>
                    <w:top w:val="none" w:sz="0" w:space="0" w:color="auto"/>
                    <w:left w:val="none" w:sz="0" w:space="0" w:color="auto"/>
                    <w:bottom w:val="none" w:sz="0" w:space="0" w:color="auto"/>
                    <w:right w:val="none" w:sz="0" w:space="0" w:color="auto"/>
                  </w:divBdr>
                </w:div>
                <w:div w:id="313948033">
                  <w:marLeft w:val="0"/>
                  <w:marRight w:val="0"/>
                  <w:marTop w:val="0"/>
                  <w:marBottom w:val="0"/>
                  <w:divBdr>
                    <w:top w:val="none" w:sz="0" w:space="0" w:color="auto"/>
                    <w:left w:val="none" w:sz="0" w:space="0" w:color="auto"/>
                    <w:bottom w:val="none" w:sz="0" w:space="0" w:color="auto"/>
                    <w:right w:val="none" w:sz="0" w:space="0" w:color="auto"/>
                  </w:divBdr>
                </w:div>
                <w:div w:id="908461142">
                  <w:marLeft w:val="0"/>
                  <w:marRight w:val="0"/>
                  <w:marTop w:val="0"/>
                  <w:marBottom w:val="0"/>
                  <w:divBdr>
                    <w:top w:val="none" w:sz="0" w:space="0" w:color="auto"/>
                    <w:left w:val="none" w:sz="0" w:space="0" w:color="auto"/>
                    <w:bottom w:val="none" w:sz="0" w:space="0" w:color="auto"/>
                    <w:right w:val="none" w:sz="0" w:space="0" w:color="auto"/>
                  </w:divBdr>
                </w:div>
                <w:div w:id="1517842346">
                  <w:marLeft w:val="0"/>
                  <w:marRight w:val="0"/>
                  <w:marTop w:val="0"/>
                  <w:marBottom w:val="0"/>
                  <w:divBdr>
                    <w:top w:val="none" w:sz="0" w:space="0" w:color="auto"/>
                    <w:left w:val="none" w:sz="0" w:space="0" w:color="auto"/>
                    <w:bottom w:val="none" w:sz="0" w:space="0" w:color="auto"/>
                    <w:right w:val="none" w:sz="0" w:space="0" w:color="auto"/>
                  </w:divBdr>
                </w:div>
                <w:div w:id="1952475169">
                  <w:marLeft w:val="0"/>
                  <w:marRight w:val="0"/>
                  <w:marTop w:val="0"/>
                  <w:marBottom w:val="0"/>
                  <w:divBdr>
                    <w:top w:val="none" w:sz="0" w:space="0" w:color="auto"/>
                    <w:left w:val="none" w:sz="0" w:space="0" w:color="auto"/>
                    <w:bottom w:val="none" w:sz="0" w:space="0" w:color="auto"/>
                    <w:right w:val="none" w:sz="0" w:space="0" w:color="auto"/>
                  </w:divBdr>
                </w:div>
                <w:div w:id="1621298883">
                  <w:marLeft w:val="0"/>
                  <w:marRight w:val="0"/>
                  <w:marTop w:val="0"/>
                  <w:marBottom w:val="0"/>
                  <w:divBdr>
                    <w:top w:val="none" w:sz="0" w:space="0" w:color="auto"/>
                    <w:left w:val="none" w:sz="0" w:space="0" w:color="auto"/>
                    <w:bottom w:val="none" w:sz="0" w:space="0" w:color="auto"/>
                    <w:right w:val="none" w:sz="0" w:space="0" w:color="auto"/>
                  </w:divBdr>
                </w:div>
                <w:div w:id="1390886884">
                  <w:marLeft w:val="0"/>
                  <w:marRight w:val="0"/>
                  <w:marTop w:val="0"/>
                  <w:marBottom w:val="0"/>
                  <w:divBdr>
                    <w:top w:val="none" w:sz="0" w:space="0" w:color="auto"/>
                    <w:left w:val="none" w:sz="0" w:space="0" w:color="auto"/>
                    <w:bottom w:val="none" w:sz="0" w:space="0" w:color="auto"/>
                    <w:right w:val="none" w:sz="0" w:space="0" w:color="auto"/>
                  </w:divBdr>
                </w:div>
                <w:div w:id="752974909">
                  <w:marLeft w:val="0"/>
                  <w:marRight w:val="0"/>
                  <w:marTop w:val="0"/>
                  <w:marBottom w:val="0"/>
                  <w:divBdr>
                    <w:top w:val="none" w:sz="0" w:space="0" w:color="auto"/>
                    <w:left w:val="none" w:sz="0" w:space="0" w:color="auto"/>
                    <w:bottom w:val="none" w:sz="0" w:space="0" w:color="auto"/>
                    <w:right w:val="none" w:sz="0" w:space="0" w:color="auto"/>
                  </w:divBdr>
                </w:div>
                <w:div w:id="1679312781">
                  <w:marLeft w:val="0"/>
                  <w:marRight w:val="0"/>
                  <w:marTop w:val="0"/>
                  <w:marBottom w:val="0"/>
                  <w:divBdr>
                    <w:top w:val="none" w:sz="0" w:space="0" w:color="auto"/>
                    <w:left w:val="none" w:sz="0" w:space="0" w:color="auto"/>
                    <w:bottom w:val="none" w:sz="0" w:space="0" w:color="auto"/>
                    <w:right w:val="none" w:sz="0" w:space="0" w:color="auto"/>
                  </w:divBdr>
                </w:div>
                <w:div w:id="381636617">
                  <w:marLeft w:val="0"/>
                  <w:marRight w:val="0"/>
                  <w:marTop w:val="0"/>
                  <w:marBottom w:val="0"/>
                  <w:divBdr>
                    <w:top w:val="none" w:sz="0" w:space="0" w:color="auto"/>
                    <w:left w:val="none" w:sz="0" w:space="0" w:color="auto"/>
                    <w:bottom w:val="none" w:sz="0" w:space="0" w:color="auto"/>
                    <w:right w:val="none" w:sz="0" w:space="0" w:color="auto"/>
                  </w:divBdr>
                </w:div>
                <w:div w:id="238952243">
                  <w:marLeft w:val="0"/>
                  <w:marRight w:val="0"/>
                  <w:marTop w:val="0"/>
                  <w:marBottom w:val="0"/>
                  <w:divBdr>
                    <w:top w:val="none" w:sz="0" w:space="0" w:color="auto"/>
                    <w:left w:val="none" w:sz="0" w:space="0" w:color="auto"/>
                    <w:bottom w:val="none" w:sz="0" w:space="0" w:color="auto"/>
                    <w:right w:val="none" w:sz="0" w:space="0" w:color="auto"/>
                  </w:divBdr>
                </w:div>
                <w:div w:id="112096081">
                  <w:marLeft w:val="0"/>
                  <w:marRight w:val="0"/>
                  <w:marTop w:val="0"/>
                  <w:marBottom w:val="0"/>
                  <w:divBdr>
                    <w:top w:val="none" w:sz="0" w:space="0" w:color="auto"/>
                    <w:left w:val="none" w:sz="0" w:space="0" w:color="auto"/>
                    <w:bottom w:val="none" w:sz="0" w:space="0" w:color="auto"/>
                    <w:right w:val="none" w:sz="0" w:space="0" w:color="auto"/>
                  </w:divBdr>
                </w:div>
                <w:div w:id="191962382">
                  <w:marLeft w:val="0"/>
                  <w:marRight w:val="0"/>
                  <w:marTop w:val="0"/>
                  <w:marBottom w:val="0"/>
                  <w:divBdr>
                    <w:top w:val="none" w:sz="0" w:space="0" w:color="auto"/>
                    <w:left w:val="none" w:sz="0" w:space="0" w:color="auto"/>
                    <w:bottom w:val="none" w:sz="0" w:space="0" w:color="auto"/>
                    <w:right w:val="none" w:sz="0" w:space="0" w:color="auto"/>
                  </w:divBdr>
                </w:div>
                <w:div w:id="861816895">
                  <w:marLeft w:val="0"/>
                  <w:marRight w:val="0"/>
                  <w:marTop w:val="0"/>
                  <w:marBottom w:val="0"/>
                  <w:divBdr>
                    <w:top w:val="none" w:sz="0" w:space="0" w:color="auto"/>
                    <w:left w:val="none" w:sz="0" w:space="0" w:color="auto"/>
                    <w:bottom w:val="none" w:sz="0" w:space="0" w:color="auto"/>
                    <w:right w:val="none" w:sz="0" w:space="0" w:color="auto"/>
                  </w:divBdr>
                </w:div>
                <w:div w:id="858619261">
                  <w:marLeft w:val="0"/>
                  <w:marRight w:val="0"/>
                  <w:marTop w:val="0"/>
                  <w:marBottom w:val="0"/>
                  <w:divBdr>
                    <w:top w:val="none" w:sz="0" w:space="0" w:color="auto"/>
                    <w:left w:val="none" w:sz="0" w:space="0" w:color="auto"/>
                    <w:bottom w:val="none" w:sz="0" w:space="0" w:color="auto"/>
                    <w:right w:val="none" w:sz="0" w:space="0" w:color="auto"/>
                  </w:divBdr>
                </w:div>
                <w:div w:id="1063454954">
                  <w:marLeft w:val="0"/>
                  <w:marRight w:val="0"/>
                  <w:marTop w:val="0"/>
                  <w:marBottom w:val="0"/>
                  <w:divBdr>
                    <w:top w:val="none" w:sz="0" w:space="0" w:color="auto"/>
                    <w:left w:val="none" w:sz="0" w:space="0" w:color="auto"/>
                    <w:bottom w:val="none" w:sz="0" w:space="0" w:color="auto"/>
                    <w:right w:val="none" w:sz="0" w:space="0" w:color="auto"/>
                  </w:divBdr>
                </w:div>
                <w:div w:id="273364446">
                  <w:marLeft w:val="0"/>
                  <w:marRight w:val="0"/>
                  <w:marTop w:val="0"/>
                  <w:marBottom w:val="0"/>
                  <w:divBdr>
                    <w:top w:val="none" w:sz="0" w:space="0" w:color="auto"/>
                    <w:left w:val="none" w:sz="0" w:space="0" w:color="auto"/>
                    <w:bottom w:val="none" w:sz="0" w:space="0" w:color="auto"/>
                    <w:right w:val="none" w:sz="0" w:space="0" w:color="auto"/>
                  </w:divBdr>
                </w:div>
                <w:div w:id="218395367">
                  <w:marLeft w:val="0"/>
                  <w:marRight w:val="0"/>
                  <w:marTop w:val="0"/>
                  <w:marBottom w:val="0"/>
                  <w:divBdr>
                    <w:top w:val="none" w:sz="0" w:space="0" w:color="auto"/>
                    <w:left w:val="none" w:sz="0" w:space="0" w:color="auto"/>
                    <w:bottom w:val="none" w:sz="0" w:space="0" w:color="auto"/>
                    <w:right w:val="none" w:sz="0" w:space="0" w:color="auto"/>
                  </w:divBdr>
                </w:div>
                <w:div w:id="609434385">
                  <w:marLeft w:val="0"/>
                  <w:marRight w:val="0"/>
                  <w:marTop w:val="0"/>
                  <w:marBottom w:val="0"/>
                  <w:divBdr>
                    <w:top w:val="none" w:sz="0" w:space="0" w:color="auto"/>
                    <w:left w:val="none" w:sz="0" w:space="0" w:color="auto"/>
                    <w:bottom w:val="none" w:sz="0" w:space="0" w:color="auto"/>
                    <w:right w:val="none" w:sz="0" w:space="0" w:color="auto"/>
                  </w:divBdr>
                </w:div>
                <w:div w:id="92282377">
                  <w:marLeft w:val="0"/>
                  <w:marRight w:val="0"/>
                  <w:marTop w:val="0"/>
                  <w:marBottom w:val="0"/>
                  <w:divBdr>
                    <w:top w:val="none" w:sz="0" w:space="0" w:color="auto"/>
                    <w:left w:val="none" w:sz="0" w:space="0" w:color="auto"/>
                    <w:bottom w:val="none" w:sz="0" w:space="0" w:color="auto"/>
                    <w:right w:val="none" w:sz="0" w:space="0" w:color="auto"/>
                  </w:divBdr>
                </w:div>
                <w:div w:id="1543010462">
                  <w:marLeft w:val="0"/>
                  <w:marRight w:val="0"/>
                  <w:marTop w:val="0"/>
                  <w:marBottom w:val="0"/>
                  <w:divBdr>
                    <w:top w:val="none" w:sz="0" w:space="0" w:color="auto"/>
                    <w:left w:val="none" w:sz="0" w:space="0" w:color="auto"/>
                    <w:bottom w:val="none" w:sz="0" w:space="0" w:color="auto"/>
                    <w:right w:val="none" w:sz="0" w:space="0" w:color="auto"/>
                  </w:divBdr>
                </w:div>
                <w:div w:id="1764107715">
                  <w:marLeft w:val="0"/>
                  <w:marRight w:val="0"/>
                  <w:marTop w:val="0"/>
                  <w:marBottom w:val="0"/>
                  <w:divBdr>
                    <w:top w:val="none" w:sz="0" w:space="0" w:color="auto"/>
                    <w:left w:val="none" w:sz="0" w:space="0" w:color="auto"/>
                    <w:bottom w:val="none" w:sz="0" w:space="0" w:color="auto"/>
                    <w:right w:val="none" w:sz="0" w:space="0" w:color="auto"/>
                  </w:divBdr>
                </w:div>
                <w:div w:id="1066301579">
                  <w:marLeft w:val="0"/>
                  <w:marRight w:val="0"/>
                  <w:marTop w:val="0"/>
                  <w:marBottom w:val="0"/>
                  <w:divBdr>
                    <w:top w:val="none" w:sz="0" w:space="0" w:color="auto"/>
                    <w:left w:val="none" w:sz="0" w:space="0" w:color="auto"/>
                    <w:bottom w:val="none" w:sz="0" w:space="0" w:color="auto"/>
                    <w:right w:val="none" w:sz="0" w:space="0" w:color="auto"/>
                  </w:divBdr>
                </w:div>
                <w:div w:id="227765143">
                  <w:marLeft w:val="0"/>
                  <w:marRight w:val="0"/>
                  <w:marTop w:val="0"/>
                  <w:marBottom w:val="0"/>
                  <w:divBdr>
                    <w:top w:val="none" w:sz="0" w:space="0" w:color="auto"/>
                    <w:left w:val="none" w:sz="0" w:space="0" w:color="auto"/>
                    <w:bottom w:val="none" w:sz="0" w:space="0" w:color="auto"/>
                    <w:right w:val="none" w:sz="0" w:space="0" w:color="auto"/>
                  </w:divBdr>
                </w:div>
                <w:div w:id="806045469">
                  <w:marLeft w:val="0"/>
                  <w:marRight w:val="0"/>
                  <w:marTop w:val="0"/>
                  <w:marBottom w:val="0"/>
                  <w:divBdr>
                    <w:top w:val="none" w:sz="0" w:space="0" w:color="auto"/>
                    <w:left w:val="none" w:sz="0" w:space="0" w:color="auto"/>
                    <w:bottom w:val="none" w:sz="0" w:space="0" w:color="auto"/>
                    <w:right w:val="none" w:sz="0" w:space="0" w:color="auto"/>
                  </w:divBdr>
                </w:div>
                <w:div w:id="975574306">
                  <w:marLeft w:val="0"/>
                  <w:marRight w:val="0"/>
                  <w:marTop w:val="0"/>
                  <w:marBottom w:val="0"/>
                  <w:divBdr>
                    <w:top w:val="none" w:sz="0" w:space="0" w:color="auto"/>
                    <w:left w:val="none" w:sz="0" w:space="0" w:color="auto"/>
                    <w:bottom w:val="none" w:sz="0" w:space="0" w:color="auto"/>
                    <w:right w:val="none" w:sz="0" w:space="0" w:color="auto"/>
                  </w:divBdr>
                </w:div>
                <w:div w:id="950473446">
                  <w:marLeft w:val="0"/>
                  <w:marRight w:val="0"/>
                  <w:marTop w:val="0"/>
                  <w:marBottom w:val="0"/>
                  <w:divBdr>
                    <w:top w:val="none" w:sz="0" w:space="0" w:color="auto"/>
                    <w:left w:val="none" w:sz="0" w:space="0" w:color="auto"/>
                    <w:bottom w:val="none" w:sz="0" w:space="0" w:color="auto"/>
                    <w:right w:val="none" w:sz="0" w:space="0" w:color="auto"/>
                  </w:divBdr>
                </w:div>
                <w:div w:id="528645721">
                  <w:marLeft w:val="0"/>
                  <w:marRight w:val="0"/>
                  <w:marTop w:val="0"/>
                  <w:marBottom w:val="0"/>
                  <w:divBdr>
                    <w:top w:val="none" w:sz="0" w:space="0" w:color="auto"/>
                    <w:left w:val="none" w:sz="0" w:space="0" w:color="auto"/>
                    <w:bottom w:val="none" w:sz="0" w:space="0" w:color="auto"/>
                    <w:right w:val="none" w:sz="0" w:space="0" w:color="auto"/>
                  </w:divBdr>
                </w:div>
                <w:div w:id="1190070421">
                  <w:marLeft w:val="0"/>
                  <w:marRight w:val="0"/>
                  <w:marTop w:val="0"/>
                  <w:marBottom w:val="0"/>
                  <w:divBdr>
                    <w:top w:val="none" w:sz="0" w:space="0" w:color="auto"/>
                    <w:left w:val="none" w:sz="0" w:space="0" w:color="auto"/>
                    <w:bottom w:val="none" w:sz="0" w:space="0" w:color="auto"/>
                    <w:right w:val="none" w:sz="0" w:space="0" w:color="auto"/>
                  </w:divBdr>
                </w:div>
                <w:div w:id="1429883116">
                  <w:marLeft w:val="0"/>
                  <w:marRight w:val="0"/>
                  <w:marTop w:val="0"/>
                  <w:marBottom w:val="0"/>
                  <w:divBdr>
                    <w:top w:val="none" w:sz="0" w:space="0" w:color="auto"/>
                    <w:left w:val="none" w:sz="0" w:space="0" w:color="auto"/>
                    <w:bottom w:val="none" w:sz="0" w:space="0" w:color="auto"/>
                    <w:right w:val="none" w:sz="0" w:space="0" w:color="auto"/>
                  </w:divBdr>
                </w:div>
                <w:div w:id="379327262">
                  <w:marLeft w:val="0"/>
                  <w:marRight w:val="0"/>
                  <w:marTop w:val="0"/>
                  <w:marBottom w:val="0"/>
                  <w:divBdr>
                    <w:top w:val="none" w:sz="0" w:space="0" w:color="auto"/>
                    <w:left w:val="none" w:sz="0" w:space="0" w:color="auto"/>
                    <w:bottom w:val="none" w:sz="0" w:space="0" w:color="auto"/>
                    <w:right w:val="none" w:sz="0" w:space="0" w:color="auto"/>
                  </w:divBdr>
                </w:div>
                <w:div w:id="2043091839">
                  <w:marLeft w:val="0"/>
                  <w:marRight w:val="0"/>
                  <w:marTop w:val="0"/>
                  <w:marBottom w:val="0"/>
                  <w:divBdr>
                    <w:top w:val="none" w:sz="0" w:space="0" w:color="auto"/>
                    <w:left w:val="none" w:sz="0" w:space="0" w:color="auto"/>
                    <w:bottom w:val="none" w:sz="0" w:space="0" w:color="auto"/>
                    <w:right w:val="none" w:sz="0" w:space="0" w:color="auto"/>
                  </w:divBdr>
                </w:div>
                <w:div w:id="1815223295">
                  <w:marLeft w:val="0"/>
                  <w:marRight w:val="0"/>
                  <w:marTop w:val="0"/>
                  <w:marBottom w:val="0"/>
                  <w:divBdr>
                    <w:top w:val="none" w:sz="0" w:space="0" w:color="auto"/>
                    <w:left w:val="none" w:sz="0" w:space="0" w:color="auto"/>
                    <w:bottom w:val="none" w:sz="0" w:space="0" w:color="auto"/>
                    <w:right w:val="none" w:sz="0" w:space="0" w:color="auto"/>
                  </w:divBdr>
                </w:div>
                <w:div w:id="294333256">
                  <w:marLeft w:val="0"/>
                  <w:marRight w:val="0"/>
                  <w:marTop w:val="0"/>
                  <w:marBottom w:val="0"/>
                  <w:divBdr>
                    <w:top w:val="none" w:sz="0" w:space="0" w:color="auto"/>
                    <w:left w:val="none" w:sz="0" w:space="0" w:color="auto"/>
                    <w:bottom w:val="none" w:sz="0" w:space="0" w:color="auto"/>
                    <w:right w:val="none" w:sz="0" w:space="0" w:color="auto"/>
                  </w:divBdr>
                </w:div>
                <w:div w:id="2143227080">
                  <w:marLeft w:val="0"/>
                  <w:marRight w:val="0"/>
                  <w:marTop w:val="0"/>
                  <w:marBottom w:val="0"/>
                  <w:divBdr>
                    <w:top w:val="none" w:sz="0" w:space="0" w:color="auto"/>
                    <w:left w:val="none" w:sz="0" w:space="0" w:color="auto"/>
                    <w:bottom w:val="none" w:sz="0" w:space="0" w:color="auto"/>
                    <w:right w:val="none" w:sz="0" w:space="0" w:color="auto"/>
                  </w:divBdr>
                </w:div>
                <w:div w:id="1597053198">
                  <w:marLeft w:val="0"/>
                  <w:marRight w:val="0"/>
                  <w:marTop w:val="0"/>
                  <w:marBottom w:val="0"/>
                  <w:divBdr>
                    <w:top w:val="none" w:sz="0" w:space="0" w:color="auto"/>
                    <w:left w:val="none" w:sz="0" w:space="0" w:color="auto"/>
                    <w:bottom w:val="none" w:sz="0" w:space="0" w:color="auto"/>
                    <w:right w:val="none" w:sz="0" w:space="0" w:color="auto"/>
                  </w:divBdr>
                </w:div>
                <w:div w:id="768351024">
                  <w:marLeft w:val="0"/>
                  <w:marRight w:val="0"/>
                  <w:marTop w:val="0"/>
                  <w:marBottom w:val="0"/>
                  <w:divBdr>
                    <w:top w:val="none" w:sz="0" w:space="0" w:color="auto"/>
                    <w:left w:val="none" w:sz="0" w:space="0" w:color="auto"/>
                    <w:bottom w:val="none" w:sz="0" w:space="0" w:color="auto"/>
                    <w:right w:val="none" w:sz="0" w:space="0" w:color="auto"/>
                  </w:divBdr>
                </w:div>
                <w:div w:id="80225173">
                  <w:marLeft w:val="0"/>
                  <w:marRight w:val="0"/>
                  <w:marTop w:val="0"/>
                  <w:marBottom w:val="0"/>
                  <w:divBdr>
                    <w:top w:val="none" w:sz="0" w:space="0" w:color="auto"/>
                    <w:left w:val="none" w:sz="0" w:space="0" w:color="auto"/>
                    <w:bottom w:val="none" w:sz="0" w:space="0" w:color="auto"/>
                    <w:right w:val="none" w:sz="0" w:space="0" w:color="auto"/>
                  </w:divBdr>
                </w:div>
                <w:div w:id="524371389">
                  <w:marLeft w:val="0"/>
                  <w:marRight w:val="0"/>
                  <w:marTop w:val="0"/>
                  <w:marBottom w:val="0"/>
                  <w:divBdr>
                    <w:top w:val="none" w:sz="0" w:space="0" w:color="auto"/>
                    <w:left w:val="none" w:sz="0" w:space="0" w:color="auto"/>
                    <w:bottom w:val="none" w:sz="0" w:space="0" w:color="auto"/>
                    <w:right w:val="none" w:sz="0" w:space="0" w:color="auto"/>
                  </w:divBdr>
                </w:div>
                <w:div w:id="2067607389">
                  <w:marLeft w:val="0"/>
                  <w:marRight w:val="0"/>
                  <w:marTop w:val="0"/>
                  <w:marBottom w:val="0"/>
                  <w:divBdr>
                    <w:top w:val="none" w:sz="0" w:space="0" w:color="auto"/>
                    <w:left w:val="none" w:sz="0" w:space="0" w:color="auto"/>
                    <w:bottom w:val="none" w:sz="0" w:space="0" w:color="auto"/>
                    <w:right w:val="none" w:sz="0" w:space="0" w:color="auto"/>
                  </w:divBdr>
                </w:div>
                <w:div w:id="398553332">
                  <w:marLeft w:val="0"/>
                  <w:marRight w:val="0"/>
                  <w:marTop w:val="0"/>
                  <w:marBottom w:val="0"/>
                  <w:divBdr>
                    <w:top w:val="none" w:sz="0" w:space="0" w:color="auto"/>
                    <w:left w:val="none" w:sz="0" w:space="0" w:color="auto"/>
                    <w:bottom w:val="none" w:sz="0" w:space="0" w:color="auto"/>
                    <w:right w:val="none" w:sz="0" w:space="0" w:color="auto"/>
                  </w:divBdr>
                </w:div>
                <w:div w:id="2067338753">
                  <w:marLeft w:val="0"/>
                  <w:marRight w:val="0"/>
                  <w:marTop w:val="0"/>
                  <w:marBottom w:val="0"/>
                  <w:divBdr>
                    <w:top w:val="none" w:sz="0" w:space="0" w:color="auto"/>
                    <w:left w:val="none" w:sz="0" w:space="0" w:color="auto"/>
                    <w:bottom w:val="none" w:sz="0" w:space="0" w:color="auto"/>
                    <w:right w:val="none" w:sz="0" w:space="0" w:color="auto"/>
                  </w:divBdr>
                </w:div>
                <w:div w:id="866674126">
                  <w:marLeft w:val="0"/>
                  <w:marRight w:val="0"/>
                  <w:marTop w:val="0"/>
                  <w:marBottom w:val="0"/>
                  <w:divBdr>
                    <w:top w:val="none" w:sz="0" w:space="0" w:color="auto"/>
                    <w:left w:val="none" w:sz="0" w:space="0" w:color="auto"/>
                    <w:bottom w:val="none" w:sz="0" w:space="0" w:color="auto"/>
                    <w:right w:val="none" w:sz="0" w:space="0" w:color="auto"/>
                  </w:divBdr>
                </w:div>
                <w:div w:id="775103624">
                  <w:marLeft w:val="0"/>
                  <w:marRight w:val="0"/>
                  <w:marTop w:val="0"/>
                  <w:marBottom w:val="0"/>
                  <w:divBdr>
                    <w:top w:val="none" w:sz="0" w:space="0" w:color="auto"/>
                    <w:left w:val="none" w:sz="0" w:space="0" w:color="auto"/>
                    <w:bottom w:val="none" w:sz="0" w:space="0" w:color="auto"/>
                    <w:right w:val="none" w:sz="0" w:space="0" w:color="auto"/>
                  </w:divBdr>
                </w:div>
                <w:div w:id="183642156">
                  <w:marLeft w:val="0"/>
                  <w:marRight w:val="0"/>
                  <w:marTop w:val="0"/>
                  <w:marBottom w:val="0"/>
                  <w:divBdr>
                    <w:top w:val="none" w:sz="0" w:space="0" w:color="auto"/>
                    <w:left w:val="none" w:sz="0" w:space="0" w:color="auto"/>
                    <w:bottom w:val="none" w:sz="0" w:space="0" w:color="auto"/>
                    <w:right w:val="none" w:sz="0" w:space="0" w:color="auto"/>
                  </w:divBdr>
                </w:div>
                <w:div w:id="976420867">
                  <w:marLeft w:val="0"/>
                  <w:marRight w:val="0"/>
                  <w:marTop w:val="0"/>
                  <w:marBottom w:val="0"/>
                  <w:divBdr>
                    <w:top w:val="none" w:sz="0" w:space="0" w:color="auto"/>
                    <w:left w:val="none" w:sz="0" w:space="0" w:color="auto"/>
                    <w:bottom w:val="none" w:sz="0" w:space="0" w:color="auto"/>
                    <w:right w:val="none" w:sz="0" w:space="0" w:color="auto"/>
                  </w:divBdr>
                </w:div>
                <w:div w:id="1990019221">
                  <w:marLeft w:val="0"/>
                  <w:marRight w:val="0"/>
                  <w:marTop w:val="0"/>
                  <w:marBottom w:val="0"/>
                  <w:divBdr>
                    <w:top w:val="none" w:sz="0" w:space="0" w:color="auto"/>
                    <w:left w:val="none" w:sz="0" w:space="0" w:color="auto"/>
                    <w:bottom w:val="none" w:sz="0" w:space="0" w:color="auto"/>
                    <w:right w:val="none" w:sz="0" w:space="0" w:color="auto"/>
                  </w:divBdr>
                </w:div>
                <w:div w:id="563293183">
                  <w:marLeft w:val="0"/>
                  <w:marRight w:val="0"/>
                  <w:marTop w:val="0"/>
                  <w:marBottom w:val="0"/>
                  <w:divBdr>
                    <w:top w:val="none" w:sz="0" w:space="0" w:color="auto"/>
                    <w:left w:val="none" w:sz="0" w:space="0" w:color="auto"/>
                    <w:bottom w:val="none" w:sz="0" w:space="0" w:color="auto"/>
                    <w:right w:val="none" w:sz="0" w:space="0" w:color="auto"/>
                  </w:divBdr>
                </w:div>
                <w:div w:id="2003123315">
                  <w:marLeft w:val="0"/>
                  <w:marRight w:val="0"/>
                  <w:marTop w:val="0"/>
                  <w:marBottom w:val="0"/>
                  <w:divBdr>
                    <w:top w:val="none" w:sz="0" w:space="0" w:color="auto"/>
                    <w:left w:val="none" w:sz="0" w:space="0" w:color="auto"/>
                    <w:bottom w:val="none" w:sz="0" w:space="0" w:color="auto"/>
                    <w:right w:val="none" w:sz="0" w:space="0" w:color="auto"/>
                  </w:divBdr>
                </w:div>
                <w:div w:id="444467493">
                  <w:marLeft w:val="0"/>
                  <w:marRight w:val="0"/>
                  <w:marTop w:val="0"/>
                  <w:marBottom w:val="0"/>
                  <w:divBdr>
                    <w:top w:val="none" w:sz="0" w:space="0" w:color="auto"/>
                    <w:left w:val="none" w:sz="0" w:space="0" w:color="auto"/>
                    <w:bottom w:val="none" w:sz="0" w:space="0" w:color="auto"/>
                    <w:right w:val="none" w:sz="0" w:space="0" w:color="auto"/>
                  </w:divBdr>
                </w:div>
                <w:div w:id="1290284903">
                  <w:marLeft w:val="0"/>
                  <w:marRight w:val="0"/>
                  <w:marTop w:val="0"/>
                  <w:marBottom w:val="0"/>
                  <w:divBdr>
                    <w:top w:val="none" w:sz="0" w:space="0" w:color="auto"/>
                    <w:left w:val="none" w:sz="0" w:space="0" w:color="auto"/>
                    <w:bottom w:val="none" w:sz="0" w:space="0" w:color="auto"/>
                    <w:right w:val="none" w:sz="0" w:space="0" w:color="auto"/>
                  </w:divBdr>
                </w:div>
                <w:div w:id="535239933">
                  <w:marLeft w:val="0"/>
                  <w:marRight w:val="0"/>
                  <w:marTop w:val="0"/>
                  <w:marBottom w:val="0"/>
                  <w:divBdr>
                    <w:top w:val="none" w:sz="0" w:space="0" w:color="auto"/>
                    <w:left w:val="none" w:sz="0" w:space="0" w:color="auto"/>
                    <w:bottom w:val="none" w:sz="0" w:space="0" w:color="auto"/>
                    <w:right w:val="none" w:sz="0" w:space="0" w:color="auto"/>
                  </w:divBdr>
                </w:div>
                <w:div w:id="713428010">
                  <w:marLeft w:val="0"/>
                  <w:marRight w:val="0"/>
                  <w:marTop w:val="0"/>
                  <w:marBottom w:val="0"/>
                  <w:divBdr>
                    <w:top w:val="none" w:sz="0" w:space="0" w:color="auto"/>
                    <w:left w:val="none" w:sz="0" w:space="0" w:color="auto"/>
                    <w:bottom w:val="none" w:sz="0" w:space="0" w:color="auto"/>
                    <w:right w:val="none" w:sz="0" w:space="0" w:color="auto"/>
                  </w:divBdr>
                </w:div>
                <w:div w:id="863980176">
                  <w:marLeft w:val="0"/>
                  <w:marRight w:val="0"/>
                  <w:marTop w:val="0"/>
                  <w:marBottom w:val="0"/>
                  <w:divBdr>
                    <w:top w:val="none" w:sz="0" w:space="0" w:color="auto"/>
                    <w:left w:val="none" w:sz="0" w:space="0" w:color="auto"/>
                    <w:bottom w:val="none" w:sz="0" w:space="0" w:color="auto"/>
                    <w:right w:val="none" w:sz="0" w:space="0" w:color="auto"/>
                  </w:divBdr>
                </w:div>
                <w:div w:id="53548639">
                  <w:marLeft w:val="0"/>
                  <w:marRight w:val="0"/>
                  <w:marTop w:val="0"/>
                  <w:marBottom w:val="0"/>
                  <w:divBdr>
                    <w:top w:val="none" w:sz="0" w:space="0" w:color="auto"/>
                    <w:left w:val="none" w:sz="0" w:space="0" w:color="auto"/>
                    <w:bottom w:val="none" w:sz="0" w:space="0" w:color="auto"/>
                    <w:right w:val="none" w:sz="0" w:space="0" w:color="auto"/>
                  </w:divBdr>
                </w:div>
                <w:div w:id="927467499">
                  <w:marLeft w:val="0"/>
                  <w:marRight w:val="0"/>
                  <w:marTop w:val="0"/>
                  <w:marBottom w:val="0"/>
                  <w:divBdr>
                    <w:top w:val="none" w:sz="0" w:space="0" w:color="auto"/>
                    <w:left w:val="none" w:sz="0" w:space="0" w:color="auto"/>
                    <w:bottom w:val="none" w:sz="0" w:space="0" w:color="auto"/>
                    <w:right w:val="none" w:sz="0" w:space="0" w:color="auto"/>
                  </w:divBdr>
                </w:div>
                <w:div w:id="1459101034">
                  <w:marLeft w:val="0"/>
                  <w:marRight w:val="0"/>
                  <w:marTop w:val="0"/>
                  <w:marBottom w:val="0"/>
                  <w:divBdr>
                    <w:top w:val="none" w:sz="0" w:space="0" w:color="auto"/>
                    <w:left w:val="none" w:sz="0" w:space="0" w:color="auto"/>
                    <w:bottom w:val="none" w:sz="0" w:space="0" w:color="auto"/>
                    <w:right w:val="none" w:sz="0" w:space="0" w:color="auto"/>
                  </w:divBdr>
                </w:div>
                <w:div w:id="2032342932">
                  <w:marLeft w:val="0"/>
                  <w:marRight w:val="0"/>
                  <w:marTop w:val="0"/>
                  <w:marBottom w:val="0"/>
                  <w:divBdr>
                    <w:top w:val="none" w:sz="0" w:space="0" w:color="auto"/>
                    <w:left w:val="none" w:sz="0" w:space="0" w:color="auto"/>
                    <w:bottom w:val="none" w:sz="0" w:space="0" w:color="auto"/>
                    <w:right w:val="none" w:sz="0" w:space="0" w:color="auto"/>
                  </w:divBdr>
                </w:div>
                <w:div w:id="267470497">
                  <w:marLeft w:val="0"/>
                  <w:marRight w:val="0"/>
                  <w:marTop w:val="0"/>
                  <w:marBottom w:val="0"/>
                  <w:divBdr>
                    <w:top w:val="none" w:sz="0" w:space="0" w:color="auto"/>
                    <w:left w:val="none" w:sz="0" w:space="0" w:color="auto"/>
                    <w:bottom w:val="none" w:sz="0" w:space="0" w:color="auto"/>
                    <w:right w:val="none" w:sz="0" w:space="0" w:color="auto"/>
                  </w:divBdr>
                </w:div>
                <w:div w:id="1025718829">
                  <w:marLeft w:val="0"/>
                  <w:marRight w:val="0"/>
                  <w:marTop w:val="0"/>
                  <w:marBottom w:val="0"/>
                  <w:divBdr>
                    <w:top w:val="none" w:sz="0" w:space="0" w:color="auto"/>
                    <w:left w:val="none" w:sz="0" w:space="0" w:color="auto"/>
                    <w:bottom w:val="none" w:sz="0" w:space="0" w:color="auto"/>
                    <w:right w:val="none" w:sz="0" w:space="0" w:color="auto"/>
                  </w:divBdr>
                </w:div>
                <w:div w:id="1673992099">
                  <w:marLeft w:val="0"/>
                  <w:marRight w:val="0"/>
                  <w:marTop w:val="0"/>
                  <w:marBottom w:val="0"/>
                  <w:divBdr>
                    <w:top w:val="none" w:sz="0" w:space="0" w:color="auto"/>
                    <w:left w:val="none" w:sz="0" w:space="0" w:color="auto"/>
                    <w:bottom w:val="none" w:sz="0" w:space="0" w:color="auto"/>
                    <w:right w:val="none" w:sz="0" w:space="0" w:color="auto"/>
                  </w:divBdr>
                </w:div>
                <w:div w:id="1325621740">
                  <w:marLeft w:val="0"/>
                  <w:marRight w:val="0"/>
                  <w:marTop w:val="0"/>
                  <w:marBottom w:val="0"/>
                  <w:divBdr>
                    <w:top w:val="none" w:sz="0" w:space="0" w:color="auto"/>
                    <w:left w:val="none" w:sz="0" w:space="0" w:color="auto"/>
                    <w:bottom w:val="none" w:sz="0" w:space="0" w:color="auto"/>
                    <w:right w:val="none" w:sz="0" w:space="0" w:color="auto"/>
                  </w:divBdr>
                </w:div>
                <w:div w:id="853231904">
                  <w:marLeft w:val="0"/>
                  <w:marRight w:val="0"/>
                  <w:marTop w:val="0"/>
                  <w:marBottom w:val="0"/>
                  <w:divBdr>
                    <w:top w:val="none" w:sz="0" w:space="0" w:color="auto"/>
                    <w:left w:val="none" w:sz="0" w:space="0" w:color="auto"/>
                    <w:bottom w:val="none" w:sz="0" w:space="0" w:color="auto"/>
                    <w:right w:val="none" w:sz="0" w:space="0" w:color="auto"/>
                  </w:divBdr>
                </w:div>
                <w:div w:id="1862165788">
                  <w:marLeft w:val="0"/>
                  <w:marRight w:val="0"/>
                  <w:marTop w:val="0"/>
                  <w:marBottom w:val="0"/>
                  <w:divBdr>
                    <w:top w:val="none" w:sz="0" w:space="0" w:color="auto"/>
                    <w:left w:val="none" w:sz="0" w:space="0" w:color="auto"/>
                    <w:bottom w:val="none" w:sz="0" w:space="0" w:color="auto"/>
                    <w:right w:val="none" w:sz="0" w:space="0" w:color="auto"/>
                  </w:divBdr>
                </w:div>
                <w:div w:id="94447538">
                  <w:marLeft w:val="0"/>
                  <w:marRight w:val="0"/>
                  <w:marTop w:val="0"/>
                  <w:marBottom w:val="0"/>
                  <w:divBdr>
                    <w:top w:val="none" w:sz="0" w:space="0" w:color="auto"/>
                    <w:left w:val="none" w:sz="0" w:space="0" w:color="auto"/>
                    <w:bottom w:val="none" w:sz="0" w:space="0" w:color="auto"/>
                    <w:right w:val="none" w:sz="0" w:space="0" w:color="auto"/>
                  </w:divBdr>
                </w:div>
                <w:div w:id="1701858550">
                  <w:marLeft w:val="0"/>
                  <w:marRight w:val="0"/>
                  <w:marTop w:val="0"/>
                  <w:marBottom w:val="0"/>
                  <w:divBdr>
                    <w:top w:val="none" w:sz="0" w:space="0" w:color="auto"/>
                    <w:left w:val="none" w:sz="0" w:space="0" w:color="auto"/>
                    <w:bottom w:val="none" w:sz="0" w:space="0" w:color="auto"/>
                    <w:right w:val="none" w:sz="0" w:space="0" w:color="auto"/>
                  </w:divBdr>
                </w:div>
                <w:div w:id="497891832">
                  <w:marLeft w:val="0"/>
                  <w:marRight w:val="0"/>
                  <w:marTop w:val="0"/>
                  <w:marBottom w:val="0"/>
                  <w:divBdr>
                    <w:top w:val="none" w:sz="0" w:space="0" w:color="auto"/>
                    <w:left w:val="none" w:sz="0" w:space="0" w:color="auto"/>
                    <w:bottom w:val="none" w:sz="0" w:space="0" w:color="auto"/>
                    <w:right w:val="none" w:sz="0" w:space="0" w:color="auto"/>
                  </w:divBdr>
                </w:div>
                <w:div w:id="163132171">
                  <w:marLeft w:val="0"/>
                  <w:marRight w:val="0"/>
                  <w:marTop w:val="0"/>
                  <w:marBottom w:val="0"/>
                  <w:divBdr>
                    <w:top w:val="none" w:sz="0" w:space="0" w:color="auto"/>
                    <w:left w:val="none" w:sz="0" w:space="0" w:color="auto"/>
                    <w:bottom w:val="none" w:sz="0" w:space="0" w:color="auto"/>
                    <w:right w:val="none" w:sz="0" w:space="0" w:color="auto"/>
                  </w:divBdr>
                </w:div>
                <w:div w:id="1326779316">
                  <w:marLeft w:val="0"/>
                  <w:marRight w:val="0"/>
                  <w:marTop w:val="0"/>
                  <w:marBottom w:val="0"/>
                  <w:divBdr>
                    <w:top w:val="none" w:sz="0" w:space="0" w:color="auto"/>
                    <w:left w:val="none" w:sz="0" w:space="0" w:color="auto"/>
                    <w:bottom w:val="none" w:sz="0" w:space="0" w:color="auto"/>
                    <w:right w:val="none" w:sz="0" w:space="0" w:color="auto"/>
                  </w:divBdr>
                </w:div>
                <w:div w:id="174614246">
                  <w:marLeft w:val="0"/>
                  <w:marRight w:val="0"/>
                  <w:marTop w:val="0"/>
                  <w:marBottom w:val="0"/>
                  <w:divBdr>
                    <w:top w:val="none" w:sz="0" w:space="0" w:color="auto"/>
                    <w:left w:val="none" w:sz="0" w:space="0" w:color="auto"/>
                    <w:bottom w:val="none" w:sz="0" w:space="0" w:color="auto"/>
                    <w:right w:val="none" w:sz="0" w:space="0" w:color="auto"/>
                  </w:divBdr>
                </w:div>
                <w:div w:id="828399577">
                  <w:marLeft w:val="0"/>
                  <w:marRight w:val="0"/>
                  <w:marTop w:val="0"/>
                  <w:marBottom w:val="0"/>
                  <w:divBdr>
                    <w:top w:val="none" w:sz="0" w:space="0" w:color="auto"/>
                    <w:left w:val="none" w:sz="0" w:space="0" w:color="auto"/>
                    <w:bottom w:val="none" w:sz="0" w:space="0" w:color="auto"/>
                    <w:right w:val="none" w:sz="0" w:space="0" w:color="auto"/>
                  </w:divBdr>
                </w:div>
                <w:div w:id="729154217">
                  <w:marLeft w:val="0"/>
                  <w:marRight w:val="0"/>
                  <w:marTop w:val="0"/>
                  <w:marBottom w:val="0"/>
                  <w:divBdr>
                    <w:top w:val="none" w:sz="0" w:space="0" w:color="auto"/>
                    <w:left w:val="none" w:sz="0" w:space="0" w:color="auto"/>
                    <w:bottom w:val="none" w:sz="0" w:space="0" w:color="auto"/>
                    <w:right w:val="none" w:sz="0" w:space="0" w:color="auto"/>
                  </w:divBdr>
                </w:div>
                <w:div w:id="143815169">
                  <w:marLeft w:val="0"/>
                  <w:marRight w:val="0"/>
                  <w:marTop w:val="0"/>
                  <w:marBottom w:val="0"/>
                  <w:divBdr>
                    <w:top w:val="none" w:sz="0" w:space="0" w:color="auto"/>
                    <w:left w:val="none" w:sz="0" w:space="0" w:color="auto"/>
                    <w:bottom w:val="none" w:sz="0" w:space="0" w:color="auto"/>
                    <w:right w:val="none" w:sz="0" w:space="0" w:color="auto"/>
                  </w:divBdr>
                </w:div>
                <w:div w:id="128091044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655524222">
                  <w:marLeft w:val="0"/>
                  <w:marRight w:val="0"/>
                  <w:marTop w:val="0"/>
                  <w:marBottom w:val="0"/>
                  <w:divBdr>
                    <w:top w:val="none" w:sz="0" w:space="0" w:color="auto"/>
                    <w:left w:val="none" w:sz="0" w:space="0" w:color="auto"/>
                    <w:bottom w:val="none" w:sz="0" w:space="0" w:color="auto"/>
                    <w:right w:val="none" w:sz="0" w:space="0" w:color="auto"/>
                  </w:divBdr>
                </w:div>
                <w:div w:id="1348212635">
                  <w:marLeft w:val="0"/>
                  <w:marRight w:val="0"/>
                  <w:marTop w:val="0"/>
                  <w:marBottom w:val="0"/>
                  <w:divBdr>
                    <w:top w:val="none" w:sz="0" w:space="0" w:color="auto"/>
                    <w:left w:val="none" w:sz="0" w:space="0" w:color="auto"/>
                    <w:bottom w:val="none" w:sz="0" w:space="0" w:color="auto"/>
                    <w:right w:val="none" w:sz="0" w:space="0" w:color="auto"/>
                  </w:divBdr>
                </w:div>
                <w:div w:id="312490736">
                  <w:marLeft w:val="0"/>
                  <w:marRight w:val="0"/>
                  <w:marTop w:val="0"/>
                  <w:marBottom w:val="0"/>
                  <w:divBdr>
                    <w:top w:val="none" w:sz="0" w:space="0" w:color="auto"/>
                    <w:left w:val="none" w:sz="0" w:space="0" w:color="auto"/>
                    <w:bottom w:val="none" w:sz="0" w:space="0" w:color="auto"/>
                    <w:right w:val="none" w:sz="0" w:space="0" w:color="auto"/>
                  </w:divBdr>
                </w:div>
                <w:div w:id="698165143">
                  <w:marLeft w:val="0"/>
                  <w:marRight w:val="0"/>
                  <w:marTop w:val="0"/>
                  <w:marBottom w:val="0"/>
                  <w:divBdr>
                    <w:top w:val="none" w:sz="0" w:space="0" w:color="auto"/>
                    <w:left w:val="none" w:sz="0" w:space="0" w:color="auto"/>
                    <w:bottom w:val="none" w:sz="0" w:space="0" w:color="auto"/>
                    <w:right w:val="none" w:sz="0" w:space="0" w:color="auto"/>
                  </w:divBdr>
                </w:div>
                <w:div w:id="1360206099">
                  <w:marLeft w:val="0"/>
                  <w:marRight w:val="0"/>
                  <w:marTop w:val="0"/>
                  <w:marBottom w:val="0"/>
                  <w:divBdr>
                    <w:top w:val="none" w:sz="0" w:space="0" w:color="auto"/>
                    <w:left w:val="none" w:sz="0" w:space="0" w:color="auto"/>
                    <w:bottom w:val="none" w:sz="0" w:space="0" w:color="auto"/>
                    <w:right w:val="none" w:sz="0" w:space="0" w:color="auto"/>
                  </w:divBdr>
                </w:div>
                <w:div w:id="2088992568">
                  <w:marLeft w:val="0"/>
                  <w:marRight w:val="0"/>
                  <w:marTop w:val="0"/>
                  <w:marBottom w:val="0"/>
                  <w:divBdr>
                    <w:top w:val="none" w:sz="0" w:space="0" w:color="auto"/>
                    <w:left w:val="none" w:sz="0" w:space="0" w:color="auto"/>
                    <w:bottom w:val="none" w:sz="0" w:space="0" w:color="auto"/>
                    <w:right w:val="none" w:sz="0" w:space="0" w:color="auto"/>
                  </w:divBdr>
                </w:div>
                <w:div w:id="707265324">
                  <w:marLeft w:val="0"/>
                  <w:marRight w:val="0"/>
                  <w:marTop w:val="0"/>
                  <w:marBottom w:val="0"/>
                  <w:divBdr>
                    <w:top w:val="none" w:sz="0" w:space="0" w:color="auto"/>
                    <w:left w:val="none" w:sz="0" w:space="0" w:color="auto"/>
                    <w:bottom w:val="none" w:sz="0" w:space="0" w:color="auto"/>
                    <w:right w:val="none" w:sz="0" w:space="0" w:color="auto"/>
                  </w:divBdr>
                </w:div>
                <w:div w:id="1100028490">
                  <w:marLeft w:val="0"/>
                  <w:marRight w:val="0"/>
                  <w:marTop w:val="0"/>
                  <w:marBottom w:val="0"/>
                  <w:divBdr>
                    <w:top w:val="none" w:sz="0" w:space="0" w:color="auto"/>
                    <w:left w:val="none" w:sz="0" w:space="0" w:color="auto"/>
                    <w:bottom w:val="none" w:sz="0" w:space="0" w:color="auto"/>
                    <w:right w:val="none" w:sz="0" w:space="0" w:color="auto"/>
                  </w:divBdr>
                </w:div>
                <w:div w:id="226918142">
                  <w:marLeft w:val="0"/>
                  <w:marRight w:val="0"/>
                  <w:marTop w:val="0"/>
                  <w:marBottom w:val="0"/>
                  <w:divBdr>
                    <w:top w:val="none" w:sz="0" w:space="0" w:color="auto"/>
                    <w:left w:val="none" w:sz="0" w:space="0" w:color="auto"/>
                    <w:bottom w:val="none" w:sz="0" w:space="0" w:color="auto"/>
                    <w:right w:val="none" w:sz="0" w:space="0" w:color="auto"/>
                  </w:divBdr>
                </w:div>
                <w:div w:id="169760216">
                  <w:marLeft w:val="0"/>
                  <w:marRight w:val="0"/>
                  <w:marTop w:val="0"/>
                  <w:marBottom w:val="0"/>
                  <w:divBdr>
                    <w:top w:val="none" w:sz="0" w:space="0" w:color="auto"/>
                    <w:left w:val="none" w:sz="0" w:space="0" w:color="auto"/>
                    <w:bottom w:val="none" w:sz="0" w:space="0" w:color="auto"/>
                    <w:right w:val="none" w:sz="0" w:space="0" w:color="auto"/>
                  </w:divBdr>
                </w:div>
                <w:div w:id="1715428254">
                  <w:marLeft w:val="0"/>
                  <w:marRight w:val="0"/>
                  <w:marTop w:val="0"/>
                  <w:marBottom w:val="0"/>
                  <w:divBdr>
                    <w:top w:val="none" w:sz="0" w:space="0" w:color="auto"/>
                    <w:left w:val="none" w:sz="0" w:space="0" w:color="auto"/>
                    <w:bottom w:val="none" w:sz="0" w:space="0" w:color="auto"/>
                    <w:right w:val="none" w:sz="0" w:space="0" w:color="auto"/>
                  </w:divBdr>
                </w:div>
                <w:div w:id="1528181257">
                  <w:marLeft w:val="0"/>
                  <w:marRight w:val="0"/>
                  <w:marTop w:val="0"/>
                  <w:marBottom w:val="0"/>
                  <w:divBdr>
                    <w:top w:val="none" w:sz="0" w:space="0" w:color="auto"/>
                    <w:left w:val="none" w:sz="0" w:space="0" w:color="auto"/>
                    <w:bottom w:val="none" w:sz="0" w:space="0" w:color="auto"/>
                    <w:right w:val="none" w:sz="0" w:space="0" w:color="auto"/>
                  </w:divBdr>
                </w:div>
                <w:div w:id="275210326">
                  <w:marLeft w:val="0"/>
                  <w:marRight w:val="0"/>
                  <w:marTop w:val="0"/>
                  <w:marBottom w:val="0"/>
                  <w:divBdr>
                    <w:top w:val="none" w:sz="0" w:space="0" w:color="auto"/>
                    <w:left w:val="none" w:sz="0" w:space="0" w:color="auto"/>
                    <w:bottom w:val="none" w:sz="0" w:space="0" w:color="auto"/>
                    <w:right w:val="none" w:sz="0" w:space="0" w:color="auto"/>
                  </w:divBdr>
                </w:div>
                <w:div w:id="1868441270">
                  <w:marLeft w:val="0"/>
                  <w:marRight w:val="0"/>
                  <w:marTop w:val="0"/>
                  <w:marBottom w:val="0"/>
                  <w:divBdr>
                    <w:top w:val="none" w:sz="0" w:space="0" w:color="auto"/>
                    <w:left w:val="none" w:sz="0" w:space="0" w:color="auto"/>
                    <w:bottom w:val="none" w:sz="0" w:space="0" w:color="auto"/>
                    <w:right w:val="none" w:sz="0" w:space="0" w:color="auto"/>
                  </w:divBdr>
                </w:div>
                <w:div w:id="700980389">
                  <w:marLeft w:val="0"/>
                  <w:marRight w:val="0"/>
                  <w:marTop w:val="0"/>
                  <w:marBottom w:val="0"/>
                  <w:divBdr>
                    <w:top w:val="none" w:sz="0" w:space="0" w:color="auto"/>
                    <w:left w:val="none" w:sz="0" w:space="0" w:color="auto"/>
                    <w:bottom w:val="none" w:sz="0" w:space="0" w:color="auto"/>
                    <w:right w:val="none" w:sz="0" w:space="0" w:color="auto"/>
                  </w:divBdr>
                </w:div>
                <w:div w:id="2095583810">
                  <w:marLeft w:val="0"/>
                  <w:marRight w:val="0"/>
                  <w:marTop w:val="0"/>
                  <w:marBottom w:val="0"/>
                  <w:divBdr>
                    <w:top w:val="none" w:sz="0" w:space="0" w:color="auto"/>
                    <w:left w:val="none" w:sz="0" w:space="0" w:color="auto"/>
                    <w:bottom w:val="none" w:sz="0" w:space="0" w:color="auto"/>
                    <w:right w:val="none" w:sz="0" w:space="0" w:color="auto"/>
                  </w:divBdr>
                </w:div>
                <w:div w:id="2139685894">
                  <w:marLeft w:val="0"/>
                  <w:marRight w:val="0"/>
                  <w:marTop w:val="0"/>
                  <w:marBottom w:val="0"/>
                  <w:divBdr>
                    <w:top w:val="none" w:sz="0" w:space="0" w:color="auto"/>
                    <w:left w:val="none" w:sz="0" w:space="0" w:color="auto"/>
                    <w:bottom w:val="none" w:sz="0" w:space="0" w:color="auto"/>
                    <w:right w:val="none" w:sz="0" w:space="0" w:color="auto"/>
                  </w:divBdr>
                </w:div>
                <w:div w:id="1473133987">
                  <w:marLeft w:val="0"/>
                  <w:marRight w:val="0"/>
                  <w:marTop w:val="0"/>
                  <w:marBottom w:val="0"/>
                  <w:divBdr>
                    <w:top w:val="none" w:sz="0" w:space="0" w:color="auto"/>
                    <w:left w:val="none" w:sz="0" w:space="0" w:color="auto"/>
                    <w:bottom w:val="none" w:sz="0" w:space="0" w:color="auto"/>
                    <w:right w:val="none" w:sz="0" w:space="0" w:color="auto"/>
                  </w:divBdr>
                </w:div>
                <w:div w:id="634876156">
                  <w:marLeft w:val="0"/>
                  <w:marRight w:val="0"/>
                  <w:marTop w:val="0"/>
                  <w:marBottom w:val="0"/>
                  <w:divBdr>
                    <w:top w:val="none" w:sz="0" w:space="0" w:color="auto"/>
                    <w:left w:val="none" w:sz="0" w:space="0" w:color="auto"/>
                    <w:bottom w:val="none" w:sz="0" w:space="0" w:color="auto"/>
                    <w:right w:val="none" w:sz="0" w:space="0" w:color="auto"/>
                  </w:divBdr>
                </w:div>
                <w:div w:id="812677098">
                  <w:marLeft w:val="0"/>
                  <w:marRight w:val="0"/>
                  <w:marTop w:val="0"/>
                  <w:marBottom w:val="0"/>
                  <w:divBdr>
                    <w:top w:val="none" w:sz="0" w:space="0" w:color="auto"/>
                    <w:left w:val="none" w:sz="0" w:space="0" w:color="auto"/>
                    <w:bottom w:val="none" w:sz="0" w:space="0" w:color="auto"/>
                    <w:right w:val="none" w:sz="0" w:space="0" w:color="auto"/>
                  </w:divBdr>
                </w:div>
                <w:div w:id="1850027755">
                  <w:marLeft w:val="0"/>
                  <w:marRight w:val="0"/>
                  <w:marTop w:val="0"/>
                  <w:marBottom w:val="0"/>
                  <w:divBdr>
                    <w:top w:val="none" w:sz="0" w:space="0" w:color="auto"/>
                    <w:left w:val="none" w:sz="0" w:space="0" w:color="auto"/>
                    <w:bottom w:val="none" w:sz="0" w:space="0" w:color="auto"/>
                    <w:right w:val="none" w:sz="0" w:space="0" w:color="auto"/>
                  </w:divBdr>
                </w:div>
                <w:div w:id="54478501">
                  <w:marLeft w:val="0"/>
                  <w:marRight w:val="0"/>
                  <w:marTop w:val="0"/>
                  <w:marBottom w:val="0"/>
                  <w:divBdr>
                    <w:top w:val="none" w:sz="0" w:space="0" w:color="auto"/>
                    <w:left w:val="none" w:sz="0" w:space="0" w:color="auto"/>
                    <w:bottom w:val="none" w:sz="0" w:space="0" w:color="auto"/>
                    <w:right w:val="none" w:sz="0" w:space="0" w:color="auto"/>
                  </w:divBdr>
                </w:div>
                <w:div w:id="1252736154">
                  <w:marLeft w:val="0"/>
                  <w:marRight w:val="0"/>
                  <w:marTop w:val="0"/>
                  <w:marBottom w:val="0"/>
                  <w:divBdr>
                    <w:top w:val="none" w:sz="0" w:space="0" w:color="auto"/>
                    <w:left w:val="none" w:sz="0" w:space="0" w:color="auto"/>
                    <w:bottom w:val="none" w:sz="0" w:space="0" w:color="auto"/>
                    <w:right w:val="none" w:sz="0" w:space="0" w:color="auto"/>
                  </w:divBdr>
                </w:div>
                <w:div w:id="1875532320">
                  <w:marLeft w:val="0"/>
                  <w:marRight w:val="0"/>
                  <w:marTop w:val="0"/>
                  <w:marBottom w:val="0"/>
                  <w:divBdr>
                    <w:top w:val="none" w:sz="0" w:space="0" w:color="auto"/>
                    <w:left w:val="none" w:sz="0" w:space="0" w:color="auto"/>
                    <w:bottom w:val="none" w:sz="0" w:space="0" w:color="auto"/>
                    <w:right w:val="none" w:sz="0" w:space="0" w:color="auto"/>
                  </w:divBdr>
                </w:div>
                <w:div w:id="817915331">
                  <w:marLeft w:val="0"/>
                  <w:marRight w:val="0"/>
                  <w:marTop w:val="0"/>
                  <w:marBottom w:val="0"/>
                  <w:divBdr>
                    <w:top w:val="none" w:sz="0" w:space="0" w:color="auto"/>
                    <w:left w:val="none" w:sz="0" w:space="0" w:color="auto"/>
                    <w:bottom w:val="none" w:sz="0" w:space="0" w:color="auto"/>
                    <w:right w:val="none" w:sz="0" w:space="0" w:color="auto"/>
                  </w:divBdr>
                </w:div>
                <w:div w:id="2139833327">
                  <w:marLeft w:val="0"/>
                  <w:marRight w:val="0"/>
                  <w:marTop w:val="0"/>
                  <w:marBottom w:val="0"/>
                  <w:divBdr>
                    <w:top w:val="none" w:sz="0" w:space="0" w:color="auto"/>
                    <w:left w:val="none" w:sz="0" w:space="0" w:color="auto"/>
                    <w:bottom w:val="none" w:sz="0" w:space="0" w:color="auto"/>
                    <w:right w:val="none" w:sz="0" w:space="0" w:color="auto"/>
                  </w:divBdr>
                </w:div>
                <w:div w:id="1462067414">
                  <w:marLeft w:val="0"/>
                  <w:marRight w:val="0"/>
                  <w:marTop w:val="0"/>
                  <w:marBottom w:val="0"/>
                  <w:divBdr>
                    <w:top w:val="none" w:sz="0" w:space="0" w:color="auto"/>
                    <w:left w:val="none" w:sz="0" w:space="0" w:color="auto"/>
                    <w:bottom w:val="none" w:sz="0" w:space="0" w:color="auto"/>
                    <w:right w:val="none" w:sz="0" w:space="0" w:color="auto"/>
                  </w:divBdr>
                </w:div>
                <w:div w:id="222956221">
                  <w:marLeft w:val="0"/>
                  <w:marRight w:val="0"/>
                  <w:marTop w:val="0"/>
                  <w:marBottom w:val="0"/>
                  <w:divBdr>
                    <w:top w:val="none" w:sz="0" w:space="0" w:color="auto"/>
                    <w:left w:val="none" w:sz="0" w:space="0" w:color="auto"/>
                    <w:bottom w:val="none" w:sz="0" w:space="0" w:color="auto"/>
                    <w:right w:val="none" w:sz="0" w:space="0" w:color="auto"/>
                  </w:divBdr>
                </w:div>
                <w:div w:id="90201659">
                  <w:marLeft w:val="0"/>
                  <w:marRight w:val="0"/>
                  <w:marTop w:val="0"/>
                  <w:marBottom w:val="0"/>
                  <w:divBdr>
                    <w:top w:val="none" w:sz="0" w:space="0" w:color="auto"/>
                    <w:left w:val="none" w:sz="0" w:space="0" w:color="auto"/>
                    <w:bottom w:val="none" w:sz="0" w:space="0" w:color="auto"/>
                    <w:right w:val="none" w:sz="0" w:space="0" w:color="auto"/>
                  </w:divBdr>
                </w:div>
                <w:div w:id="673262452">
                  <w:marLeft w:val="0"/>
                  <w:marRight w:val="0"/>
                  <w:marTop w:val="0"/>
                  <w:marBottom w:val="0"/>
                  <w:divBdr>
                    <w:top w:val="none" w:sz="0" w:space="0" w:color="auto"/>
                    <w:left w:val="none" w:sz="0" w:space="0" w:color="auto"/>
                    <w:bottom w:val="none" w:sz="0" w:space="0" w:color="auto"/>
                    <w:right w:val="none" w:sz="0" w:space="0" w:color="auto"/>
                  </w:divBdr>
                </w:div>
                <w:div w:id="629474854">
                  <w:marLeft w:val="0"/>
                  <w:marRight w:val="0"/>
                  <w:marTop w:val="0"/>
                  <w:marBottom w:val="0"/>
                  <w:divBdr>
                    <w:top w:val="none" w:sz="0" w:space="0" w:color="auto"/>
                    <w:left w:val="none" w:sz="0" w:space="0" w:color="auto"/>
                    <w:bottom w:val="none" w:sz="0" w:space="0" w:color="auto"/>
                    <w:right w:val="none" w:sz="0" w:space="0" w:color="auto"/>
                  </w:divBdr>
                </w:div>
                <w:div w:id="1678850803">
                  <w:marLeft w:val="0"/>
                  <w:marRight w:val="0"/>
                  <w:marTop w:val="0"/>
                  <w:marBottom w:val="0"/>
                  <w:divBdr>
                    <w:top w:val="none" w:sz="0" w:space="0" w:color="auto"/>
                    <w:left w:val="none" w:sz="0" w:space="0" w:color="auto"/>
                    <w:bottom w:val="none" w:sz="0" w:space="0" w:color="auto"/>
                    <w:right w:val="none" w:sz="0" w:space="0" w:color="auto"/>
                  </w:divBdr>
                </w:div>
                <w:div w:id="360864285">
                  <w:marLeft w:val="0"/>
                  <w:marRight w:val="0"/>
                  <w:marTop w:val="0"/>
                  <w:marBottom w:val="0"/>
                  <w:divBdr>
                    <w:top w:val="none" w:sz="0" w:space="0" w:color="auto"/>
                    <w:left w:val="none" w:sz="0" w:space="0" w:color="auto"/>
                    <w:bottom w:val="none" w:sz="0" w:space="0" w:color="auto"/>
                    <w:right w:val="none" w:sz="0" w:space="0" w:color="auto"/>
                  </w:divBdr>
                </w:div>
                <w:div w:id="540092446">
                  <w:marLeft w:val="0"/>
                  <w:marRight w:val="0"/>
                  <w:marTop w:val="0"/>
                  <w:marBottom w:val="0"/>
                  <w:divBdr>
                    <w:top w:val="none" w:sz="0" w:space="0" w:color="auto"/>
                    <w:left w:val="none" w:sz="0" w:space="0" w:color="auto"/>
                    <w:bottom w:val="none" w:sz="0" w:space="0" w:color="auto"/>
                    <w:right w:val="none" w:sz="0" w:space="0" w:color="auto"/>
                  </w:divBdr>
                </w:div>
                <w:div w:id="251403219">
                  <w:marLeft w:val="0"/>
                  <w:marRight w:val="0"/>
                  <w:marTop w:val="0"/>
                  <w:marBottom w:val="0"/>
                  <w:divBdr>
                    <w:top w:val="none" w:sz="0" w:space="0" w:color="auto"/>
                    <w:left w:val="none" w:sz="0" w:space="0" w:color="auto"/>
                    <w:bottom w:val="none" w:sz="0" w:space="0" w:color="auto"/>
                    <w:right w:val="none" w:sz="0" w:space="0" w:color="auto"/>
                  </w:divBdr>
                </w:div>
                <w:div w:id="2007246205">
                  <w:marLeft w:val="0"/>
                  <w:marRight w:val="0"/>
                  <w:marTop w:val="0"/>
                  <w:marBottom w:val="0"/>
                  <w:divBdr>
                    <w:top w:val="none" w:sz="0" w:space="0" w:color="auto"/>
                    <w:left w:val="none" w:sz="0" w:space="0" w:color="auto"/>
                    <w:bottom w:val="none" w:sz="0" w:space="0" w:color="auto"/>
                    <w:right w:val="none" w:sz="0" w:space="0" w:color="auto"/>
                  </w:divBdr>
                </w:div>
                <w:div w:id="1081295611">
                  <w:marLeft w:val="0"/>
                  <w:marRight w:val="0"/>
                  <w:marTop w:val="0"/>
                  <w:marBottom w:val="0"/>
                  <w:divBdr>
                    <w:top w:val="none" w:sz="0" w:space="0" w:color="auto"/>
                    <w:left w:val="none" w:sz="0" w:space="0" w:color="auto"/>
                    <w:bottom w:val="none" w:sz="0" w:space="0" w:color="auto"/>
                    <w:right w:val="none" w:sz="0" w:space="0" w:color="auto"/>
                  </w:divBdr>
                </w:div>
                <w:div w:id="1028069970">
                  <w:marLeft w:val="0"/>
                  <w:marRight w:val="0"/>
                  <w:marTop w:val="0"/>
                  <w:marBottom w:val="0"/>
                  <w:divBdr>
                    <w:top w:val="none" w:sz="0" w:space="0" w:color="auto"/>
                    <w:left w:val="none" w:sz="0" w:space="0" w:color="auto"/>
                    <w:bottom w:val="none" w:sz="0" w:space="0" w:color="auto"/>
                    <w:right w:val="none" w:sz="0" w:space="0" w:color="auto"/>
                  </w:divBdr>
                </w:div>
                <w:div w:id="1587609913">
                  <w:marLeft w:val="0"/>
                  <w:marRight w:val="0"/>
                  <w:marTop w:val="0"/>
                  <w:marBottom w:val="0"/>
                  <w:divBdr>
                    <w:top w:val="none" w:sz="0" w:space="0" w:color="auto"/>
                    <w:left w:val="none" w:sz="0" w:space="0" w:color="auto"/>
                    <w:bottom w:val="none" w:sz="0" w:space="0" w:color="auto"/>
                    <w:right w:val="none" w:sz="0" w:space="0" w:color="auto"/>
                  </w:divBdr>
                </w:div>
                <w:div w:id="1905872309">
                  <w:marLeft w:val="0"/>
                  <w:marRight w:val="0"/>
                  <w:marTop w:val="0"/>
                  <w:marBottom w:val="0"/>
                  <w:divBdr>
                    <w:top w:val="none" w:sz="0" w:space="0" w:color="auto"/>
                    <w:left w:val="none" w:sz="0" w:space="0" w:color="auto"/>
                    <w:bottom w:val="none" w:sz="0" w:space="0" w:color="auto"/>
                    <w:right w:val="none" w:sz="0" w:space="0" w:color="auto"/>
                  </w:divBdr>
                </w:div>
                <w:div w:id="957568106">
                  <w:marLeft w:val="0"/>
                  <w:marRight w:val="0"/>
                  <w:marTop w:val="0"/>
                  <w:marBottom w:val="0"/>
                  <w:divBdr>
                    <w:top w:val="none" w:sz="0" w:space="0" w:color="auto"/>
                    <w:left w:val="none" w:sz="0" w:space="0" w:color="auto"/>
                    <w:bottom w:val="none" w:sz="0" w:space="0" w:color="auto"/>
                    <w:right w:val="none" w:sz="0" w:space="0" w:color="auto"/>
                  </w:divBdr>
                </w:div>
                <w:div w:id="373509845">
                  <w:marLeft w:val="0"/>
                  <w:marRight w:val="0"/>
                  <w:marTop w:val="0"/>
                  <w:marBottom w:val="0"/>
                  <w:divBdr>
                    <w:top w:val="none" w:sz="0" w:space="0" w:color="auto"/>
                    <w:left w:val="none" w:sz="0" w:space="0" w:color="auto"/>
                    <w:bottom w:val="none" w:sz="0" w:space="0" w:color="auto"/>
                    <w:right w:val="none" w:sz="0" w:space="0" w:color="auto"/>
                  </w:divBdr>
                </w:div>
                <w:div w:id="1475492119">
                  <w:marLeft w:val="0"/>
                  <w:marRight w:val="0"/>
                  <w:marTop w:val="0"/>
                  <w:marBottom w:val="0"/>
                  <w:divBdr>
                    <w:top w:val="none" w:sz="0" w:space="0" w:color="auto"/>
                    <w:left w:val="none" w:sz="0" w:space="0" w:color="auto"/>
                    <w:bottom w:val="none" w:sz="0" w:space="0" w:color="auto"/>
                    <w:right w:val="none" w:sz="0" w:space="0" w:color="auto"/>
                  </w:divBdr>
                </w:div>
                <w:div w:id="1091853380">
                  <w:marLeft w:val="0"/>
                  <w:marRight w:val="0"/>
                  <w:marTop w:val="0"/>
                  <w:marBottom w:val="0"/>
                  <w:divBdr>
                    <w:top w:val="none" w:sz="0" w:space="0" w:color="auto"/>
                    <w:left w:val="none" w:sz="0" w:space="0" w:color="auto"/>
                    <w:bottom w:val="none" w:sz="0" w:space="0" w:color="auto"/>
                    <w:right w:val="none" w:sz="0" w:space="0" w:color="auto"/>
                  </w:divBdr>
                </w:div>
                <w:div w:id="1121265842">
                  <w:marLeft w:val="0"/>
                  <w:marRight w:val="0"/>
                  <w:marTop w:val="0"/>
                  <w:marBottom w:val="0"/>
                  <w:divBdr>
                    <w:top w:val="none" w:sz="0" w:space="0" w:color="auto"/>
                    <w:left w:val="none" w:sz="0" w:space="0" w:color="auto"/>
                    <w:bottom w:val="none" w:sz="0" w:space="0" w:color="auto"/>
                    <w:right w:val="none" w:sz="0" w:space="0" w:color="auto"/>
                  </w:divBdr>
                </w:div>
                <w:div w:id="1420129302">
                  <w:marLeft w:val="0"/>
                  <w:marRight w:val="0"/>
                  <w:marTop w:val="0"/>
                  <w:marBottom w:val="0"/>
                  <w:divBdr>
                    <w:top w:val="none" w:sz="0" w:space="0" w:color="auto"/>
                    <w:left w:val="none" w:sz="0" w:space="0" w:color="auto"/>
                    <w:bottom w:val="none" w:sz="0" w:space="0" w:color="auto"/>
                    <w:right w:val="none" w:sz="0" w:space="0" w:color="auto"/>
                  </w:divBdr>
                </w:div>
                <w:div w:id="306128301">
                  <w:marLeft w:val="0"/>
                  <w:marRight w:val="0"/>
                  <w:marTop w:val="0"/>
                  <w:marBottom w:val="0"/>
                  <w:divBdr>
                    <w:top w:val="none" w:sz="0" w:space="0" w:color="auto"/>
                    <w:left w:val="none" w:sz="0" w:space="0" w:color="auto"/>
                    <w:bottom w:val="none" w:sz="0" w:space="0" w:color="auto"/>
                    <w:right w:val="none" w:sz="0" w:space="0" w:color="auto"/>
                  </w:divBdr>
                </w:div>
                <w:div w:id="1976636172">
                  <w:marLeft w:val="0"/>
                  <w:marRight w:val="0"/>
                  <w:marTop w:val="0"/>
                  <w:marBottom w:val="0"/>
                  <w:divBdr>
                    <w:top w:val="none" w:sz="0" w:space="0" w:color="auto"/>
                    <w:left w:val="none" w:sz="0" w:space="0" w:color="auto"/>
                    <w:bottom w:val="none" w:sz="0" w:space="0" w:color="auto"/>
                    <w:right w:val="none" w:sz="0" w:space="0" w:color="auto"/>
                  </w:divBdr>
                </w:div>
                <w:div w:id="1077626827">
                  <w:marLeft w:val="0"/>
                  <w:marRight w:val="0"/>
                  <w:marTop w:val="0"/>
                  <w:marBottom w:val="0"/>
                  <w:divBdr>
                    <w:top w:val="none" w:sz="0" w:space="0" w:color="auto"/>
                    <w:left w:val="none" w:sz="0" w:space="0" w:color="auto"/>
                    <w:bottom w:val="none" w:sz="0" w:space="0" w:color="auto"/>
                    <w:right w:val="none" w:sz="0" w:space="0" w:color="auto"/>
                  </w:divBdr>
                </w:div>
                <w:div w:id="1705060264">
                  <w:marLeft w:val="0"/>
                  <w:marRight w:val="0"/>
                  <w:marTop w:val="0"/>
                  <w:marBottom w:val="0"/>
                  <w:divBdr>
                    <w:top w:val="none" w:sz="0" w:space="0" w:color="auto"/>
                    <w:left w:val="none" w:sz="0" w:space="0" w:color="auto"/>
                    <w:bottom w:val="none" w:sz="0" w:space="0" w:color="auto"/>
                    <w:right w:val="none" w:sz="0" w:space="0" w:color="auto"/>
                  </w:divBdr>
                </w:div>
                <w:div w:id="1496265308">
                  <w:marLeft w:val="0"/>
                  <w:marRight w:val="0"/>
                  <w:marTop w:val="0"/>
                  <w:marBottom w:val="0"/>
                  <w:divBdr>
                    <w:top w:val="none" w:sz="0" w:space="0" w:color="auto"/>
                    <w:left w:val="none" w:sz="0" w:space="0" w:color="auto"/>
                    <w:bottom w:val="none" w:sz="0" w:space="0" w:color="auto"/>
                    <w:right w:val="none" w:sz="0" w:space="0" w:color="auto"/>
                  </w:divBdr>
                </w:div>
                <w:div w:id="2053534264">
                  <w:marLeft w:val="0"/>
                  <w:marRight w:val="0"/>
                  <w:marTop w:val="0"/>
                  <w:marBottom w:val="0"/>
                  <w:divBdr>
                    <w:top w:val="none" w:sz="0" w:space="0" w:color="auto"/>
                    <w:left w:val="none" w:sz="0" w:space="0" w:color="auto"/>
                    <w:bottom w:val="none" w:sz="0" w:space="0" w:color="auto"/>
                    <w:right w:val="none" w:sz="0" w:space="0" w:color="auto"/>
                  </w:divBdr>
                </w:div>
                <w:div w:id="2120952610">
                  <w:marLeft w:val="0"/>
                  <w:marRight w:val="0"/>
                  <w:marTop w:val="0"/>
                  <w:marBottom w:val="0"/>
                  <w:divBdr>
                    <w:top w:val="none" w:sz="0" w:space="0" w:color="auto"/>
                    <w:left w:val="none" w:sz="0" w:space="0" w:color="auto"/>
                    <w:bottom w:val="none" w:sz="0" w:space="0" w:color="auto"/>
                    <w:right w:val="none" w:sz="0" w:space="0" w:color="auto"/>
                  </w:divBdr>
                </w:div>
                <w:div w:id="1300379706">
                  <w:marLeft w:val="0"/>
                  <w:marRight w:val="0"/>
                  <w:marTop w:val="0"/>
                  <w:marBottom w:val="0"/>
                  <w:divBdr>
                    <w:top w:val="none" w:sz="0" w:space="0" w:color="auto"/>
                    <w:left w:val="none" w:sz="0" w:space="0" w:color="auto"/>
                    <w:bottom w:val="none" w:sz="0" w:space="0" w:color="auto"/>
                    <w:right w:val="none" w:sz="0" w:space="0" w:color="auto"/>
                  </w:divBdr>
                </w:div>
                <w:div w:id="569081479">
                  <w:marLeft w:val="0"/>
                  <w:marRight w:val="0"/>
                  <w:marTop w:val="0"/>
                  <w:marBottom w:val="0"/>
                  <w:divBdr>
                    <w:top w:val="none" w:sz="0" w:space="0" w:color="auto"/>
                    <w:left w:val="none" w:sz="0" w:space="0" w:color="auto"/>
                    <w:bottom w:val="none" w:sz="0" w:space="0" w:color="auto"/>
                    <w:right w:val="none" w:sz="0" w:space="0" w:color="auto"/>
                  </w:divBdr>
                </w:div>
                <w:div w:id="603222112">
                  <w:marLeft w:val="0"/>
                  <w:marRight w:val="0"/>
                  <w:marTop w:val="0"/>
                  <w:marBottom w:val="0"/>
                  <w:divBdr>
                    <w:top w:val="none" w:sz="0" w:space="0" w:color="auto"/>
                    <w:left w:val="none" w:sz="0" w:space="0" w:color="auto"/>
                    <w:bottom w:val="none" w:sz="0" w:space="0" w:color="auto"/>
                    <w:right w:val="none" w:sz="0" w:space="0" w:color="auto"/>
                  </w:divBdr>
                </w:div>
                <w:div w:id="960234798">
                  <w:marLeft w:val="0"/>
                  <w:marRight w:val="0"/>
                  <w:marTop w:val="0"/>
                  <w:marBottom w:val="0"/>
                  <w:divBdr>
                    <w:top w:val="none" w:sz="0" w:space="0" w:color="auto"/>
                    <w:left w:val="none" w:sz="0" w:space="0" w:color="auto"/>
                    <w:bottom w:val="none" w:sz="0" w:space="0" w:color="auto"/>
                    <w:right w:val="none" w:sz="0" w:space="0" w:color="auto"/>
                  </w:divBdr>
                </w:div>
                <w:div w:id="1028024435">
                  <w:marLeft w:val="0"/>
                  <w:marRight w:val="0"/>
                  <w:marTop w:val="0"/>
                  <w:marBottom w:val="0"/>
                  <w:divBdr>
                    <w:top w:val="none" w:sz="0" w:space="0" w:color="auto"/>
                    <w:left w:val="none" w:sz="0" w:space="0" w:color="auto"/>
                    <w:bottom w:val="none" w:sz="0" w:space="0" w:color="auto"/>
                    <w:right w:val="none" w:sz="0" w:space="0" w:color="auto"/>
                  </w:divBdr>
                </w:div>
                <w:div w:id="983893737">
                  <w:marLeft w:val="0"/>
                  <w:marRight w:val="0"/>
                  <w:marTop w:val="0"/>
                  <w:marBottom w:val="0"/>
                  <w:divBdr>
                    <w:top w:val="none" w:sz="0" w:space="0" w:color="auto"/>
                    <w:left w:val="none" w:sz="0" w:space="0" w:color="auto"/>
                    <w:bottom w:val="none" w:sz="0" w:space="0" w:color="auto"/>
                    <w:right w:val="none" w:sz="0" w:space="0" w:color="auto"/>
                  </w:divBdr>
                </w:div>
                <w:div w:id="860321461">
                  <w:marLeft w:val="0"/>
                  <w:marRight w:val="0"/>
                  <w:marTop w:val="0"/>
                  <w:marBottom w:val="0"/>
                  <w:divBdr>
                    <w:top w:val="none" w:sz="0" w:space="0" w:color="auto"/>
                    <w:left w:val="none" w:sz="0" w:space="0" w:color="auto"/>
                    <w:bottom w:val="none" w:sz="0" w:space="0" w:color="auto"/>
                    <w:right w:val="none" w:sz="0" w:space="0" w:color="auto"/>
                  </w:divBdr>
                </w:div>
                <w:div w:id="719208790">
                  <w:marLeft w:val="0"/>
                  <w:marRight w:val="0"/>
                  <w:marTop w:val="0"/>
                  <w:marBottom w:val="0"/>
                  <w:divBdr>
                    <w:top w:val="none" w:sz="0" w:space="0" w:color="auto"/>
                    <w:left w:val="none" w:sz="0" w:space="0" w:color="auto"/>
                    <w:bottom w:val="none" w:sz="0" w:space="0" w:color="auto"/>
                    <w:right w:val="none" w:sz="0" w:space="0" w:color="auto"/>
                  </w:divBdr>
                </w:div>
                <w:div w:id="658770299">
                  <w:marLeft w:val="0"/>
                  <w:marRight w:val="0"/>
                  <w:marTop w:val="0"/>
                  <w:marBottom w:val="0"/>
                  <w:divBdr>
                    <w:top w:val="none" w:sz="0" w:space="0" w:color="auto"/>
                    <w:left w:val="none" w:sz="0" w:space="0" w:color="auto"/>
                    <w:bottom w:val="none" w:sz="0" w:space="0" w:color="auto"/>
                    <w:right w:val="none" w:sz="0" w:space="0" w:color="auto"/>
                  </w:divBdr>
                </w:div>
                <w:div w:id="979653587">
                  <w:marLeft w:val="0"/>
                  <w:marRight w:val="0"/>
                  <w:marTop w:val="0"/>
                  <w:marBottom w:val="0"/>
                  <w:divBdr>
                    <w:top w:val="none" w:sz="0" w:space="0" w:color="auto"/>
                    <w:left w:val="none" w:sz="0" w:space="0" w:color="auto"/>
                    <w:bottom w:val="none" w:sz="0" w:space="0" w:color="auto"/>
                    <w:right w:val="none" w:sz="0" w:space="0" w:color="auto"/>
                  </w:divBdr>
                </w:div>
                <w:div w:id="1823037167">
                  <w:marLeft w:val="0"/>
                  <w:marRight w:val="0"/>
                  <w:marTop w:val="0"/>
                  <w:marBottom w:val="0"/>
                  <w:divBdr>
                    <w:top w:val="none" w:sz="0" w:space="0" w:color="auto"/>
                    <w:left w:val="none" w:sz="0" w:space="0" w:color="auto"/>
                    <w:bottom w:val="none" w:sz="0" w:space="0" w:color="auto"/>
                    <w:right w:val="none" w:sz="0" w:space="0" w:color="auto"/>
                  </w:divBdr>
                </w:div>
                <w:div w:id="518927593">
                  <w:marLeft w:val="0"/>
                  <w:marRight w:val="0"/>
                  <w:marTop w:val="0"/>
                  <w:marBottom w:val="0"/>
                  <w:divBdr>
                    <w:top w:val="none" w:sz="0" w:space="0" w:color="auto"/>
                    <w:left w:val="none" w:sz="0" w:space="0" w:color="auto"/>
                    <w:bottom w:val="none" w:sz="0" w:space="0" w:color="auto"/>
                    <w:right w:val="none" w:sz="0" w:space="0" w:color="auto"/>
                  </w:divBdr>
                </w:div>
                <w:div w:id="1405688268">
                  <w:marLeft w:val="0"/>
                  <w:marRight w:val="0"/>
                  <w:marTop w:val="0"/>
                  <w:marBottom w:val="0"/>
                  <w:divBdr>
                    <w:top w:val="none" w:sz="0" w:space="0" w:color="auto"/>
                    <w:left w:val="none" w:sz="0" w:space="0" w:color="auto"/>
                    <w:bottom w:val="none" w:sz="0" w:space="0" w:color="auto"/>
                    <w:right w:val="none" w:sz="0" w:space="0" w:color="auto"/>
                  </w:divBdr>
                </w:div>
                <w:div w:id="1057438099">
                  <w:marLeft w:val="0"/>
                  <w:marRight w:val="0"/>
                  <w:marTop w:val="0"/>
                  <w:marBottom w:val="0"/>
                  <w:divBdr>
                    <w:top w:val="none" w:sz="0" w:space="0" w:color="auto"/>
                    <w:left w:val="none" w:sz="0" w:space="0" w:color="auto"/>
                    <w:bottom w:val="none" w:sz="0" w:space="0" w:color="auto"/>
                    <w:right w:val="none" w:sz="0" w:space="0" w:color="auto"/>
                  </w:divBdr>
                </w:div>
                <w:div w:id="1626420725">
                  <w:marLeft w:val="0"/>
                  <w:marRight w:val="0"/>
                  <w:marTop w:val="0"/>
                  <w:marBottom w:val="0"/>
                  <w:divBdr>
                    <w:top w:val="none" w:sz="0" w:space="0" w:color="auto"/>
                    <w:left w:val="none" w:sz="0" w:space="0" w:color="auto"/>
                    <w:bottom w:val="none" w:sz="0" w:space="0" w:color="auto"/>
                    <w:right w:val="none" w:sz="0" w:space="0" w:color="auto"/>
                  </w:divBdr>
                </w:div>
                <w:div w:id="383718851">
                  <w:marLeft w:val="0"/>
                  <w:marRight w:val="0"/>
                  <w:marTop w:val="0"/>
                  <w:marBottom w:val="0"/>
                  <w:divBdr>
                    <w:top w:val="none" w:sz="0" w:space="0" w:color="auto"/>
                    <w:left w:val="none" w:sz="0" w:space="0" w:color="auto"/>
                    <w:bottom w:val="none" w:sz="0" w:space="0" w:color="auto"/>
                    <w:right w:val="none" w:sz="0" w:space="0" w:color="auto"/>
                  </w:divBdr>
                </w:div>
                <w:div w:id="1651597523">
                  <w:marLeft w:val="0"/>
                  <w:marRight w:val="0"/>
                  <w:marTop w:val="0"/>
                  <w:marBottom w:val="0"/>
                  <w:divBdr>
                    <w:top w:val="none" w:sz="0" w:space="0" w:color="auto"/>
                    <w:left w:val="none" w:sz="0" w:space="0" w:color="auto"/>
                    <w:bottom w:val="none" w:sz="0" w:space="0" w:color="auto"/>
                    <w:right w:val="none" w:sz="0" w:space="0" w:color="auto"/>
                  </w:divBdr>
                </w:div>
                <w:div w:id="757361901">
                  <w:marLeft w:val="0"/>
                  <w:marRight w:val="0"/>
                  <w:marTop w:val="0"/>
                  <w:marBottom w:val="0"/>
                  <w:divBdr>
                    <w:top w:val="none" w:sz="0" w:space="0" w:color="auto"/>
                    <w:left w:val="none" w:sz="0" w:space="0" w:color="auto"/>
                    <w:bottom w:val="none" w:sz="0" w:space="0" w:color="auto"/>
                    <w:right w:val="none" w:sz="0" w:space="0" w:color="auto"/>
                  </w:divBdr>
                </w:div>
                <w:div w:id="1959988533">
                  <w:marLeft w:val="0"/>
                  <w:marRight w:val="0"/>
                  <w:marTop w:val="0"/>
                  <w:marBottom w:val="0"/>
                  <w:divBdr>
                    <w:top w:val="none" w:sz="0" w:space="0" w:color="auto"/>
                    <w:left w:val="none" w:sz="0" w:space="0" w:color="auto"/>
                    <w:bottom w:val="none" w:sz="0" w:space="0" w:color="auto"/>
                    <w:right w:val="none" w:sz="0" w:space="0" w:color="auto"/>
                  </w:divBdr>
                </w:div>
                <w:div w:id="1007441888">
                  <w:marLeft w:val="0"/>
                  <w:marRight w:val="0"/>
                  <w:marTop w:val="0"/>
                  <w:marBottom w:val="0"/>
                  <w:divBdr>
                    <w:top w:val="none" w:sz="0" w:space="0" w:color="auto"/>
                    <w:left w:val="none" w:sz="0" w:space="0" w:color="auto"/>
                    <w:bottom w:val="none" w:sz="0" w:space="0" w:color="auto"/>
                    <w:right w:val="none" w:sz="0" w:space="0" w:color="auto"/>
                  </w:divBdr>
                </w:div>
                <w:div w:id="1089690839">
                  <w:marLeft w:val="0"/>
                  <w:marRight w:val="0"/>
                  <w:marTop w:val="0"/>
                  <w:marBottom w:val="0"/>
                  <w:divBdr>
                    <w:top w:val="none" w:sz="0" w:space="0" w:color="auto"/>
                    <w:left w:val="none" w:sz="0" w:space="0" w:color="auto"/>
                    <w:bottom w:val="none" w:sz="0" w:space="0" w:color="auto"/>
                    <w:right w:val="none" w:sz="0" w:space="0" w:color="auto"/>
                  </w:divBdr>
                </w:div>
                <w:div w:id="1223831177">
                  <w:marLeft w:val="0"/>
                  <w:marRight w:val="0"/>
                  <w:marTop w:val="0"/>
                  <w:marBottom w:val="0"/>
                  <w:divBdr>
                    <w:top w:val="none" w:sz="0" w:space="0" w:color="auto"/>
                    <w:left w:val="none" w:sz="0" w:space="0" w:color="auto"/>
                    <w:bottom w:val="none" w:sz="0" w:space="0" w:color="auto"/>
                    <w:right w:val="none" w:sz="0" w:space="0" w:color="auto"/>
                  </w:divBdr>
                </w:div>
                <w:div w:id="1643462344">
                  <w:marLeft w:val="0"/>
                  <w:marRight w:val="0"/>
                  <w:marTop w:val="0"/>
                  <w:marBottom w:val="0"/>
                  <w:divBdr>
                    <w:top w:val="none" w:sz="0" w:space="0" w:color="auto"/>
                    <w:left w:val="none" w:sz="0" w:space="0" w:color="auto"/>
                    <w:bottom w:val="none" w:sz="0" w:space="0" w:color="auto"/>
                    <w:right w:val="none" w:sz="0" w:space="0" w:color="auto"/>
                  </w:divBdr>
                </w:div>
                <w:div w:id="342826674">
                  <w:marLeft w:val="0"/>
                  <w:marRight w:val="0"/>
                  <w:marTop w:val="0"/>
                  <w:marBottom w:val="0"/>
                  <w:divBdr>
                    <w:top w:val="none" w:sz="0" w:space="0" w:color="auto"/>
                    <w:left w:val="none" w:sz="0" w:space="0" w:color="auto"/>
                    <w:bottom w:val="none" w:sz="0" w:space="0" w:color="auto"/>
                    <w:right w:val="none" w:sz="0" w:space="0" w:color="auto"/>
                  </w:divBdr>
                </w:div>
                <w:div w:id="533617484">
                  <w:marLeft w:val="0"/>
                  <w:marRight w:val="0"/>
                  <w:marTop w:val="0"/>
                  <w:marBottom w:val="0"/>
                  <w:divBdr>
                    <w:top w:val="none" w:sz="0" w:space="0" w:color="auto"/>
                    <w:left w:val="none" w:sz="0" w:space="0" w:color="auto"/>
                    <w:bottom w:val="none" w:sz="0" w:space="0" w:color="auto"/>
                    <w:right w:val="none" w:sz="0" w:space="0" w:color="auto"/>
                  </w:divBdr>
                </w:div>
                <w:div w:id="559942973">
                  <w:marLeft w:val="0"/>
                  <w:marRight w:val="0"/>
                  <w:marTop w:val="0"/>
                  <w:marBottom w:val="0"/>
                  <w:divBdr>
                    <w:top w:val="none" w:sz="0" w:space="0" w:color="auto"/>
                    <w:left w:val="none" w:sz="0" w:space="0" w:color="auto"/>
                    <w:bottom w:val="none" w:sz="0" w:space="0" w:color="auto"/>
                    <w:right w:val="none" w:sz="0" w:space="0" w:color="auto"/>
                  </w:divBdr>
                </w:div>
                <w:div w:id="1656763354">
                  <w:marLeft w:val="0"/>
                  <w:marRight w:val="0"/>
                  <w:marTop w:val="0"/>
                  <w:marBottom w:val="0"/>
                  <w:divBdr>
                    <w:top w:val="none" w:sz="0" w:space="0" w:color="auto"/>
                    <w:left w:val="none" w:sz="0" w:space="0" w:color="auto"/>
                    <w:bottom w:val="none" w:sz="0" w:space="0" w:color="auto"/>
                    <w:right w:val="none" w:sz="0" w:space="0" w:color="auto"/>
                  </w:divBdr>
                </w:div>
                <w:div w:id="1401712255">
                  <w:marLeft w:val="0"/>
                  <w:marRight w:val="0"/>
                  <w:marTop w:val="0"/>
                  <w:marBottom w:val="0"/>
                  <w:divBdr>
                    <w:top w:val="none" w:sz="0" w:space="0" w:color="auto"/>
                    <w:left w:val="none" w:sz="0" w:space="0" w:color="auto"/>
                    <w:bottom w:val="none" w:sz="0" w:space="0" w:color="auto"/>
                    <w:right w:val="none" w:sz="0" w:space="0" w:color="auto"/>
                  </w:divBdr>
                </w:div>
                <w:div w:id="809633933">
                  <w:marLeft w:val="0"/>
                  <w:marRight w:val="0"/>
                  <w:marTop w:val="0"/>
                  <w:marBottom w:val="0"/>
                  <w:divBdr>
                    <w:top w:val="none" w:sz="0" w:space="0" w:color="auto"/>
                    <w:left w:val="none" w:sz="0" w:space="0" w:color="auto"/>
                    <w:bottom w:val="none" w:sz="0" w:space="0" w:color="auto"/>
                    <w:right w:val="none" w:sz="0" w:space="0" w:color="auto"/>
                  </w:divBdr>
                </w:div>
                <w:div w:id="438991713">
                  <w:marLeft w:val="0"/>
                  <w:marRight w:val="0"/>
                  <w:marTop w:val="0"/>
                  <w:marBottom w:val="0"/>
                  <w:divBdr>
                    <w:top w:val="none" w:sz="0" w:space="0" w:color="auto"/>
                    <w:left w:val="none" w:sz="0" w:space="0" w:color="auto"/>
                    <w:bottom w:val="none" w:sz="0" w:space="0" w:color="auto"/>
                    <w:right w:val="none" w:sz="0" w:space="0" w:color="auto"/>
                  </w:divBdr>
                </w:div>
                <w:div w:id="1420441619">
                  <w:marLeft w:val="0"/>
                  <w:marRight w:val="0"/>
                  <w:marTop w:val="0"/>
                  <w:marBottom w:val="0"/>
                  <w:divBdr>
                    <w:top w:val="none" w:sz="0" w:space="0" w:color="auto"/>
                    <w:left w:val="none" w:sz="0" w:space="0" w:color="auto"/>
                    <w:bottom w:val="none" w:sz="0" w:space="0" w:color="auto"/>
                    <w:right w:val="none" w:sz="0" w:space="0" w:color="auto"/>
                  </w:divBdr>
                </w:div>
                <w:div w:id="972364898">
                  <w:marLeft w:val="0"/>
                  <w:marRight w:val="0"/>
                  <w:marTop w:val="0"/>
                  <w:marBottom w:val="0"/>
                  <w:divBdr>
                    <w:top w:val="none" w:sz="0" w:space="0" w:color="auto"/>
                    <w:left w:val="none" w:sz="0" w:space="0" w:color="auto"/>
                    <w:bottom w:val="none" w:sz="0" w:space="0" w:color="auto"/>
                    <w:right w:val="none" w:sz="0" w:space="0" w:color="auto"/>
                  </w:divBdr>
                </w:div>
                <w:div w:id="1951161732">
                  <w:marLeft w:val="0"/>
                  <w:marRight w:val="0"/>
                  <w:marTop w:val="0"/>
                  <w:marBottom w:val="0"/>
                  <w:divBdr>
                    <w:top w:val="none" w:sz="0" w:space="0" w:color="auto"/>
                    <w:left w:val="none" w:sz="0" w:space="0" w:color="auto"/>
                    <w:bottom w:val="none" w:sz="0" w:space="0" w:color="auto"/>
                    <w:right w:val="none" w:sz="0" w:space="0" w:color="auto"/>
                  </w:divBdr>
                </w:div>
                <w:div w:id="812261654">
                  <w:marLeft w:val="0"/>
                  <w:marRight w:val="0"/>
                  <w:marTop w:val="0"/>
                  <w:marBottom w:val="0"/>
                  <w:divBdr>
                    <w:top w:val="none" w:sz="0" w:space="0" w:color="auto"/>
                    <w:left w:val="none" w:sz="0" w:space="0" w:color="auto"/>
                    <w:bottom w:val="none" w:sz="0" w:space="0" w:color="auto"/>
                    <w:right w:val="none" w:sz="0" w:space="0" w:color="auto"/>
                  </w:divBdr>
                </w:div>
                <w:div w:id="1450512719">
                  <w:marLeft w:val="0"/>
                  <w:marRight w:val="0"/>
                  <w:marTop w:val="0"/>
                  <w:marBottom w:val="0"/>
                  <w:divBdr>
                    <w:top w:val="none" w:sz="0" w:space="0" w:color="auto"/>
                    <w:left w:val="none" w:sz="0" w:space="0" w:color="auto"/>
                    <w:bottom w:val="none" w:sz="0" w:space="0" w:color="auto"/>
                    <w:right w:val="none" w:sz="0" w:space="0" w:color="auto"/>
                  </w:divBdr>
                </w:div>
                <w:div w:id="17892711">
                  <w:marLeft w:val="0"/>
                  <w:marRight w:val="0"/>
                  <w:marTop w:val="0"/>
                  <w:marBottom w:val="0"/>
                  <w:divBdr>
                    <w:top w:val="none" w:sz="0" w:space="0" w:color="auto"/>
                    <w:left w:val="none" w:sz="0" w:space="0" w:color="auto"/>
                    <w:bottom w:val="none" w:sz="0" w:space="0" w:color="auto"/>
                    <w:right w:val="none" w:sz="0" w:space="0" w:color="auto"/>
                  </w:divBdr>
                </w:div>
                <w:div w:id="1469130240">
                  <w:marLeft w:val="0"/>
                  <w:marRight w:val="0"/>
                  <w:marTop w:val="0"/>
                  <w:marBottom w:val="0"/>
                  <w:divBdr>
                    <w:top w:val="none" w:sz="0" w:space="0" w:color="auto"/>
                    <w:left w:val="none" w:sz="0" w:space="0" w:color="auto"/>
                    <w:bottom w:val="none" w:sz="0" w:space="0" w:color="auto"/>
                    <w:right w:val="none" w:sz="0" w:space="0" w:color="auto"/>
                  </w:divBdr>
                </w:div>
                <w:div w:id="1621063502">
                  <w:marLeft w:val="0"/>
                  <w:marRight w:val="0"/>
                  <w:marTop w:val="0"/>
                  <w:marBottom w:val="0"/>
                  <w:divBdr>
                    <w:top w:val="none" w:sz="0" w:space="0" w:color="auto"/>
                    <w:left w:val="none" w:sz="0" w:space="0" w:color="auto"/>
                    <w:bottom w:val="none" w:sz="0" w:space="0" w:color="auto"/>
                    <w:right w:val="none" w:sz="0" w:space="0" w:color="auto"/>
                  </w:divBdr>
                </w:div>
                <w:div w:id="100102966">
                  <w:marLeft w:val="0"/>
                  <w:marRight w:val="0"/>
                  <w:marTop w:val="0"/>
                  <w:marBottom w:val="0"/>
                  <w:divBdr>
                    <w:top w:val="none" w:sz="0" w:space="0" w:color="auto"/>
                    <w:left w:val="none" w:sz="0" w:space="0" w:color="auto"/>
                    <w:bottom w:val="none" w:sz="0" w:space="0" w:color="auto"/>
                    <w:right w:val="none" w:sz="0" w:space="0" w:color="auto"/>
                  </w:divBdr>
                </w:div>
                <w:div w:id="2116054875">
                  <w:marLeft w:val="0"/>
                  <w:marRight w:val="0"/>
                  <w:marTop w:val="0"/>
                  <w:marBottom w:val="0"/>
                  <w:divBdr>
                    <w:top w:val="none" w:sz="0" w:space="0" w:color="auto"/>
                    <w:left w:val="none" w:sz="0" w:space="0" w:color="auto"/>
                    <w:bottom w:val="none" w:sz="0" w:space="0" w:color="auto"/>
                    <w:right w:val="none" w:sz="0" w:space="0" w:color="auto"/>
                  </w:divBdr>
                </w:div>
                <w:div w:id="690650322">
                  <w:marLeft w:val="0"/>
                  <w:marRight w:val="0"/>
                  <w:marTop w:val="0"/>
                  <w:marBottom w:val="0"/>
                  <w:divBdr>
                    <w:top w:val="none" w:sz="0" w:space="0" w:color="auto"/>
                    <w:left w:val="none" w:sz="0" w:space="0" w:color="auto"/>
                    <w:bottom w:val="none" w:sz="0" w:space="0" w:color="auto"/>
                    <w:right w:val="none" w:sz="0" w:space="0" w:color="auto"/>
                  </w:divBdr>
                </w:div>
                <w:div w:id="980382213">
                  <w:marLeft w:val="0"/>
                  <w:marRight w:val="0"/>
                  <w:marTop w:val="0"/>
                  <w:marBottom w:val="0"/>
                  <w:divBdr>
                    <w:top w:val="none" w:sz="0" w:space="0" w:color="auto"/>
                    <w:left w:val="none" w:sz="0" w:space="0" w:color="auto"/>
                    <w:bottom w:val="none" w:sz="0" w:space="0" w:color="auto"/>
                    <w:right w:val="none" w:sz="0" w:space="0" w:color="auto"/>
                  </w:divBdr>
                </w:div>
                <w:div w:id="1590188570">
                  <w:marLeft w:val="0"/>
                  <w:marRight w:val="0"/>
                  <w:marTop w:val="0"/>
                  <w:marBottom w:val="0"/>
                  <w:divBdr>
                    <w:top w:val="none" w:sz="0" w:space="0" w:color="auto"/>
                    <w:left w:val="none" w:sz="0" w:space="0" w:color="auto"/>
                    <w:bottom w:val="none" w:sz="0" w:space="0" w:color="auto"/>
                    <w:right w:val="none" w:sz="0" w:space="0" w:color="auto"/>
                  </w:divBdr>
                </w:div>
                <w:div w:id="703949211">
                  <w:marLeft w:val="0"/>
                  <w:marRight w:val="0"/>
                  <w:marTop w:val="0"/>
                  <w:marBottom w:val="0"/>
                  <w:divBdr>
                    <w:top w:val="none" w:sz="0" w:space="0" w:color="auto"/>
                    <w:left w:val="none" w:sz="0" w:space="0" w:color="auto"/>
                    <w:bottom w:val="none" w:sz="0" w:space="0" w:color="auto"/>
                    <w:right w:val="none" w:sz="0" w:space="0" w:color="auto"/>
                  </w:divBdr>
                </w:div>
                <w:div w:id="2045904106">
                  <w:marLeft w:val="0"/>
                  <w:marRight w:val="0"/>
                  <w:marTop w:val="0"/>
                  <w:marBottom w:val="0"/>
                  <w:divBdr>
                    <w:top w:val="none" w:sz="0" w:space="0" w:color="auto"/>
                    <w:left w:val="none" w:sz="0" w:space="0" w:color="auto"/>
                    <w:bottom w:val="none" w:sz="0" w:space="0" w:color="auto"/>
                    <w:right w:val="none" w:sz="0" w:space="0" w:color="auto"/>
                  </w:divBdr>
                </w:div>
                <w:div w:id="371199836">
                  <w:marLeft w:val="0"/>
                  <w:marRight w:val="0"/>
                  <w:marTop w:val="0"/>
                  <w:marBottom w:val="0"/>
                  <w:divBdr>
                    <w:top w:val="none" w:sz="0" w:space="0" w:color="auto"/>
                    <w:left w:val="none" w:sz="0" w:space="0" w:color="auto"/>
                    <w:bottom w:val="none" w:sz="0" w:space="0" w:color="auto"/>
                    <w:right w:val="none" w:sz="0" w:space="0" w:color="auto"/>
                  </w:divBdr>
                </w:div>
                <w:div w:id="1402218472">
                  <w:marLeft w:val="0"/>
                  <w:marRight w:val="0"/>
                  <w:marTop w:val="0"/>
                  <w:marBottom w:val="0"/>
                  <w:divBdr>
                    <w:top w:val="none" w:sz="0" w:space="0" w:color="auto"/>
                    <w:left w:val="none" w:sz="0" w:space="0" w:color="auto"/>
                    <w:bottom w:val="none" w:sz="0" w:space="0" w:color="auto"/>
                    <w:right w:val="none" w:sz="0" w:space="0" w:color="auto"/>
                  </w:divBdr>
                </w:div>
                <w:div w:id="2099859412">
                  <w:marLeft w:val="0"/>
                  <w:marRight w:val="0"/>
                  <w:marTop w:val="0"/>
                  <w:marBottom w:val="0"/>
                  <w:divBdr>
                    <w:top w:val="none" w:sz="0" w:space="0" w:color="auto"/>
                    <w:left w:val="none" w:sz="0" w:space="0" w:color="auto"/>
                    <w:bottom w:val="none" w:sz="0" w:space="0" w:color="auto"/>
                    <w:right w:val="none" w:sz="0" w:space="0" w:color="auto"/>
                  </w:divBdr>
                </w:div>
                <w:div w:id="589967055">
                  <w:marLeft w:val="0"/>
                  <w:marRight w:val="0"/>
                  <w:marTop w:val="0"/>
                  <w:marBottom w:val="0"/>
                  <w:divBdr>
                    <w:top w:val="none" w:sz="0" w:space="0" w:color="auto"/>
                    <w:left w:val="none" w:sz="0" w:space="0" w:color="auto"/>
                    <w:bottom w:val="none" w:sz="0" w:space="0" w:color="auto"/>
                    <w:right w:val="none" w:sz="0" w:space="0" w:color="auto"/>
                  </w:divBdr>
                </w:div>
                <w:div w:id="1607082187">
                  <w:marLeft w:val="0"/>
                  <w:marRight w:val="0"/>
                  <w:marTop w:val="0"/>
                  <w:marBottom w:val="0"/>
                  <w:divBdr>
                    <w:top w:val="none" w:sz="0" w:space="0" w:color="auto"/>
                    <w:left w:val="none" w:sz="0" w:space="0" w:color="auto"/>
                    <w:bottom w:val="none" w:sz="0" w:space="0" w:color="auto"/>
                    <w:right w:val="none" w:sz="0" w:space="0" w:color="auto"/>
                  </w:divBdr>
                </w:div>
                <w:div w:id="632709038">
                  <w:marLeft w:val="0"/>
                  <w:marRight w:val="0"/>
                  <w:marTop w:val="0"/>
                  <w:marBottom w:val="0"/>
                  <w:divBdr>
                    <w:top w:val="none" w:sz="0" w:space="0" w:color="auto"/>
                    <w:left w:val="none" w:sz="0" w:space="0" w:color="auto"/>
                    <w:bottom w:val="none" w:sz="0" w:space="0" w:color="auto"/>
                    <w:right w:val="none" w:sz="0" w:space="0" w:color="auto"/>
                  </w:divBdr>
                </w:div>
                <w:div w:id="1200776316">
                  <w:marLeft w:val="0"/>
                  <w:marRight w:val="0"/>
                  <w:marTop w:val="0"/>
                  <w:marBottom w:val="0"/>
                  <w:divBdr>
                    <w:top w:val="none" w:sz="0" w:space="0" w:color="auto"/>
                    <w:left w:val="none" w:sz="0" w:space="0" w:color="auto"/>
                    <w:bottom w:val="none" w:sz="0" w:space="0" w:color="auto"/>
                    <w:right w:val="none" w:sz="0" w:space="0" w:color="auto"/>
                  </w:divBdr>
                </w:div>
                <w:div w:id="474876895">
                  <w:marLeft w:val="0"/>
                  <w:marRight w:val="0"/>
                  <w:marTop w:val="0"/>
                  <w:marBottom w:val="0"/>
                  <w:divBdr>
                    <w:top w:val="none" w:sz="0" w:space="0" w:color="auto"/>
                    <w:left w:val="none" w:sz="0" w:space="0" w:color="auto"/>
                    <w:bottom w:val="none" w:sz="0" w:space="0" w:color="auto"/>
                    <w:right w:val="none" w:sz="0" w:space="0" w:color="auto"/>
                  </w:divBdr>
                </w:div>
                <w:div w:id="51659488">
                  <w:marLeft w:val="0"/>
                  <w:marRight w:val="0"/>
                  <w:marTop w:val="0"/>
                  <w:marBottom w:val="0"/>
                  <w:divBdr>
                    <w:top w:val="none" w:sz="0" w:space="0" w:color="auto"/>
                    <w:left w:val="none" w:sz="0" w:space="0" w:color="auto"/>
                    <w:bottom w:val="none" w:sz="0" w:space="0" w:color="auto"/>
                    <w:right w:val="none" w:sz="0" w:space="0" w:color="auto"/>
                  </w:divBdr>
                </w:div>
                <w:div w:id="405611963">
                  <w:marLeft w:val="0"/>
                  <w:marRight w:val="0"/>
                  <w:marTop w:val="0"/>
                  <w:marBottom w:val="0"/>
                  <w:divBdr>
                    <w:top w:val="none" w:sz="0" w:space="0" w:color="auto"/>
                    <w:left w:val="none" w:sz="0" w:space="0" w:color="auto"/>
                    <w:bottom w:val="none" w:sz="0" w:space="0" w:color="auto"/>
                    <w:right w:val="none" w:sz="0" w:space="0" w:color="auto"/>
                  </w:divBdr>
                </w:div>
                <w:div w:id="281694582">
                  <w:marLeft w:val="0"/>
                  <w:marRight w:val="0"/>
                  <w:marTop w:val="0"/>
                  <w:marBottom w:val="0"/>
                  <w:divBdr>
                    <w:top w:val="none" w:sz="0" w:space="0" w:color="auto"/>
                    <w:left w:val="none" w:sz="0" w:space="0" w:color="auto"/>
                    <w:bottom w:val="none" w:sz="0" w:space="0" w:color="auto"/>
                    <w:right w:val="none" w:sz="0" w:space="0" w:color="auto"/>
                  </w:divBdr>
                </w:div>
                <w:div w:id="861169638">
                  <w:marLeft w:val="0"/>
                  <w:marRight w:val="0"/>
                  <w:marTop w:val="0"/>
                  <w:marBottom w:val="0"/>
                  <w:divBdr>
                    <w:top w:val="none" w:sz="0" w:space="0" w:color="auto"/>
                    <w:left w:val="none" w:sz="0" w:space="0" w:color="auto"/>
                    <w:bottom w:val="none" w:sz="0" w:space="0" w:color="auto"/>
                    <w:right w:val="none" w:sz="0" w:space="0" w:color="auto"/>
                  </w:divBdr>
                </w:div>
                <w:div w:id="2138210144">
                  <w:marLeft w:val="0"/>
                  <w:marRight w:val="0"/>
                  <w:marTop w:val="0"/>
                  <w:marBottom w:val="0"/>
                  <w:divBdr>
                    <w:top w:val="none" w:sz="0" w:space="0" w:color="auto"/>
                    <w:left w:val="none" w:sz="0" w:space="0" w:color="auto"/>
                    <w:bottom w:val="none" w:sz="0" w:space="0" w:color="auto"/>
                    <w:right w:val="none" w:sz="0" w:space="0" w:color="auto"/>
                  </w:divBdr>
                </w:div>
                <w:div w:id="1079130484">
                  <w:marLeft w:val="0"/>
                  <w:marRight w:val="0"/>
                  <w:marTop w:val="0"/>
                  <w:marBottom w:val="0"/>
                  <w:divBdr>
                    <w:top w:val="none" w:sz="0" w:space="0" w:color="auto"/>
                    <w:left w:val="none" w:sz="0" w:space="0" w:color="auto"/>
                    <w:bottom w:val="none" w:sz="0" w:space="0" w:color="auto"/>
                    <w:right w:val="none" w:sz="0" w:space="0" w:color="auto"/>
                  </w:divBdr>
                </w:div>
                <w:div w:id="592008210">
                  <w:marLeft w:val="0"/>
                  <w:marRight w:val="0"/>
                  <w:marTop w:val="0"/>
                  <w:marBottom w:val="0"/>
                  <w:divBdr>
                    <w:top w:val="none" w:sz="0" w:space="0" w:color="auto"/>
                    <w:left w:val="none" w:sz="0" w:space="0" w:color="auto"/>
                    <w:bottom w:val="none" w:sz="0" w:space="0" w:color="auto"/>
                    <w:right w:val="none" w:sz="0" w:space="0" w:color="auto"/>
                  </w:divBdr>
                </w:div>
                <w:div w:id="1432313420">
                  <w:marLeft w:val="0"/>
                  <w:marRight w:val="0"/>
                  <w:marTop w:val="0"/>
                  <w:marBottom w:val="0"/>
                  <w:divBdr>
                    <w:top w:val="none" w:sz="0" w:space="0" w:color="auto"/>
                    <w:left w:val="none" w:sz="0" w:space="0" w:color="auto"/>
                    <w:bottom w:val="none" w:sz="0" w:space="0" w:color="auto"/>
                    <w:right w:val="none" w:sz="0" w:space="0" w:color="auto"/>
                  </w:divBdr>
                </w:div>
                <w:div w:id="471365650">
                  <w:marLeft w:val="0"/>
                  <w:marRight w:val="0"/>
                  <w:marTop w:val="0"/>
                  <w:marBottom w:val="0"/>
                  <w:divBdr>
                    <w:top w:val="none" w:sz="0" w:space="0" w:color="auto"/>
                    <w:left w:val="none" w:sz="0" w:space="0" w:color="auto"/>
                    <w:bottom w:val="none" w:sz="0" w:space="0" w:color="auto"/>
                    <w:right w:val="none" w:sz="0" w:space="0" w:color="auto"/>
                  </w:divBdr>
                </w:div>
                <w:div w:id="1705792370">
                  <w:marLeft w:val="0"/>
                  <w:marRight w:val="0"/>
                  <w:marTop w:val="0"/>
                  <w:marBottom w:val="0"/>
                  <w:divBdr>
                    <w:top w:val="none" w:sz="0" w:space="0" w:color="auto"/>
                    <w:left w:val="none" w:sz="0" w:space="0" w:color="auto"/>
                    <w:bottom w:val="none" w:sz="0" w:space="0" w:color="auto"/>
                    <w:right w:val="none" w:sz="0" w:space="0" w:color="auto"/>
                  </w:divBdr>
                </w:div>
                <w:div w:id="1835217114">
                  <w:marLeft w:val="0"/>
                  <w:marRight w:val="0"/>
                  <w:marTop w:val="0"/>
                  <w:marBottom w:val="0"/>
                  <w:divBdr>
                    <w:top w:val="none" w:sz="0" w:space="0" w:color="auto"/>
                    <w:left w:val="none" w:sz="0" w:space="0" w:color="auto"/>
                    <w:bottom w:val="none" w:sz="0" w:space="0" w:color="auto"/>
                    <w:right w:val="none" w:sz="0" w:space="0" w:color="auto"/>
                  </w:divBdr>
                </w:div>
                <w:div w:id="559289976">
                  <w:marLeft w:val="0"/>
                  <w:marRight w:val="0"/>
                  <w:marTop w:val="0"/>
                  <w:marBottom w:val="0"/>
                  <w:divBdr>
                    <w:top w:val="none" w:sz="0" w:space="0" w:color="auto"/>
                    <w:left w:val="none" w:sz="0" w:space="0" w:color="auto"/>
                    <w:bottom w:val="none" w:sz="0" w:space="0" w:color="auto"/>
                    <w:right w:val="none" w:sz="0" w:space="0" w:color="auto"/>
                  </w:divBdr>
                </w:div>
                <w:div w:id="438452697">
                  <w:marLeft w:val="0"/>
                  <w:marRight w:val="0"/>
                  <w:marTop w:val="0"/>
                  <w:marBottom w:val="0"/>
                  <w:divBdr>
                    <w:top w:val="none" w:sz="0" w:space="0" w:color="auto"/>
                    <w:left w:val="none" w:sz="0" w:space="0" w:color="auto"/>
                    <w:bottom w:val="none" w:sz="0" w:space="0" w:color="auto"/>
                    <w:right w:val="none" w:sz="0" w:space="0" w:color="auto"/>
                  </w:divBdr>
                </w:div>
                <w:div w:id="738090859">
                  <w:marLeft w:val="0"/>
                  <w:marRight w:val="0"/>
                  <w:marTop w:val="0"/>
                  <w:marBottom w:val="0"/>
                  <w:divBdr>
                    <w:top w:val="none" w:sz="0" w:space="0" w:color="auto"/>
                    <w:left w:val="none" w:sz="0" w:space="0" w:color="auto"/>
                    <w:bottom w:val="none" w:sz="0" w:space="0" w:color="auto"/>
                    <w:right w:val="none" w:sz="0" w:space="0" w:color="auto"/>
                  </w:divBdr>
                </w:div>
                <w:div w:id="567769609">
                  <w:marLeft w:val="0"/>
                  <w:marRight w:val="0"/>
                  <w:marTop w:val="0"/>
                  <w:marBottom w:val="0"/>
                  <w:divBdr>
                    <w:top w:val="none" w:sz="0" w:space="0" w:color="auto"/>
                    <w:left w:val="none" w:sz="0" w:space="0" w:color="auto"/>
                    <w:bottom w:val="none" w:sz="0" w:space="0" w:color="auto"/>
                    <w:right w:val="none" w:sz="0" w:space="0" w:color="auto"/>
                  </w:divBdr>
                </w:div>
                <w:div w:id="1178882191">
                  <w:marLeft w:val="0"/>
                  <w:marRight w:val="0"/>
                  <w:marTop w:val="0"/>
                  <w:marBottom w:val="0"/>
                  <w:divBdr>
                    <w:top w:val="none" w:sz="0" w:space="0" w:color="auto"/>
                    <w:left w:val="none" w:sz="0" w:space="0" w:color="auto"/>
                    <w:bottom w:val="none" w:sz="0" w:space="0" w:color="auto"/>
                    <w:right w:val="none" w:sz="0" w:space="0" w:color="auto"/>
                  </w:divBdr>
                </w:div>
                <w:div w:id="580990196">
                  <w:marLeft w:val="0"/>
                  <w:marRight w:val="0"/>
                  <w:marTop w:val="0"/>
                  <w:marBottom w:val="0"/>
                  <w:divBdr>
                    <w:top w:val="none" w:sz="0" w:space="0" w:color="auto"/>
                    <w:left w:val="none" w:sz="0" w:space="0" w:color="auto"/>
                    <w:bottom w:val="none" w:sz="0" w:space="0" w:color="auto"/>
                    <w:right w:val="none" w:sz="0" w:space="0" w:color="auto"/>
                  </w:divBdr>
                </w:div>
                <w:div w:id="421606554">
                  <w:marLeft w:val="0"/>
                  <w:marRight w:val="0"/>
                  <w:marTop w:val="0"/>
                  <w:marBottom w:val="0"/>
                  <w:divBdr>
                    <w:top w:val="none" w:sz="0" w:space="0" w:color="auto"/>
                    <w:left w:val="none" w:sz="0" w:space="0" w:color="auto"/>
                    <w:bottom w:val="none" w:sz="0" w:space="0" w:color="auto"/>
                    <w:right w:val="none" w:sz="0" w:space="0" w:color="auto"/>
                  </w:divBdr>
                </w:div>
                <w:div w:id="413941023">
                  <w:marLeft w:val="0"/>
                  <w:marRight w:val="0"/>
                  <w:marTop w:val="0"/>
                  <w:marBottom w:val="0"/>
                  <w:divBdr>
                    <w:top w:val="none" w:sz="0" w:space="0" w:color="auto"/>
                    <w:left w:val="none" w:sz="0" w:space="0" w:color="auto"/>
                    <w:bottom w:val="none" w:sz="0" w:space="0" w:color="auto"/>
                    <w:right w:val="none" w:sz="0" w:space="0" w:color="auto"/>
                  </w:divBdr>
                </w:div>
                <w:div w:id="1937712915">
                  <w:marLeft w:val="0"/>
                  <w:marRight w:val="0"/>
                  <w:marTop w:val="0"/>
                  <w:marBottom w:val="0"/>
                  <w:divBdr>
                    <w:top w:val="none" w:sz="0" w:space="0" w:color="auto"/>
                    <w:left w:val="none" w:sz="0" w:space="0" w:color="auto"/>
                    <w:bottom w:val="none" w:sz="0" w:space="0" w:color="auto"/>
                    <w:right w:val="none" w:sz="0" w:space="0" w:color="auto"/>
                  </w:divBdr>
                </w:div>
                <w:div w:id="569997159">
                  <w:marLeft w:val="0"/>
                  <w:marRight w:val="0"/>
                  <w:marTop w:val="0"/>
                  <w:marBottom w:val="0"/>
                  <w:divBdr>
                    <w:top w:val="none" w:sz="0" w:space="0" w:color="auto"/>
                    <w:left w:val="none" w:sz="0" w:space="0" w:color="auto"/>
                    <w:bottom w:val="none" w:sz="0" w:space="0" w:color="auto"/>
                    <w:right w:val="none" w:sz="0" w:space="0" w:color="auto"/>
                  </w:divBdr>
                </w:div>
                <w:div w:id="1325280027">
                  <w:marLeft w:val="0"/>
                  <w:marRight w:val="0"/>
                  <w:marTop w:val="0"/>
                  <w:marBottom w:val="0"/>
                  <w:divBdr>
                    <w:top w:val="none" w:sz="0" w:space="0" w:color="auto"/>
                    <w:left w:val="none" w:sz="0" w:space="0" w:color="auto"/>
                    <w:bottom w:val="none" w:sz="0" w:space="0" w:color="auto"/>
                    <w:right w:val="none" w:sz="0" w:space="0" w:color="auto"/>
                  </w:divBdr>
                </w:div>
                <w:div w:id="1176384089">
                  <w:marLeft w:val="0"/>
                  <w:marRight w:val="0"/>
                  <w:marTop w:val="0"/>
                  <w:marBottom w:val="0"/>
                  <w:divBdr>
                    <w:top w:val="none" w:sz="0" w:space="0" w:color="auto"/>
                    <w:left w:val="none" w:sz="0" w:space="0" w:color="auto"/>
                    <w:bottom w:val="none" w:sz="0" w:space="0" w:color="auto"/>
                    <w:right w:val="none" w:sz="0" w:space="0" w:color="auto"/>
                  </w:divBdr>
                </w:div>
                <w:div w:id="565339726">
                  <w:marLeft w:val="0"/>
                  <w:marRight w:val="0"/>
                  <w:marTop w:val="0"/>
                  <w:marBottom w:val="0"/>
                  <w:divBdr>
                    <w:top w:val="none" w:sz="0" w:space="0" w:color="auto"/>
                    <w:left w:val="none" w:sz="0" w:space="0" w:color="auto"/>
                    <w:bottom w:val="none" w:sz="0" w:space="0" w:color="auto"/>
                    <w:right w:val="none" w:sz="0" w:space="0" w:color="auto"/>
                  </w:divBdr>
                </w:div>
                <w:div w:id="1511332085">
                  <w:marLeft w:val="0"/>
                  <w:marRight w:val="0"/>
                  <w:marTop w:val="0"/>
                  <w:marBottom w:val="0"/>
                  <w:divBdr>
                    <w:top w:val="none" w:sz="0" w:space="0" w:color="auto"/>
                    <w:left w:val="none" w:sz="0" w:space="0" w:color="auto"/>
                    <w:bottom w:val="none" w:sz="0" w:space="0" w:color="auto"/>
                    <w:right w:val="none" w:sz="0" w:space="0" w:color="auto"/>
                  </w:divBdr>
                </w:div>
                <w:div w:id="2019189946">
                  <w:marLeft w:val="0"/>
                  <w:marRight w:val="0"/>
                  <w:marTop w:val="0"/>
                  <w:marBottom w:val="0"/>
                  <w:divBdr>
                    <w:top w:val="none" w:sz="0" w:space="0" w:color="auto"/>
                    <w:left w:val="none" w:sz="0" w:space="0" w:color="auto"/>
                    <w:bottom w:val="none" w:sz="0" w:space="0" w:color="auto"/>
                    <w:right w:val="none" w:sz="0" w:space="0" w:color="auto"/>
                  </w:divBdr>
                </w:div>
                <w:div w:id="1360819891">
                  <w:marLeft w:val="0"/>
                  <w:marRight w:val="0"/>
                  <w:marTop w:val="0"/>
                  <w:marBottom w:val="0"/>
                  <w:divBdr>
                    <w:top w:val="none" w:sz="0" w:space="0" w:color="auto"/>
                    <w:left w:val="none" w:sz="0" w:space="0" w:color="auto"/>
                    <w:bottom w:val="none" w:sz="0" w:space="0" w:color="auto"/>
                    <w:right w:val="none" w:sz="0" w:space="0" w:color="auto"/>
                  </w:divBdr>
                </w:div>
                <w:div w:id="1715812284">
                  <w:marLeft w:val="0"/>
                  <w:marRight w:val="0"/>
                  <w:marTop w:val="0"/>
                  <w:marBottom w:val="0"/>
                  <w:divBdr>
                    <w:top w:val="none" w:sz="0" w:space="0" w:color="auto"/>
                    <w:left w:val="none" w:sz="0" w:space="0" w:color="auto"/>
                    <w:bottom w:val="none" w:sz="0" w:space="0" w:color="auto"/>
                    <w:right w:val="none" w:sz="0" w:space="0" w:color="auto"/>
                  </w:divBdr>
                </w:div>
                <w:div w:id="1314062826">
                  <w:marLeft w:val="0"/>
                  <w:marRight w:val="0"/>
                  <w:marTop w:val="0"/>
                  <w:marBottom w:val="0"/>
                  <w:divBdr>
                    <w:top w:val="none" w:sz="0" w:space="0" w:color="auto"/>
                    <w:left w:val="none" w:sz="0" w:space="0" w:color="auto"/>
                    <w:bottom w:val="none" w:sz="0" w:space="0" w:color="auto"/>
                    <w:right w:val="none" w:sz="0" w:space="0" w:color="auto"/>
                  </w:divBdr>
                </w:div>
                <w:div w:id="1890457302">
                  <w:marLeft w:val="0"/>
                  <w:marRight w:val="0"/>
                  <w:marTop w:val="0"/>
                  <w:marBottom w:val="0"/>
                  <w:divBdr>
                    <w:top w:val="none" w:sz="0" w:space="0" w:color="auto"/>
                    <w:left w:val="none" w:sz="0" w:space="0" w:color="auto"/>
                    <w:bottom w:val="none" w:sz="0" w:space="0" w:color="auto"/>
                    <w:right w:val="none" w:sz="0" w:space="0" w:color="auto"/>
                  </w:divBdr>
                </w:div>
                <w:div w:id="640303262">
                  <w:marLeft w:val="0"/>
                  <w:marRight w:val="0"/>
                  <w:marTop w:val="0"/>
                  <w:marBottom w:val="0"/>
                  <w:divBdr>
                    <w:top w:val="none" w:sz="0" w:space="0" w:color="auto"/>
                    <w:left w:val="none" w:sz="0" w:space="0" w:color="auto"/>
                    <w:bottom w:val="none" w:sz="0" w:space="0" w:color="auto"/>
                    <w:right w:val="none" w:sz="0" w:space="0" w:color="auto"/>
                  </w:divBdr>
                </w:div>
                <w:div w:id="2040471303">
                  <w:marLeft w:val="0"/>
                  <w:marRight w:val="0"/>
                  <w:marTop w:val="0"/>
                  <w:marBottom w:val="0"/>
                  <w:divBdr>
                    <w:top w:val="none" w:sz="0" w:space="0" w:color="auto"/>
                    <w:left w:val="none" w:sz="0" w:space="0" w:color="auto"/>
                    <w:bottom w:val="none" w:sz="0" w:space="0" w:color="auto"/>
                    <w:right w:val="none" w:sz="0" w:space="0" w:color="auto"/>
                  </w:divBdr>
                </w:div>
                <w:div w:id="1676955573">
                  <w:marLeft w:val="0"/>
                  <w:marRight w:val="0"/>
                  <w:marTop w:val="0"/>
                  <w:marBottom w:val="0"/>
                  <w:divBdr>
                    <w:top w:val="none" w:sz="0" w:space="0" w:color="auto"/>
                    <w:left w:val="none" w:sz="0" w:space="0" w:color="auto"/>
                    <w:bottom w:val="none" w:sz="0" w:space="0" w:color="auto"/>
                    <w:right w:val="none" w:sz="0" w:space="0" w:color="auto"/>
                  </w:divBdr>
                </w:div>
                <w:div w:id="35548915">
                  <w:marLeft w:val="0"/>
                  <w:marRight w:val="0"/>
                  <w:marTop w:val="0"/>
                  <w:marBottom w:val="0"/>
                  <w:divBdr>
                    <w:top w:val="none" w:sz="0" w:space="0" w:color="auto"/>
                    <w:left w:val="none" w:sz="0" w:space="0" w:color="auto"/>
                    <w:bottom w:val="none" w:sz="0" w:space="0" w:color="auto"/>
                    <w:right w:val="none" w:sz="0" w:space="0" w:color="auto"/>
                  </w:divBdr>
                </w:div>
                <w:div w:id="386532728">
                  <w:marLeft w:val="0"/>
                  <w:marRight w:val="0"/>
                  <w:marTop w:val="0"/>
                  <w:marBottom w:val="0"/>
                  <w:divBdr>
                    <w:top w:val="none" w:sz="0" w:space="0" w:color="auto"/>
                    <w:left w:val="none" w:sz="0" w:space="0" w:color="auto"/>
                    <w:bottom w:val="none" w:sz="0" w:space="0" w:color="auto"/>
                    <w:right w:val="none" w:sz="0" w:space="0" w:color="auto"/>
                  </w:divBdr>
                </w:div>
                <w:div w:id="1759251780">
                  <w:marLeft w:val="0"/>
                  <w:marRight w:val="0"/>
                  <w:marTop w:val="0"/>
                  <w:marBottom w:val="0"/>
                  <w:divBdr>
                    <w:top w:val="none" w:sz="0" w:space="0" w:color="auto"/>
                    <w:left w:val="none" w:sz="0" w:space="0" w:color="auto"/>
                    <w:bottom w:val="none" w:sz="0" w:space="0" w:color="auto"/>
                    <w:right w:val="none" w:sz="0" w:space="0" w:color="auto"/>
                  </w:divBdr>
                </w:div>
                <w:div w:id="2028093302">
                  <w:marLeft w:val="0"/>
                  <w:marRight w:val="0"/>
                  <w:marTop w:val="0"/>
                  <w:marBottom w:val="0"/>
                  <w:divBdr>
                    <w:top w:val="none" w:sz="0" w:space="0" w:color="auto"/>
                    <w:left w:val="none" w:sz="0" w:space="0" w:color="auto"/>
                    <w:bottom w:val="none" w:sz="0" w:space="0" w:color="auto"/>
                    <w:right w:val="none" w:sz="0" w:space="0" w:color="auto"/>
                  </w:divBdr>
                </w:div>
                <w:div w:id="563219027">
                  <w:marLeft w:val="0"/>
                  <w:marRight w:val="0"/>
                  <w:marTop w:val="0"/>
                  <w:marBottom w:val="0"/>
                  <w:divBdr>
                    <w:top w:val="none" w:sz="0" w:space="0" w:color="auto"/>
                    <w:left w:val="none" w:sz="0" w:space="0" w:color="auto"/>
                    <w:bottom w:val="none" w:sz="0" w:space="0" w:color="auto"/>
                    <w:right w:val="none" w:sz="0" w:space="0" w:color="auto"/>
                  </w:divBdr>
                </w:div>
                <w:div w:id="342557987">
                  <w:marLeft w:val="0"/>
                  <w:marRight w:val="0"/>
                  <w:marTop w:val="0"/>
                  <w:marBottom w:val="0"/>
                  <w:divBdr>
                    <w:top w:val="none" w:sz="0" w:space="0" w:color="auto"/>
                    <w:left w:val="none" w:sz="0" w:space="0" w:color="auto"/>
                    <w:bottom w:val="none" w:sz="0" w:space="0" w:color="auto"/>
                    <w:right w:val="none" w:sz="0" w:space="0" w:color="auto"/>
                  </w:divBdr>
                </w:div>
                <w:div w:id="710228012">
                  <w:marLeft w:val="0"/>
                  <w:marRight w:val="0"/>
                  <w:marTop w:val="0"/>
                  <w:marBottom w:val="0"/>
                  <w:divBdr>
                    <w:top w:val="none" w:sz="0" w:space="0" w:color="auto"/>
                    <w:left w:val="none" w:sz="0" w:space="0" w:color="auto"/>
                    <w:bottom w:val="none" w:sz="0" w:space="0" w:color="auto"/>
                    <w:right w:val="none" w:sz="0" w:space="0" w:color="auto"/>
                  </w:divBdr>
                </w:div>
                <w:div w:id="80688467">
                  <w:marLeft w:val="0"/>
                  <w:marRight w:val="0"/>
                  <w:marTop w:val="0"/>
                  <w:marBottom w:val="0"/>
                  <w:divBdr>
                    <w:top w:val="none" w:sz="0" w:space="0" w:color="auto"/>
                    <w:left w:val="none" w:sz="0" w:space="0" w:color="auto"/>
                    <w:bottom w:val="none" w:sz="0" w:space="0" w:color="auto"/>
                    <w:right w:val="none" w:sz="0" w:space="0" w:color="auto"/>
                  </w:divBdr>
                </w:div>
                <w:div w:id="1350134641">
                  <w:marLeft w:val="0"/>
                  <w:marRight w:val="0"/>
                  <w:marTop w:val="0"/>
                  <w:marBottom w:val="0"/>
                  <w:divBdr>
                    <w:top w:val="none" w:sz="0" w:space="0" w:color="auto"/>
                    <w:left w:val="none" w:sz="0" w:space="0" w:color="auto"/>
                    <w:bottom w:val="none" w:sz="0" w:space="0" w:color="auto"/>
                    <w:right w:val="none" w:sz="0" w:space="0" w:color="auto"/>
                  </w:divBdr>
                </w:div>
                <w:div w:id="1911766251">
                  <w:marLeft w:val="0"/>
                  <w:marRight w:val="0"/>
                  <w:marTop w:val="0"/>
                  <w:marBottom w:val="0"/>
                  <w:divBdr>
                    <w:top w:val="none" w:sz="0" w:space="0" w:color="auto"/>
                    <w:left w:val="none" w:sz="0" w:space="0" w:color="auto"/>
                    <w:bottom w:val="none" w:sz="0" w:space="0" w:color="auto"/>
                    <w:right w:val="none" w:sz="0" w:space="0" w:color="auto"/>
                  </w:divBdr>
                </w:div>
                <w:div w:id="232160290">
                  <w:marLeft w:val="0"/>
                  <w:marRight w:val="0"/>
                  <w:marTop w:val="0"/>
                  <w:marBottom w:val="0"/>
                  <w:divBdr>
                    <w:top w:val="none" w:sz="0" w:space="0" w:color="auto"/>
                    <w:left w:val="none" w:sz="0" w:space="0" w:color="auto"/>
                    <w:bottom w:val="none" w:sz="0" w:space="0" w:color="auto"/>
                    <w:right w:val="none" w:sz="0" w:space="0" w:color="auto"/>
                  </w:divBdr>
                </w:div>
                <w:div w:id="1342926504">
                  <w:marLeft w:val="0"/>
                  <w:marRight w:val="0"/>
                  <w:marTop w:val="0"/>
                  <w:marBottom w:val="0"/>
                  <w:divBdr>
                    <w:top w:val="none" w:sz="0" w:space="0" w:color="auto"/>
                    <w:left w:val="none" w:sz="0" w:space="0" w:color="auto"/>
                    <w:bottom w:val="none" w:sz="0" w:space="0" w:color="auto"/>
                    <w:right w:val="none" w:sz="0" w:space="0" w:color="auto"/>
                  </w:divBdr>
                </w:div>
                <w:div w:id="1389647258">
                  <w:marLeft w:val="0"/>
                  <w:marRight w:val="0"/>
                  <w:marTop w:val="0"/>
                  <w:marBottom w:val="0"/>
                  <w:divBdr>
                    <w:top w:val="none" w:sz="0" w:space="0" w:color="auto"/>
                    <w:left w:val="none" w:sz="0" w:space="0" w:color="auto"/>
                    <w:bottom w:val="none" w:sz="0" w:space="0" w:color="auto"/>
                    <w:right w:val="none" w:sz="0" w:space="0" w:color="auto"/>
                  </w:divBdr>
                </w:div>
                <w:div w:id="279995018">
                  <w:marLeft w:val="0"/>
                  <w:marRight w:val="0"/>
                  <w:marTop w:val="0"/>
                  <w:marBottom w:val="0"/>
                  <w:divBdr>
                    <w:top w:val="none" w:sz="0" w:space="0" w:color="auto"/>
                    <w:left w:val="none" w:sz="0" w:space="0" w:color="auto"/>
                    <w:bottom w:val="none" w:sz="0" w:space="0" w:color="auto"/>
                    <w:right w:val="none" w:sz="0" w:space="0" w:color="auto"/>
                  </w:divBdr>
                </w:div>
                <w:div w:id="1617063004">
                  <w:marLeft w:val="0"/>
                  <w:marRight w:val="0"/>
                  <w:marTop w:val="0"/>
                  <w:marBottom w:val="0"/>
                  <w:divBdr>
                    <w:top w:val="none" w:sz="0" w:space="0" w:color="auto"/>
                    <w:left w:val="none" w:sz="0" w:space="0" w:color="auto"/>
                    <w:bottom w:val="none" w:sz="0" w:space="0" w:color="auto"/>
                    <w:right w:val="none" w:sz="0" w:space="0" w:color="auto"/>
                  </w:divBdr>
                </w:div>
                <w:div w:id="1072657529">
                  <w:marLeft w:val="0"/>
                  <w:marRight w:val="0"/>
                  <w:marTop w:val="0"/>
                  <w:marBottom w:val="0"/>
                  <w:divBdr>
                    <w:top w:val="none" w:sz="0" w:space="0" w:color="auto"/>
                    <w:left w:val="none" w:sz="0" w:space="0" w:color="auto"/>
                    <w:bottom w:val="none" w:sz="0" w:space="0" w:color="auto"/>
                    <w:right w:val="none" w:sz="0" w:space="0" w:color="auto"/>
                  </w:divBdr>
                </w:div>
                <w:div w:id="1711147451">
                  <w:marLeft w:val="0"/>
                  <w:marRight w:val="0"/>
                  <w:marTop w:val="0"/>
                  <w:marBottom w:val="0"/>
                  <w:divBdr>
                    <w:top w:val="none" w:sz="0" w:space="0" w:color="auto"/>
                    <w:left w:val="none" w:sz="0" w:space="0" w:color="auto"/>
                    <w:bottom w:val="none" w:sz="0" w:space="0" w:color="auto"/>
                    <w:right w:val="none" w:sz="0" w:space="0" w:color="auto"/>
                  </w:divBdr>
                </w:div>
                <w:div w:id="1276596736">
                  <w:marLeft w:val="0"/>
                  <w:marRight w:val="0"/>
                  <w:marTop w:val="0"/>
                  <w:marBottom w:val="0"/>
                  <w:divBdr>
                    <w:top w:val="none" w:sz="0" w:space="0" w:color="auto"/>
                    <w:left w:val="none" w:sz="0" w:space="0" w:color="auto"/>
                    <w:bottom w:val="none" w:sz="0" w:space="0" w:color="auto"/>
                    <w:right w:val="none" w:sz="0" w:space="0" w:color="auto"/>
                  </w:divBdr>
                </w:div>
                <w:div w:id="1878352285">
                  <w:marLeft w:val="0"/>
                  <w:marRight w:val="0"/>
                  <w:marTop w:val="0"/>
                  <w:marBottom w:val="0"/>
                  <w:divBdr>
                    <w:top w:val="none" w:sz="0" w:space="0" w:color="auto"/>
                    <w:left w:val="none" w:sz="0" w:space="0" w:color="auto"/>
                    <w:bottom w:val="none" w:sz="0" w:space="0" w:color="auto"/>
                    <w:right w:val="none" w:sz="0" w:space="0" w:color="auto"/>
                  </w:divBdr>
                </w:div>
                <w:div w:id="1939096334">
                  <w:marLeft w:val="0"/>
                  <w:marRight w:val="0"/>
                  <w:marTop w:val="0"/>
                  <w:marBottom w:val="0"/>
                  <w:divBdr>
                    <w:top w:val="none" w:sz="0" w:space="0" w:color="auto"/>
                    <w:left w:val="none" w:sz="0" w:space="0" w:color="auto"/>
                    <w:bottom w:val="none" w:sz="0" w:space="0" w:color="auto"/>
                    <w:right w:val="none" w:sz="0" w:space="0" w:color="auto"/>
                  </w:divBdr>
                </w:div>
                <w:div w:id="177934227">
                  <w:marLeft w:val="0"/>
                  <w:marRight w:val="0"/>
                  <w:marTop w:val="0"/>
                  <w:marBottom w:val="0"/>
                  <w:divBdr>
                    <w:top w:val="none" w:sz="0" w:space="0" w:color="auto"/>
                    <w:left w:val="none" w:sz="0" w:space="0" w:color="auto"/>
                    <w:bottom w:val="none" w:sz="0" w:space="0" w:color="auto"/>
                    <w:right w:val="none" w:sz="0" w:space="0" w:color="auto"/>
                  </w:divBdr>
                </w:div>
                <w:div w:id="2030401790">
                  <w:marLeft w:val="0"/>
                  <w:marRight w:val="0"/>
                  <w:marTop w:val="0"/>
                  <w:marBottom w:val="0"/>
                  <w:divBdr>
                    <w:top w:val="none" w:sz="0" w:space="0" w:color="auto"/>
                    <w:left w:val="none" w:sz="0" w:space="0" w:color="auto"/>
                    <w:bottom w:val="none" w:sz="0" w:space="0" w:color="auto"/>
                    <w:right w:val="none" w:sz="0" w:space="0" w:color="auto"/>
                  </w:divBdr>
                </w:div>
                <w:div w:id="1150437668">
                  <w:marLeft w:val="0"/>
                  <w:marRight w:val="0"/>
                  <w:marTop w:val="0"/>
                  <w:marBottom w:val="0"/>
                  <w:divBdr>
                    <w:top w:val="none" w:sz="0" w:space="0" w:color="auto"/>
                    <w:left w:val="none" w:sz="0" w:space="0" w:color="auto"/>
                    <w:bottom w:val="none" w:sz="0" w:space="0" w:color="auto"/>
                    <w:right w:val="none" w:sz="0" w:space="0" w:color="auto"/>
                  </w:divBdr>
                </w:div>
                <w:div w:id="339285233">
                  <w:marLeft w:val="0"/>
                  <w:marRight w:val="0"/>
                  <w:marTop w:val="0"/>
                  <w:marBottom w:val="0"/>
                  <w:divBdr>
                    <w:top w:val="none" w:sz="0" w:space="0" w:color="auto"/>
                    <w:left w:val="none" w:sz="0" w:space="0" w:color="auto"/>
                    <w:bottom w:val="none" w:sz="0" w:space="0" w:color="auto"/>
                    <w:right w:val="none" w:sz="0" w:space="0" w:color="auto"/>
                  </w:divBdr>
                </w:div>
                <w:div w:id="2121991537">
                  <w:marLeft w:val="0"/>
                  <w:marRight w:val="0"/>
                  <w:marTop w:val="0"/>
                  <w:marBottom w:val="0"/>
                  <w:divBdr>
                    <w:top w:val="none" w:sz="0" w:space="0" w:color="auto"/>
                    <w:left w:val="none" w:sz="0" w:space="0" w:color="auto"/>
                    <w:bottom w:val="none" w:sz="0" w:space="0" w:color="auto"/>
                    <w:right w:val="none" w:sz="0" w:space="0" w:color="auto"/>
                  </w:divBdr>
                </w:div>
                <w:div w:id="1121538872">
                  <w:marLeft w:val="0"/>
                  <w:marRight w:val="0"/>
                  <w:marTop w:val="0"/>
                  <w:marBottom w:val="0"/>
                  <w:divBdr>
                    <w:top w:val="none" w:sz="0" w:space="0" w:color="auto"/>
                    <w:left w:val="none" w:sz="0" w:space="0" w:color="auto"/>
                    <w:bottom w:val="none" w:sz="0" w:space="0" w:color="auto"/>
                    <w:right w:val="none" w:sz="0" w:space="0" w:color="auto"/>
                  </w:divBdr>
                </w:div>
                <w:div w:id="475682840">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421100220">
                  <w:marLeft w:val="0"/>
                  <w:marRight w:val="0"/>
                  <w:marTop w:val="0"/>
                  <w:marBottom w:val="0"/>
                  <w:divBdr>
                    <w:top w:val="none" w:sz="0" w:space="0" w:color="auto"/>
                    <w:left w:val="none" w:sz="0" w:space="0" w:color="auto"/>
                    <w:bottom w:val="none" w:sz="0" w:space="0" w:color="auto"/>
                    <w:right w:val="none" w:sz="0" w:space="0" w:color="auto"/>
                  </w:divBdr>
                </w:div>
                <w:div w:id="67457096">
                  <w:marLeft w:val="0"/>
                  <w:marRight w:val="0"/>
                  <w:marTop w:val="0"/>
                  <w:marBottom w:val="0"/>
                  <w:divBdr>
                    <w:top w:val="none" w:sz="0" w:space="0" w:color="auto"/>
                    <w:left w:val="none" w:sz="0" w:space="0" w:color="auto"/>
                    <w:bottom w:val="none" w:sz="0" w:space="0" w:color="auto"/>
                    <w:right w:val="none" w:sz="0" w:space="0" w:color="auto"/>
                  </w:divBdr>
                </w:div>
                <w:div w:id="1863131688">
                  <w:marLeft w:val="0"/>
                  <w:marRight w:val="0"/>
                  <w:marTop w:val="0"/>
                  <w:marBottom w:val="0"/>
                  <w:divBdr>
                    <w:top w:val="none" w:sz="0" w:space="0" w:color="auto"/>
                    <w:left w:val="none" w:sz="0" w:space="0" w:color="auto"/>
                    <w:bottom w:val="none" w:sz="0" w:space="0" w:color="auto"/>
                    <w:right w:val="none" w:sz="0" w:space="0" w:color="auto"/>
                  </w:divBdr>
                </w:div>
                <w:div w:id="1675181238">
                  <w:marLeft w:val="0"/>
                  <w:marRight w:val="0"/>
                  <w:marTop w:val="0"/>
                  <w:marBottom w:val="0"/>
                  <w:divBdr>
                    <w:top w:val="none" w:sz="0" w:space="0" w:color="auto"/>
                    <w:left w:val="none" w:sz="0" w:space="0" w:color="auto"/>
                    <w:bottom w:val="none" w:sz="0" w:space="0" w:color="auto"/>
                    <w:right w:val="none" w:sz="0" w:space="0" w:color="auto"/>
                  </w:divBdr>
                </w:div>
                <w:div w:id="577637168">
                  <w:marLeft w:val="0"/>
                  <w:marRight w:val="0"/>
                  <w:marTop w:val="0"/>
                  <w:marBottom w:val="0"/>
                  <w:divBdr>
                    <w:top w:val="none" w:sz="0" w:space="0" w:color="auto"/>
                    <w:left w:val="none" w:sz="0" w:space="0" w:color="auto"/>
                    <w:bottom w:val="none" w:sz="0" w:space="0" w:color="auto"/>
                    <w:right w:val="none" w:sz="0" w:space="0" w:color="auto"/>
                  </w:divBdr>
                </w:div>
                <w:div w:id="910189914">
                  <w:marLeft w:val="0"/>
                  <w:marRight w:val="0"/>
                  <w:marTop w:val="0"/>
                  <w:marBottom w:val="0"/>
                  <w:divBdr>
                    <w:top w:val="none" w:sz="0" w:space="0" w:color="auto"/>
                    <w:left w:val="none" w:sz="0" w:space="0" w:color="auto"/>
                    <w:bottom w:val="none" w:sz="0" w:space="0" w:color="auto"/>
                    <w:right w:val="none" w:sz="0" w:space="0" w:color="auto"/>
                  </w:divBdr>
                </w:div>
                <w:div w:id="1157573819">
                  <w:marLeft w:val="0"/>
                  <w:marRight w:val="0"/>
                  <w:marTop w:val="0"/>
                  <w:marBottom w:val="0"/>
                  <w:divBdr>
                    <w:top w:val="none" w:sz="0" w:space="0" w:color="auto"/>
                    <w:left w:val="none" w:sz="0" w:space="0" w:color="auto"/>
                    <w:bottom w:val="none" w:sz="0" w:space="0" w:color="auto"/>
                    <w:right w:val="none" w:sz="0" w:space="0" w:color="auto"/>
                  </w:divBdr>
                </w:div>
                <w:div w:id="204293515">
                  <w:marLeft w:val="0"/>
                  <w:marRight w:val="0"/>
                  <w:marTop w:val="0"/>
                  <w:marBottom w:val="0"/>
                  <w:divBdr>
                    <w:top w:val="none" w:sz="0" w:space="0" w:color="auto"/>
                    <w:left w:val="none" w:sz="0" w:space="0" w:color="auto"/>
                    <w:bottom w:val="none" w:sz="0" w:space="0" w:color="auto"/>
                    <w:right w:val="none" w:sz="0" w:space="0" w:color="auto"/>
                  </w:divBdr>
                </w:div>
                <w:div w:id="230774623">
                  <w:marLeft w:val="0"/>
                  <w:marRight w:val="0"/>
                  <w:marTop w:val="0"/>
                  <w:marBottom w:val="0"/>
                  <w:divBdr>
                    <w:top w:val="none" w:sz="0" w:space="0" w:color="auto"/>
                    <w:left w:val="none" w:sz="0" w:space="0" w:color="auto"/>
                    <w:bottom w:val="none" w:sz="0" w:space="0" w:color="auto"/>
                    <w:right w:val="none" w:sz="0" w:space="0" w:color="auto"/>
                  </w:divBdr>
                </w:div>
                <w:div w:id="2069038390">
                  <w:marLeft w:val="0"/>
                  <w:marRight w:val="0"/>
                  <w:marTop w:val="0"/>
                  <w:marBottom w:val="0"/>
                  <w:divBdr>
                    <w:top w:val="none" w:sz="0" w:space="0" w:color="auto"/>
                    <w:left w:val="none" w:sz="0" w:space="0" w:color="auto"/>
                    <w:bottom w:val="none" w:sz="0" w:space="0" w:color="auto"/>
                    <w:right w:val="none" w:sz="0" w:space="0" w:color="auto"/>
                  </w:divBdr>
                </w:div>
                <w:div w:id="2099986731">
                  <w:marLeft w:val="0"/>
                  <w:marRight w:val="0"/>
                  <w:marTop w:val="0"/>
                  <w:marBottom w:val="0"/>
                  <w:divBdr>
                    <w:top w:val="none" w:sz="0" w:space="0" w:color="auto"/>
                    <w:left w:val="none" w:sz="0" w:space="0" w:color="auto"/>
                    <w:bottom w:val="none" w:sz="0" w:space="0" w:color="auto"/>
                    <w:right w:val="none" w:sz="0" w:space="0" w:color="auto"/>
                  </w:divBdr>
                </w:div>
                <w:div w:id="713578219">
                  <w:marLeft w:val="0"/>
                  <w:marRight w:val="0"/>
                  <w:marTop w:val="0"/>
                  <w:marBottom w:val="0"/>
                  <w:divBdr>
                    <w:top w:val="none" w:sz="0" w:space="0" w:color="auto"/>
                    <w:left w:val="none" w:sz="0" w:space="0" w:color="auto"/>
                    <w:bottom w:val="none" w:sz="0" w:space="0" w:color="auto"/>
                    <w:right w:val="none" w:sz="0" w:space="0" w:color="auto"/>
                  </w:divBdr>
                </w:div>
                <w:div w:id="464279750">
                  <w:marLeft w:val="0"/>
                  <w:marRight w:val="0"/>
                  <w:marTop w:val="0"/>
                  <w:marBottom w:val="0"/>
                  <w:divBdr>
                    <w:top w:val="none" w:sz="0" w:space="0" w:color="auto"/>
                    <w:left w:val="none" w:sz="0" w:space="0" w:color="auto"/>
                    <w:bottom w:val="none" w:sz="0" w:space="0" w:color="auto"/>
                    <w:right w:val="none" w:sz="0" w:space="0" w:color="auto"/>
                  </w:divBdr>
                </w:div>
                <w:div w:id="1176337413">
                  <w:marLeft w:val="0"/>
                  <w:marRight w:val="0"/>
                  <w:marTop w:val="0"/>
                  <w:marBottom w:val="0"/>
                  <w:divBdr>
                    <w:top w:val="none" w:sz="0" w:space="0" w:color="auto"/>
                    <w:left w:val="none" w:sz="0" w:space="0" w:color="auto"/>
                    <w:bottom w:val="none" w:sz="0" w:space="0" w:color="auto"/>
                    <w:right w:val="none" w:sz="0" w:space="0" w:color="auto"/>
                  </w:divBdr>
                </w:div>
                <w:div w:id="64954821">
                  <w:marLeft w:val="0"/>
                  <w:marRight w:val="0"/>
                  <w:marTop w:val="0"/>
                  <w:marBottom w:val="0"/>
                  <w:divBdr>
                    <w:top w:val="none" w:sz="0" w:space="0" w:color="auto"/>
                    <w:left w:val="none" w:sz="0" w:space="0" w:color="auto"/>
                    <w:bottom w:val="none" w:sz="0" w:space="0" w:color="auto"/>
                    <w:right w:val="none" w:sz="0" w:space="0" w:color="auto"/>
                  </w:divBdr>
                </w:div>
                <w:div w:id="262765314">
                  <w:marLeft w:val="0"/>
                  <w:marRight w:val="0"/>
                  <w:marTop w:val="0"/>
                  <w:marBottom w:val="0"/>
                  <w:divBdr>
                    <w:top w:val="none" w:sz="0" w:space="0" w:color="auto"/>
                    <w:left w:val="none" w:sz="0" w:space="0" w:color="auto"/>
                    <w:bottom w:val="none" w:sz="0" w:space="0" w:color="auto"/>
                    <w:right w:val="none" w:sz="0" w:space="0" w:color="auto"/>
                  </w:divBdr>
                </w:div>
                <w:div w:id="587428151">
                  <w:marLeft w:val="0"/>
                  <w:marRight w:val="0"/>
                  <w:marTop w:val="0"/>
                  <w:marBottom w:val="0"/>
                  <w:divBdr>
                    <w:top w:val="none" w:sz="0" w:space="0" w:color="auto"/>
                    <w:left w:val="none" w:sz="0" w:space="0" w:color="auto"/>
                    <w:bottom w:val="none" w:sz="0" w:space="0" w:color="auto"/>
                    <w:right w:val="none" w:sz="0" w:space="0" w:color="auto"/>
                  </w:divBdr>
                </w:div>
                <w:div w:id="1993364159">
                  <w:marLeft w:val="0"/>
                  <w:marRight w:val="0"/>
                  <w:marTop w:val="0"/>
                  <w:marBottom w:val="0"/>
                  <w:divBdr>
                    <w:top w:val="none" w:sz="0" w:space="0" w:color="auto"/>
                    <w:left w:val="none" w:sz="0" w:space="0" w:color="auto"/>
                    <w:bottom w:val="none" w:sz="0" w:space="0" w:color="auto"/>
                    <w:right w:val="none" w:sz="0" w:space="0" w:color="auto"/>
                  </w:divBdr>
                </w:div>
                <w:div w:id="97943434">
                  <w:marLeft w:val="0"/>
                  <w:marRight w:val="0"/>
                  <w:marTop w:val="0"/>
                  <w:marBottom w:val="0"/>
                  <w:divBdr>
                    <w:top w:val="none" w:sz="0" w:space="0" w:color="auto"/>
                    <w:left w:val="none" w:sz="0" w:space="0" w:color="auto"/>
                    <w:bottom w:val="none" w:sz="0" w:space="0" w:color="auto"/>
                    <w:right w:val="none" w:sz="0" w:space="0" w:color="auto"/>
                  </w:divBdr>
                </w:div>
                <w:div w:id="71663218">
                  <w:marLeft w:val="0"/>
                  <w:marRight w:val="0"/>
                  <w:marTop w:val="0"/>
                  <w:marBottom w:val="0"/>
                  <w:divBdr>
                    <w:top w:val="none" w:sz="0" w:space="0" w:color="auto"/>
                    <w:left w:val="none" w:sz="0" w:space="0" w:color="auto"/>
                    <w:bottom w:val="none" w:sz="0" w:space="0" w:color="auto"/>
                    <w:right w:val="none" w:sz="0" w:space="0" w:color="auto"/>
                  </w:divBdr>
                </w:div>
                <w:div w:id="342904497">
                  <w:marLeft w:val="0"/>
                  <w:marRight w:val="0"/>
                  <w:marTop w:val="0"/>
                  <w:marBottom w:val="0"/>
                  <w:divBdr>
                    <w:top w:val="none" w:sz="0" w:space="0" w:color="auto"/>
                    <w:left w:val="none" w:sz="0" w:space="0" w:color="auto"/>
                    <w:bottom w:val="none" w:sz="0" w:space="0" w:color="auto"/>
                    <w:right w:val="none" w:sz="0" w:space="0" w:color="auto"/>
                  </w:divBdr>
                </w:div>
                <w:div w:id="2113819930">
                  <w:marLeft w:val="0"/>
                  <w:marRight w:val="0"/>
                  <w:marTop w:val="0"/>
                  <w:marBottom w:val="0"/>
                  <w:divBdr>
                    <w:top w:val="none" w:sz="0" w:space="0" w:color="auto"/>
                    <w:left w:val="none" w:sz="0" w:space="0" w:color="auto"/>
                    <w:bottom w:val="none" w:sz="0" w:space="0" w:color="auto"/>
                    <w:right w:val="none" w:sz="0" w:space="0" w:color="auto"/>
                  </w:divBdr>
                </w:div>
                <w:div w:id="1720276351">
                  <w:marLeft w:val="0"/>
                  <w:marRight w:val="0"/>
                  <w:marTop w:val="0"/>
                  <w:marBottom w:val="0"/>
                  <w:divBdr>
                    <w:top w:val="none" w:sz="0" w:space="0" w:color="auto"/>
                    <w:left w:val="none" w:sz="0" w:space="0" w:color="auto"/>
                    <w:bottom w:val="none" w:sz="0" w:space="0" w:color="auto"/>
                    <w:right w:val="none" w:sz="0" w:space="0" w:color="auto"/>
                  </w:divBdr>
                </w:div>
                <w:div w:id="2010985595">
                  <w:marLeft w:val="0"/>
                  <w:marRight w:val="0"/>
                  <w:marTop w:val="0"/>
                  <w:marBottom w:val="0"/>
                  <w:divBdr>
                    <w:top w:val="none" w:sz="0" w:space="0" w:color="auto"/>
                    <w:left w:val="none" w:sz="0" w:space="0" w:color="auto"/>
                    <w:bottom w:val="none" w:sz="0" w:space="0" w:color="auto"/>
                    <w:right w:val="none" w:sz="0" w:space="0" w:color="auto"/>
                  </w:divBdr>
                </w:div>
                <w:div w:id="1996834266">
                  <w:marLeft w:val="0"/>
                  <w:marRight w:val="0"/>
                  <w:marTop w:val="0"/>
                  <w:marBottom w:val="0"/>
                  <w:divBdr>
                    <w:top w:val="none" w:sz="0" w:space="0" w:color="auto"/>
                    <w:left w:val="none" w:sz="0" w:space="0" w:color="auto"/>
                    <w:bottom w:val="none" w:sz="0" w:space="0" w:color="auto"/>
                    <w:right w:val="none" w:sz="0" w:space="0" w:color="auto"/>
                  </w:divBdr>
                </w:div>
                <w:div w:id="1793934998">
                  <w:marLeft w:val="0"/>
                  <w:marRight w:val="0"/>
                  <w:marTop w:val="0"/>
                  <w:marBottom w:val="0"/>
                  <w:divBdr>
                    <w:top w:val="none" w:sz="0" w:space="0" w:color="auto"/>
                    <w:left w:val="none" w:sz="0" w:space="0" w:color="auto"/>
                    <w:bottom w:val="none" w:sz="0" w:space="0" w:color="auto"/>
                    <w:right w:val="none" w:sz="0" w:space="0" w:color="auto"/>
                  </w:divBdr>
                </w:div>
                <w:div w:id="2119442229">
                  <w:marLeft w:val="0"/>
                  <w:marRight w:val="0"/>
                  <w:marTop w:val="0"/>
                  <w:marBottom w:val="0"/>
                  <w:divBdr>
                    <w:top w:val="none" w:sz="0" w:space="0" w:color="auto"/>
                    <w:left w:val="none" w:sz="0" w:space="0" w:color="auto"/>
                    <w:bottom w:val="none" w:sz="0" w:space="0" w:color="auto"/>
                    <w:right w:val="none" w:sz="0" w:space="0" w:color="auto"/>
                  </w:divBdr>
                </w:div>
                <w:div w:id="869151666">
                  <w:marLeft w:val="0"/>
                  <w:marRight w:val="0"/>
                  <w:marTop w:val="0"/>
                  <w:marBottom w:val="0"/>
                  <w:divBdr>
                    <w:top w:val="none" w:sz="0" w:space="0" w:color="auto"/>
                    <w:left w:val="none" w:sz="0" w:space="0" w:color="auto"/>
                    <w:bottom w:val="none" w:sz="0" w:space="0" w:color="auto"/>
                    <w:right w:val="none" w:sz="0" w:space="0" w:color="auto"/>
                  </w:divBdr>
                </w:div>
                <w:div w:id="1535465293">
                  <w:marLeft w:val="0"/>
                  <w:marRight w:val="0"/>
                  <w:marTop w:val="0"/>
                  <w:marBottom w:val="0"/>
                  <w:divBdr>
                    <w:top w:val="none" w:sz="0" w:space="0" w:color="auto"/>
                    <w:left w:val="none" w:sz="0" w:space="0" w:color="auto"/>
                    <w:bottom w:val="none" w:sz="0" w:space="0" w:color="auto"/>
                    <w:right w:val="none" w:sz="0" w:space="0" w:color="auto"/>
                  </w:divBdr>
                </w:div>
                <w:div w:id="893157062">
                  <w:marLeft w:val="0"/>
                  <w:marRight w:val="0"/>
                  <w:marTop w:val="0"/>
                  <w:marBottom w:val="0"/>
                  <w:divBdr>
                    <w:top w:val="none" w:sz="0" w:space="0" w:color="auto"/>
                    <w:left w:val="none" w:sz="0" w:space="0" w:color="auto"/>
                    <w:bottom w:val="none" w:sz="0" w:space="0" w:color="auto"/>
                    <w:right w:val="none" w:sz="0" w:space="0" w:color="auto"/>
                  </w:divBdr>
                </w:div>
                <w:div w:id="636451545">
                  <w:marLeft w:val="0"/>
                  <w:marRight w:val="0"/>
                  <w:marTop w:val="0"/>
                  <w:marBottom w:val="0"/>
                  <w:divBdr>
                    <w:top w:val="none" w:sz="0" w:space="0" w:color="auto"/>
                    <w:left w:val="none" w:sz="0" w:space="0" w:color="auto"/>
                    <w:bottom w:val="none" w:sz="0" w:space="0" w:color="auto"/>
                    <w:right w:val="none" w:sz="0" w:space="0" w:color="auto"/>
                  </w:divBdr>
                </w:div>
                <w:div w:id="314377239">
                  <w:marLeft w:val="0"/>
                  <w:marRight w:val="0"/>
                  <w:marTop w:val="0"/>
                  <w:marBottom w:val="0"/>
                  <w:divBdr>
                    <w:top w:val="none" w:sz="0" w:space="0" w:color="auto"/>
                    <w:left w:val="none" w:sz="0" w:space="0" w:color="auto"/>
                    <w:bottom w:val="none" w:sz="0" w:space="0" w:color="auto"/>
                    <w:right w:val="none" w:sz="0" w:space="0" w:color="auto"/>
                  </w:divBdr>
                </w:div>
                <w:div w:id="1581789722">
                  <w:marLeft w:val="0"/>
                  <w:marRight w:val="0"/>
                  <w:marTop w:val="0"/>
                  <w:marBottom w:val="0"/>
                  <w:divBdr>
                    <w:top w:val="none" w:sz="0" w:space="0" w:color="auto"/>
                    <w:left w:val="none" w:sz="0" w:space="0" w:color="auto"/>
                    <w:bottom w:val="none" w:sz="0" w:space="0" w:color="auto"/>
                    <w:right w:val="none" w:sz="0" w:space="0" w:color="auto"/>
                  </w:divBdr>
                </w:div>
                <w:div w:id="801654998">
                  <w:marLeft w:val="0"/>
                  <w:marRight w:val="0"/>
                  <w:marTop w:val="0"/>
                  <w:marBottom w:val="0"/>
                  <w:divBdr>
                    <w:top w:val="none" w:sz="0" w:space="0" w:color="auto"/>
                    <w:left w:val="none" w:sz="0" w:space="0" w:color="auto"/>
                    <w:bottom w:val="none" w:sz="0" w:space="0" w:color="auto"/>
                    <w:right w:val="none" w:sz="0" w:space="0" w:color="auto"/>
                  </w:divBdr>
                </w:div>
                <w:div w:id="1217086307">
                  <w:marLeft w:val="0"/>
                  <w:marRight w:val="0"/>
                  <w:marTop w:val="0"/>
                  <w:marBottom w:val="0"/>
                  <w:divBdr>
                    <w:top w:val="none" w:sz="0" w:space="0" w:color="auto"/>
                    <w:left w:val="none" w:sz="0" w:space="0" w:color="auto"/>
                    <w:bottom w:val="none" w:sz="0" w:space="0" w:color="auto"/>
                    <w:right w:val="none" w:sz="0" w:space="0" w:color="auto"/>
                  </w:divBdr>
                </w:div>
                <w:div w:id="1199666688">
                  <w:marLeft w:val="0"/>
                  <w:marRight w:val="0"/>
                  <w:marTop w:val="0"/>
                  <w:marBottom w:val="0"/>
                  <w:divBdr>
                    <w:top w:val="none" w:sz="0" w:space="0" w:color="auto"/>
                    <w:left w:val="none" w:sz="0" w:space="0" w:color="auto"/>
                    <w:bottom w:val="none" w:sz="0" w:space="0" w:color="auto"/>
                    <w:right w:val="none" w:sz="0" w:space="0" w:color="auto"/>
                  </w:divBdr>
                </w:div>
                <w:div w:id="163252917">
                  <w:marLeft w:val="0"/>
                  <w:marRight w:val="0"/>
                  <w:marTop w:val="0"/>
                  <w:marBottom w:val="0"/>
                  <w:divBdr>
                    <w:top w:val="none" w:sz="0" w:space="0" w:color="auto"/>
                    <w:left w:val="none" w:sz="0" w:space="0" w:color="auto"/>
                    <w:bottom w:val="none" w:sz="0" w:space="0" w:color="auto"/>
                    <w:right w:val="none" w:sz="0" w:space="0" w:color="auto"/>
                  </w:divBdr>
                </w:div>
                <w:div w:id="968559132">
                  <w:marLeft w:val="0"/>
                  <w:marRight w:val="0"/>
                  <w:marTop w:val="0"/>
                  <w:marBottom w:val="0"/>
                  <w:divBdr>
                    <w:top w:val="none" w:sz="0" w:space="0" w:color="auto"/>
                    <w:left w:val="none" w:sz="0" w:space="0" w:color="auto"/>
                    <w:bottom w:val="none" w:sz="0" w:space="0" w:color="auto"/>
                    <w:right w:val="none" w:sz="0" w:space="0" w:color="auto"/>
                  </w:divBdr>
                </w:div>
                <w:div w:id="1772431192">
                  <w:marLeft w:val="0"/>
                  <w:marRight w:val="0"/>
                  <w:marTop w:val="0"/>
                  <w:marBottom w:val="0"/>
                  <w:divBdr>
                    <w:top w:val="none" w:sz="0" w:space="0" w:color="auto"/>
                    <w:left w:val="none" w:sz="0" w:space="0" w:color="auto"/>
                    <w:bottom w:val="none" w:sz="0" w:space="0" w:color="auto"/>
                    <w:right w:val="none" w:sz="0" w:space="0" w:color="auto"/>
                  </w:divBdr>
                </w:div>
                <w:div w:id="1927691705">
                  <w:marLeft w:val="0"/>
                  <w:marRight w:val="0"/>
                  <w:marTop w:val="0"/>
                  <w:marBottom w:val="0"/>
                  <w:divBdr>
                    <w:top w:val="none" w:sz="0" w:space="0" w:color="auto"/>
                    <w:left w:val="none" w:sz="0" w:space="0" w:color="auto"/>
                    <w:bottom w:val="none" w:sz="0" w:space="0" w:color="auto"/>
                    <w:right w:val="none" w:sz="0" w:space="0" w:color="auto"/>
                  </w:divBdr>
                </w:div>
                <w:div w:id="36664629">
                  <w:marLeft w:val="0"/>
                  <w:marRight w:val="0"/>
                  <w:marTop w:val="0"/>
                  <w:marBottom w:val="0"/>
                  <w:divBdr>
                    <w:top w:val="none" w:sz="0" w:space="0" w:color="auto"/>
                    <w:left w:val="none" w:sz="0" w:space="0" w:color="auto"/>
                    <w:bottom w:val="none" w:sz="0" w:space="0" w:color="auto"/>
                    <w:right w:val="none" w:sz="0" w:space="0" w:color="auto"/>
                  </w:divBdr>
                </w:div>
                <w:div w:id="341784398">
                  <w:marLeft w:val="0"/>
                  <w:marRight w:val="0"/>
                  <w:marTop w:val="0"/>
                  <w:marBottom w:val="0"/>
                  <w:divBdr>
                    <w:top w:val="none" w:sz="0" w:space="0" w:color="auto"/>
                    <w:left w:val="none" w:sz="0" w:space="0" w:color="auto"/>
                    <w:bottom w:val="none" w:sz="0" w:space="0" w:color="auto"/>
                    <w:right w:val="none" w:sz="0" w:space="0" w:color="auto"/>
                  </w:divBdr>
                </w:div>
                <w:div w:id="1103066684">
                  <w:marLeft w:val="0"/>
                  <w:marRight w:val="0"/>
                  <w:marTop w:val="0"/>
                  <w:marBottom w:val="0"/>
                  <w:divBdr>
                    <w:top w:val="none" w:sz="0" w:space="0" w:color="auto"/>
                    <w:left w:val="none" w:sz="0" w:space="0" w:color="auto"/>
                    <w:bottom w:val="none" w:sz="0" w:space="0" w:color="auto"/>
                    <w:right w:val="none" w:sz="0" w:space="0" w:color="auto"/>
                  </w:divBdr>
                </w:div>
                <w:div w:id="61870964">
                  <w:marLeft w:val="0"/>
                  <w:marRight w:val="0"/>
                  <w:marTop w:val="0"/>
                  <w:marBottom w:val="0"/>
                  <w:divBdr>
                    <w:top w:val="none" w:sz="0" w:space="0" w:color="auto"/>
                    <w:left w:val="none" w:sz="0" w:space="0" w:color="auto"/>
                    <w:bottom w:val="none" w:sz="0" w:space="0" w:color="auto"/>
                    <w:right w:val="none" w:sz="0" w:space="0" w:color="auto"/>
                  </w:divBdr>
                </w:div>
                <w:div w:id="1407612643">
                  <w:marLeft w:val="0"/>
                  <w:marRight w:val="0"/>
                  <w:marTop w:val="0"/>
                  <w:marBottom w:val="0"/>
                  <w:divBdr>
                    <w:top w:val="none" w:sz="0" w:space="0" w:color="auto"/>
                    <w:left w:val="none" w:sz="0" w:space="0" w:color="auto"/>
                    <w:bottom w:val="none" w:sz="0" w:space="0" w:color="auto"/>
                    <w:right w:val="none" w:sz="0" w:space="0" w:color="auto"/>
                  </w:divBdr>
                </w:div>
                <w:div w:id="27337380">
                  <w:marLeft w:val="0"/>
                  <w:marRight w:val="0"/>
                  <w:marTop w:val="0"/>
                  <w:marBottom w:val="0"/>
                  <w:divBdr>
                    <w:top w:val="none" w:sz="0" w:space="0" w:color="auto"/>
                    <w:left w:val="none" w:sz="0" w:space="0" w:color="auto"/>
                    <w:bottom w:val="none" w:sz="0" w:space="0" w:color="auto"/>
                    <w:right w:val="none" w:sz="0" w:space="0" w:color="auto"/>
                  </w:divBdr>
                </w:div>
                <w:div w:id="2009281344">
                  <w:marLeft w:val="0"/>
                  <w:marRight w:val="0"/>
                  <w:marTop w:val="0"/>
                  <w:marBottom w:val="0"/>
                  <w:divBdr>
                    <w:top w:val="none" w:sz="0" w:space="0" w:color="auto"/>
                    <w:left w:val="none" w:sz="0" w:space="0" w:color="auto"/>
                    <w:bottom w:val="none" w:sz="0" w:space="0" w:color="auto"/>
                    <w:right w:val="none" w:sz="0" w:space="0" w:color="auto"/>
                  </w:divBdr>
                </w:div>
                <w:div w:id="636184863">
                  <w:marLeft w:val="0"/>
                  <w:marRight w:val="0"/>
                  <w:marTop w:val="0"/>
                  <w:marBottom w:val="0"/>
                  <w:divBdr>
                    <w:top w:val="none" w:sz="0" w:space="0" w:color="auto"/>
                    <w:left w:val="none" w:sz="0" w:space="0" w:color="auto"/>
                    <w:bottom w:val="none" w:sz="0" w:space="0" w:color="auto"/>
                    <w:right w:val="none" w:sz="0" w:space="0" w:color="auto"/>
                  </w:divBdr>
                </w:div>
                <w:div w:id="1896308720">
                  <w:marLeft w:val="0"/>
                  <w:marRight w:val="0"/>
                  <w:marTop w:val="0"/>
                  <w:marBottom w:val="0"/>
                  <w:divBdr>
                    <w:top w:val="none" w:sz="0" w:space="0" w:color="auto"/>
                    <w:left w:val="none" w:sz="0" w:space="0" w:color="auto"/>
                    <w:bottom w:val="none" w:sz="0" w:space="0" w:color="auto"/>
                    <w:right w:val="none" w:sz="0" w:space="0" w:color="auto"/>
                  </w:divBdr>
                </w:div>
                <w:div w:id="454644369">
                  <w:marLeft w:val="0"/>
                  <w:marRight w:val="0"/>
                  <w:marTop w:val="0"/>
                  <w:marBottom w:val="0"/>
                  <w:divBdr>
                    <w:top w:val="none" w:sz="0" w:space="0" w:color="auto"/>
                    <w:left w:val="none" w:sz="0" w:space="0" w:color="auto"/>
                    <w:bottom w:val="none" w:sz="0" w:space="0" w:color="auto"/>
                    <w:right w:val="none" w:sz="0" w:space="0" w:color="auto"/>
                  </w:divBdr>
                </w:div>
                <w:div w:id="696852813">
                  <w:marLeft w:val="0"/>
                  <w:marRight w:val="0"/>
                  <w:marTop w:val="0"/>
                  <w:marBottom w:val="0"/>
                  <w:divBdr>
                    <w:top w:val="none" w:sz="0" w:space="0" w:color="auto"/>
                    <w:left w:val="none" w:sz="0" w:space="0" w:color="auto"/>
                    <w:bottom w:val="none" w:sz="0" w:space="0" w:color="auto"/>
                    <w:right w:val="none" w:sz="0" w:space="0" w:color="auto"/>
                  </w:divBdr>
                </w:div>
                <w:div w:id="404954097">
                  <w:marLeft w:val="0"/>
                  <w:marRight w:val="0"/>
                  <w:marTop w:val="0"/>
                  <w:marBottom w:val="0"/>
                  <w:divBdr>
                    <w:top w:val="none" w:sz="0" w:space="0" w:color="auto"/>
                    <w:left w:val="none" w:sz="0" w:space="0" w:color="auto"/>
                    <w:bottom w:val="none" w:sz="0" w:space="0" w:color="auto"/>
                    <w:right w:val="none" w:sz="0" w:space="0" w:color="auto"/>
                  </w:divBdr>
                </w:div>
                <w:div w:id="2049183869">
                  <w:marLeft w:val="0"/>
                  <w:marRight w:val="0"/>
                  <w:marTop w:val="0"/>
                  <w:marBottom w:val="0"/>
                  <w:divBdr>
                    <w:top w:val="none" w:sz="0" w:space="0" w:color="auto"/>
                    <w:left w:val="none" w:sz="0" w:space="0" w:color="auto"/>
                    <w:bottom w:val="none" w:sz="0" w:space="0" w:color="auto"/>
                    <w:right w:val="none" w:sz="0" w:space="0" w:color="auto"/>
                  </w:divBdr>
                </w:div>
                <w:div w:id="218708598">
                  <w:marLeft w:val="0"/>
                  <w:marRight w:val="0"/>
                  <w:marTop w:val="0"/>
                  <w:marBottom w:val="0"/>
                  <w:divBdr>
                    <w:top w:val="none" w:sz="0" w:space="0" w:color="auto"/>
                    <w:left w:val="none" w:sz="0" w:space="0" w:color="auto"/>
                    <w:bottom w:val="none" w:sz="0" w:space="0" w:color="auto"/>
                    <w:right w:val="none" w:sz="0" w:space="0" w:color="auto"/>
                  </w:divBdr>
                </w:div>
                <w:div w:id="1558279748">
                  <w:marLeft w:val="0"/>
                  <w:marRight w:val="0"/>
                  <w:marTop w:val="0"/>
                  <w:marBottom w:val="0"/>
                  <w:divBdr>
                    <w:top w:val="none" w:sz="0" w:space="0" w:color="auto"/>
                    <w:left w:val="none" w:sz="0" w:space="0" w:color="auto"/>
                    <w:bottom w:val="none" w:sz="0" w:space="0" w:color="auto"/>
                    <w:right w:val="none" w:sz="0" w:space="0" w:color="auto"/>
                  </w:divBdr>
                </w:div>
                <w:div w:id="1197347345">
                  <w:marLeft w:val="0"/>
                  <w:marRight w:val="0"/>
                  <w:marTop w:val="0"/>
                  <w:marBottom w:val="0"/>
                  <w:divBdr>
                    <w:top w:val="none" w:sz="0" w:space="0" w:color="auto"/>
                    <w:left w:val="none" w:sz="0" w:space="0" w:color="auto"/>
                    <w:bottom w:val="none" w:sz="0" w:space="0" w:color="auto"/>
                    <w:right w:val="none" w:sz="0" w:space="0" w:color="auto"/>
                  </w:divBdr>
                </w:div>
                <w:div w:id="735014557">
                  <w:marLeft w:val="0"/>
                  <w:marRight w:val="0"/>
                  <w:marTop w:val="0"/>
                  <w:marBottom w:val="0"/>
                  <w:divBdr>
                    <w:top w:val="none" w:sz="0" w:space="0" w:color="auto"/>
                    <w:left w:val="none" w:sz="0" w:space="0" w:color="auto"/>
                    <w:bottom w:val="none" w:sz="0" w:space="0" w:color="auto"/>
                    <w:right w:val="none" w:sz="0" w:space="0" w:color="auto"/>
                  </w:divBdr>
                </w:div>
                <w:div w:id="766005012">
                  <w:marLeft w:val="0"/>
                  <w:marRight w:val="0"/>
                  <w:marTop w:val="0"/>
                  <w:marBottom w:val="0"/>
                  <w:divBdr>
                    <w:top w:val="none" w:sz="0" w:space="0" w:color="auto"/>
                    <w:left w:val="none" w:sz="0" w:space="0" w:color="auto"/>
                    <w:bottom w:val="none" w:sz="0" w:space="0" w:color="auto"/>
                    <w:right w:val="none" w:sz="0" w:space="0" w:color="auto"/>
                  </w:divBdr>
                </w:div>
                <w:div w:id="1601062953">
                  <w:marLeft w:val="0"/>
                  <w:marRight w:val="0"/>
                  <w:marTop w:val="0"/>
                  <w:marBottom w:val="0"/>
                  <w:divBdr>
                    <w:top w:val="none" w:sz="0" w:space="0" w:color="auto"/>
                    <w:left w:val="none" w:sz="0" w:space="0" w:color="auto"/>
                    <w:bottom w:val="none" w:sz="0" w:space="0" w:color="auto"/>
                    <w:right w:val="none" w:sz="0" w:space="0" w:color="auto"/>
                  </w:divBdr>
                </w:div>
                <w:div w:id="1564558729">
                  <w:marLeft w:val="0"/>
                  <w:marRight w:val="0"/>
                  <w:marTop w:val="0"/>
                  <w:marBottom w:val="0"/>
                  <w:divBdr>
                    <w:top w:val="none" w:sz="0" w:space="0" w:color="auto"/>
                    <w:left w:val="none" w:sz="0" w:space="0" w:color="auto"/>
                    <w:bottom w:val="none" w:sz="0" w:space="0" w:color="auto"/>
                    <w:right w:val="none" w:sz="0" w:space="0" w:color="auto"/>
                  </w:divBdr>
                </w:div>
                <w:div w:id="1141725068">
                  <w:marLeft w:val="0"/>
                  <w:marRight w:val="0"/>
                  <w:marTop w:val="0"/>
                  <w:marBottom w:val="0"/>
                  <w:divBdr>
                    <w:top w:val="none" w:sz="0" w:space="0" w:color="auto"/>
                    <w:left w:val="none" w:sz="0" w:space="0" w:color="auto"/>
                    <w:bottom w:val="none" w:sz="0" w:space="0" w:color="auto"/>
                    <w:right w:val="none" w:sz="0" w:space="0" w:color="auto"/>
                  </w:divBdr>
                </w:div>
                <w:div w:id="979961213">
                  <w:marLeft w:val="0"/>
                  <w:marRight w:val="0"/>
                  <w:marTop w:val="0"/>
                  <w:marBottom w:val="0"/>
                  <w:divBdr>
                    <w:top w:val="none" w:sz="0" w:space="0" w:color="auto"/>
                    <w:left w:val="none" w:sz="0" w:space="0" w:color="auto"/>
                    <w:bottom w:val="none" w:sz="0" w:space="0" w:color="auto"/>
                    <w:right w:val="none" w:sz="0" w:space="0" w:color="auto"/>
                  </w:divBdr>
                </w:div>
                <w:div w:id="400953661">
                  <w:marLeft w:val="0"/>
                  <w:marRight w:val="0"/>
                  <w:marTop w:val="0"/>
                  <w:marBottom w:val="0"/>
                  <w:divBdr>
                    <w:top w:val="none" w:sz="0" w:space="0" w:color="auto"/>
                    <w:left w:val="none" w:sz="0" w:space="0" w:color="auto"/>
                    <w:bottom w:val="none" w:sz="0" w:space="0" w:color="auto"/>
                    <w:right w:val="none" w:sz="0" w:space="0" w:color="auto"/>
                  </w:divBdr>
                </w:div>
                <w:div w:id="1815416485">
                  <w:marLeft w:val="0"/>
                  <w:marRight w:val="0"/>
                  <w:marTop w:val="0"/>
                  <w:marBottom w:val="0"/>
                  <w:divBdr>
                    <w:top w:val="none" w:sz="0" w:space="0" w:color="auto"/>
                    <w:left w:val="none" w:sz="0" w:space="0" w:color="auto"/>
                    <w:bottom w:val="none" w:sz="0" w:space="0" w:color="auto"/>
                    <w:right w:val="none" w:sz="0" w:space="0" w:color="auto"/>
                  </w:divBdr>
                </w:div>
                <w:div w:id="1504929114">
                  <w:marLeft w:val="0"/>
                  <w:marRight w:val="0"/>
                  <w:marTop w:val="0"/>
                  <w:marBottom w:val="0"/>
                  <w:divBdr>
                    <w:top w:val="none" w:sz="0" w:space="0" w:color="auto"/>
                    <w:left w:val="none" w:sz="0" w:space="0" w:color="auto"/>
                    <w:bottom w:val="none" w:sz="0" w:space="0" w:color="auto"/>
                    <w:right w:val="none" w:sz="0" w:space="0" w:color="auto"/>
                  </w:divBdr>
                </w:div>
                <w:div w:id="1253975706">
                  <w:marLeft w:val="0"/>
                  <w:marRight w:val="0"/>
                  <w:marTop w:val="0"/>
                  <w:marBottom w:val="0"/>
                  <w:divBdr>
                    <w:top w:val="none" w:sz="0" w:space="0" w:color="auto"/>
                    <w:left w:val="none" w:sz="0" w:space="0" w:color="auto"/>
                    <w:bottom w:val="none" w:sz="0" w:space="0" w:color="auto"/>
                    <w:right w:val="none" w:sz="0" w:space="0" w:color="auto"/>
                  </w:divBdr>
                </w:div>
                <w:div w:id="75712521">
                  <w:marLeft w:val="0"/>
                  <w:marRight w:val="0"/>
                  <w:marTop w:val="0"/>
                  <w:marBottom w:val="0"/>
                  <w:divBdr>
                    <w:top w:val="none" w:sz="0" w:space="0" w:color="auto"/>
                    <w:left w:val="none" w:sz="0" w:space="0" w:color="auto"/>
                    <w:bottom w:val="none" w:sz="0" w:space="0" w:color="auto"/>
                    <w:right w:val="none" w:sz="0" w:space="0" w:color="auto"/>
                  </w:divBdr>
                </w:div>
                <w:div w:id="633020055">
                  <w:marLeft w:val="0"/>
                  <w:marRight w:val="0"/>
                  <w:marTop w:val="0"/>
                  <w:marBottom w:val="0"/>
                  <w:divBdr>
                    <w:top w:val="none" w:sz="0" w:space="0" w:color="auto"/>
                    <w:left w:val="none" w:sz="0" w:space="0" w:color="auto"/>
                    <w:bottom w:val="none" w:sz="0" w:space="0" w:color="auto"/>
                    <w:right w:val="none" w:sz="0" w:space="0" w:color="auto"/>
                  </w:divBdr>
                </w:div>
                <w:div w:id="165367717">
                  <w:marLeft w:val="0"/>
                  <w:marRight w:val="0"/>
                  <w:marTop w:val="0"/>
                  <w:marBottom w:val="0"/>
                  <w:divBdr>
                    <w:top w:val="none" w:sz="0" w:space="0" w:color="auto"/>
                    <w:left w:val="none" w:sz="0" w:space="0" w:color="auto"/>
                    <w:bottom w:val="none" w:sz="0" w:space="0" w:color="auto"/>
                    <w:right w:val="none" w:sz="0" w:space="0" w:color="auto"/>
                  </w:divBdr>
                </w:div>
                <w:div w:id="272250513">
                  <w:marLeft w:val="0"/>
                  <w:marRight w:val="0"/>
                  <w:marTop w:val="0"/>
                  <w:marBottom w:val="0"/>
                  <w:divBdr>
                    <w:top w:val="none" w:sz="0" w:space="0" w:color="auto"/>
                    <w:left w:val="none" w:sz="0" w:space="0" w:color="auto"/>
                    <w:bottom w:val="none" w:sz="0" w:space="0" w:color="auto"/>
                    <w:right w:val="none" w:sz="0" w:space="0" w:color="auto"/>
                  </w:divBdr>
                </w:div>
                <w:div w:id="1796678055">
                  <w:marLeft w:val="0"/>
                  <w:marRight w:val="0"/>
                  <w:marTop w:val="0"/>
                  <w:marBottom w:val="0"/>
                  <w:divBdr>
                    <w:top w:val="none" w:sz="0" w:space="0" w:color="auto"/>
                    <w:left w:val="none" w:sz="0" w:space="0" w:color="auto"/>
                    <w:bottom w:val="none" w:sz="0" w:space="0" w:color="auto"/>
                    <w:right w:val="none" w:sz="0" w:space="0" w:color="auto"/>
                  </w:divBdr>
                </w:div>
                <w:div w:id="446435200">
                  <w:marLeft w:val="0"/>
                  <w:marRight w:val="0"/>
                  <w:marTop w:val="0"/>
                  <w:marBottom w:val="0"/>
                  <w:divBdr>
                    <w:top w:val="none" w:sz="0" w:space="0" w:color="auto"/>
                    <w:left w:val="none" w:sz="0" w:space="0" w:color="auto"/>
                    <w:bottom w:val="none" w:sz="0" w:space="0" w:color="auto"/>
                    <w:right w:val="none" w:sz="0" w:space="0" w:color="auto"/>
                  </w:divBdr>
                </w:div>
                <w:div w:id="1073964825">
                  <w:marLeft w:val="0"/>
                  <w:marRight w:val="0"/>
                  <w:marTop w:val="0"/>
                  <w:marBottom w:val="0"/>
                  <w:divBdr>
                    <w:top w:val="none" w:sz="0" w:space="0" w:color="auto"/>
                    <w:left w:val="none" w:sz="0" w:space="0" w:color="auto"/>
                    <w:bottom w:val="none" w:sz="0" w:space="0" w:color="auto"/>
                    <w:right w:val="none" w:sz="0" w:space="0" w:color="auto"/>
                  </w:divBdr>
                </w:div>
                <w:div w:id="1325938427">
                  <w:marLeft w:val="0"/>
                  <w:marRight w:val="0"/>
                  <w:marTop w:val="0"/>
                  <w:marBottom w:val="0"/>
                  <w:divBdr>
                    <w:top w:val="none" w:sz="0" w:space="0" w:color="auto"/>
                    <w:left w:val="none" w:sz="0" w:space="0" w:color="auto"/>
                    <w:bottom w:val="none" w:sz="0" w:space="0" w:color="auto"/>
                    <w:right w:val="none" w:sz="0" w:space="0" w:color="auto"/>
                  </w:divBdr>
                </w:div>
                <w:div w:id="1614166512">
                  <w:marLeft w:val="0"/>
                  <w:marRight w:val="0"/>
                  <w:marTop w:val="0"/>
                  <w:marBottom w:val="0"/>
                  <w:divBdr>
                    <w:top w:val="none" w:sz="0" w:space="0" w:color="auto"/>
                    <w:left w:val="none" w:sz="0" w:space="0" w:color="auto"/>
                    <w:bottom w:val="none" w:sz="0" w:space="0" w:color="auto"/>
                    <w:right w:val="none" w:sz="0" w:space="0" w:color="auto"/>
                  </w:divBdr>
                </w:div>
                <w:div w:id="1294288750">
                  <w:marLeft w:val="0"/>
                  <w:marRight w:val="0"/>
                  <w:marTop w:val="0"/>
                  <w:marBottom w:val="0"/>
                  <w:divBdr>
                    <w:top w:val="none" w:sz="0" w:space="0" w:color="auto"/>
                    <w:left w:val="none" w:sz="0" w:space="0" w:color="auto"/>
                    <w:bottom w:val="none" w:sz="0" w:space="0" w:color="auto"/>
                    <w:right w:val="none" w:sz="0" w:space="0" w:color="auto"/>
                  </w:divBdr>
                </w:div>
                <w:div w:id="1876694888">
                  <w:marLeft w:val="0"/>
                  <w:marRight w:val="0"/>
                  <w:marTop w:val="0"/>
                  <w:marBottom w:val="0"/>
                  <w:divBdr>
                    <w:top w:val="none" w:sz="0" w:space="0" w:color="auto"/>
                    <w:left w:val="none" w:sz="0" w:space="0" w:color="auto"/>
                    <w:bottom w:val="none" w:sz="0" w:space="0" w:color="auto"/>
                    <w:right w:val="none" w:sz="0" w:space="0" w:color="auto"/>
                  </w:divBdr>
                </w:div>
                <w:div w:id="28260917">
                  <w:marLeft w:val="0"/>
                  <w:marRight w:val="0"/>
                  <w:marTop w:val="0"/>
                  <w:marBottom w:val="0"/>
                  <w:divBdr>
                    <w:top w:val="none" w:sz="0" w:space="0" w:color="auto"/>
                    <w:left w:val="none" w:sz="0" w:space="0" w:color="auto"/>
                    <w:bottom w:val="none" w:sz="0" w:space="0" w:color="auto"/>
                    <w:right w:val="none" w:sz="0" w:space="0" w:color="auto"/>
                  </w:divBdr>
                </w:div>
                <w:div w:id="580871886">
                  <w:marLeft w:val="0"/>
                  <w:marRight w:val="0"/>
                  <w:marTop w:val="0"/>
                  <w:marBottom w:val="0"/>
                  <w:divBdr>
                    <w:top w:val="none" w:sz="0" w:space="0" w:color="auto"/>
                    <w:left w:val="none" w:sz="0" w:space="0" w:color="auto"/>
                    <w:bottom w:val="none" w:sz="0" w:space="0" w:color="auto"/>
                    <w:right w:val="none" w:sz="0" w:space="0" w:color="auto"/>
                  </w:divBdr>
                </w:div>
                <w:div w:id="536745982">
                  <w:marLeft w:val="0"/>
                  <w:marRight w:val="0"/>
                  <w:marTop w:val="0"/>
                  <w:marBottom w:val="0"/>
                  <w:divBdr>
                    <w:top w:val="none" w:sz="0" w:space="0" w:color="auto"/>
                    <w:left w:val="none" w:sz="0" w:space="0" w:color="auto"/>
                    <w:bottom w:val="none" w:sz="0" w:space="0" w:color="auto"/>
                    <w:right w:val="none" w:sz="0" w:space="0" w:color="auto"/>
                  </w:divBdr>
                </w:div>
                <w:div w:id="103548063">
                  <w:marLeft w:val="0"/>
                  <w:marRight w:val="0"/>
                  <w:marTop w:val="0"/>
                  <w:marBottom w:val="0"/>
                  <w:divBdr>
                    <w:top w:val="none" w:sz="0" w:space="0" w:color="auto"/>
                    <w:left w:val="none" w:sz="0" w:space="0" w:color="auto"/>
                    <w:bottom w:val="none" w:sz="0" w:space="0" w:color="auto"/>
                    <w:right w:val="none" w:sz="0" w:space="0" w:color="auto"/>
                  </w:divBdr>
                </w:div>
                <w:div w:id="1304235220">
                  <w:marLeft w:val="0"/>
                  <w:marRight w:val="0"/>
                  <w:marTop w:val="0"/>
                  <w:marBottom w:val="0"/>
                  <w:divBdr>
                    <w:top w:val="none" w:sz="0" w:space="0" w:color="auto"/>
                    <w:left w:val="none" w:sz="0" w:space="0" w:color="auto"/>
                    <w:bottom w:val="none" w:sz="0" w:space="0" w:color="auto"/>
                    <w:right w:val="none" w:sz="0" w:space="0" w:color="auto"/>
                  </w:divBdr>
                </w:div>
                <w:div w:id="697319870">
                  <w:marLeft w:val="0"/>
                  <w:marRight w:val="0"/>
                  <w:marTop w:val="0"/>
                  <w:marBottom w:val="0"/>
                  <w:divBdr>
                    <w:top w:val="none" w:sz="0" w:space="0" w:color="auto"/>
                    <w:left w:val="none" w:sz="0" w:space="0" w:color="auto"/>
                    <w:bottom w:val="none" w:sz="0" w:space="0" w:color="auto"/>
                    <w:right w:val="none" w:sz="0" w:space="0" w:color="auto"/>
                  </w:divBdr>
                </w:div>
                <w:div w:id="975184293">
                  <w:marLeft w:val="0"/>
                  <w:marRight w:val="0"/>
                  <w:marTop w:val="0"/>
                  <w:marBottom w:val="0"/>
                  <w:divBdr>
                    <w:top w:val="none" w:sz="0" w:space="0" w:color="auto"/>
                    <w:left w:val="none" w:sz="0" w:space="0" w:color="auto"/>
                    <w:bottom w:val="none" w:sz="0" w:space="0" w:color="auto"/>
                    <w:right w:val="none" w:sz="0" w:space="0" w:color="auto"/>
                  </w:divBdr>
                </w:div>
              </w:divsChild>
            </w:div>
            <w:div w:id="1559435037">
              <w:marLeft w:val="0"/>
              <w:marRight w:val="0"/>
              <w:marTop w:val="0"/>
              <w:marBottom w:val="0"/>
              <w:divBdr>
                <w:top w:val="none" w:sz="0" w:space="0" w:color="auto"/>
                <w:left w:val="none" w:sz="0" w:space="0" w:color="auto"/>
                <w:bottom w:val="none" w:sz="0" w:space="0" w:color="auto"/>
                <w:right w:val="none" w:sz="0" w:space="0" w:color="auto"/>
              </w:divBdr>
              <w:divsChild>
                <w:div w:id="99447703">
                  <w:marLeft w:val="0"/>
                  <w:marRight w:val="0"/>
                  <w:marTop w:val="240"/>
                  <w:marBottom w:val="0"/>
                  <w:divBdr>
                    <w:top w:val="none" w:sz="0" w:space="0" w:color="auto"/>
                    <w:left w:val="none" w:sz="0" w:space="0" w:color="auto"/>
                    <w:bottom w:val="none" w:sz="0" w:space="0" w:color="auto"/>
                    <w:right w:val="none" w:sz="0" w:space="0" w:color="auto"/>
                  </w:divBdr>
                </w:div>
                <w:div w:id="347802054">
                  <w:marLeft w:val="0"/>
                  <w:marRight w:val="0"/>
                  <w:marTop w:val="240"/>
                  <w:marBottom w:val="0"/>
                  <w:divBdr>
                    <w:top w:val="none" w:sz="0" w:space="0" w:color="auto"/>
                    <w:left w:val="none" w:sz="0" w:space="0" w:color="auto"/>
                    <w:bottom w:val="none" w:sz="0" w:space="0" w:color="auto"/>
                    <w:right w:val="none" w:sz="0" w:space="0" w:color="auto"/>
                  </w:divBdr>
                </w:div>
                <w:div w:id="2101366566">
                  <w:marLeft w:val="0"/>
                  <w:marRight w:val="0"/>
                  <w:marTop w:val="240"/>
                  <w:marBottom w:val="0"/>
                  <w:divBdr>
                    <w:top w:val="none" w:sz="0" w:space="0" w:color="auto"/>
                    <w:left w:val="none" w:sz="0" w:space="0" w:color="auto"/>
                    <w:bottom w:val="none" w:sz="0" w:space="0" w:color="auto"/>
                    <w:right w:val="none" w:sz="0" w:space="0" w:color="auto"/>
                  </w:divBdr>
                </w:div>
                <w:div w:id="83499247">
                  <w:marLeft w:val="0"/>
                  <w:marRight w:val="0"/>
                  <w:marTop w:val="240"/>
                  <w:marBottom w:val="0"/>
                  <w:divBdr>
                    <w:top w:val="none" w:sz="0" w:space="0" w:color="auto"/>
                    <w:left w:val="none" w:sz="0" w:space="0" w:color="auto"/>
                    <w:bottom w:val="none" w:sz="0" w:space="0" w:color="auto"/>
                    <w:right w:val="none" w:sz="0" w:space="0" w:color="auto"/>
                  </w:divBdr>
                </w:div>
                <w:div w:id="425152730">
                  <w:marLeft w:val="0"/>
                  <w:marRight w:val="0"/>
                  <w:marTop w:val="240"/>
                  <w:marBottom w:val="0"/>
                  <w:divBdr>
                    <w:top w:val="none" w:sz="0" w:space="0" w:color="auto"/>
                    <w:left w:val="none" w:sz="0" w:space="0" w:color="auto"/>
                    <w:bottom w:val="none" w:sz="0" w:space="0" w:color="auto"/>
                    <w:right w:val="none" w:sz="0" w:space="0" w:color="auto"/>
                  </w:divBdr>
                </w:div>
                <w:div w:id="1497502469">
                  <w:marLeft w:val="0"/>
                  <w:marRight w:val="0"/>
                  <w:marTop w:val="240"/>
                  <w:marBottom w:val="0"/>
                  <w:divBdr>
                    <w:top w:val="none" w:sz="0" w:space="0" w:color="auto"/>
                    <w:left w:val="none" w:sz="0" w:space="0" w:color="auto"/>
                    <w:bottom w:val="none" w:sz="0" w:space="0" w:color="auto"/>
                    <w:right w:val="none" w:sz="0" w:space="0" w:color="auto"/>
                  </w:divBdr>
                </w:div>
                <w:div w:id="645889387">
                  <w:marLeft w:val="0"/>
                  <w:marRight w:val="0"/>
                  <w:marTop w:val="240"/>
                  <w:marBottom w:val="0"/>
                  <w:divBdr>
                    <w:top w:val="none" w:sz="0" w:space="0" w:color="auto"/>
                    <w:left w:val="none" w:sz="0" w:space="0" w:color="auto"/>
                    <w:bottom w:val="none" w:sz="0" w:space="0" w:color="auto"/>
                    <w:right w:val="none" w:sz="0" w:space="0" w:color="auto"/>
                  </w:divBdr>
                </w:div>
                <w:div w:id="288710115">
                  <w:marLeft w:val="0"/>
                  <w:marRight w:val="0"/>
                  <w:marTop w:val="240"/>
                  <w:marBottom w:val="0"/>
                  <w:divBdr>
                    <w:top w:val="none" w:sz="0" w:space="0" w:color="auto"/>
                    <w:left w:val="none" w:sz="0" w:space="0" w:color="auto"/>
                    <w:bottom w:val="none" w:sz="0" w:space="0" w:color="auto"/>
                    <w:right w:val="none" w:sz="0" w:space="0" w:color="auto"/>
                  </w:divBdr>
                </w:div>
                <w:div w:id="1946766838">
                  <w:marLeft w:val="0"/>
                  <w:marRight w:val="0"/>
                  <w:marTop w:val="240"/>
                  <w:marBottom w:val="0"/>
                  <w:divBdr>
                    <w:top w:val="none" w:sz="0" w:space="0" w:color="auto"/>
                    <w:left w:val="none" w:sz="0" w:space="0" w:color="auto"/>
                    <w:bottom w:val="none" w:sz="0" w:space="0" w:color="auto"/>
                    <w:right w:val="none" w:sz="0" w:space="0" w:color="auto"/>
                  </w:divBdr>
                </w:div>
                <w:div w:id="1976401083">
                  <w:marLeft w:val="0"/>
                  <w:marRight w:val="0"/>
                  <w:marTop w:val="240"/>
                  <w:marBottom w:val="0"/>
                  <w:divBdr>
                    <w:top w:val="none" w:sz="0" w:space="0" w:color="auto"/>
                    <w:left w:val="none" w:sz="0" w:space="0" w:color="auto"/>
                    <w:bottom w:val="none" w:sz="0" w:space="0" w:color="auto"/>
                    <w:right w:val="none" w:sz="0" w:space="0" w:color="auto"/>
                  </w:divBdr>
                </w:div>
              </w:divsChild>
            </w:div>
            <w:div w:id="2054233813">
              <w:marLeft w:val="0"/>
              <w:marRight w:val="0"/>
              <w:marTop w:val="0"/>
              <w:marBottom w:val="0"/>
              <w:divBdr>
                <w:top w:val="none" w:sz="0" w:space="0" w:color="auto"/>
                <w:left w:val="none" w:sz="0" w:space="0" w:color="auto"/>
                <w:bottom w:val="none" w:sz="0" w:space="0" w:color="auto"/>
                <w:right w:val="none" w:sz="0" w:space="0" w:color="auto"/>
              </w:divBdr>
              <w:divsChild>
                <w:div w:id="316417395">
                  <w:marLeft w:val="0"/>
                  <w:marRight w:val="0"/>
                  <w:marTop w:val="240"/>
                  <w:marBottom w:val="0"/>
                  <w:divBdr>
                    <w:top w:val="none" w:sz="0" w:space="0" w:color="auto"/>
                    <w:left w:val="none" w:sz="0" w:space="0" w:color="auto"/>
                    <w:bottom w:val="none" w:sz="0" w:space="0" w:color="auto"/>
                    <w:right w:val="none" w:sz="0" w:space="0" w:color="auto"/>
                  </w:divBdr>
                </w:div>
                <w:div w:id="1328240528">
                  <w:marLeft w:val="0"/>
                  <w:marRight w:val="0"/>
                  <w:marTop w:val="240"/>
                  <w:marBottom w:val="0"/>
                  <w:divBdr>
                    <w:top w:val="none" w:sz="0" w:space="0" w:color="auto"/>
                    <w:left w:val="none" w:sz="0" w:space="0" w:color="auto"/>
                    <w:bottom w:val="none" w:sz="0" w:space="0" w:color="auto"/>
                    <w:right w:val="none" w:sz="0" w:space="0" w:color="auto"/>
                  </w:divBdr>
                </w:div>
                <w:div w:id="1098140945">
                  <w:marLeft w:val="0"/>
                  <w:marRight w:val="0"/>
                  <w:marTop w:val="240"/>
                  <w:marBottom w:val="0"/>
                  <w:divBdr>
                    <w:top w:val="none" w:sz="0" w:space="0" w:color="auto"/>
                    <w:left w:val="none" w:sz="0" w:space="0" w:color="auto"/>
                    <w:bottom w:val="none" w:sz="0" w:space="0" w:color="auto"/>
                    <w:right w:val="none" w:sz="0" w:space="0" w:color="auto"/>
                  </w:divBdr>
                </w:div>
                <w:div w:id="826553570">
                  <w:marLeft w:val="0"/>
                  <w:marRight w:val="0"/>
                  <w:marTop w:val="240"/>
                  <w:marBottom w:val="0"/>
                  <w:divBdr>
                    <w:top w:val="none" w:sz="0" w:space="0" w:color="auto"/>
                    <w:left w:val="none" w:sz="0" w:space="0" w:color="auto"/>
                    <w:bottom w:val="none" w:sz="0" w:space="0" w:color="auto"/>
                    <w:right w:val="none" w:sz="0" w:space="0" w:color="auto"/>
                  </w:divBdr>
                </w:div>
                <w:div w:id="1196500082">
                  <w:marLeft w:val="0"/>
                  <w:marRight w:val="0"/>
                  <w:marTop w:val="240"/>
                  <w:marBottom w:val="0"/>
                  <w:divBdr>
                    <w:top w:val="none" w:sz="0" w:space="0" w:color="auto"/>
                    <w:left w:val="none" w:sz="0" w:space="0" w:color="auto"/>
                    <w:bottom w:val="none" w:sz="0" w:space="0" w:color="auto"/>
                    <w:right w:val="none" w:sz="0" w:space="0" w:color="auto"/>
                  </w:divBdr>
                </w:div>
                <w:div w:id="722800380">
                  <w:marLeft w:val="0"/>
                  <w:marRight w:val="0"/>
                  <w:marTop w:val="240"/>
                  <w:marBottom w:val="0"/>
                  <w:divBdr>
                    <w:top w:val="none" w:sz="0" w:space="0" w:color="auto"/>
                    <w:left w:val="none" w:sz="0" w:space="0" w:color="auto"/>
                    <w:bottom w:val="none" w:sz="0" w:space="0" w:color="auto"/>
                    <w:right w:val="none" w:sz="0" w:space="0" w:color="auto"/>
                  </w:divBdr>
                </w:div>
                <w:div w:id="1555314061">
                  <w:marLeft w:val="0"/>
                  <w:marRight w:val="0"/>
                  <w:marTop w:val="240"/>
                  <w:marBottom w:val="0"/>
                  <w:divBdr>
                    <w:top w:val="none" w:sz="0" w:space="0" w:color="auto"/>
                    <w:left w:val="none" w:sz="0" w:space="0" w:color="auto"/>
                    <w:bottom w:val="none" w:sz="0" w:space="0" w:color="auto"/>
                    <w:right w:val="none" w:sz="0" w:space="0" w:color="auto"/>
                  </w:divBdr>
                </w:div>
                <w:div w:id="122700029">
                  <w:marLeft w:val="0"/>
                  <w:marRight w:val="0"/>
                  <w:marTop w:val="240"/>
                  <w:marBottom w:val="0"/>
                  <w:divBdr>
                    <w:top w:val="none" w:sz="0" w:space="0" w:color="auto"/>
                    <w:left w:val="none" w:sz="0" w:space="0" w:color="auto"/>
                    <w:bottom w:val="none" w:sz="0" w:space="0" w:color="auto"/>
                    <w:right w:val="none" w:sz="0" w:space="0" w:color="auto"/>
                  </w:divBdr>
                </w:div>
                <w:div w:id="1373001724">
                  <w:marLeft w:val="0"/>
                  <w:marRight w:val="0"/>
                  <w:marTop w:val="240"/>
                  <w:marBottom w:val="0"/>
                  <w:divBdr>
                    <w:top w:val="none" w:sz="0" w:space="0" w:color="auto"/>
                    <w:left w:val="none" w:sz="0" w:space="0" w:color="auto"/>
                    <w:bottom w:val="none" w:sz="0" w:space="0" w:color="auto"/>
                    <w:right w:val="none" w:sz="0" w:space="0" w:color="auto"/>
                  </w:divBdr>
                </w:div>
                <w:div w:id="252475932">
                  <w:marLeft w:val="0"/>
                  <w:marRight w:val="0"/>
                  <w:marTop w:val="240"/>
                  <w:marBottom w:val="0"/>
                  <w:divBdr>
                    <w:top w:val="none" w:sz="0" w:space="0" w:color="auto"/>
                    <w:left w:val="none" w:sz="0" w:space="0" w:color="auto"/>
                    <w:bottom w:val="none" w:sz="0" w:space="0" w:color="auto"/>
                    <w:right w:val="none" w:sz="0" w:space="0" w:color="auto"/>
                  </w:divBdr>
                </w:div>
                <w:div w:id="601955099">
                  <w:marLeft w:val="0"/>
                  <w:marRight w:val="0"/>
                  <w:marTop w:val="240"/>
                  <w:marBottom w:val="0"/>
                  <w:divBdr>
                    <w:top w:val="none" w:sz="0" w:space="0" w:color="auto"/>
                    <w:left w:val="none" w:sz="0" w:space="0" w:color="auto"/>
                    <w:bottom w:val="none" w:sz="0" w:space="0" w:color="auto"/>
                    <w:right w:val="none" w:sz="0" w:space="0" w:color="auto"/>
                  </w:divBdr>
                </w:div>
                <w:div w:id="1702125226">
                  <w:marLeft w:val="0"/>
                  <w:marRight w:val="0"/>
                  <w:marTop w:val="240"/>
                  <w:marBottom w:val="0"/>
                  <w:divBdr>
                    <w:top w:val="none" w:sz="0" w:space="0" w:color="auto"/>
                    <w:left w:val="none" w:sz="0" w:space="0" w:color="auto"/>
                    <w:bottom w:val="none" w:sz="0" w:space="0" w:color="auto"/>
                    <w:right w:val="none" w:sz="0" w:space="0" w:color="auto"/>
                  </w:divBdr>
                </w:div>
                <w:div w:id="1300260076">
                  <w:marLeft w:val="0"/>
                  <w:marRight w:val="0"/>
                  <w:marTop w:val="240"/>
                  <w:marBottom w:val="0"/>
                  <w:divBdr>
                    <w:top w:val="none" w:sz="0" w:space="0" w:color="auto"/>
                    <w:left w:val="none" w:sz="0" w:space="0" w:color="auto"/>
                    <w:bottom w:val="none" w:sz="0" w:space="0" w:color="auto"/>
                    <w:right w:val="none" w:sz="0" w:space="0" w:color="auto"/>
                  </w:divBdr>
                </w:div>
                <w:div w:id="1162039305">
                  <w:marLeft w:val="0"/>
                  <w:marRight w:val="0"/>
                  <w:marTop w:val="240"/>
                  <w:marBottom w:val="0"/>
                  <w:divBdr>
                    <w:top w:val="none" w:sz="0" w:space="0" w:color="auto"/>
                    <w:left w:val="none" w:sz="0" w:space="0" w:color="auto"/>
                    <w:bottom w:val="none" w:sz="0" w:space="0" w:color="auto"/>
                    <w:right w:val="none" w:sz="0" w:space="0" w:color="auto"/>
                  </w:divBdr>
                </w:div>
                <w:div w:id="137502491">
                  <w:marLeft w:val="0"/>
                  <w:marRight w:val="0"/>
                  <w:marTop w:val="240"/>
                  <w:marBottom w:val="0"/>
                  <w:divBdr>
                    <w:top w:val="none" w:sz="0" w:space="0" w:color="auto"/>
                    <w:left w:val="none" w:sz="0" w:space="0" w:color="auto"/>
                    <w:bottom w:val="none" w:sz="0" w:space="0" w:color="auto"/>
                    <w:right w:val="none" w:sz="0" w:space="0" w:color="auto"/>
                  </w:divBdr>
                </w:div>
                <w:div w:id="1908372775">
                  <w:marLeft w:val="0"/>
                  <w:marRight w:val="0"/>
                  <w:marTop w:val="240"/>
                  <w:marBottom w:val="0"/>
                  <w:divBdr>
                    <w:top w:val="none" w:sz="0" w:space="0" w:color="auto"/>
                    <w:left w:val="none" w:sz="0" w:space="0" w:color="auto"/>
                    <w:bottom w:val="none" w:sz="0" w:space="0" w:color="auto"/>
                    <w:right w:val="none" w:sz="0" w:space="0" w:color="auto"/>
                  </w:divBdr>
                </w:div>
                <w:div w:id="218438285">
                  <w:marLeft w:val="0"/>
                  <w:marRight w:val="0"/>
                  <w:marTop w:val="240"/>
                  <w:marBottom w:val="0"/>
                  <w:divBdr>
                    <w:top w:val="none" w:sz="0" w:space="0" w:color="auto"/>
                    <w:left w:val="none" w:sz="0" w:space="0" w:color="auto"/>
                    <w:bottom w:val="none" w:sz="0" w:space="0" w:color="auto"/>
                    <w:right w:val="none" w:sz="0" w:space="0" w:color="auto"/>
                  </w:divBdr>
                </w:div>
                <w:div w:id="434130676">
                  <w:marLeft w:val="0"/>
                  <w:marRight w:val="0"/>
                  <w:marTop w:val="240"/>
                  <w:marBottom w:val="0"/>
                  <w:divBdr>
                    <w:top w:val="none" w:sz="0" w:space="0" w:color="auto"/>
                    <w:left w:val="none" w:sz="0" w:space="0" w:color="auto"/>
                    <w:bottom w:val="none" w:sz="0" w:space="0" w:color="auto"/>
                    <w:right w:val="none" w:sz="0" w:space="0" w:color="auto"/>
                  </w:divBdr>
                </w:div>
                <w:div w:id="2032146961">
                  <w:marLeft w:val="0"/>
                  <w:marRight w:val="0"/>
                  <w:marTop w:val="240"/>
                  <w:marBottom w:val="0"/>
                  <w:divBdr>
                    <w:top w:val="none" w:sz="0" w:space="0" w:color="auto"/>
                    <w:left w:val="none" w:sz="0" w:space="0" w:color="auto"/>
                    <w:bottom w:val="none" w:sz="0" w:space="0" w:color="auto"/>
                    <w:right w:val="none" w:sz="0" w:space="0" w:color="auto"/>
                  </w:divBdr>
                </w:div>
                <w:div w:id="2112821188">
                  <w:marLeft w:val="0"/>
                  <w:marRight w:val="0"/>
                  <w:marTop w:val="240"/>
                  <w:marBottom w:val="0"/>
                  <w:divBdr>
                    <w:top w:val="none" w:sz="0" w:space="0" w:color="auto"/>
                    <w:left w:val="none" w:sz="0" w:space="0" w:color="auto"/>
                    <w:bottom w:val="none" w:sz="0" w:space="0" w:color="auto"/>
                    <w:right w:val="none" w:sz="0" w:space="0" w:color="auto"/>
                  </w:divBdr>
                </w:div>
                <w:div w:id="1515683716">
                  <w:marLeft w:val="0"/>
                  <w:marRight w:val="0"/>
                  <w:marTop w:val="240"/>
                  <w:marBottom w:val="0"/>
                  <w:divBdr>
                    <w:top w:val="none" w:sz="0" w:space="0" w:color="auto"/>
                    <w:left w:val="none" w:sz="0" w:space="0" w:color="auto"/>
                    <w:bottom w:val="none" w:sz="0" w:space="0" w:color="auto"/>
                    <w:right w:val="none" w:sz="0" w:space="0" w:color="auto"/>
                  </w:divBdr>
                </w:div>
                <w:div w:id="280037431">
                  <w:marLeft w:val="0"/>
                  <w:marRight w:val="0"/>
                  <w:marTop w:val="240"/>
                  <w:marBottom w:val="0"/>
                  <w:divBdr>
                    <w:top w:val="none" w:sz="0" w:space="0" w:color="auto"/>
                    <w:left w:val="none" w:sz="0" w:space="0" w:color="auto"/>
                    <w:bottom w:val="none" w:sz="0" w:space="0" w:color="auto"/>
                    <w:right w:val="none" w:sz="0" w:space="0" w:color="auto"/>
                  </w:divBdr>
                </w:div>
                <w:div w:id="937444640">
                  <w:marLeft w:val="0"/>
                  <w:marRight w:val="0"/>
                  <w:marTop w:val="240"/>
                  <w:marBottom w:val="0"/>
                  <w:divBdr>
                    <w:top w:val="none" w:sz="0" w:space="0" w:color="auto"/>
                    <w:left w:val="none" w:sz="0" w:space="0" w:color="auto"/>
                    <w:bottom w:val="none" w:sz="0" w:space="0" w:color="auto"/>
                    <w:right w:val="none" w:sz="0" w:space="0" w:color="auto"/>
                  </w:divBdr>
                </w:div>
                <w:div w:id="1772700527">
                  <w:marLeft w:val="0"/>
                  <w:marRight w:val="0"/>
                  <w:marTop w:val="240"/>
                  <w:marBottom w:val="0"/>
                  <w:divBdr>
                    <w:top w:val="none" w:sz="0" w:space="0" w:color="auto"/>
                    <w:left w:val="none" w:sz="0" w:space="0" w:color="auto"/>
                    <w:bottom w:val="none" w:sz="0" w:space="0" w:color="auto"/>
                    <w:right w:val="none" w:sz="0" w:space="0" w:color="auto"/>
                  </w:divBdr>
                </w:div>
                <w:div w:id="148792716">
                  <w:marLeft w:val="0"/>
                  <w:marRight w:val="0"/>
                  <w:marTop w:val="240"/>
                  <w:marBottom w:val="0"/>
                  <w:divBdr>
                    <w:top w:val="none" w:sz="0" w:space="0" w:color="auto"/>
                    <w:left w:val="none" w:sz="0" w:space="0" w:color="auto"/>
                    <w:bottom w:val="none" w:sz="0" w:space="0" w:color="auto"/>
                    <w:right w:val="none" w:sz="0" w:space="0" w:color="auto"/>
                  </w:divBdr>
                </w:div>
                <w:div w:id="1303657602">
                  <w:marLeft w:val="0"/>
                  <w:marRight w:val="0"/>
                  <w:marTop w:val="240"/>
                  <w:marBottom w:val="0"/>
                  <w:divBdr>
                    <w:top w:val="none" w:sz="0" w:space="0" w:color="auto"/>
                    <w:left w:val="none" w:sz="0" w:space="0" w:color="auto"/>
                    <w:bottom w:val="none" w:sz="0" w:space="0" w:color="auto"/>
                    <w:right w:val="none" w:sz="0" w:space="0" w:color="auto"/>
                  </w:divBdr>
                </w:div>
                <w:div w:id="1561554930">
                  <w:marLeft w:val="0"/>
                  <w:marRight w:val="0"/>
                  <w:marTop w:val="240"/>
                  <w:marBottom w:val="0"/>
                  <w:divBdr>
                    <w:top w:val="none" w:sz="0" w:space="0" w:color="auto"/>
                    <w:left w:val="none" w:sz="0" w:space="0" w:color="auto"/>
                    <w:bottom w:val="none" w:sz="0" w:space="0" w:color="auto"/>
                    <w:right w:val="none" w:sz="0" w:space="0" w:color="auto"/>
                  </w:divBdr>
                </w:div>
                <w:div w:id="818544963">
                  <w:marLeft w:val="0"/>
                  <w:marRight w:val="0"/>
                  <w:marTop w:val="240"/>
                  <w:marBottom w:val="0"/>
                  <w:divBdr>
                    <w:top w:val="none" w:sz="0" w:space="0" w:color="auto"/>
                    <w:left w:val="none" w:sz="0" w:space="0" w:color="auto"/>
                    <w:bottom w:val="none" w:sz="0" w:space="0" w:color="auto"/>
                    <w:right w:val="none" w:sz="0" w:space="0" w:color="auto"/>
                  </w:divBdr>
                </w:div>
                <w:div w:id="1747146150">
                  <w:marLeft w:val="0"/>
                  <w:marRight w:val="0"/>
                  <w:marTop w:val="240"/>
                  <w:marBottom w:val="0"/>
                  <w:divBdr>
                    <w:top w:val="none" w:sz="0" w:space="0" w:color="auto"/>
                    <w:left w:val="none" w:sz="0" w:space="0" w:color="auto"/>
                    <w:bottom w:val="none" w:sz="0" w:space="0" w:color="auto"/>
                    <w:right w:val="none" w:sz="0" w:space="0" w:color="auto"/>
                  </w:divBdr>
                </w:div>
                <w:div w:id="1432361588">
                  <w:marLeft w:val="0"/>
                  <w:marRight w:val="0"/>
                  <w:marTop w:val="240"/>
                  <w:marBottom w:val="0"/>
                  <w:divBdr>
                    <w:top w:val="none" w:sz="0" w:space="0" w:color="auto"/>
                    <w:left w:val="none" w:sz="0" w:space="0" w:color="auto"/>
                    <w:bottom w:val="none" w:sz="0" w:space="0" w:color="auto"/>
                    <w:right w:val="none" w:sz="0" w:space="0" w:color="auto"/>
                  </w:divBdr>
                </w:div>
                <w:div w:id="1890070739">
                  <w:marLeft w:val="0"/>
                  <w:marRight w:val="0"/>
                  <w:marTop w:val="240"/>
                  <w:marBottom w:val="0"/>
                  <w:divBdr>
                    <w:top w:val="none" w:sz="0" w:space="0" w:color="auto"/>
                    <w:left w:val="none" w:sz="0" w:space="0" w:color="auto"/>
                    <w:bottom w:val="none" w:sz="0" w:space="0" w:color="auto"/>
                    <w:right w:val="none" w:sz="0" w:space="0" w:color="auto"/>
                  </w:divBdr>
                </w:div>
                <w:div w:id="900218491">
                  <w:marLeft w:val="0"/>
                  <w:marRight w:val="0"/>
                  <w:marTop w:val="240"/>
                  <w:marBottom w:val="0"/>
                  <w:divBdr>
                    <w:top w:val="none" w:sz="0" w:space="0" w:color="auto"/>
                    <w:left w:val="none" w:sz="0" w:space="0" w:color="auto"/>
                    <w:bottom w:val="none" w:sz="0" w:space="0" w:color="auto"/>
                    <w:right w:val="none" w:sz="0" w:space="0" w:color="auto"/>
                  </w:divBdr>
                </w:div>
                <w:div w:id="209147644">
                  <w:marLeft w:val="0"/>
                  <w:marRight w:val="0"/>
                  <w:marTop w:val="240"/>
                  <w:marBottom w:val="0"/>
                  <w:divBdr>
                    <w:top w:val="none" w:sz="0" w:space="0" w:color="auto"/>
                    <w:left w:val="none" w:sz="0" w:space="0" w:color="auto"/>
                    <w:bottom w:val="none" w:sz="0" w:space="0" w:color="auto"/>
                    <w:right w:val="none" w:sz="0" w:space="0" w:color="auto"/>
                  </w:divBdr>
                </w:div>
                <w:div w:id="344284088">
                  <w:marLeft w:val="0"/>
                  <w:marRight w:val="0"/>
                  <w:marTop w:val="240"/>
                  <w:marBottom w:val="0"/>
                  <w:divBdr>
                    <w:top w:val="none" w:sz="0" w:space="0" w:color="auto"/>
                    <w:left w:val="none" w:sz="0" w:space="0" w:color="auto"/>
                    <w:bottom w:val="none" w:sz="0" w:space="0" w:color="auto"/>
                    <w:right w:val="none" w:sz="0" w:space="0" w:color="auto"/>
                  </w:divBdr>
                </w:div>
                <w:div w:id="1070225552">
                  <w:marLeft w:val="0"/>
                  <w:marRight w:val="0"/>
                  <w:marTop w:val="240"/>
                  <w:marBottom w:val="0"/>
                  <w:divBdr>
                    <w:top w:val="none" w:sz="0" w:space="0" w:color="auto"/>
                    <w:left w:val="none" w:sz="0" w:space="0" w:color="auto"/>
                    <w:bottom w:val="none" w:sz="0" w:space="0" w:color="auto"/>
                    <w:right w:val="none" w:sz="0" w:space="0" w:color="auto"/>
                  </w:divBdr>
                </w:div>
                <w:div w:id="788932306">
                  <w:marLeft w:val="0"/>
                  <w:marRight w:val="0"/>
                  <w:marTop w:val="240"/>
                  <w:marBottom w:val="0"/>
                  <w:divBdr>
                    <w:top w:val="none" w:sz="0" w:space="0" w:color="auto"/>
                    <w:left w:val="none" w:sz="0" w:space="0" w:color="auto"/>
                    <w:bottom w:val="none" w:sz="0" w:space="0" w:color="auto"/>
                    <w:right w:val="none" w:sz="0" w:space="0" w:color="auto"/>
                  </w:divBdr>
                </w:div>
                <w:div w:id="1214610610">
                  <w:marLeft w:val="0"/>
                  <w:marRight w:val="0"/>
                  <w:marTop w:val="240"/>
                  <w:marBottom w:val="0"/>
                  <w:divBdr>
                    <w:top w:val="none" w:sz="0" w:space="0" w:color="auto"/>
                    <w:left w:val="none" w:sz="0" w:space="0" w:color="auto"/>
                    <w:bottom w:val="none" w:sz="0" w:space="0" w:color="auto"/>
                    <w:right w:val="none" w:sz="0" w:space="0" w:color="auto"/>
                  </w:divBdr>
                </w:div>
                <w:div w:id="1910453974">
                  <w:marLeft w:val="0"/>
                  <w:marRight w:val="0"/>
                  <w:marTop w:val="240"/>
                  <w:marBottom w:val="0"/>
                  <w:divBdr>
                    <w:top w:val="none" w:sz="0" w:space="0" w:color="auto"/>
                    <w:left w:val="none" w:sz="0" w:space="0" w:color="auto"/>
                    <w:bottom w:val="none" w:sz="0" w:space="0" w:color="auto"/>
                    <w:right w:val="none" w:sz="0" w:space="0" w:color="auto"/>
                  </w:divBdr>
                </w:div>
                <w:div w:id="1299724539">
                  <w:marLeft w:val="0"/>
                  <w:marRight w:val="0"/>
                  <w:marTop w:val="240"/>
                  <w:marBottom w:val="0"/>
                  <w:divBdr>
                    <w:top w:val="none" w:sz="0" w:space="0" w:color="auto"/>
                    <w:left w:val="none" w:sz="0" w:space="0" w:color="auto"/>
                    <w:bottom w:val="none" w:sz="0" w:space="0" w:color="auto"/>
                    <w:right w:val="none" w:sz="0" w:space="0" w:color="auto"/>
                  </w:divBdr>
                </w:div>
                <w:div w:id="398678949">
                  <w:marLeft w:val="0"/>
                  <w:marRight w:val="0"/>
                  <w:marTop w:val="240"/>
                  <w:marBottom w:val="0"/>
                  <w:divBdr>
                    <w:top w:val="none" w:sz="0" w:space="0" w:color="auto"/>
                    <w:left w:val="none" w:sz="0" w:space="0" w:color="auto"/>
                    <w:bottom w:val="none" w:sz="0" w:space="0" w:color="auto"/>
                    <w:right w:val="none" w:sz="0" w:space="0" w:color="auto"/>
                  </w:divBdr>
                </w:div>
                <w:div w:id="1746023751">
                  <w:marLeft w:val="0"/>
                  <w:marRight w:val="0"/>
                  <w:marTop w:val="240"/>
                  <w:marBottom w:val="0"/>
                  <w:divBdr>
                    <w:top w:val="none" w:sz="0" w:space="0" w:color="auto"/>
                    <w:left w:val="none" w:sz="0" w:space="0" w:color="auto"/>
                    <w:bottom w:val="none" w:sz="0" w:space="0" w:color="auto"/>
                    <w:right w:val="none" w:sz="0" w:space="0" w:color="auto"/>
                  </w:divBdr>
                </w:div>
                <w:div w:id="1821843798">
                  <w:marLeft w:val="0"/>
                  <w:marRight w:val="0"/>
                  <w:marTop w:val="240"/>
                  <w:marBottom w:val="0"/>
                  <w:divBdr>
                    <w:top w:val="none" w:sz="0" w:space="0" w:color="auto"/>
                    <w:left w:val="none" w:sz="0" w:space="0" w:color="auto"/>
                    <w:bottom w:val="none" w:sz="0" w:space="0" w:color="auto"/>
                    <w:right w:val="none" w:sz="0" w:space="0" w:color="auto"/>
                  </w:divBdr>
                </w:div>
                <w:div w:id="36777386">
                  <w:marLeft w:val="0"/>
                  <w:marRight w:val="0"/>
                  <w:marTop w:val="240"/>
                  <w:marBottom w:val="0"/>
                  <w:divBdr>
                    <w:top w:val="none" w:sz="0" w:space="0" w:color="auto"/>
                    <w:left w:val="none" w:sz="0" w:space="0" w:color="auto"/>
                    <w:bottom w:val="none" w:sz="0" w:space="0" w:color="auto"/>
                    <w:right w:val="none" w:sz="0" w:space="0" w:color="auto"/>
                  </w:divBdr>
                </w:div>
                <w:div w:id="1982883842">
                  <w:marLeft w:val="0"/>
                  <w:marRight w:val="0"/>
                  <w:marTop w:val="240"/>
                  <w:marBottom w:val="0"/>
                  <w:divBdr>
                    <w:top w:val="none" w:sz="0" w:space="0" w:color="auto"/>
                    <w:left w:val="none" w:sz="0" w:space="0" w:color="auto"/>
                    <w:bottom w:val="none" w:sz="0" w:space="0" w:color="auto"/>
                    <w:right w:val="none" w:sz="0" w:space="0" w:color="auto"/>
                  </w:divBdr>
                </w:div>
                <w:div w:id="914096719">
                  <w:marLeft w:val="0"/>
                  <w:marRight w:val="0"/>
                  <w:marTop w:val="240"/>
                  <w:marBottom w:val="0"/>
                  <w:divBdr>
                    <w:top w:val="none" w:sz="0" w:space="0" w:color="auto"/>
                    <w:left w:val="none" w:sz="0" w:space="0" w:color="auto"/>
                    <w:bottom w:val="none" w:sz="0" w:space="0" w:color="auto"/>
                    <w:right w:val="none" w:sz="0" w:space="0" w:color="auto"/>
                  </w:divBdr>
                </w:div>
                <w:div w:id="721057078">
                  <w:marLeft w:val="0"/>
                  <w:marRight w:val="0"/>
                  <w:marTop w:val="240"/>
                  <w:marBottom w:val="0"/>
                  <w:divBdr>
                    <w:top w:val="none" w:sz="0" w:space="0" w:color="auto"/>
                    <w:left w:val="none" w:sz="0" w:space="0" w:color="auto"/>
                    <w:bottom w:val="none" w:sz="0" w:space="0" w:color="auto"/>
                    <w:right w:val="none" w:sz="0" w:space="0" w:color="auto"/>
                  </w:divBdr>
                </w:div>
                <w:div w:id="1420179428">
                  <w:marLeft w:val="0"/>
                  <w:marRight w:val="0"/>
                  <w:marTop w:val="240"/>
                  <w:marBottom w:val="0"/>
                  <w:divBdr>
                    <w:top w:val="none" w:sz="0" w:space="0" w:color="auto"/>
                    <w:left w:val="none" w:sz="0" w:space="0" w:color="auto"/>
                    <w:bottom w:val="none" w:sz="0" w:space="0" w:color="auto"/>
                    <w:right w:val="none" w:sz="0" w:space="0" w:color="auto"/>
                  </w:divBdr>
                </w:div>
                <w:div w:id="1002125028">
                  <w:marLeft w:val="0"/>
                  <w:marRight w:val="0"/>
                  <w:marTop w:val="240"/>
                  <w:marBottom w:val="0"/>
                  <w:divBdr>
                    <w:top w:val="none" w:sz="0" w:space="0" w:color="auto"/>
                    <w:left w:val="none" w:sz="0" w:space="0" w:color="auto"/>
                    <w:bottom w:val="none" w:sz="0" w:space="0" w:color="auto"/>
                    <w:right w:val="none" w:sz="0" w:space="0" w:color="auto"/>
                  </w:divBdr>
                </w:div>
                <w:div w:id="1578633261">
                  <w:marLeft w:val="0"/>
                  <w:marRight w:val="0"/>
                  <w:marTop w:val="240"/>
                  <w:marBottom w:val="0"/>
                  <w:divBdr>
                    <w:top w:val="none" w:sz="0" w:space="0" w:color="auto"/>
                    <w:left w:val="none" w:sz="0" w:space="0" w:color="auto"/>
                    <w:bottom w:val="none" w:sz="0" w:space="0" w:color="auto"/>
                    <w:right w:val="none" w:sz="0" w:space="0" w:color="auto"/>
                  </w:divBdr>
                </w:div>
                <w:div w:id="839194444">
                  <w:marLeft w:val="0"/>
                  <w:marRight w:val="0"/>
                  <w:marTop w:val="240"/>
                  <w:marBottom w:val="0"/>
                  <w:divBdr>
                    <w:top w:val="none" w:sz="0" w:space="0" w:color="auto"/>
                    <w:left w:val="none" w:sz="0" w:space="0" w:color="auto"/>
                    <w:bottom w:val="none" w:sz="0" w:space="0" w:color="auto"/>
                    <w:right w:val="none" w:sz="0" w:space="0" w:color="auto"/>
                  </w:divBdr>
                </w:div>
                <w:div w:id="1280449625">
                  <w:marLeft w:val="0"/>
                  <w:marRight w:val="0"/>
                  <w:marTop w:val="240"/>
                  <w:marBottom w:val="0"/>
                  <w:divBdr>
                    <w:top w:val="none" w:sz="0" w:space="0" w:color="auto"/>
                    <w:left w:val="none" w:sz="0" w:space="0" w:color="auto"/>
                    <w:bottom w:val="none" w:sz="0" w:space="0" w:color="auto"/>
                    <w:right w:val="none" w:sz="0" w:space="0" w:color="auto"/>
                  </w:divBdr>
                </w:div>
                <w:div w:id="508564887">
                  <w:marLeft w:val="0"/>
                  <w:marRight w:val="0"/>
                  <w:marTop w:val="240"/>
                  <w:marBottom w:val="0"/>
                  <w:divBdr>
                    <w:top w:val="none" w:sz="0" w:space="0" w:color="auto"/>
                    <w:left w:val="none" w:sz="0" w:space="0" w:color="auto"/>
                    <w:bottom w:val="none" w:sz="0" w:space="0" w:color="auto"/>
                    <w:right w:val="none" w:sz="0" w:space="0" w:color="auto"/>
                  </w:divBdr>
                </w:div>
                <w:div w:id="1490974431">
                  <w:marLeft w:val="0"/>
                  <w:marRight w:val="0"/>
                  <w:marTop w:val="240"/>
                  <w:marBottom w:val="0"/>
                  <w:divBdr>
                    <w:top w:val="none" w:sz="0" w:space="0" w:color="auto"/>
                    <w:left w:val="none" w:sz="0" w:space="0" w:color="auto"/>
                    <w:bottom w:val="none" w:sz="0" w:space="0" w:color="auto"/>
                    <w:right w:val="none" w:sz="0" w:space="0" w:color="auto"/>
                  </w:divBdr>
                </w:div>
                <w:div w:id="23293607">
                  <w:marLeft w:val="0"/>
                  <w:marRight w:val="0"/>
                  <w:marTop w:val="240"/>
                  <w:marBottom w:val="0"/>
                  <w:divBdr>
                    <w:top w:val="none" w:sz="0" w:space="0" w:color="auto"/>
                    <w:left w:val="none" w:sz="0" w:space="0" w:color="auto"/>
                    <w:bottom w:val="none" w:sz="0" w:space="0" w:color="auto"/>
                    <w:right w:val="none" w:sz="0" w:space="0" w:color="auto"/>
                  </w:divBdr>
                </w:div>
                <w:div w:id="863009545">
                  <w:marLeft w:val="0"/>
                  <w:marRight w:val="0"/>
                  <w:marTop w:val="240"/>
                  <w:marBottom w:val="0"/>
                  <w:divBdr>
                    <w:top w:val="none" w:sz="0" w:space="0" w:color="auto"/>
                    <w:left w:val="none" w:sz="0" w:space="0" w:color="auto"/>
                    <w:bottom w:val="none" w:sz="0" w:space="0" w:color="auto"/>
                    <w:right w:val="none" w:sz="0" w:space="0" w:color="auto"/>
                  </w:divBdr>
                </w:div>
                <w:div w:id="1002468033">
                  <w:marLeft w:val="0"/>
                  <w:marRight w:val="0"/>
                  <w:marTop w:val="240"/>
                  <w:marBottom w:val="0"/>
                  <w:divBdr>
                    <w:top w:val="none" w:sz="0" w:space="0" w:color="auto"/>
                    <w:left w:val="none" w:sz="0" w:space="0" w:color="auto"/>
                    <w:bottom w:val="none" w:sz="0" w:space="0" w:color="auto"/>
                    <w:right w:val="none" w:sz="0" w:space="0" w:color="auto"/>
                  </w:divBdr>
                </w:div>
                <w:div w:id="98989512">
                  <w:marLeft w:val="0"/>
                  <w:marRight w:val="0"/>
                  <w:marTop w:val="240"/>
                  <w:marBottom w:val="0"/>
                  <w:divBdr>
                    <w:top w:val="none" w:sz="0" w:space="0" w:color="auto"/>
                    <w:left w:val="none" w:sz="0" w:space="0" w:color="auto"/>
                    <w:bottom w:val="none" w:sz="0" w:space="0" w:color="auto"/>
                    <w:right w:val="none" w:sz="0" w:space="0" w:color="auto"/>
                  </w:divBdr>
                </w:div>
                <w:div w:id="885990740">
                  <w:marLeft w:val="0"/>
                  <w:marRight w:val="0"/>
                  <w:marTop w:val="240"/>
                  <w:marBottom w:val="0"/>
                  <w:divBdr>
                    <w:top w:val="none" w:sz="0" w:space="0" w:color="auto"/>
                    <w:left w:val="none" w:sz="0" w:space="0" w:color="auto"/>
                    <w:bottom w:val="none" w:sz="0" w:space="0" w:color="auto"/>
                    <w:right w:val="none" w:sz="0" w:space="0" w:color="auto"/>
                  </w:divBdr>
                </w:div>
                <w:div w:id="753745505">
                  <w:marLeft w:val="0"/>
                  <w:marRight w:val="0"/>
                  <w:marTop w:val="240"/>
                  <w:marBottom w:val="0"/>
                  <w:divBdr>
                    <w:top w:val="none" w:sz="0" w:space="0" w:color="auto"/>
                    <w:left w:val="none" w:sz="0" w:space="0" w:color="auto"/>
                    <w:bottom w:val="none" w:sz="0" w:space="0" w:color="auto"/>
                    <w:right w:val="none" w:sz="0" w:space="0" w:color="auto"/>
                  </w:divBdr>
                </w:div>
                <w:div w:id="589311565">
                  <w:marLeft w:val="0"/>
                  <w:marRight w:val="0"/>
                  <w:marTop w:val="240"/>
                  <w:marBottom w:val="0"/>
                  <w:divBdr>
                    <w:top w:val="none" w:sz="0" w:space="0" w:color="auto"/>
                    <w:left w:val="none" w:sz="0" w:space="0" w:color="auto"/>
                    <w:bottom w:val="none" w:sz="0" w:space="0" w:color="auto"/>
                    <w:right w:val="none" w:sz="0" w:space="0" w:color="auto"/>
                  </w:divBdr>
                </w:div>
                <w:div w:id="1665625024">
                  <w:marLeft w:val="0"/>
                  <w:marRight w:val="0"/>
                  <w:marTop w:val="240"/>
                  <w:marBottom w:val="0"/>
                  <w:divBdr>
                    <w:top w:val="none" w:sz="0" w:space="0" w:color="auto"/>
                    <w:left w:val="none" w:sz="0" w:space="0" w:color="auto"/>
                    <w:bottom w:val="none" w:sz="0" w:space="0" w:color="auto"/>
                    <w:right w:val="none" w:sz="0" w:space="0" w:color="auto"/>
                  </w:divBdr>
                </w:div>
                <w:div w:id="1575164257">
                  <w:marLeft w:val="0"/>
                  <w:marRight w:val="0"/>
                  <w:marTop w:val="240"/>
                  <w:marBottom w:val="0"/>
                  <w:divBdr>
                    <w:top w:val="none" w:sz="0" w:space="0" w:color="auto"/>
                    <w:left w:val="none" w:sz="0" w:space="0" w:color="auto"/>
                    <w:bottom w:val="none" w:sz="0" w:space="0" w:color="auto"/>
                    <w:right w:val="none" w:sz="0" w:space="0" w:color="auto"/>
                  </w:divBdr>
                </w:div>
                <w:div w:id="1072778990">
                  <w:marLeft w:val="0"/>
                  <w:marRight w:val="0"/>
                  <w:marTop w:val="240"/>
                  <w:marBottom w:val="0"/>
                  <w:divBdr>
                    <w:top w:val="none" w:sz="0" w:space="0" w:color="auto"/>
                    <w:left w:val="none" w:sz="0" w:space="0" w:color="auto"/>
                    <w:bottom w:val="none" w:sz="0" w:space="0" w:color="auto"/>
                    <w:right w:val="none" w:sz="0" w:space="0" w:color="auto"/>
                  </w:divBdr>
                </w:div>
              </w:divsChild>
            </w:div>
            <w:div w:id="1599407875">
              <w:marLeft w:val="0"/>
              <w:marRight w:val="0"/>
              <w:marTop w:val="0"/>
              <w:marBottom w:val="0"/>
              <w:divBdr>
                <w:top w:val="none" w:sz="0" w:space="0" w:color="auto"/>
                <w:left w:val="none" w:sz="0" w:space="0" w:color="auto"/>
                <w:bottom w:val="none" w:sz="0" w:space="0" w:color="auto"/>
                <w:right w:val="none" w:sz="0" w:space="0" w:color="auto"/>
              </w:divBdr>
            </w:div>
            <w:div w:id="2017028198">
              <w:marLeft w:val="0"/>
              <w:marRight w:val="0"/>
              <w:marTop w:val="0"/>
              <w:marBottom w:val="0"/>
              <w:divBdr>
                <w:top w:val="none" w:sz="0" w:space="0" w:color="auto"/>
                <w:left w:val="none" w:sz="0" w:space="0" w:color="auto"/>
                <w:bottom w:val="none" w:sz="0" w:space="0" w:color="auto"/>
                <w:right w:val="none" w:sz="0" w:space="0" w:color="auto"/>
              </w:divBdr>
            </w:div>
            <w:div w:id="1162699194">
              <w:marLeft w:val="0"/>
              <w:marRight w:val="0"/>
              <w:marTop w:val="0"/>
              <w:marBottom w:val="0"/>
              <w:divBdr>
                <w:top w:val="none" w:sz="0" w:space="0" w:color="auto"/>
                <w:left w:val="none" w:sz="0" w:space="0" w:color="auto"/>
                <w:bottom w:val="none" w:sz="0" w:space="0" w:color="auto"/>
                <w:right w:val="none" w:sz="0" w:space="0" w:color="auto"/>
              </w:divBdr>
            </w:div>
            <w:div w:id="1400863739">
              <w:marLeft w:val="0"/>
              <w:marRight w:val="0"/>
              <w:marTop w:val="0"/>
              <w:marBottom w:val="0"/>
              <w:divBdr>
                <w:top w:val="none" w:sz="0" w:space="0" w:color="auto"/>
                <w:left w:val="none" w:sz="0" w:space="0" w:color="auto"/>
                <w:bottom w:val="none" w:sz="0" w:space="0" w:color="auto"/>
                <w:right w:val="none" w:sz="0" w:space="0" w:color="auto"/>
              </w:divBdr>
            </w:div>
            <w:div w:id="1841384835">
              <w:marLeft w:val="0"/>
              <w:marRight w:val="0"/>
              <w:marTop w:val="0"/>
              <w:marBottom w:val="0"/>
              <w:divBdr>
                <w:top w:val="none" w:sz="0" w:space="0" w:color="auto"/>
                <w:left w:val="none" w:sz="0" w:space="0" w:color="auto"/>
                <w:bottom w:val="none" w:sz="0" w:space="0" w:color="auto"/>
                <w:right w:val="none" w:sz="0" w:space="0" w:color="auto"/>
              </w:divBdr>
            </w:div>
            <w:div w:id="987902807">
              <w:marLeft w:val="0"/>
              <w:marRight w:val="0"/>
              <w:marTop w:val="0"/>
              <w:marBottom w:val="0"/>
              <w:divBdr>
                <w:top w:val="none" w:sz="0" w:space="0" w:color="auto"/>
                <w:left w:val="none" w:sz="0" w:space="0" w:color="auto"/>
                <w:bottom w:val="none" w:sz="0" w:space="0" w:color="auto"/>
                <w:right w:val="none" w:sz="0" w:space="0" w:color="auto"/>
              </w:divBdr>
            </w:div>
            <w:div w:id="583804835">
              <w:marLeft w:val="0"/>
              <w:marRight w:val="0"/>
              <w:marTop w:val="0"/>
              <w:marBottom w:val="0"/>
              <w:divBdr>
                <w:top w:val="none" w:sz="0" w:space="0" w:color="auto"/>
                <w:left w:val="none" w:sz="0" w:space="0" w:color="auto"/>
                <w:bottom w:val="none" w:sz="0" w:space="0" w:color="auto"/>
                <w:right w:val="none" w:sz="0" w:space="0" w:color="auto"/>
              </w:divBdr>
            </w:div>
            <w:div w:id="672878110">
              <w:marLeft w:val="0"/>
              <w:marRight w:val="0"/>
              <w:marTop w:val="0"/>
              <w:marBottom w:val="0"/>
              <w:divBdr>
                <w:top w:val="none" w:sz="0" w:space="0" w:color="auto"/>
                <w:left w:val="none" w:sz="0" w:space="0" w:color="auto"/>
                <w:bottom w:val="none" w:sz="0" w:space="0" w:color="auto"/>
                <w:right w:val="none" w:sz="0" w:space="0" w:color="auto"/>
              </w:divBdr>
            </w:div>
            <w:div w:id="1958679171">
              <w:marLeft w:val="0"/>
              <w:marRight w:val="0"/>
              <w:marTop w:val="0"/>
              <w:marBottom w:val="0"/>
              <w:divBdr>
                <w:top w:val="none" w:sz="0" w:space="0" w:color="auto"/>
                <w:left w:val="none" w:sz="0" w:space="0" w:color="auto"/>
                <w:bottom w:val="none" w:sz="0" w:space="0" w:color="auto"/>
                <w:right w:val="none" w:sz="0" w:space="0" w:color="auto"/>
              </w:divBdr>
            </w:div>
            <w:div w:id="701054328">
              <w:marLeft w:val="0"/>
              <w:marRight w:val="0"/>
              <w:marTop w:val="0"/>
              <w:marBottom w:val="0"/>
              <w:divBdr>
                <w:top w:val="none" w:sz="0" w:space="0" w:color="auto"/>
                <w:left w:val="none" w:sz="0" w:space="0" w:color="auto"/>
                <w:bottom w:val="none" w:sz="0" w:space="0" w:color="auto"/>
                <w:right w:val="none" w:sz="0" w:space="0" w:color="auto"/>
              </w:divBdr>
            </w:div>
            <w:div w:id="1339695623">
              <w:marLeft w:val="0"/>
              <w:marRight w:val="0"/>
              <w:marTop w:val="0"/>
              <w:marBottom w:val="0"/>
              <w:divBdr>
                <w:top w:val="none" w:sz="0" w:space="0" w:color="auto"/>
                <w:left w:val="none" w:sz="0" w:space="0" w:color="auto"/>
                <w:bottom w:val="none" w:sz="0" w:space="0" w:color="auto"/>
                <w:right w:val="none" w:sz="0" w:space="0" w:color="auto"/>
              </w:divBdr>
            </w:div>
            <w:div w:id="1931889987">
              <w:marLeft w:val="0"/>
              <w:marRight w:val="0"/>
              <w:marTop w:val="0"/>
              <w:marBottom w:val="0"/>
              <w:divBdr>
                <w:top w:val="none" w:sz="0" w:space="0" w:color="auto"/>
                <w:left w:val="none" w:sz="0" w:space="0" w:color="auto"/>
                <w:bottom w:val="none" w:sz="0" w:space="0" w:color="auto"/>
                <w:right w:val="none" w:sz="0" w:space="0" w:color="auto"/>
              </w:divBdr>
            </w:div>
            <w:div w:id="838543095">
              <w:marLeft w:val="0"/>
              <w:marRight w:val="0"/>
              <w:marTop w:val="0"/>
              <w:marBottom w:val="0"/>
              <w:divBdr>
                <w:top w:val="none" w:sz="0" w:space="0" w:color="auto"/>
                <w:left w:val="none" w:sz="0" w:space="0" w:color="auto"/>
                <w:bottom w:val="none" w:sz="0" w:space="0" w:color="auto"/>
                <w:right w:val="none" w:sz="0" w:space="0" w:color="auto"/>
              </w:divBdr>
            </w:div>
            <w:div w:id="1650476891">
              <w:marLeft w:val="0"/>
              <w:marRight w:val="0"/>
              <w:marTop w:val="0"/>
              <w:marBottom w:val="0"/>
              <w:divBdr>
                <w:top w:val="none" w:sz="0" w:space="0" w:color="auto"/>
                <w:left w:val="none" w:sz="0" w:space="0" w:color="auto"/>
                <w:bottom w:val="none" w:sz="0" w:space="0" w:color="auto"/>
                <w:right w:val="none" w:sz="0" w:space="0" w:color="auto"/>
              </w:divBdr>
            </w:div>
            <w:div w:id="11541220">
              <w:marLeft w:val="0"/>
              <w:marRight w:val="0"/>
              <w:marTop w:val="0"/>
              <w:marBottom w:val="0"/>
              <w:divBdr>
                <w:top w:val="none" w:sz="0" w:space="0" w:color="auto"/>
                <w:left w:val="none" w:sz="0" w:space="0" w:color="auto"/>
                <w:bottom w:val="none" w:sz="0" w:space="0" w:color="auto"/>
                <w:right w:val="none" w:sz="0" w:space="0" w:color="auto"/>
              </w:divBdr>
            </w:div>
            <w:div w:id="566458462">
              <w:marLeft w:val="0"/>
              <w:marRight w:val="0"/>
              <w:marTop w:val="0"/>
              <w:marBottom w:val="0"/>
              <w:divBdr>
                <w:top w:val="none" w:sz="0" w:space="0" w:color="auto"/>
                <w:left w:val="none" w:sz="0" w:space="0" w:color="auto"/>
                <w:bottom w:val="none" w:sz="0" w:space="0" w:color="auto"/>
                <w:right w:val="none" w:sz="0" w:space="0" w:color="auto"/>
              </w:divBdr>
            </w:div>
            <w:div w:id="1367829018">
              <w:marLeft w:val="0"/>
              <w:marRight w:val="0"/>
              <w:marTop w:val="0"/>
              <w:marBottom w:val="0"/>
              <w:divBdr>
                <w:top w:val="none" w:sz="0" w:space="0" w:color="auto"/>
                <w:left w:val="none" w:sz="0" w:space="0" w:color="auto"/>
                <w:bottom w:val="none" w:sz="0" w:space="0" w:color="auto"/>
                <w:right w:val="none" w:sz="0" w:space="0" w:color="auto"/>
              </w:divBdr>
            </w:div>
            <w:div w:id="426846791">
              <w:marLeft w:val="0"/>
              <w:marRight w:val="0"/>
              <w:marTop w:val="0"/>
              <w:marBottom w:val="0"/>
              <w:divBdr>
                <w:top w:val="none" w:sz="0" w:space="0" w:color="auto"/>
                <w:left w:val="none" w:sz="0" w:space="0" w:color="auto"/>
                <w:bottom w:val="none" w:sz="0" w:space="0" w:color="auto"/>
                <w:right w:val="none" w:sz="0" w:space="0" w:color="auto"/>
              </w:divBdr>
            </w:div>
            <w:div w:id="1993364541">
              <w:marLeft w:val="0"/>
              <w:marRight w:val="0"/>
              <w:marTop w:val="0"/>
              <w:marBottom w:val="0"/>
              <w:divBdr>
                <w:top w:val="none" w:sz="0" w:space="0" w:color="auto"/>
                <w:left w:val="none" w:sz="0" w:space="0" w:color="auto"/>
                <w:bottom w:val="none" w:sz="0" w:space="0" w:color="auto"/>
                <w:right w:val="none" w:sz="0" w:space="0" w:color="auto"/>
              </w:divBdr>
            </w:div>
            <w:div w:id="935285733">
              <w:marLeft w:val="0"/>
              <w:marRight w:val="0"/>
              <w:marTop w:val="0"/>
              <w:marBottom w:val="0"/>
              <w:divBdr>
                <w:top w:val="none" w:sz="0" w:space="0" w:color="auto"/>
                <w:left w:val="none" w:sz="0" w:space="0" w:color="auto"/>
                <w:bottom w:val="none" w:sz="0" w:space="0" w:color="auto"/>
                <w:right w:val="none" w:sz="0" w:space="0" w:color="auto"/>
              </w:divBdr>
            </w:div>
            <w:div w:id="669530427">
              <w:marLeft w:val="0"/>
              <w:marRight w:val="0"/>
              <w:marTop w:val="0"/>
              <w:marBottom w:val="0"/>
              <w:divBdr>
                <w:top w:val="none" w:sz="0" w:space="0" w:color="auto"/>
                <w:left w:val="none" w:sz="0" w:space="0" w:color="auto"/>
                <w:bottom w:val="none" w:sz="0" w:space="0" w:color="auto"/>
                <w:right w:val="none" w:sz="0" w:space="0" w:color="auto"/>
              </w:divBdr>
            </w:div>
            <w:div w:id="815339131">
              <w:marLeft w:val="0"/>
              <w:marRight w:val="0"/>
              <w:marTop w:val="0"/>
              <w:marBottom w:val="0"/>
              <w:divBdr>
                <w:top w:val="none" w:sz="0" w:space="0" w:color="auto"/>
                <w:left w:val="none" w:sz="0" w:space="0" w:color="auto"/>
                <w:bottom w:val="none" w:sz="0" w:space="0" w:color="auto"/>
                <w:right w:val="none" w:sz="0" w:space="0" w:color="auto"/>
              </w:divBdr>
            </w:div>
            <w:div w:id="1970166378">
              <w:marLeft w:val="0"/>
              <w:marRight w:val="0"/>
              <w:marTop w:val="0"/>
              <w:marBottom w:val="0"/>
              <w:divBdr>
                <w:top w:val="none" w:sz="0" w:space="0" w:color="auto"/>
                <w:left w:val="none" w:sz="0" w:space="0" w:color="auto"/>
                <w:bottom w:val="none" w:sz="0" w:space="0" w:color="auto"/>
                <w:right w:val="none" w:sz="0" w:space="0" w:color="auto"/>
              </w:divBdr>
            </w:div>
            <w:div w:id="1048456665">
              <w:marLeft w:val="0"/>
              <w:marRight w:val="0"/>
              <w:marTop w:val="0"/>
              <w:marBottom w:val="0"/>
              <w:divBdr>
                <w:top w:val="none" w:sz="0" w:space="0" w:color="auto"/>
                <w:left w:val="none" w:sz="0" w:space="0" w:color="auto"/>
                <w:bottom w:val="none" w:sz="0" w:space="0" w:color="auto"/>
                <w:right w:val="none" w:sz="0" w:space="0" w:color="auto"/>
              </w:divBdr>
            </w:div>
            <w:div w:id="1833134703">
              <w:marLeft w:val="0"/>
              <w:marRight w:val="0"/>
              <w:marTop w:val="0"/>
              <w:marBottom w:val="0"/>
              <w:divBdr>
                <w:top w:val="none" w:sz="0" w:space="0" w:color="auto"/>
                <w:left w:val="none" w:sz="0" w:space="0" w:color="auto"/>
                <w:bottom w:val="none" w:sz="0" w:space="0" w:color="auto"/>
                <w:right w:val="none" w:sz="0" w:space="0" w:color="auto"/>
              </w:divBdr>
            </w:div>
            <w:div w:id="1524830443">
              <w:marLeft w:val="0"/>
              <w:marRight w:val="0"/>
              <w:marTop w:val="0"/>
              <w:marBottom w:val="0"/>
              <w:divBdr>
                <w:top w:val="none" w:sz="0" w:space="0" w:color="auto"/>
                <w:left w:val="none" w:sz="0" w:space="0" w:color="auto"/>
                <w:bottom w:val="none" w:sz="0" w:space="0" w:color="auto"/>
                <w:right w:val="none" w:sz="0" w:space="0" w:color="auto"/>
              </w:divBdr>
            </w:div>
            <w:div w:id="304237177">
              <w:marLeft w:val="0"/>
              <w:marRight w:val="0"/>
              <w:marTop w:val="0"/>
              <w:marBottom w:val="0"/>
              <w:divBdr>
                <w:top w:val="none" w:sz="0" w:space="0" w:color="auto"/>
                <w:left w:val="none" w:sz="0" w:space="0" w:color="auto"/>
                <w:bottom w:val="none" w:sz="0" w:space="0" w:color="auto"/>
                <w:right w:val="none" w:sz="0" w:space="0" w:color="auto"/>
              </w:divBdr>
            </w:div>
            <w:div w:id="633021788">
              <w:marLeft w:val="0"/>
              <w:marRight w:val="0"/>
              <w:marTop w:val="0"/>
              <w:marBottom w:val="0"/>
              <w:divBdr>
                <w:top w:val="none" w:sz="0" w:space="0" w:color="auto"/>
                <w:left w:val="none" w:sz="0" w:space="0" w:color="auto"/>
                <w:bottom w:val="none" w:sz="0" w:space="0" w:color="auto"/>
                <w:right w:val="none" w:sz="0" w:space="0" w:color="auto"/>
              </w:divBdr>
            </w:div>
            <w:div w:id="1307319692">
              <w:marLeft w:val="0"/>
              <w:marRight w:val="0"/>
              <w:marTop w:val="0"/>
              <w:marBottom w:val="0"/>
              <w:divBdr>
                <w:top w:val="none" w:sz="0" w:space="0" w:color="auto"/>
                <w:left w:val="none" w:sz="0" w:space="0" w:color="auto"/>
                <w:bottom w:val="none" w:sz="0" w:space="0" w:color="auto"/>
                <w:right w:val="none" w:sz="0" w:space="0" w:color="auto"/>
              </w:divBdr>
            </w:div>
            <w:div w:id="31421707">
              <w:marLeft w:val="0"/>
              <w:marRight w:val="0"/>
              <w:marTop w:val="0"/>
              <w:marBottom w:val="0"/>
              <w:divBdr>
                <w:top w:val="none" w:sz="0" w:space="0" w:color="auto"/>
                <w:left w:val="none" w:sz="0" w:space="0" w:color="auto"/>
                <w:bottom w:val="none" w:sz="0" w:space="0" w:color="auto"/>
                <w:right w:val="none" w:sz="0" w:space="0" w:color="auto"/>
              </w:divBdr>
            </w:div>
            <w:div w:id="1657027321">
              <w:marLeft w:val="0"/>
              <w:marRight w:val="0"/>
              <w:marTop w:val="0"/>
              <w:marBottom w:val="0"/>
              <w:divBdr>
                <w:top w:val="none" w:sz="0" w:space="0" w:color="auto"/>
                <w:left w:val="none" w:sz="0" w:space="0" w:color="auto"/>
                <w:bottom w:val="none" w:sz="0" w:space="0" w:color="auto"/>
                <w:right w:val="none" w:sz="0" w:space="0" w:color="auto"/>
              </w:divBdr>
            </w:div>
            <w:div w:id="1960211648">
              <w:marLeft w:val="0"/>
              <w:marRight w:val="0"/>
              <w:marTop w:val="0"/>
              <w:marBottom w:val="0"/>
              <w:divBdr>
                <w:top w:val="none" w:sz="0" w:space="0" w:color="auto"/>
                <w:left w:val="none" w:sz="0" w:space="0" w:color="auto"/>
                <w:bottom w:val="none" w:sz="0" w:space="0" w:color="auto"/>
                <w:right w:val="none" w:sz="0" w:space="0" w:color="auto"/>
              </w:divBdr>
            </w:div>
            <w:div w:id="292684828">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960309065">
              <w:marLeft w:val="0"/>
              <w:marRight w:val="0"/>
              <w:marTop w:val="0"/>
              <w:marBottom w:val="0"/>
              <w:divBdr>
                <w:top w:val="none" w:sz="0" w:space="0" w:color="auto"/>
                <w:left w:val="none" w:sz="0" w:space="0" w:color="auto"/>
                <w:bottom w:val="none" w:sz="0" w:space="0" w:color="auto"/>
                <w:right w:val="none" w:sz="0" w:space="0" w:color="auto"/>
              </w:divBdr>
            </w:div>
            <w:div w:id="761608387">
              <w:marLeft w:val="0"/>
              <w:marRight w:val="0"/>
              <w:marTop w:val="0"/>
              <w:marBottom w:val="0"/>
              <w:divBdr>
                <w:top w:val="none" w:sz="0" w:space="0" w:color="auto"/>
                <w:left w:val="none" w:sz="0" w:space="0" w:color="auto"/>
                <w:bottom w:val="none" w:sz="0" w:space="0" w:color="auto"/>
                <w:right w:val="none" w:sz="0" w:space="0" w:color="auto"/>
              </w:divBdr>
            </w:div>
            <w:div w:id="942423929">
              <w:marLeft w:val="0"/>
              <w:marRight w:val="0"/>
              <w:marTop w:val="0"/>
              <w:marBottom w:val="0"/>
              <w:divBdr>
                <w:top w:val="none" w:sz="0" w:space="0" w:color="auto"/>
                <w:left w:val="none" w:sz="0" w:space="0" w:color="auto"/>
                <w:bottom w:val="none" w:sz="0" w:space="0" w:color="auto"/>
                <w:right w:val="none" w:sz="0" w:space="0" w:color="auto"/>
              </w:divBdr>
            </w:div>
            <w:div w:id="761802790">
              <w:marLeft w:val="0"/>
              <w:marRight w:val="0"/>
              <w:marTop w:val="0"/>
              <w:marBottom w:val="0"/>
              <w:divBdr>
                <w:top w:val="none" w:sz="0" w:space="0" w:color="auto"/>
                <w:left w:val="none" w:sz="0" w:space="0" w:color="auto"/>
                <w:bottom w:val="none" w:sz="0" w:space="0" w:color="auto"/>
                <w:right w:val="none" w:sz="0" w:space="0" w:color="auto"/>
              </w:divBdr>
            </w:div>
            <w:div w:id="1085373022">
              <w:marLeft w:val="0"/>
              <w:marRight w:val="0"/>
              <w:marTop w:val="0"/>
              <w:marBottom w:val="0"/>
              <w:divBdr>
                <w:top w:val="none" w:sz="0" w:space="0" w:color="auto"/>
                <w:left w:val="none" w:sz="0" w:space="0" w:color="auto"/>
                <w:bottom w:val="none" w:sz="0" w:space="0" w:color="auto"/>
                <w:right w:val="none" w:sz="0" w:space="0" w:color="auto"/>
              </w:divBdr>
            </w:div>
            <w:div w:id="494491037">
              <w:marLeft w:val="0"/>
              <w:marRight w:val="0"/>
              <w:marTop w:val="0"/>
              <w:marBottom w:val="0"/>
              <w:divBdr>
                <w:top w:val="none" w:sz="0" w:space="0" w:color="auto"/>
                <w:left w:val="none" w:sz="0" w:space="0" w:color="auto"/>
                <w:bottom w:val="none" w:sz="0" w:space="0" w:color="auto"/>
                <w:right w:val="none" w:sz="0" w:space="0" w:color="auto"/>
              </w:divBdr>
            </w:div>
            <w:div w:id="2032685084">
              <w:marLeft w:val="0"/>
              <w:marRight w:val="0"/>
              <w:marTop w:val="0"/>
              <w:marBottom w:val="0"/>
              <w:divBdr>
                <w:top w:val="none" w:sz="0" w:space="0" w:color="auto"/>
                <w:left w:val="none" w:sz="0" w:space="0" w:color="auto"/>
                <w:bottom w:val="none" w:sz="0" w:space="0" w:color="auto"/>
                <w:right w:val="none" w:sz="0" w:space="0" w:color="auto"/>
              </w:divBdr>
            </w:div>
            <w:div w:id="1415858429">
              <w:marLeft w:val="0"/>
              <w:marRight w:val="0"/>
              <w:marTop w:val="0"/>
              <w:marBottom w:val="0"/>
              <w:divBdr>
                <w:top w:val="none" w:sz="0" w:space="0" w:color="auto"/>
                <w:left w:val="none" w:sz="0" w:space="0" w:color="auto"/>
                <w:bottom w:val="none" w:sz="0" w:space="0" w:color="auto"/>
                <w:right w:val="none" w:sz="0" w:space="0" w:color="auto"/>
              </w:divBdr>
            </w:div>
            <w:div w:id="938491406">
              <w:marLeft w:val="0"/>
              <w:marRight w:val="0"/>
              <w:marTop w:val="0"/>
              <w:marBottom w:val="0"/>
              <w:divBdr>
                <w:top w:val="none" w:sz="0" w:space="0" w:color="auto"/>
                <w:left w:val="none" w:sz="0" w:space="0" w:color="auto"/>
                <w:bottom w:val="none" w:sz="0" w:space="0" w:color="auto"/>
                <w:right w:val="none" w:sz="0" w:space="0" w:color="auto"/>
              </w:divBdr>
            </w:div>
            <w:div w:id="1213269648">
              <w:marLeft w:val="0"/>
              <w:marRight w:val="0"/>
              <w:marTop w:val="0"/>
              <w:marBottom w:val="0"/>
              <w:divBdr>
                <w:top w:val="none" w:sz="0" w:space="0" w:color="auto"/>
                <w:left w:val="none" w:sz="0" w:space="0" w:color="auto"/>
                <w:bottom w:val="none" w:sz="0" w:space="0" w:color="auto"/>
                <w:right w:val="none" w:sz="0" w:space="0" w:color="auto"/>
              </w:divBdr>
            </w:div>
            <w:div w:id="1280800624">
              <w:marLeft w:val="0"/>
              <w:marRight w:val="0"/>
              <w:marTop w:val="0"/>
              <w:marBottom w:val="0"/>
              <w:divBdr>
                <w:top w:val="none" w:sz="0" w:space="0" w:color="auto"/>
                <w:left w:val="none" w:sz="0" w:space="0" w:color="auto"/>
                <w:bottom w:val="none" w:sz="0" w:space="0" w:color="auto"/>
                <w:right w:val="none" w:sz="0" w:space="0" w:color="auto"/>
              </w:divBdr>
            </w:div>
            <w:div w:id="860506723">
              <w:marLeft w:val="0"/>
              <w:marRight w:val="0"/>
              <w:marTop w:val="0"/>
              <w:marBottom w:val="0"/>
              <w:divBdr>
                <w:top w:val="none" w:sz="0" w:space="0" w:color="auto"/>
                <w:left w:val="none" w:sz="0" w:space="0" w:color="auto"/>
                <w:bottom w:val="none" w:sz="0" w:space="0" w:color="auto"/>
                <w:right w:val="none" w:sz="0" w:space="0" w:color="auto"/>
              </w:divBdr>
            </w:div>
            <w:div w:id="1145974885">
              <w:marLeft w:val="0"/>
              <w:marRight w:val="0"/>
              <w:marTop w:val="0"/>
              <w:marBottom w:val="0"/>
              <w:divBdr>
                <w:top w:val="none" w:sz="0" w:space="0" w:color="auto"/>
                <w:left w:val="none" w:sz="0" w:space="0" w:color="auto"/>
                <w:bottom w:val="none" w:sz="0" w:space="0" w:color="auto"/>
                <w:right w:val="none" w:sz="0" w:space="0" w:color="auto"/>
              </w:divBdr>
            </w:div>
            <w:div w:id="691033881">
              <w:marLeft w:val="0"/>
              <w:marRight w:val="0"/>
              <w:marTop w:val="0"/>
              <w:marBottom w:val="0"/>
              <w:divBdr>
                <w:top w:val="none" w:sz="0" w:space="0" w:color="auto"/>
                <w:left w:val="none" w:sz="0" w:space="0" w:color="auto"/>
                <w:bottom w:val="none" w:sz="0" w:space="0" w:color="auto"/>
                <w:right w:val="none" w:sz="0" w:space="0" w:color="auto"/>
              </w:divBdr>
            </w:div>
            <w:div w:id="175660997">
              <w:marLeft w:val="0"/>
              <w:marRight w:val="0"/>
              <w:marTop w:val="0"/>
              <w:marBottom w:val="0"/>
              <w:divBdr>
                <w:top w:val="none" w:sz="0" w:space="0" w:color="auto"/>
                <w:left w:val="none" w:sz="0" w:space="0" w:color="auto"/>
                <w:bottom w:val="none" w:sz="0" w:space="0" w:color="auto"/>
                <w:right w:val="none" w:sz="0" w:space="0" w:color="auto"/>
              </w:divBdr>
            </w:div>
            <w:div w:id="817108454">
              <w:marLeft w:val="0"/>
              <w:marRight w:val="0"/>
              <w:marTop w:val="0"/>
              <w:marBottom w:val="0"/>
              <w:divBdr>
                <w:top w:val="none" w:sz="0" w:space="0" w:color="auto"/>
                <w:left w:val="none" w:sz="0" w:space="0" w:color="auto"/>
                <w:bottom w:val="none" w:sz="0" w:space="0" w:color="auto"/>
                <w:right w:val="none" w:sz="0" w:space="0" w:color="auto"/>
              </w:divBdr>
            </w:div>
            <w:div w:id="459154893">
              <w:marLeft w:val="0"/>
              <w:marRight w:val="0"/>
              <w:marTop w:val="0"/>
              <w:marBottom w:val="0"/>
              <w:divBdr>
                <w:top w:val="none" w:sz="0" w:space="0" w:color="auto"/>
                <w:left w:val="none" w:sz="0" w:space="0" w:color="auto"/>
                <w:bottom w:val="none" w:sz="0" w:space="0" w:color="auto"/>
                <w:right w:val="none" w:sz="0" w:space="0" w:color="auto"/>
              </w:divBdr>
            </w:div>
            <w:div w:id="1212041132">
              <w:marLeft w:val="0"/>
              <w:marRight w:val="0"/>
              <w:marTop w:val="0"/>
              <w:marBottom w:val="0"/>
              <w:divBdr>
                <w:top w:val="none" w:sz="0" w:space="0" w:color="auto"/>
                <w:left w:val="none" w:sz="0" w:space="0" w:color="auto"/>
                <w:bottom w:val="none" w:sz="0" w:space="0" w:color="auto"/>
                <w:right w:val="none" w:sz="0" w:space="0" w:color="auto"/>
              </w:divBdr>
            </w:div>
            <w:div w:id="731973535">
              <w:marLeft w:val="0"/>
              <w:marRight w:val="0"/>
              <w:marTop w:val="0"/>
              <w:marBottom w:val="0"/>
              <w:divBdr>
                <w:top w:val="none" w:sz="0" w:space="0" w:color="auto"/>
                <w:left w:val="none" w:sz="0" w:space="0" w:color="auto"/>
                <w:bottom w:val="none" w:sz="0" w:space="0" w:color="auto"/>
                <w:right w:val="none" w:sz="0" w:space="0" w:color="auto"/>
              </w:divBdr>
            </w:div>
            <w:div w:id="1973167753">
              <w:marLeft w:val="0"/>
              <w:marRight w:val="0"/>
              <w:marTop w:val="0"/>
              <w:marBottom w:val="0"/>
              <w:divBdr>
                <w:top w:val="none" w:sz="0" w:space="0" w:color="auto"/>
                <w:left w:val="none" w:sz="0" w:space="0" w:color="auto"/>
                <w:bottom w:val="none" w:sz="0" w:space="0" w:color="auto"/>
                <w:right w:val="none" w:sz="0" w:space="0" w:color="auto"/>
              </w:divBdr>
            </w:div>
            <w:div w:id="1588805431">
              <w:marLeft w:val="0"/>
              <w:marRight w:val="0"/>
              <w:marTop w:val="0"/>
              <w:marBottom w:val="0"/>
              <w:divBdr>
                <w:top w:val="none" w:sz="0" w:space="0" w:color="auto"/>
                <w:left w:val="none" w:sz="0" w:space="0" w:color="auto"/>
                <w:bottom w:val="none" w:sz="0" w:space="0" w:color="auto"/>
                <w:right w:val="none" w:sz="0" w:space="0" w:color="auto"/>
              </w:divBdr>
            </w:div>
            <w:div w:id="887685714">
              <w:marLeft w:val="0"/>
              <w:marRight w:val="0"/>
              <w:marTop w:val="0"/>
              <w:marBottom w:val="0"/>
              <w:divBdr>
                <w:top w:val="none" w:sz="0" w:space="0" w:color="auto"/>
                <w:left w:val="none" w:sz="0" w:space="0" w:color="auto"/>
                <w:bottom w:val="none" w:sz="0" w:space="0" w:color="auto"/>
                <w:right w:val="none" w:sz="0" w:space="0" w:color="auto"/>
              </w:divBdr>
            </w:div>
            <w:div w:id="513806633">
              <w:marLeft w:val="0"/>
              <w:marRight w:val="0"/>
              <w:marTop w:val="0"/>
              <w:marBottom w:val="0"/>
              <w:divBdr>
                <w:top w:val="none" w:sz="0" w:space="0" w:color="auto"/>
                <w:left w:val="none" w:sz="0" w:space="0" w:color="auto"/>
                <w:bottom w:val="none" w:sz="0" w:space="0" w:color="auto"/>
                <w:right w:val="none" w:sz="0" w:space="0" w:color="auto"/>
              </w:divBdr>
            </w:div>
            <w:div w:id="1379551996">
              <w:marLeft w:val="0"/>
              <w:marRight w:val="0"/>
              <w:marTop w:val="0"/>
              <w:marBottom w:val="0"/>
              <w:divBdr>
                <w:top w:val="none" w:sz="0" w:space="0" w:color="auto"/>
                <w:left w:val="none" w:sz="0" w:space="0" w:color="auto"/>
                <w:bottom w:val="none" w:sz="0" w:space="0" w:color="auto"/>
                <w:right w:val="none" w:sz="0" w:space="0" w:color="auto"/>
              </w:divBdr>
            </w:div>
            <w:div w:id="1191526381">
              <w:marLeft w:val="0"/>
              <w:marRight w:val="0"/>
              <w:marTop w:val="0"/>
              <w:marBottom w:val="0"/>
              <w:divBdr>
                <w:top w:val="none" w:sz="0" w:space="0" w:color="auto"/>
                <w:left w:val="none" w:sz="0" w:space="0" w:color="auto"/>
                <w:bottom w:val="none" w:sz="0" w:space="0" w:color="auto"/>
                <w:right w:val="none" w:sz="0" w:space="0" w:color="auto"/>
              </w:divBdr>
            </w:div>
            <w:div w:id="2041323169">
              <w:marLeft w:val="0"/>
              <w:marRight w:val="0"/>
              <w:marTop w:val="0"/>
              <w:marBottom w:val="0"/>
              <w:divBdr>
                <w:top w:val="none" w:sz="0" w:space="0" w:color="auto"/>
                <w:left w:val="none" w:sz="0" w:space="0" w:color="auto"/>
                <w:bottom w:val="none" w:sz="0" w:space="0" w:color="auto"/>
                <w:right w:val="none" w:sz="0" w:space="0" w:color="auto"/>
              </w:divBdr>
            </w:div>
            <w:div w:id="179242703">
              <w:marLeft w:val="0"/>
              <w:marRight w:val="0"/>
              <w:marTop w:val="0"/>
              <w:marBottom w:val="0"/>
              <w:divBdr>
                <w:top w:val="none" w:sz="0" w:space="0" w:color="auto"/>
                <w:left w:val="none" w:sz="0" w:space="0" w:color="auto"/>
                <w:bottom w:val="none" w:sz="0" w:space="0" w:color="auto"/>
                <w:right w:val="none" w:sz="0" w:space="0" w:color="auto"/>
              </w:divBdr>
            </w:div>
            <w:div w:id="1269923636">
              <w:marLeft w:val="0"/>
              <w:marRight w:val="0"/>
              <w:marTop w:val="0"/>
              <w:marBottom w:val="0"/>
              <w:divBdr>
                <w:top w:val="none" w:sz="0" w:space="0" w:color="auto"/>
                <w:left w:val="none" w:sz="0" w:space="0" w:color="auto"/>
                <w:bottom w:val="none" w:sz="0" w:space="0" w:color="auto"/>
                <w:right w:val="none" w:sz="0" w:space="0" w:color="auto"/>
              </w:divBdr>
            </w:div>
            <w:div w:id="633757562">
              <w:marLeft w:val="0"/>
              <w:marRight w:val="0"/>
              <w:marTop w:val="0"/>
              <w:marBottom w:val="0"/>
              <w:divBdr>
                <w:top w:val="none" w:sz="0" w:space="0" w:color="auto"/>
                <w:left w:val="none" w:sz="0" w:space="0" w:color="auto"/>
                <w:bottom w:val="none" w:sz="0" w:space="0" w:color="auto"/>
                <w:right w:val="none" w:sz="0" w:space="0" w:color="auto"/>
              </w:divBdr>
            </w:div>
            <w:div w:id="1726950323">
              <w:marLeft w:val="0"/>
              <w:marRight w:val="0"/>
              <w:marTop w:val="0"/>
              <w:marBottom w:val="0"/>
              <w:divBdr>
                <w:top w:val="none" w:sz="0" w:space="0" w:color="auto"/>
                <w:left w:val="none" w:sz="0" w:space="0" w:color="auto"/>
                <w:bottom w:val="none" w:sz="0" w:space="0" w:color="auto"/>
                <w:right w:val="none" w:sz="0" w:space="0" w:color="auto"/>
              </w:divBdr>
            </w:div>
            <w:div w:id="28259263">
              <w:marLeft w:val="0"/>
              <w:marRight w:val="0"/>
              <w:marTop w:val="0"/>
              <w:marBottom w:val="0"/>
              <w:divBdr>
                <w:top w:val="none" w:sz="0" w:space="0" w:color="auto"/>
                <w:left w:val="none" w:sz="0" w:space="0" w:color="auto"/>
                <w:bottom w:val="none" w:sz="0" w:space="0" w:color="auto"/>
                <w:right w:val="none" w:sz="0" w:space="0" w:color="auto"/>
              </w:divBdr>
            </w:div>
            <w:div w:id="1014653937">
              <w:marLeft w:val="0"/>
              <w:marRight w:val="0"/>
              <w:marTop w:val="0"/>
              <w:marBottom w:val="0"/>
              <w:divBdr>
                <w:top w:val="none" w:sz="0" w:space="0" w:color="auto"/>
                <w:left w:val="none" w:sz="0" w:space="0" w:color="auto"/>
                <w:bottom w:val="none" w:sz="0" w:space="0" w:color="auto"/>
                <w:right w:val="none" w:sz="0" w:space="0" w:color="auto"/>
              </w:divBdr>
            </w:div>
            <w:div w:id="1266187648">
              <w:marLeft w:val="0"/>
              <w:marRight w:val="0"/>
              <w:marTop w:val="0"/>
              <w:marBottom w:val="0"/>
              <w:divBdr>
                <w:top w:val="none" w:sz="0" w:space="0" w:color="auto"/>
                <w:left w:val="none" w:sz="0" w:space="0" w:color="auto"/>
                <w:bottom w:val="none" w:sz="0" w:space="0" w:color="auto"/>
                <w:right w:val="none" w:sz="0" w:space="0" w:color="auto"/>
              </w:divBdr>
            </w:div>
            <w:div w:id="1375227568">
              <w:marLeft w:val="0"/>
              <w:marRight w:val="0"/>
              <w:marTop w:val="0"/>
              <w:marBottom w:val="0"/>
              <w:divBdr>
                <w:top w:val="none" w:sz="0" w:space="0" w:color="auto"/>
                <w:left w:val="none" w:sz="0" w:space="0" w:color="auto"/>
                <w:bottom w:val="none" w:sz="0" w:space="0" w:color="auto"/>
                <w:right w:val="none" w:sz="0" w:space="0" w:color="auto"/>
              </w:divBdr>
            </w:div>
            <w:div w:id="1454399406">
              <w:marLeft w:val="0"/>
              <w:marRight w:val="0"/>
              <w:marTop w:val="0"/>
              <w:marBottom w:val="0"/>
              <w:divBdr>
                <w:top w:val="none" w:sz="0" w:space="0" w:color="auto"/>
                <w:left w:val="none" w:sz="0" w:space="0" w:color="auto"/>
                <w:bottom w:val="none" w:sz="0" w:space="0" w:color="auto"/>
                <w:right w:val="none" w:sz="0" w:space="0" w:color="auto"/>
              </w:divBdr>
            </w:div>
            <w:div w:id="678393430">
              <w:marLeft w:val="0"/>
              <w:marRight w:val="0"/>
              <w:marTop w:val="0"/>
              <w:marBottom w:val="0"/>
              <w:divBdr>
                <w:top w:val="none" w:sz="0" w:space="0" w:color="auto"/>
                <w:left w:val="none" w:sz="0" w:space="0" w:color="auto"/>
                <w:bottom w:val="none" w:sz="0" w:space="0" w:color="auto"/>
                <w:right w:val="none" w:sz="0" w:space="0" w:color="auto"/>
              </w:divBdr>
            </w:div>
            <w:div w:id="1570574001">
              <w:marLeft w:val="0"/>
              <w:marRight w:val="0"/>
              <w:marTop w:val="0"/>
              <w:marBottom w:val="0"/>
              <w:divBdr>
                <w:top w:val="none" w:sz="0" w:space="0" w:color="auto"/>
                <w:left w:val="none" w:sz="0" w:space="0" w:color="auto"/>
                <w:bottom w:val="none" w:sz="0" w:space="0" w:color="auto"/>
                <w:right w:val="none" w:sz="0" w:space="0" w:color="auto"/>
              </w:divBdr>
            </w:div>
            <w:div w:id="445730766">
              <w:marLeft w:val="0"/>
              <w:marRight w:val="0"/>
              <w:marTop w:val="0"/>
              <w:marBottom w:val="0"/>
              <w:divBdr>
                <w:top w:val="none" w:sz="0" w:space="0" w:color="auto"/>
                <w:left w:val="none" w:sz="0" w:space="0" w:color="auto"/>
                <w:bottom w:val="none" w:sz="0" w:space="0" w:color="auto"/>
                <w:right w:val="none" w:sz="0" w:space="0" w:color="auto"/>
              </w:divBdr>
            </w:div>
            <w:div w:id="1064449725">
              <w:marLeft w:val="0"/>
              <w:marRight w:val="0"/>
              <w:marTop w:val="0"/>
              <w:marBottom w:val="0"/>
              <w:divBdr>
                <w:top w:val="none" w:sz="0" w:space="0" w:color="auto"/>
                <w:left w:val="none" w:sz="0" w:space="0" w:color="auto"/>
                <w:bottom w:val="none" w:sz="0" w:space="0" w:color="auto"/>
                <w:right w:val="none" w:sz="0" w:space="0" w:color="auto"/>
              </w:divBdr>
            </w:div>
            <w:div w:id="162472429">
              <w:marLeft w:val="0"/>
              <w:marRight w:val="0"/>
              <w:marTop w:val="0"/>
              <w:marBottom w:val="0"/>
              <w:divBdr>
                <w:top w:val="none" w:sz="0" w:space="0" w:color="auto"/>
                <w:left w:val="none" w:sz="0" w:space="0" w:color="auto"/>
                <w:bottom w:val="none" w:sz="0" w:space="0" w:color="auto"/>
                <w:right w:val="none" w:sz="0" w:space="0" w:color="auto"/>
              </w:divBdr>
            </w:div>
            <w:div w:id="411707620">
              <w:marLeft w:val="0"/>
              <w:marRight w:val="0"/>
              <w:marTop w:val="0"/>
              <w:marBottom w:val="0"/>
              <w:divBdr>
                <w:top w:val="none" w:sz="0" w:space="0" w:color="auto"/>
                <w:left w:val="none" w:sz="0" w:space="0" w:color="auto"/>
                <w:bottom w:val="none" w:sz="0" w:space="0" w:color="auto"/>
                <w:right w:val="none" w:sz="0" w:space="0" w:color="auto"/>
              </w:divBdr>
            </w:div>
            <w:div w:id="1480998067">
              <w:marLeft w:val="0"/>
              <w:marRight w:val="0"/>
              <w:marTop w:val="0"/>
              <w:marBottom w:val="0"/>
              <w:divBdr>
                <w:top w:val="none" w:sz="0" w:space="0" w:color="auto"/>
                <w:left w:val="none" w:sz="0" w:space="0" w:color="auto"/>
                <w:bottom w:val="none" w:sz="0" w:space="0" w:color="auto"/>
                <w:right w:val="none" w:sz="0" w:space="0" w:color="auto"/>
              </w:divBdr>
            </w:div>
            <w:div w:id="1054768609">
              <w:marLeft w:val="0"/>
              <w:marRight w:val="0"/>
              <w:marTop w:val="0"/>
              <w:marBottom w:val="0"/>
              <w:divBdr>
                <w:top w:val="none" w:sz="0" w:space="0" w:color="auto"/>
                <w:left w:val="none" w:sz="0" w:space="0" w:color="auto"/>
                <w:bottom w:val="none" w:sz="0" w:space="0" w:color="auto"/>
                <w:right w:val="none" w:sz="0" w:space="0" w:color="auto"/>
              </w:divBdr>
            </w:div>
            <w:div w:id="1376153530">
              <w:marLeft w:val="0"/>
              <w:marRight w:val="0"/>
              <w:marTop w:val="0"/>
              <w:marBottom w:val="0"/>
              <w:divBdr>
                <w:top w:val="none" w:sz="0" w:space="0" w:color="auto"/>
                <w:left w:val="none" w:sz="0" w:space="0" w:color="auto"/>
                <w:bottom w:val="none" w:sz="0" w:space="0" w:color="auto"/>
                <w:right w:val="none" w:sz="0" w:space="0" w:color="auto"/>
              </w:divBdr>
            </w:div>
            <w:div w:id="1611467987">
              <w:marLeft w:val="0"/>
              <w:marRight w:val="0"/>
              <w:marTop w:val="0"/>
              <w:marBottom w:val="0"/>
              <w:divBdr>
                <w:top w:val="none" w:sz="0" w:space="0" w:color="auto"/>
                <w:left w:val="none" w:sz="0" w:space="0" w:color="auto"/>
                <w:bottom w:val="none" w:sz="0" w:space="0" w:color="auto"/>
                <w:right w:val="none" w:sz="0" w:space="0" w:color="auto"/>
              </w:divBdr>
            </w:div>
            <w:div w:id="103497592">
              <w:marLeft w:val="0"/>
              <w:marRight w:val="0"/>
              <w:marTop w:val="0"/>
              <w:marBottom w:val="0"/>
              <w:divBdr>
                <w:top w:val="none" w:sz="0" w:space="0" w:color="auto"/>
                <w:left w:val="none" w:sz="0" w:space="0" w:color="auto"/>
                <w:bottom w:val="none" w:sz="0" w:space="0" w:color="auto"/>
                <w:right w:val="none" w:sz="0" w:space="0" w:color="auto"/>
              </w:divBdr>
            </w:div>
            <w:div w:id="2076467867">
              <w:marLeft w:val="0"/>
              <w:marRight w:val="0"/>
              <w:marTop w:val="0"/>
              <w:marBottom w:val="0"/>
              <w:divBdr>
                <w:top w:val="none" w:sz="0" w:space="0" w:color="auto"/>
                <w:left w:val="none" w:sz="0" w:space="0" w:color="auto"/>
                <w:bottom w:val="none" w:sz="0" w:space="0" w:color="auto"/>
                <w:right w:val="none" w:sz="0" w:space="0" w:color="auto"/>
              </w:divBdr>
            </w:div>
            <w:div w:id="1831015753">
              <w:marLeft w:val="0"/>
              <w:marRight w:val="0"/>
              <w:marTop w:val="0"/>
              <w:marBottom w:val="0"/>
              <w:divBdr>
                <w:top w:val="none" w:sz="0" w:space="0" w:color="auto"/>
                <w:left w:val="none" w:sz="0" w:space="0" w:color="auto"/>
                <w:bottom w:val="none" w:sz="0" w:space="0" w:color="auto"/>
                <w:right w:val="none" w:sz="0" w:space="0" w:color="auto"/>
              </w:divBdr>
            </w:div>
            <w:div w:id="684132859">
              <w:marLeft w:val="0"/>
              <w:marRight w:val="0"/>
              <w:marTop w:val="0"/>
              <w:marBottom w:val="0"/>
              <w:divBdr>
                <w:top w:val="none" w:sz="0" w:space="0" w:color="auto"/>
                <w:left w:val="none" w:sz="0" w:space="0" w:color="auto"/>
                <w:bottom w:val="none" w:sz="0" w:space="0" w:color="auto"/>
                <w:right w:val="none" w:sz="0" w:space="0" w:color="auto"/>
              </w:divBdr>
            </w:div>
            <w:div w:id="1538540194">
              <w:marLeft w:val="0"/>
              <w:marRight w:val="0"/>
              <w:marTop w:val="0"/>
              <w:marBottom w:val="0"/>
              <w:divBdr>
                <w:top w:val="none" w:sz="0" w:space="0" w:color="auto"/>
                <w:left w:val="none" w:sz="0" w:space="0" w:color="auto"/>
                <w:bottom w:val="none" w:sz="0" w:space="0" w:color="auto"/>
                <w:right w:val="none" w:sz="0" w:space="0" w:color="auto"/>
              </w:divBdr>
            </w:div>
            <w:div w:id="1801343527">
              <w:marLeft w:val="0"/>
              <w:marRight w:val="0"/>
              <w:marTop w:val="0"/>
              <w:marBottom w:val="0"/>
              <w:divBdr>
                <w:top w:val="none" w:sz="0" w:space="0" w:color="auto"/>
                <w:left w:val="none" w:sz="0" w:space="0" w:color="auto"/>
                <w:bottom w:val="none" w:sz="0" w:space="0" w:color="auto"/>
                <w:right w:val="none" w:sz="0" w:space="0" w:color="auto"/>
              </w:divBdr>
            </w:div>
            <w:div w:id="1303846621">
              <w:marLeft w:val="0"/>
              <w:marRight w:val="0"/>
              <w:marTop w:val="0"/>
              <w:marBottom w:val="0"/>
              <w:divBdr>
                <w:top w:val="none" w:sz="0" w:space="0" w:color="auto"/>
                <w:left w:val="none" w:sz="0" w:space="0" w:color="auto"/>
                <w:bottom w:val="none" w:sz="0" w:space="0" w:color="auto"/>
                <w:right w:val="none" w:sz="0" w:space="0" w:color="auto"/>
              </w:divBdr>
            </w:div>
            <w:div w:id="602954144">
              <w:marLeft w:val="0"/>
              <w:marRight w:val="0"/>
              <w:marTop w:val="0"/>
              <w:marBottom w:val="0"/>
              <w:divBdr>
                <w:top w:val="none" w:sz="0" w:space="0" w:color="auto"/>
                <w:left w:val="none" w:sz="0" w:space="0" w:color="auto"/>
                <w:bottom w:val="none" w:sz="0" w:space="0" w:color="auto"/>
                <w:right w:val="none" w:sz="0" w:space="0" w:color="auto"/>
              </w:divBdr>
            </w:div>
            <w:div w:id="1879849684">
              <w:marLeft w:val="0"/>
              <w:marRight w:val="0"/>
              <w:marTop w:val="0"/>
              <w:marBottom w:val="0"/>
              <w:divBdr>
                <w:top w:val="none" w:sz="0" w:space="0" w:color="auto"/>
                <w:left w:val="none" w:sz="0" w:space="0" w:color="auto"/>
                <w:bottom w:val="none" w:sz="0" w:space="0" w:color="auto"/>
                <w:right w:val="none" w:sz="0" w:space="0" w:color="auto"/>
              </w:divBdr>
            </w:div>
            <w:div w:id="1976987576">
              <w:marLeft w:val="0"/>
              <w:marRight w:val="0"/>
              <w:marTop w:val="0"/>
              <w:marBottom w:val="0"/>
              <w:divBdr>
                <w:top w:val="none" w:sz="0" w:space="0" w:color="auto"/>
                <w:left w:val="none" w:sz="0" w:space="0" w:color="auto"/>
                <w:bottom w:val="none" w:sz="0" w:space="0" w:color="auto"/>
                <w:right w:val="none" w:sz="0" w:space="0" w:color="auto"/>
              </w:divBdr>
            </w:div>
            <w:div w:id="54474360">
              <w:marLeft w:val="0"/>
              <w:marRight w:val="0"/>
              <w:marTop w:val="0"/>
              <w:marBottom w:val="0"/>
              <w:divBdr>
                <w:top w:val="none" w:sz="0" w:space="0" w:color="auto"/>
                <w:left w:val="none" w:sz="0" w:space="0" w:color="auto"/>
                <w:bottom w:val="none" w:sz="0" w:space="0" w:color="auto"/>
                <w:right w:val="none" w:sz="0" w:space="0" w:color="auto"/>
              </w:divBdr>
            </w:div>
            <w:div w:id="519782210">
              <w:marLeft w:val="0"/>
              <w:marRight w:val="0"/>
              <w:marTop w:val="0"/>
              <w:marBottom w:val="0"/>
              <w:divBdr>
                <w:top w:val="none" w:sz="0" w:space="0" w:color="auto"/>
                <w:left w:val="none" w:sz="0" w:space="0" w:color="auto"/>
                <w:bottom w:val="none" w:sz="0" w:space="0" w:color="auto"/>
                <w:right w:val="none" w:sz="0" w:space="0" w:color="auto"/>
              </w:divBdr>
            </w:div>
            <w:div w:id="1941840653">
              <w:marLeft w:val="0"/>
              <w:marRight w:val="0"/>
              <w:marTop w:val="0"/>
              <w:marBottom w:val="0"/>
              <w:divBdr>
                <w:top w:val="none" w:sz="0" w:space="0" w:color="auto"/>
                <w:left w:val="none" w:sz="0" w:space="0" w:color="auto"/>
                <w:bottom w:val="none" w:sz="0" w:space="0" w:color="auto"/>
                <w:right w:val="none" w:sz="0" w:space="0" w:color="auto"/>
              </w:divBdr>
            </w:div>
            <w:div w:id="983779936">
              <w:marLeft w:val="0"/>
              <w:marRight w:val="0"/>
              <w:marTop w:val="0"/>
              <w:marBottom w:val="0"/>
              <w:divBdr>
                <w:top w:val="none" w:sz="0" w:space="0" w:color="auto"/>
                <w:left w:val="none" w:sz="0" w:space="0" w:color="auto"/>
                <w:bottom w:val="none" w:sz="0" w:space="0" w:color="auto"/>
                <w:right w:val="none" w:sz="0" w:space="0" w:color="auto"/>
              </w:divBdr>
            </w:div>
            <w:div w:id="1548956246">
              <w:marLeft w:val="0"/>
              <w:marRight w:val="0"/>
              <w:marTop w:val="0"/>
              <w:marBottom w:val="0"/>
              <w:divBdr>
                <w:top w:val="none" w:sz="0" w:space="0" w:color="auto"/>
                <w:left w:val="none" w:sz="0" w:space="0" w:color="auto"/>
                <w:bottom w:val="none" w:sz="0" w:space="0" w:color="auto"/>
                <w:right w:val="none" w:sz="0" w:space="0" w:color="auto"/>
              </w:divBdr>
            </w:div>
            <w:div w:id="399333685">
              <w:marLeft w:val="0"/>
              <w:marRight w:val="0"/>
              <w:marTop w:val="0"/>
              <w:marBottom w:val="0"/>
              <w:divBdr>
                <w:top w:val="none" w:sz="0" w:space="0" w:color="auto"/>
                <w:left w:val="none" w:sz="0" w:space="0" w:color="auto"/>
                <w:bottom w:val="none" w:sz="0" w:space="0" w:color="auto"/>
                <w:right w:val="none" w:sz="0" w:space="0" w:color="auto"/>
              </w:divBdr>
            </w:div>
            <w:div w:id="1532499373">
              <w:marLeft w:val="0"/>
              <w:marRight w:val="0"/>
              <w:marTop w:val="0"/>
              <w:marBottom w:val="0"/>
              <w:divBdr>
                <w:top w:val="none" w:sz="0" w:space="0" w:color="auto"/>
                <w:left w:val="none" w:sz="0" w:space="0" w:color="auto"/>
                <w:bottom w:val="none" w:sz="0" w:space="0" w:color="auto"/>
                <w:right w:val="none" w:sz="0" w:space="0" w:color="auto"/>
              </w:divBdr>
            </w:div>
            <w:div w:id="395126115">
              <w:marLeft w:val="0"/>
              <w:marRight w:val="0"/>
              <w:marTop w:val="0"/>
              <w:marBottom w:val="0"/>
              <w:divBdr>
                <w:top w:val="none" w:sz="0" w:space="0" w:color="auto"/>
                <w:left w:val="none" w:sz="0" w:space="0" w:color="auto"/>
                <w:bottom w:val="none" w:sz="0" w:space="0" w:color="auto"/>
                <w:right w:val="none" w:sz="0" w:space="0" w:color="auto"/>
              </w:divBdr>
            </w:div>
            <w:div w:id="1401830934">
              <w:marLeft w:val="0"/>
              <w:marRight w:val="0"/>
              <w:marTop w:val="0"/>
              <w:marBottom w:val="0"/>
              <w:divBdr>
                <w:top w:val="none" w:sz="0" w:space="0" w:color="auto"/>
                <w:left w:val="none" w:sz="0" w:space="0" w:color="auto"/>
                <w:bottom w:val="none" w:sz="0" w:space="0" w:color="auto"/>
                <w:right w:val="none" w:sz="0" w:space="0" w:color="auto"/>
              </w:divBdr>
            </w:div>
            <w:div w:id="1918052223">
              <w:marLeft w:val="0"/>
              <w:marRight w:val="0"/>
              <w:marTop w:val="0"/>
              <w:marBottom w:val="0"/>
              <w:divBdr>
                <w:top w:val="none" w:sz="0" w:space="0" w:color="auto"/>
                <w:left w:val="none" w:sz="0" w:space="0" w:color="auto"/>
                <w:bottom w:val="none" w:sz="0" w:space="0" w:color="auto"/>
                <w:right w:val="none" w:sz="0" w:space="0" w:color="auto"/>
              </w:divBdr>
            </w:div>
            <w:div w:id="1185904583">
              <w:marLeft w:val="0"/>
              <w:marRight w:val="0"/>
              <w:marTop w:val="0"/>
              <w:marBottom w:val="0"/>
              <w:divBdr>
                <w:top w:val="none" w:sz="0" w:space="0" w:color="auto"/>
                <w:left w:val="none" w:sz="0" w:space="0" w:color="auto"/>
                <w:bottom w:val="none" w:sz="0" w:space="0" w:color="auto"/>
                <w:right w:val="none" w:sz="0" w:space="0" w:color="auto"/>
              </w:divBdr>
            </w:div>
            <w:div w:id="1068385250">
              <w:marLeft w:val="0"/>
              <w:marRight w:val="0"/>
              <w:marTop w:val="0"/>
              <w:marBottom w:val="0"/>
              <w:divBdr>
                <w:top w:val="none" w:sz="0" w:space="0" w:color="auto"/>
                <w:left w:val="none" w:sz="0" w:space="0" w:color="auto"/>
                <w:bottom w:val="none" w:sz="0" w:space="0" w:color="auto"/>
                <w:right w:val="none" w:sz="0" w:space="0" w:color="auto"/>
              </w:divBdr>
            </w:div>
            <w:div w:id="1177187944">
              <w:marLeft w:val="0"/>
              <w:marRight w:val="0"/>
              <w:marTop w:val="0"/>
              <w:marBottom w:val="0"/>
              <w:divBdr>
                <w:top w:val="none" w:sz="0" w:space="0" w:color="auto"/>
                <w:left w:val="none" w:sz="0" w:space="0" w:color="auto"/>
                <w:bottom w:val="none" w:sz="0" w:space="0" w:color="auto"/>
                <w:right w:val="none" w:sz="0" w:space="0" w:color="auto"/>
              </w:divBdr>
            </w:div>
            <w:div w:id="296305323">
              <w:marLeft w:val="0"/>
              <w:marRight w:val="0"/>
              <w:marTop w:val="0"/>
              <w:marBottom w:val="0"/>
              <w:divBdr>
                <w:top w:val="none" w:sz="0" w:space="0" w:color="auto"/>
                <w:left w:val="none" w:sz="0" w:space="0" w:color="auto"/>
                <w:bottom w:val="none" w:sz="0" w:space="0" w:color="auto"/>
                <w:right w:val="none" w:sz="0" w:space="0" w:color="auto"/>
              </w:divBdr>
            </w:div>
            <w:div w:id="636303761">
              <w:marLeft w:val="0"/>
              <w:marRight w:val="0"/>
              <w:marTop w:val="0"/>
              <w:marBottom w:val="0"/>
              <w:divBdr>
                <w:top w:val="none" w:sz="0" w:space="0" w:color="auto"/>
                <w:left w:val="none" w:sz="0" w:space="0" w:color="auto"/>
                <w:bottom w:val="none" w:sz="0" w:space="0" w:color="auto"/>
                <w:right w:val="none" w:sz="0" w:space="0" w:color="auto"/>
              </w:divBdr>
            </w:div>
            <w:div w:id="459342354">
              <w:marLeft w:val="0"/>
              <w:marRight w:val="0"/>
              <w:marTop w:val="0"/>
              <w:marBottom w:val="0"/>
              <w:divBdr>
                <w:top w:val="none" w:sz="0" w:space="0" w:color="auto"/>
                <w:left w:val="none" w:sz="0" w:space="0" w:color="auto"/>
                <w:bottom w:val="none" w:sz="0" w:space="0" w:color="auto"/>
                <w:right w:val="none" w:sz="0" w:space="0" w:color="auto"/>
              </w:divBdr>
            </w:div>
            <w:div w:id="66076844">
              <w:marLeft w:val="0"/>
              <w:marRight w:val="0"/>
              <w:marTop w:val="0"/>
              <w:marBottom w:val="0"/>
              <w:divBdr>
                <w:top w:val="none" w:sz="0" w:space="0" w:color="auto"/>
                <w:left w:val="none" w:sz="0" w:space="0" w:color="auto"/>
                <w:bottom w:val="none" w:sz="0" w:space="0" w:color="auto"/>
                <w:right w:val="none" w:sz="0" w:space="0" w:color="auto"/>
              </w:divBdr>
            </w:div>
            <w:div w:id="555632118">
              <w:marLeft w:val="0"/>
              <w:marRight w:val="0"/>
              <w:marTop w:val="0"/>
              <w:marBottom w:val="0"/>
              <w:divBdr>
                <w:top w:val="none" w:sz="0" w:space="0" w:color="auto"/>
                <w:left w:val="none" w:sz="0" w:space="0" w:color="auto"/>
                <w:bottom w:val="none" w:sz="0" w:space="0" w:color="auto"/>
                <w:right w:val="none" w:sz="0" w:space="0" w:color="auto"/>
              </w:divBdr>
            </w:div>
            <w:div w:id="157696376">
              <w:marLeft w:val="0"/>
              <w:marRight w:val="0"/>
              <w:marTop w:val="0"/>
              <w:marBottom w:val="0"/>
              <w:divBdr>
                <w:top w:val="none" w:sz="0" w:space="0" w:color="auto"/>
                <w:left w:val="none" w:sz="0" w:space="0" w:color="auto"/>
                <w:bottom w:val="none" w:sz="0" w:space="0" w:color="auto"/>
                <w:right w:val="none" w:sz="0" w:space="0" w:color="auto"/>
              </w:divBdr>
            </w:div>
            <w:div w:id="639110616">
              <w:marLeft w:val="0"/>
              <w:marRight w:val="0"/>
              <w:marTop w:val="0"/>
              <w:marBottom w:val="0"/>
              <w:divBdr>
                <w:top w:val="none" w:sz="0" w:space="0" w:color="auto"/>
                <w:left w:val="none" w:sz="0" w:space="0" w:color="auto"/>
                <w:bottom w:val="none" w:sz="0" w:space="0" w:color="auto"/>
                <w:right w:val="none" w:sz="0" w:space="0" w:color="auto"/>
              </w:divBdr>
            </w:div>
            <w:div w:id="717167255">
              <w:marLeft w:val="0"/>
              <w:marRight w:val="0"/>
              <w:marTop w:val="0"/>
              <w:marBottom w:val="0"/>
              <w:divBdr>
                <w:top w:val="none" w:sz="0" w:space="0" w:color="auto"/>
                <w:left w:val="none" w:sz="0" w:space="0" w:color="auto"/>
                <w:bottom w:val="none" w:sz="0" w:space="0" w:color="auto"/>
                <w:right w:val="none" w:sz="0" w:space="0" w:color="auto"/>
              </w:divBdr>
            </w:div>
            <w:div w:id="761730416">
              <w:marLeft w:val="0"/>
              <w:marRight w:val="0"/>
              <w:marTop w:val="0"/>
              <w:marBottom w:val="0"/>
              <w:divBdr>
                <w:top w:val="none" w:sz="0" w:space="0" w:color="auto"/>
                <w:left w:val="none" w:sz="0" w:space="0" w:color="auto"/>
                <w:bottom w:val="none" w:sz="0" w:space="0" w:color="auto"/>
                <w:right w:val="none" w:sz="0" w:space="0" w:color="auto"/>
              </w:divBdr>
            </w:div>
            <w:div w:id="2077702658">
              <w:marLeft w:val="0"/>
              <w:marRight w:val="0"/>
              <w:marTop w:val="0"/>
              <w:marBottom w:val="0"/>
              <w:divBdr>
                <w:top w:val="none" w:sz="0" w:space="0" w:color="auto"/>
                <w:left w:val="none" w:sz="0" w:space="0" w:color="auto"/>
                <w:bottom w:val="none" w:sz="0" w:space="0" w:color="auto"/>
                <w:right w:val="none" w:sz="0" w:space="0" w:color="auto"/>
              </w:divBdr>
            </w:div>
            <w:div w:id="164174676">
              <w:marLeft w:val="0"/>
              <w:marRight w:val="0"/>
              <w:marTop w:val="0"/>
              <w:marBottom w:val="0"/>
              <w:divBdr>
                <w:top w:val="none" w:sz="0" w:space="0" w:color="auto"/>
                <w:left w:val="none" w:sz="0" w:space="0" w:color="auto"/>
                <w:bottom w:val="none" w:sz="0" w:space="0" w:color="auto"/>
                <w:right w:val="none" w:sz="0" w:space="0" w:color="auto"/>
              </w:divBdr>
            </w:div>
            <w:div w:id="1811171002">
              <w:marLeft w:val="0"/>
              <w:marRight w:val="0"/>
              <w:marTop w:val="0"/>
              <w:marBottom w:val="0"/>
              <w:divBdr>
                <w:top w:val="none" w:sz="0" w:space="0" w:color="auto"/>
                <w:left w:val="none" w:sz="0" w:space="0" w:color="auto"/>
                <w:bottom w:val="none" w:sz="0" w:space="0" w:color="auto"/>
                <w:right w:val="none" w:sz="0" w:space="0" w:color="auto"/>
              </w:divBdr>
            </w:div>
            <w:div w:id="1748188829">
              <w:marLeft w:val="0"/>
              <w:marRight w:val="0"/>
              <w:marTop w:val="0"/>
              <w:marBottom w:val="0"/>
              <w:divBdr>
                <w:top w:val="none" w:sz="0" w:space="0" w:color="auto"/>
                <w:left w:val="none" w:sz="0" w:space="0" w:color="auto"/>
                <w:bottom w:val="none" w:sz="0" w:space="0" w:color="auto"/>
                <w:right w:val="none" w:sz="0" w:space="0" w:color="auto"/>
              </w:divBdr>
            </w:div>
            <w:div w:id="861864530">
              <w:marLeft w:val="0"/>
              <w:marRight w:val="0"/>
              <w:marTop w:val="0"/>
              <w:marBottom w:val="0"/>
              <w:divBdr>
                <w:top w:val="none" w:sz="0" w:space="0" w:color="auto"/>
                <w:left w:val="none" w:sz="0" w:space="0" w:color="auto"/>
                <w:bottom w:val="none" w:sz="0" w:space="0" w:color="auto"/>
                <w:right w:val="none" w:sz="0" w:space="0" w:color="auto"/>
              </w:divBdr>
            </w:div>
            <w:div w:id="2087994276">
              <w:marLeft w:val="0"/>
              <w:marRight w:val="0"/>
              <w:marTop w:val="0"/>
              <w:marBottom w:val="0"/>
              <w:divBdr>
                <w:top w:val="none" w:sz="0" w:space="0" w:color="auto"/>
                <w:left w:val="none" w:sz="0" w:space="0" w:color="auto"/>
                <w:bottom w:val="none" w:sz="0" w:space="0" w:color="auto"/>
                <w:right w:val="none" w:sz="0" w:space="0" w:color="auto"/>
              </w:divBdr>
            </w:div>
            <w:div w:id="203829542">
              <w:marLeft w:val="0"/>
              <w:marRight w:val="0"/>
              <w:marTop w:val="0"/>
              <w:marBottom w:val="0"/>
              <w:divBdr>
                <w:top w:val="none" w:sz="0" w:space="0" w:color="auto"/>
                <w:left w:val="none" w:sz="0" w:space="0" w:color="auto"/>
                <w:bottom w:val="none" w:sz="0" w:space="0" w:color="auto"/>
                <w:right w:val="none" w:sz="0" w:space="0" w:color="auto"/>
              </w:divBdr>
            </w:div>
            <w:div w:id="629096781">
              <w:marLeft w:val="0"/>
              <w:marRight w:val="0"/>
              <w:marTop w:val="0"/>
              <w:marBottom w:val="0"/>
              <w:divBdr>
                <w:top w:val="none" w:sz="0" w:space="0" w:color="auto"/>
                <w:left w:val="none" w:sz="0" w:space="0" w:color="auto"/>
                <w:bottom w:val="none" w:sz="0" w:space="0" w:color="auto"/>
                <w:right w:val="none" w:sz="0" w:space="0" w:color="auto"/>
              </w:divBdr>
            </w:div>
            <w:div w:id="861284096">
              <w:marLeft w:val="0"/>
              <w:marRight w:val="0"/>
              <w:marTop w:val="0"/>
              <w:marBottom w:val="0"/>
              <w:divBdr>
                <w:top w:val="none" w:sz="0" w:space="0" w:color="auto"/>
                <w:left w:val="none" w:sz="0" w:space="0" w:color="auto"/>
                <w:bottom w:val="none" w:sz="0" w:space="0" w:color="auto"/>
                <w:right w:val="none" w:sz="0" w:space="0" w:color="auto"/>
              </w:divBdr>
            </w:div>
            <w:div w:id="1232346587">
              <w:marLeft w:val="0"/>
              <w:marRight w:val="0"/>
              <w:marTop w:val="0"/>
              <w:marBottom w:val="0"/>
              <w:divBdr>
                <w:top w:val="none" w:sz="0" w:space="0" w:color="auto"/>
                <w:left w:val="none" w:sz="0" w:space="0" w:color="auto"/>
                <w:bottom w:val="none" w:sz="0" w:space="0" w:color="auto"/>
                <w:right w:val="none" w:sz="0" w:space="0" w:color="auto"/>
              </w:divBdr>
            </w:div>
            <w:div w:id="1990017295">
              <w:marLeft w:val="0"/>
              <w:marRight w:val="0"/>
              <w:marTop w:val="0"/>
              <w:marBottom w:val="0"/>
              <w:divBdr>
                <w:top w:val="none" w:sz="0" w:space="0" w:color="auto"/>
                <w:left w:val="none" w:sz="0" w:space="0" w:color="auto"/>
                <w:bottom w:val="none" w:sz="0" w:space="0" w:color="auto"/>
                <w:right w:val="none" w:sz="0" w:space="0" w:color="auto"/>
              </w:divBdr>
            </w:div>
            <w:div w:id="1914007005">
              <w:marLeft w:val="0"/>
              <w:marRight w:val="0"/>
              <w:marTop w:val="0"/>
              <w:marBottom w:val="0"/>
              <w:divBdr>
                <w:top w:val="none" w:sz="0" w:space="0" w:color="auto"/>
                <w:left w:val="none" w:sz="0" w:space="0" w:color="auto"/>
                <w:bottom w:val="none" w:sz="0" w:space="0" w:color="auto"/>
                <w:right w:val="none" w:sz="0" w:space="0" w:color="auto"/>
              </w:divBdr>
            </w:div>
            <w:div w:id="1410735000">
              <w:marLeft w:val="0"/>
              <w:marRight w:val="0"/>
              <w:marTop w:val="0"/>
              <w:marBottom w:val="0"/>
              <w:divBdr>
                <w:top w:val="none" w:sz="0" w:space="0" w:color="auto"/>
                <w:left w:val="none" w:sz="0" w:space="0" w:color="auto"/>
                <w:bottom w:val="none" w:sz="0" w:space="0" w:color="auto"/>
                <w:right w:val="none" w:sz="0" w:space="0" w:color="auto"/>
              </w:divBdr>
            </w:div>
            <w:div w:id="461657672">
              <w:marLeft w:val="0"/>
              <w:marRight w:val="0"/>
              <w:marTop w:val="0"/>
              <w:marBottom w:val="0"/>
              <w:divBdr>
                <w:top w:val="none" w:sz="0" w:space="0" w:color="auto"/>
                <w:left w:val="none" w:sz="0" w:space="0" w:color="auto"/>
                <w:bottom w:val="none" w:sz="0" w:space="0" w:color="auto"/>
                <w:right w:val="none" w:sz="0" w:space="0" w:color="auto"/>
              </w:divBdr>
            </w:div>
            <w:div w:id="863251708">
              <w:marLeft w:val="0"/>
              <w:marRight w:val="0"/>
              <w:marTop w:val="0"/>
              <w:marBottom w:val="0"/>
              <w:divBdr>
                <w:top w:val="none" w:sz="0" w:space="0" w:color="auto"/>
                <w:left w:val="none" w:sz="0" w:space="0" w:color="auto"/>
                <w:bottom w:val="none" w:sz="0" w:space="0" w:color="auto"/>
                <w:right w:val="none" w:sz="0" w:space="0" w:color="auto"/>
              </w:divBdr>
            </w:div>
            <w:div w:id="1190489399">
              <w:marLeft w:val="0"/>
              <w:marRight w:val="0"/>
              <w:marTop w:val="0"/>
              <w:marBottom w:val="0"/>
              <w:divBdr>
                <w:top w:val="none" w:sz="0" w:space="0" w:color="auto"/>
                <w:left w:val="none" w:sz="0" w:space="0" w:color="auto"/>
                <w:bottom w:val="none" w:sz="0" w:space="0" w:color="auto"/>
                <w:right w:val="none" w:sz="0" w:space="0" w:color="auto"/>
              </w:divBdr>
            </w:div>
            <w:div w:id="255024018">
              <w:marLeft w:val="0"/>
              <w:marRight w:val="0"/>
              <w:marTop w:val="0"/>
              <w:marBottom w:val="0"/>
              <w:divBdr>
                <w:top w:val="none" w:sz="0" w:space="0" w:color="auto"/>
                <w:left w:val="none" w:sz="0" w:space="0" w:color="auto"/>
                <w:bottom w:val="none" w:sz="0" w:space="0" w:color="auto"/>
                <w:right w:val="none" w:sz="0" w:space="0" w:color="auto"/>
              </w:divBdr>
            </w:div>
            <w:div w:id="434793291">
              <w:marLeft w:val="0"/>
              <w:marRight w:val="0"/>
              <w:marTop w:val="0"/>
              <w:marBottom w:val="0"/>
              <w:divBdr>
                <w:top w:val="none" w:sz="0" w:space="0" w:color="auto"/>
                <w:left w:val="none" w:sz="0" w:space="0" w:color="auto"/>
                <w:bottom w:val="none" w:sz="0" w:space="0" w:color="auto"/>
                <w:right w:val="none" w:sz="0" w:space="0" w:color="auto"/>
              </w:divBdr>
            </w:div>
            <w:div w:id="886183067">
              <w:marLeft w:val="0"/>
              <w:marRight w:val="0"/>
              <w:marTop w:val="0"/>
              <w:marBottom w:val="0"/>
              <w:divBdr>
                <w:top w:val="none" w:sz="0" w:space="0" w:color="auto"/>
                <w:left w:val="none" w:sz="0" w:space="0" w:color="auto"/>
                <w:bottom w:val="none" w:sz="0" w:space="0" w:color="auto"/>
                <w:right w:val="none" w:sz="0" w:space="0" w:color="auto"/>
              </w:divBdr>
            </w:div>
            <w:div w:id="233853868">
              <w:marLeft w:val="0"/>
              <w:marRight w:val="0"/>
              <w:marTop w:val="0"/>
              <w:marBottom w:val="0"/>
              <w:divBdr>
                <w:top w:val="none" w:sz="0" w:space="0" w:color="auto"/>
                <w:left w:val="none" w:sz="0" w:space="0" w:color="auto"/>
                <w:bottom w:val="none" w:sz="0" w:space="0" w:color="auto"/>
                <w:right w:val="none" w:sz="0" w:space="0" w:color="auto"/>
              </w:divBdr>
            </w:div>
            <w:div w:id="90898830">
              <w:marLeft w:val="0"/>
              <w:marRight w:val="0"/>
              <w:marTop w:val="0"/>
              <w:marBottom w:val="0"/>
              <w:divBdr>
                <w:top w:val="none" w:sz="0" w:space="0" w:color="auto"/>
                <w:left w:val="none" w:sz="0" w:space="0" w:color="auto"/>
                <w:bottom w:val="none" w:sz="0" w:space="0" w:color="auto"/>
                <w:right w:val="none" w:sz="0" w:space="0" w:color="auto"/>
              </w:divBdr>
            </w:div>
            <w:div w:id="432946372">
              <w:marLeft w:val="0"/>
              <w:marRight w:val="0"/>
              <w:marTop w:val="0"/>
              <w:marBottom w:val="0"/>
              <w:divBdr>
                <w:top w:val="none" w:sz="0" w:space="0" w:color="auto"/>
                <w:left w:val="none" w:sz="0" w:space="0" w:color="auto"/>
                <w:bottom w:val="none" w:sz="0" w:space="0" w:color="auto"/>
                <w:right w:val="none" w:sz="0" w:space="0" w:color="auto"/>
              </w:divBdr>
            </w:div>
            <w:div w:id="1299841898">
              <w:marLeft w:val="0"/>
              <w:marRight w:val="0"/>
              <w:marTop w:val="0"/>
              <w:marBottom w:val="0"/>
              <w:divBdr>
                <w:top w:val="none" w:sz="0" w:space="0" w:color="auto"/>
                <w:left w:val="none" w:sz="0" w:space="0" w:color="auto"/>
                <w:bottom w:val="none" w:sz="0" w:space="0" w:color="auto"/>
                <w:right w:val="none" w:sz="0" w:space="0" w:color="auto"/>
              </w:divBdr>
            </w:div>
            <w:div w:id="298993303">
              <w:marLeft w:val="0"/>
              <w:marRight w:val="0"/>
              <w:marTop w:val="0"/>
              <w:marBottom w:val="0"/>
              <w:divBdr>
                <w:top w:val="none" w:sz="0" w:space="0" w:color="auto"/>
                <w:left w:val="none" w:sz="0" w:space="0" w:color="auto"/>
                <w:bottom w:val="none" w:sz="0" w:space="0" w:color="auto"/>
                <w:right w:val="none" w:sz="0" w:space="0" w:color="auto"/>
              </w:divBdr>
            </w:div>
            <w:div w:id="464549500">
              <w:marLeft w:val="0"/>
              <w:marRight w:val="0"/>
              <w:marTop w:val="0"/>
              <w:marBottom w:val="0"/>
              <w:divBdr>
                <w:top w:val="none" w:sz="0" w:space="0" w:color="auto"/>
                <w:left w:val="none" w:sz="0" w:space="0" w:color="auto"/>
                <w:bottom w:val="none" w:sz="0" w:space="0" w:color="auto"/>
                <w:right w:val="none" w:sz="0" w:space="0" w:color="auto"/>
              </w:divBdr>
            </w:div>
            <w:div w:id="467474654">
              <w:marLeft w:val="0"/>
              <w:marRight w:val="0"/>
              <w:marTop w:val="0"/>
              <w:marBottom w:val="0"/>
              <w:divBdr>
                <w:top w:val="none" w:sz="0" w:space="0" w:color="auto"/>
                <w:left w:val="none" w:sz="0" w:space="0" w:color="auto"/>
                <w:bottom w:val="none" w:sz="0" w:space="0" w:color="auto"/>
                <w:right w:val="none" w:sz="0" w:space="0" w:color="auto"/>
              </w:divBdr>
            </w:div>
            <w:div w:id="2118134763">
              <w:marLeft w:val="0"/>
              <w:marRight w:val="0"/>
              <w:marTop w:val="0"/>
              <w:marBottom w:val="0"/>
              <w:divBdr>
                <w:top w:val="none" w:sz="0" w:space="0" w:color="auto"/>
                <w:left w:val="none" w:sz="0" w:space="0" w:color="auto"/>
                <w:bottom w:val="none" w:sz="0" w:space="0" w:color="auto"/>
                <w:right w:val="none" w:sz="0" w:space="0" w:color="auto"/>
              </w:divBdr>
            </w:div>
            <w:div w:id="1758093320">
              <w:marLeft w:val="0"/>
              <w:marRight w:val="0"/>
              <w:marTop w:val="0"/>
              <w:marBottom w:val="0"/>
              <w:divBdr>
                <w:top w:val="none" w:sz="0" w:space="0" w:color="auto"/>
                <w:left w:val="none" w:sz="0" w:space="0" w:color="auto"/>
                <w:bottom w:val="none" w:sz="0" w:space="0" w:color="auto"/>
                <w:right w:val="none" w:sz="0" w:space="0" w:color="auto"/>
              </w:divBdr>
            </w:div>
            <w:div w:id="649480930">
              <w:marLeft w:val="0"/>
              <w:marRight w:val="0"/>
              <w:marTop w:val="0"/>
              <w:marBottom w:val="0"/>
              <w:divBdr>
                <w:top w:val="none" w:sz="0" w:space="0" w:color="auto"/>
                <w:left w:val="none" w:sz="0" w:space="0" w:color="auto"/>
                <w:bottom w:val="none" w:sz="0" w:space="0" w:color="auto"/>
                <w:right w:val="none" w:sz="0" w:space="0" w:color="auto"/>
              </w:divBdr>
            </w:div>
            <w:div w:id="1585411411">
              <w:marLeft w:val="0"/>
              <w:marRight w:val="0"/>
              <w:marTop w:val="0"/>
              <w:marBottom w:val="0"/>
              <w:divBdr>
                <w:top w:val="none" w:sz="0" w:space="0" w:color="auto"/>
                <w:left w:val="none" w:sz="0" w:space="0" w:color="auto"/>
                <w:bottom w:val="none" w:sz="0" w:space="0" w:color="auto"/>
                <w:right w:val="none" w:sz="0" w:space="0" w:color="auto"/>
              </w:divBdr>
            </w:div>
            <w:div w:id="156573853">
              <w:marLeft w:val="0"/>
              <w:marRight w:val="0"/>
              <w:marTop w:val="0"/>
              <w:marBottom w:val="0"/>
              <w:divBdr>
                <w:top w:val="none" w:sz="0" w:space="0" w:color="auto"/>
                <w:left w:val="none" w:sz="0" w:space="0" w:color="auto"/>
                <w:bottom w:val="none" w:sz="0" w:space="0" w:color="auto"/>
                <w:right w:val="none" w:sz="0" w:space="0" w:color="auto"/>
              </w:divBdr>
            </w:div>
            <w:div w:id="821698399">
              <w:marLeft w:val="0"/>
              <w:marRight w:val="0"/>
              <w:marTop w:val="0"/>
              <w:marBottom w:val="0"/>
              <w:divBdr>
                <w:top w:val="none" w:sz="0" w:space="0" w:color="auto"/>
                <w:left w:val="none" w:sz="0" w:space="0" w:color="auto"/>
                <w:bottom w:val="none" w:sz="0" w:space="0" w:color="auto"/>
                <w:right w:val="none" w:sz="0" w:space="0" w:color="auto"/>
              </w:divBdr>
            </w:div>
            <w:div w:id="297691413">
              <w:marLeft w:val="0"/>
              <w:marRight w:val="0"/>
              <w:marTop w:val="0"/>
              <w:marBottom w:val="0"/>
              <w:divBdr>
                <w:top w:val="none" w:sz="0" w:space="0" w:color="auto"/>
                <w:left w:val="none" w:sz="0" w:space="0" w:color="auto"/>
                <w:bottom w:val="none" w:sz="0" w:space="0" w:color="auto"/>
                <w:right w:val="none" w:sz="0" w:space="0" w:color="auto"/>
              </w:divBdr>
            </w:div>
            <w:div w:id="2018117765">
              <w:marLeft w:val="0"/>
              <w:marRight w:val="0"/>
              <w:marTop w:val="0"/>
              <w:marBottom w:val="0"/>
              <w:divBdr>
                <w:top w:val="none" w:sz="0" w:space="0" w:color="auto"/>
                <w:left w:val="none" w:sz="0" w:space="0" w:color="auto"/>
                <w:bottom w:val="none" w:sz="0" w:space="0" w:color="auto"/>
                <w:right w:val="none" w:sz="0" w:space="0" w:color="auto"/>
              </w:divBdr>
            </w:div>
            <w:div w:id="1438868284">
              <w:marLeft w:val="0"/>
              <w:marRight w:val="0"/>
              <w:marTop w:val="0"/>
              <w:marBottom w:val="0"/>
              <w:divBdr>
                <w:top w:val="none" w:sz="0" w:space="0" w:color="auto"/>
                <w:left w:val="none" w:sz="0" w:space="0" w:color="auto"/>
                <w:bottom w:val="none" w:sz="0" w:space="0" w:color="auto"/>
                <w:right w:val="none" w:sz="0" w:space="0" w:color="auto"/>
              </w:divBdr>
            </w:div>
            <w:div w:id="192966131">
              <w:marLeft w:val="0"/>
              <w:marRight w:val="0"/>
              <w:marTop w:val="0"/>
              <w:marBottom w:val="0"/>
              <w:divBdr>
                <w:top w:val="none" w:sz="0" w:space="0" w:color="auto"/>
                <w:left w:val="none" w:sz="0" w:space="0" w:color="auto"/>
                <w:bottom w:val="none" w:sz="0" w:space="0" w:color="auto"/>
                <w:right w:val="none" w:sz="0" w:space="0" w:color="auto"/>
              </w:divBdr>
            </w:div>
            <w:div w:id="806750046">
              <w:marLeft w:val="0"/>
              <w:marRight w:val="0"/>
              <w:marTop w:val="0"/>
              <w:marBottom w:val="0"/>
              <w:divBdr>
                <w:top w:val="none" w:sz="0" w:space="0" w:color="auto"/>
                <w:left w:val="none" w:sz="0" w:space="0" w:color="auto"/>
                <w:bottom w:val="none" w:sz="0" w:space="0" w:color="auto"/>
                <w:right w:val="none" w:sz="0" w:space="0" w:color="auto"/>
              </w:divBdr>
            </w:div>
            <w:div w:id="568662402">
              <w:marLeft w:val="0"/>
              <w:marRight w:val="0"/>
              <w:marTop w:val="0"/>
              <w:marBottom w:val="0"/>
              <w:divBdr>
                <w:top w:val="none" w:sz="0" w:space="0" w:color="auto"/>
                <w:left w:val="none" w:sz="0" w:space="0" w:color="auto"/>
                <w:bottom w:val="none" w:sz="0" w:space="0" w:color="auto"/>
                <w:right w:val="none" w:sz="0" w:space="0" w:color="auto"/>
              </w:divBdr>
            </w:div>
            <w:div w:id="512955248">
              <w:marLeft w:val="0"/>
              <w:marRight w:val="0"/>
              <w:marTop w:val="0"/>
              <w:marBottom w:val="0"/>
              <w:divBdr>
                <w:top w:val="none" w:sz="0" w:space="0" w:color="auto"/>
                <w:left w:val="none" w:sz="0" w:space="0" w:color="auto"/>
                <w:bottom w:val="none" w:sz="0" w:space="0" w:color="auto"/>
                <w:right w:val="none" w:sz="0" w:space="0" w:color="auto"/>
              </w:divBdr>
            </w:div>
            <w:div w:id="726491618">
              <w:marLeft w:val="0"/>
              <w:marRight w:val="0"/>
              <w:marTop w:val="0"/>
              <w:marBottom w:val="0"/>
              <w:divBdr>
                <w:top w:val="none" w:sz="0" w:space="0" w:color="auto"/>
                <w:left w:val="none" w:sz="0" w:space="0" w:color="auto"/>
                <w:bottom w:val="none" w:sz="0" w:space="0" w:color="auto"/>
                <w:right w:val="none" w:sz="0" w:space="0" w:color="auto"/>
              </w:divBdr>
            </w:div>
            <w:div w:id="879365871">
              <w:marLeft w:val="0"/>
              <w:marRight w:val="0"/>
              <w:marTop w:val="0"/>
              <w:marBottom w:val="0"/>
              <w:divBdr>
                <w:top w:val="none" w:sz="0" w:space="0" w:color="auto"/>
                <w:left w:val="none" w:sz="0" w:space="0" w:color="auto"/>
                <w:bottom w:val="none" w:sz="0" w:space="0" w:color="auto"/>
                <w:right w:val="none" w:sz="0" w:space="0" w:color="auto"/>
              </w:divBdr>
            </w:div>
            <w:div w:id="1705446181">
              <w:marLeft w:val="0"/>
              <w:marRight w:val="0"/>
              <w:marTop w:val="0"/>
              <w:marBottom w:val="0"/>
              <w:divBdr>
                <w:top w:val="none" w:sz="0" w:space="0" w:color="auto"/>
                <w:left w:val="none" w:sz="0" w:space="0" w:color="auto"/>
                <w:bottom w:val="none" w:sz="0" w:space="0" w:color="auto"/>
                <w:right w:val="none" w:sz="0" w:space="0" w:color="auto"/>
              </w:divBdr>
            </w:div>
            <w:div w:id="478035097">
              <w:marLeft w:val="0"/>
              <w:marRight w:val="0"/>
              <w:marTop w:val="0"/>
              <w:marBottom w:val="0"/>
              <w:divBdr>
                <w:top w:val="none" w:sz="0" w:space="0" w:color="auto"/>
                <w:left w:val="none" w:sz="0" w:space="0" w:color="auto"/>
                <w:bottom w:val="none" w:sz="0" w:space="0" w:color="auto"/>
                <w:right w:val="none" w:sz="0" w:space="0" w:color="auto"/>
              </w:divBdr>
            </w:div>
            <w:div w:id="1124807064">
              <w:marLeft w:val="0"/>
              <w:marRight w:val="0"/>
              <w:marTop w:val="0"/>
              <w:marBottom w:val="0"/>
              <w:divBdr>
                <w:top w:val="none" w:sz="0" w:space="0" w:color="auto"/>
                <w:left w:val="none" w:sz="0" w:space="0" w:color="auto"/>
                <w:bottom w:val="none" w:sz="0" w:space="0" w:color="auto"/>
                <w:right w:val="none" w:sz="0" w:space="0" w:color="auto"/>
              </w:divBdr>
            </w:div>
            <w:div w:id="468323649">
              <w:marLeft w:val="0"/>
              <w:marRight w:val="0"/>
              <w:marTop w:val="0"/>
              <w:marBottom w:val="0"/>
              <w:divBdr>
                <w:top w:val="none" w:sz="0" w:space="0" w:color="auto"/>
                <w:left w:val="none" w:sz="0" w:space="0" w:color="auto"/>
                <w:bottom w:val="none" w:sz="0" w:space="0" w:color="auto"/>
                <w:right w:val="none" w:sz="0" w:space="0" w:color="auto"/>
              </w:divBdr>
            </w:div>
            <w:div w:id="120072785">
              <w:marLeft w:val="0"/>
              <w:marRight w:val="0"/>
              <w:marTop w:val="0"/>
              <w:marBottom w:val="0"/>
              <w:divBdr>
                <w:top w:val="none" w:sz="0" w:space="0" w:color="auto"/>
                <w:left w:val="none" w:sz="0" w:space="0" w:color="auto"/>
                <w:bottom w:val="none" w:sz="0" w:space="0" w:color="auto"/>
                <w:right w:val="none" w:sz="0" w:space="0" w:color="auto"/>
              </w:divBdr>
            </w:div>
            <w:div w:id="1934892224">
              <w:marLeft w:val="0"/>
              <w:marRight w:val="0"/>
              <w:marTop w:val="0"/>
              <w:marBottom w:val="0"/>
              <w:divBdr>
                <w:top w:val="none" w:sz="0" w:space="0" w:color="auto"/>
                <w:left w:val="none" w:sz="0" w:space="0" w:color="auto"/>
                <w:bottom w:val="none" w:sz="0" w:space="0" w:color="auto"/>
                <w:right w:val="none" w:sz="0" w:space="0" w:color="auto"/>
              </w:divBdr>
            </w:div>
            <w:div w:id="92628410">
              <w:marLeft w:val="0"/>
              <w:marRight w:val="0"/>
              <w:marTop w:val="0"/>
              <w:marBottom w:val="0"/>
              <w:divBdr>
                <w:top w:val="none" w:sz="0" w:space="0" w:color="auto"/>
                <w:left w:val="none" w:sz="0" w:space="0" w:color="auto"/>
                <w:bottom w:val="none" w:sz="0" w:space="0" w:color="auto"/>
                <w:right w:val="none" w:sz="0" w:space="0" w:color="auto"/>
              </w:divBdr>
            </w:div>
            <w:div w:id="800728313">
              <w:marLeft w:val="0"/>
              <w:marRight w:val="0"/>
              <w:marTop w:val="0"/>
              <w:marBottom w:val="0"/>
              <w:divBdr>
                <w:top w:val="none" w:sz="0" w:space="0" w:color="auto"/>
                <w:left w:val="none" w:sz="0" w:space="0" w:color="auto"/>
                <w:bottom w:val="none" w:sz="0" w:space="0" w:color="auto"/>
                <w:right w:val="none" w:sz="0" w:space="0" w:color="auto"/>
              </w:divBdr>
            </w:div>
            <w:div w:id="18242975">
              <w:marLeft w:val="0"/>
              <w:marRight w:val="0"/>
              <w:marTop w:val="0"/>
              <w:marBottom w:val="0"/>
              <w:divBdr>
                <w:top w:val="none" w:sz="0" w:space="0" w:color="auto"/>
                <w:left w:val="none" w:sz="0" w:space="0" w:color="auto"/>
                <w:bottom w:val="none" w:sz="0" w:space="0" w:color="auto"/>
                <w:right w:val="none" w:sz="0" w:space="0" w:color="auto"/>
              </w:divBdr>
            </w:div>
            <w:div w:id="1200165572">
              <w:marLeft w:val="0"/>
              <w:marRight w:val="0"/>
              <w:marTop w:val="0"/>
              <w:marBottom w:val="0"/>
              <w:divBdr>
                <w:top w:val="none" w:sz="0" w:space="0" w:color="auto"/>
                <w:left w:val="none" w:sz="0" w:space="0" w:color="auto"/>
                <w:bottom w:val="none" w:sz="0" w:space="0" w:color="auto"/>
                <w:right w:val="none" w:sz="0" w:space="0" w:color="auto"/>
              </w:divBdr>
            </w:div>
            <w:div w:id="2131438668">
              <w:marLeft w:val="0"/>
              <w:marRight w:val="0"/>
              <w:marTop w:val="0"/>
              <w:marBottom w:val="0"/>
              <w:divBdr>
                <w:top w:val="none" w:sz="0" w:space="0" w:color="auto"/>
                <w:left w:val="none" w:sz="0" w:space="0" w:color="auto"/>
                <w:bottom w:val="none" w:sz="0" w:space="0" w:color="auto"/>
                <w:right w:val="none" w:sz="0" w:space="0" w:color="auto"/>
              </w:divBdr>
            </w:div>
            <w:div w:id="2035308171">
              <w:marLeft w:val="0"/>
              <w:marRight w:val="0"/>
              <w:marTop w:val="0"/>
              <w:marBottom w:val="0"/>
              <w:divBdr>
                <w:top w:val="none" w:sz="0" w:space="0" w:color="auto"/>
                <w:left w:val="none" w:sz="0" w:space="0" w:color="auto"/>
                <w:bottom w:val="none" w:sz="0" w:space="0" w:color="auto"/>
                <w:right w:val="none" w:sz="0" w:space="0" w:color="auto"/>
              </w:divBdr>
            </w:div>
            <w:div w:id="1103646737">
              <w:marLeft w:val="0"/>
              <w:marRight w:val="0"/>
              <w:marTop w:val="0"/>
              <w:marBottom w:val="0"/>
              <w:divBdr>
                <w:top w:val="none" w:sz="0" w:space="0" w:color="auto"/>
                <w:left w:val="none" w:sz="0" w:space="0" w:color="auto"/>
                <w:bottom w:val="none" w:sz="0" w:space="0" w:color="auto"/>
                <w:right w:val="none" w:sz="0" w:space="0" w:color="auto"/>
              </w:divBdr>
            </w:div>
            <w:div w:id="956259879">
              <w:marLeft w:val="0"/>
              <w:marRight w:val="0"/>
              <w:marTop w:val="0"/>
              <w:marBottom w:val="0"/>
              <w:divBdr>
                <w:top w:val="none" w:sz="0" w:space="0" w:color="auto"/>
                <w:left w:val="none" w:sz="0" w:space="0" w:color="auto"/>
                <w:bottom w:val="none" w:sz="0" w:space="0" w:color="auto"/>
                <w:right w:val="none" w:sz="0" w:space="0" w:color="auto"/>
              </w:divBdr>
            </w:div>
            <w:div w:id="826283244">
              <w:marLeft w:val="0"/>
              <w:marRight w:val="0"/>
              <w:marTop w:val="0"/>
              <w:marBottom w:val="0"/>
              <w:divBdr>
                <w:top w:val="none" w:sz="0" w:space="0" w:color="auto"/>
                <w:left w:val="none" w:sz="0" w:space="0" w:color="auto"/>
                <w:bottom w:val="none" w:sz="0" w:space="0" w:color="auto"/>
                <w:right w:val="none" w:sz="0" w:space="0" w:color="auto"/>
              </w:divBdr>
            </w:div>
            <w:div w:id="580219082">
              <w:marLeft w:val="0"/>
              <w:marRight w:val="0"/>
              <w:marTop w:val="0"/>
              <w:marBottom w:val="0"/>
              <w:divBdr>
                <w:top w:val="none" w:sz="0" w:space="0" w:color="auto"/>
                <w:left w:val="none" w:sz="0" w:space="0" w:color="auto"/>
                <w:bottom w:val="none" w:sz="0" w:space="0" w:color="auto"/>
                <w:right w:val="none" w:sz="0" w:space="0" w:color="auto"/>
              </w:divBdr>
            </w:div>
            <w:div w:id="634406974">
              <w:marLeft w:val="0"/>
              <w:marRight w:val="0"/>
              <w:marTop w:val="0"/>
              <w:marBottom w:val="0"/>
              <w:divBdr>
                <w:top w:val="none" w:sz="0" w:space="0" w:color="auto"/>
                <w:left w:val="none" w:sz="0" w:space="0" w:color="auto"/>
                <w:bottom w:val="none" w:sz="0" w:space="0" w:color="auto"/>
                <w:right w:val="none" w:sz="0" w:space="0" w:color="auto"/>
              </w:divBdr>
            </w:div>
            <w:div w:id="222958524">
              <w:marLeft w:val="0"/>
              <w:marRight w:val="0"/>
              <w:marTop w:val="0"/>
              <w:marBottom w:val="0"/>
              <w:divBdr>
                <w:top w:val="none" w:sz="0" w:space="0" w:color="auto"/>
                <w:left w:val="none" w:sz="0" w:space="0" w:color="auto"/>
                <w:bottom w:val="none" w:sz="0" w:space="0" w:color="auto"/>
                <w:right w:val="none" w:sz="0" w:space="0" w:color="auto"/>
              </w:divBdr>
            </w:div>
            <w:div w:id="391387916">
              <w:marLeft w:val="0"/>
              <w:marRight w:val="0"/>
              <w:marTop w:val="0"/>
              <w:marBottom w:val="0"/>
              <w:divBdr>
                <w:top w:val="none" w:sz="0" w:space="0" w:color="auto"/>
                <w:left w:val="none" w:sz="0" w:space="0" w:color="auto"/>
                <w:bottom w:val="none" w:sz="0" w:space="0" w:color="auto"/>
                <w:right w:val="none" w:sz="0" w:space="0" w:color="auto"/>
              </w:divBdr>
            </w:div>
            <w:div w:id="672681640">
              <w:marLeft w:val="0"/>
              <w:marRight w:val="0"/>
              <w:marTop w:val="0"/>
              <w:marBottom w:val="0"/>
              <w:divBdr>
                <w:top w:val="none" w:sz="0" w:space="0" w:color="auto"/>
                <w:left w:val="none" w:sz="0" w:space="0" w:color="auto"/>
                <w:bottom w:val="none" w:sz="0" w:space="0" w:color="auto"/>
                <w:right w:val="none" w:sz="0" w:space="0" w:color="auto"/>
              </w:divBdr>
            </w:div>
            <w:div w:id="286544208">
              <w:marLeft w:val="0"/>
              <w:marRight w:val="0"/>
              <w:marTop w:val="0"/>
              <w:marBottom w:val="0"/>
              <w:divBdr>
                <w:top w:val="none" w:sz="0" w:space="0" w:color="auto"/>
                <w:left w:val="none" w:sz="0" w:space="0" w:color="auto"/>
                <w:bottom w:val="none" w:sz="0" w:space="0" w:color="auto"/>
                <w:right w:val="none" w:sz="0" w:space="0" w:color="auto"/>
              </w:divBdr>
            </w:div>
            <w:div w:id="6366320">
              <w:marLeft w:val="0"/>
              <w:marRight w:val="0"/>
              <w:marTop w:val="0"/>
              <w:marBottom w:val="0"/>
              <w:divBdr>
                <w:top w:val="none" w:sz="0" w:space="0" w:color="auto"/>
                <w:left w:val="none" w:sz="0" w:space="0" w:color="auto"/>
                <w:bottom w:val="none" w:sz="0" w:space="0" w:color="auto"/>
                <w:right w:val="none" w:sz="0" w:space="0" w:color="auto"/>
              </w:divBdr>
            </w:div>
            <w:div w:id="2097286085">
              <w:marLeft w:val="0"/>
              <w:marRight w:val="0"/>
              <w:marTop w:val="0"/>
              <w:marBottom w:val="0"/>
              <w:divBdr>
                <w:top w:val="none" w:sz="0" w:space="0" w:color="auto"/>
                <w:left w:val="none" w:sz="0" w:space="0" w:color="auto"/>
                <w:bottom w:val="none" w:sz="0" w:space="0" w:color="auto"/>
                <w:right w:val="none" w:sz="0" w:space="0" w:color="auto"/>
              </w:divBdr>
            </w:div>
            <w:div w:id="544759959">
              <w:marLeft w:val="0"/>
              <w:marRight w:val="0"/>
              <w:marTop w:val="0"/>
              <w:marBottom w:val="0"/>
              <w:divBdr>
                <w:top w:val="none" w:sz="0" w:space="0" w:color="auto"/>
                <w:left w:val="none" w:sz="0" w:space="0" w:color="auto"/>
                <w:bottom w:val="none" w:sz="0" w:space="0" w:color="auto"/>
                <w:right w:val="none" w:sz="0" w:space="0" w:color="auto"/>
              </w:divBdr>
            </w:div>
            <w:div w:id="763379131">
              <w:marLeft w:val="0"/>
              <w:marRight w:val="0"/>
              <w:marTop w:val="0"/>
              <w:marBottom w:val="0"/>
              <w:divBdr>
                <w:top w:val="none" w:sz="0" w:space="0" w:color="auto"/>
                <w:left w:val="none" w:sz="0" w:space="0" w:color="auto"/>
                <w:bottom w:val="none" w:sz="0" w:space="0" w:color="auto"/>
                <w:right w:val="none" w:sz="0" w:space="0" w:color="auto"/>
              </w:divBdr>
            </w:div>
            <w:div w:id="1406683525">
              <w:marLeft w:val="0"/>
              <w:marRight w:val="0"/>
              <w:marTop w:val="0"/>
              <w:marBottom w:val="0"/>
              <w:divBdr>
                <w:top w:val="none" w:sz="0" w:space="0" w:color="auto"/>
                <w:left w:val="none" w:sz="0" w:space="0" w:color="auto"/>
                <w:bottom w:val="none" w:sz="0" w:space="0" w:color="auto"/>
                <w:right w:val="none" w:sz="0" w:space="0" w:color="auto"/>
              </w:divBdr>
            </w:div>
            <w:div w:id="148374927">
              <w:marLeft w:val="0"/>
              <w:marRight w:val="0"/>
              <w:marTop w:val="0"/>
              <w:marBottom w:val="0"/>
              <w:divBdr>
                <w:top w:val="none" w:sz="0" w:space="0" w:color="auto"/>
                <w:left w:val="none" w:sz="0" w:space="0" w:color="auto"/>
                <w:bottom w:val="none" w:sz="0" w:space="0" w:color="auto"/>
                <w:right w:val="none" w:sz="0" w:space="0" w:color="auto"/>
              </w:divBdr>
            </w:div>
            <w:div w:id="1380470268">
              <w:marLeft w:val="0"/>
              <w:marRight w:val="0"/>
              <w:marTop w:val="0"/>
              <w:marBottom w:val="0"/>
              <w:divBdr>
                <w:top w:val="none" w:sz="0" w:space="0" w:color="auto"/>
                <w:left w:val="none" w:sz="0" w:space="0" w:color="auto"/>
                <w:bottom w:val="none" w:sz="0" w:space="0" w:color="auto"/>
                <w:right w:val="none" w:sz="0" w:space="0" w:color="auto"/>
              </w:divBdr>
            </w:div>
            <w:div w:id="1337615921">
              <w:marLeft w:val="0"/>
              <w:marRight w:val="0"/>
              <w:marTop w:val="0"/>
              <w:marBottom w:val="0"/>
              <w:divBdr>
                <w:top w:val="none" w:sz="0" w:space="0" w:color="auto"/>
                <w:left w:val="none" w:sz="0" w:space="0" w:color="auto"/>
                <w:bottom w:val="none" w:sz="0" w:space="0" w:color="auto"/>
                <w:right w:val="none" w:sz="0" w:space="0" w:color="auto"/>
              </w:divBdr>
            </w:div>
            <w:div w:id="463623205">
              <w:marLeft w:val="0"/>
              <w:marRight w:val="0"/>
              <w:marTop w:val="0"/>
              <w:marBottom w:val="0"/>
              <w:divBdr>
                <w:top w:val="none" w:sz="0" w:space="0" w:color="auto"/>
                <w:left w:val="none" w:sz="0" w:space="0" w:color="auto"/>
                <w:bottom w:val="none" w:sz="0" w:space="0" w:color="auto"/>
                <w:right w:val="none" w:sz="0" w:space="0" w:color="auto"/>
              </w:divBdr>
            </w:div>
            <w:div w:id="779448758">
              <w:marLeft w:val="0"/>
              <w:marRight w:val="0"/>
              <w:marTop w:val="0"/>
              <w:marBottom w:val="0"/>
              <w:divBdr>
                <w:top w:val="none" w:sz="0" w:space="0" w:color="auto"/>
                <w:left w:val="none" w:sz="0" w:space="0" w:color="auto"/>
                <w:bottom w:val="none" w:sz="0" w:space="0" w:color="auto"/>
                <w:right w:val="none" w:sz="0" w:space="0" w:color="auto"/>
              </w:divBdr>
            </w:div>
            <w:div w:id="1778016738">
              <w:marLeft w:val="0"/>
              <w:marRight w:val="0"/>
              <w:marTop w:val="0"/>
              <w:marBottom w:val="0"/>
              <w:divBdr>
                <w:top w:val="none" w:sz="0" w:space="0" w:color="auto"/>
                <w:left w:val="none" w:sz="0" w:space="0" w:color="auto"/>
                <w:bottom w:val="none" w:sz="0" w:space="0" w:color="auto"/>
                <w:right w:val="none" w:sz="0" w:space="0" w:color="auto"/>
              </w:divBdr>
            </w:div>
            <w:div w:id="1340307882">
              <w:marLeft w:val="0"/>
              <w:marRight w:val="0"/>
              <w:marTop w:val="0"/>
              <w:marBottom w:val="0"/>
              <w:divBdr>
                <w:top w:val="none" w:sz="0" w:space="0" w:color="auto"/>
                <w:left w:val="none" w:sz="0" w:space="0" w:color="auto"/>
                <w:bottom w:val="none" w:sz="0" w:space="0" w:color="auto"/>
                <w:right w:val="none" w:sz="0" w:space="0" w:color="auto"/>
              </w:divBdr>
            </w:div>
            <w:div w:id="241378071">
              <w:marLeft w:val="0"/>
              <w:marRight w:val="0"/>
              <w:marTop w:val="0"/>
              <w:marBottom w:val="0"/>
              <w:divBdr>
                <w:top w:val="none" w:sz="0" w:space="0" w:color="auto"/>
                <w:left w:val="none" w:sz="0" w:space="0" w:color="auto"/>
                <w:bottom w:val="none" w:sz="0" w:space="0" w:color="auto"/>
                <w:right w:val="none" w:sz="0" w:space="0" w:color="auto"/>
              </w:divBdr>
            </w:div>
            <w:div w:id="734668157">
              <w:marLeft w:val="0"/>
              <w:marRight w:val="0"/>
              <w:marTop w:val="0"/>
              <w:marBottom w:val="0"/>
              <w:divBdr>
                <w:top w:val="none" w:sz="0" w:space="0" w:color="auto"/>
                <w:left w:val="none" w:sz="0" w:space="0" w:color="auto"/>
                <w:bottom w:val="none" w:sz="0" w:space="0" w:color="auto"/>
                <w:right w:val="none" w:sz="0" w:space="0" w:color="auto"/>
              </w:divBdr>
            </w:div>
            <w:div w:id="1036855470">
              <w:marLeft w:val="0"/>
              <w:marRight w:val="0"/>
              <w:marTop w:val="0"/>
              <w:marBottom w:val="0"/>
              <w:divBdr>
                <w:top w:val="none" w:sz="0" w:space="0" w:color="auto"/>
                <w:left w:val="none" w:sz="0" w:space="0" w:color="auto"/>
                <w:bottom w:val="none" w:sz="0" w:space="0" w:color="auto"/>
                <w:right w:val="none" w:sz="0" w:space="0" w:color="auto"/>
              </w:divBdr>
            </w:div>
            <w:div w:id="516309215">
              <w:marLeft w:val="0"/>
              <w:marRight w:val="0"/>
              <w:marTop w:val="0"/>
              <w:marBottom w:val="0"/>
              <w:divBdr>
                <w:top w:val="none" w:sz="0" w:space="0" w:color="auto"/>
                <w:left w:val="none" w:sz="0" w:space="0" w:color="auto"/>
                <w:bottom w:val="none" w:sz="0" w:space="0" w:color="auto"/>
                <w:right w:val="none" w:sz="0" w:space="0" w:color="auto"/>
              </w:divBdr>
            </w:div>
            <w:div w:id="1338145225">
              <w:marLeft w:val="0"/>
              <w:marRight w:val="0"/>
              <w:marTop w:val="0"/>
              <w:marBottom w:val="0"/>
              <w:divBdr>
                <w:top w:val="none" w:sz="0" w:space="0" w:color="auto"/>
                <w:left w:val="none" w:sz="0" w:space="0" w:color="auto"/>
                <w:bottom w:val="none" w:sz="0" w:space="0" w:color="auto"/>
                <w:right w:val="none" w:sz="0" w:space="0" w:color="auto"/>
              </w:divBdr>
            </w:div>
            <w:div w:id="1067142843">
              <w:marLeft w:val="0"/>
              <w:marRight w:val="0"/>
              <w:marTop w:val="0"/>
              <w:marBottom w:val="0"/>
              <w:divBdr>
                <w:top w:val="none" w:sz="0" w:space="0" w:color="auto"/>
                <w:left w:val="none" w:sz="0" w:space="0" w:color="auto"/>
                <w:bottom w:val="none" w:sz="0" w:space="0" w:color="auto"/>
                <w:right w:val="none" w:sz="0" w:space="0" w:color="auto"/>
              </w:divBdr>
            </w:div>
            <w:div w:id="2056153952">
              <w:marLeft w:val="0"/>
              <w:marRight w:val="0"/>
              <w:marTop w:val="0"/>
              <w:marBottom w:val="0"/>
              <w:divBdr>
                <w:top w:val="none" w:sz="0" w:space="0" w:color="auto"/>
                <w:left w:val="none" w:sz="0" w:space="0" w:color="auto"/>
                <w:bottom w:val="none" w:sz="0" w:space="0" w:color="auto"/>
                <w:right w:val="none" w:sz="0" w:space="0" w:color="auto"/>
              </w:divBdr>
            </w:div>
            <w:div w:id="1536767575">
              <w:marLeft w:val="0"/>
              <w:marRight w:val="0"/>
              <w:marTop w:val="0"/>
              <w:marBottom w:val="0"/>
              <w:divBdr>
                <w:top w:val="none" w:sz="0" w:space="0" w:color="auto"/>
                <w:left w:val="none" w:sz="0" w:space="0" w:color="auto"/>
                <w:bottom w:val="none" w:sz="0" w:space="0" w:color="auto"/>
                <w:right w:val="none" w:sz="0" w:space="0" w:color="auto"/>
              </w:divBdr>
            </w:div>
            <w:div w:id="1163352531">
              <w:marLeft w:val="0"/>
              <w:marRight w:val="0"/>
              <w:marTop w:val="0"/>
              <w:marBottom w:val="0"/>
              <w:divBdr>
                <w:top w:val="none" w:sz="0" w:space="0" w:color="auto"/>
                <w:left w:val="none" w:sz="0" w:space="0" w:color="auto"/>
                <w:bottom w:val="none" w:sz="0" w:space="0" w:color="auto"/>
                <w:right w:val="none" w:sz="0" w:space="0" w:color="auto"/>
              </w:divBdr>
            </w:div>
            <w:div w:id="473134526">
              <w:marLeft w:val="0"/>
              <w:marRight w:val="0"/>
              <w:marTop w:val="0"/>
              <w:marBottom w:val="0"/>
              <w:divBdr>
                <w:top w:val="none" w:sz="0" w:space="0" w:color="auto"/>
                <w:left w:val="none" w:sz="0" w:space="0" w:color="auto"/>
                <w:bottom w:val="none" w:sz="0" w:space="0" w:color="auto"/>
                <w:right w:val="none" w:sz="0" w:space="0" w:color="auto"/>
              </w:divBdr>
            </w:div>
            <w:div w:id="814764703">
              <w:marLeft w:val="0"/>
              <w:marRight w:val="0"/>
              <w:marTop w:val="0"/>
              <w:marBottom w:val="0"/>
              <w:divBdr>
                <w:top w:val="none" w:sz="0" w:space="0" w:color="auto"/>
                <w:left w:val="none" w:sz="0" w:space="0" w:color="auto"/>
                <w:bottom w:val="none" w:sz="0" w:space="0" w:color="auto"/>
                <w:right w:val="none" w:sz="0" w:space="0" w:color="auto"/>
              </w:divBdr>
            </w:div>
            <w:div w:id="1019233971">
              <w:marLeft w:val="0"/>
              <w:marRight w:val="0"/>
              <w:marTop w:val="0"/>
              <w:marBottom w:val="0"/>
              <w:divBdr>
                <w:top w:val="none" w:sz="0" w:space="0" w:color="auto"/>
                <w:left w:val="none" w:sz="0" w:space="0" w:color="auto"/>
                <w:bottom w:val="none" w:sz="0" w:space="0" w:color="auto"/>
                <w:right w:val="none" w:sz="0" w:space="0" w:color="auto"/>
              </w:divBdr>
            </w:div>
            <w:div w:id="1557273437">
              <w:marLeft w:val="0"/>
              <w:marRight w:val="0"/>
              <w:marTop w:val="0"/>
              <w:marBottom w:val="0"/>
              <w:divBdr>
                <w:top w:val="none" w:sz="0" w:space="0" w:color="auto"/>
                <w:left w:val="none" w:sz="0" w:space="0" w:color="auto"/>
                <w:bottom w:val="none" w:sz="0" w:space="0" w:color="auto"/>
                <w:right w:val="none" w:sz="0" w:space="0" w:color="auto"/>
              </w:divBdr>
            </w:div>
            <w:div w:id="1209805254">
              <w:marLeft w:val="0"/>
              <w:marRight w:val="0"/>
              <w:marTop w:val="0"/>
              <w:marBottom w:val="0"/>
              <w:divBdr>
                <w:top w:val="none" w:sz="0" w:space="0" w:color="auto"/>
                <w:left w:val="none" w:sz="0" w:space="0" w:color="auto"/>
                <w:bottom w:val="none" w:sz="0" w:space="0" w:color="auto"/>
                <w:right w:val="none" w:sz="0" w:space="0" w:color="auto"/>
              </w:divBdr>
            </w:div>
            <w:div w:id="538586431">
              <w:marLeft w:val="0"/>
              <w:marRight w:val="0"/>
              <w:marTop w:val="0"/>
              <w:marBottom w:val="0"/>
              <w:divBdr>
                <w:top w:val="none" w:sz="0" w:space="0" w:color="auto"/>
                <w:left w:val="none" w:sz="0" w:space="0" w:color="auto"/>
                <w:bottom w:val="none" w:sz="0" w:space="0" w:color="auto"/>
                <w:right w:val="none" w:sz="0" w:space="0" w:color="auto"/>
              </w:divBdr>
            </w:div>
            <w:div w:id="1317606533">
              <w:marLeft w:val="0"/>
              <w:marRight w:val="0"/>
              <w:marTop w:val="0"/>
              <w:marBottom w:val="0"/>
              <w:divBdr>
                <w:top w:val="none" w:sz="0" w:space="0" w:color="auto"/>
                <w:left w:val="none" w:sz="0" w:space="0" w:color="auto"/>
                <w:bottom w:val="none" w:sz="0" w:space="0" w:color="auto"/>
                <w:right w:val="none" w:sz="0" w:space="0" w:color="auto"/>
              </w:divBdr>
            </w:div>
            <w:div w:id="863446798">
              <w:marLeft w:val="0"/>
              <w:marRight w:val="0"/>
              <w:marTop w:val="0"/>
              <w:marBottom w:val="0"/>
              <w:divBdr>
                <w:top w:val="none" w:sz="0" w:space="0" w:color="auto"/>
                <w:left w:val="none" w:sz="0" w:space="0" w:color="auto"/>
                <w:bottom w:val="none" w:sz="0" w:space="0" w:color="auto"/>
                <w:right w:val="none" w:sz="0" w:space="0" w:color="auto"/>
              </w:divBdr>
            </w:div>
            <w:div w:id="1379478043">
              <w:marLeft w:val="0"/>
              <w:marRight w:val="0"/>
              <w:marTop w:val="0"/>
              <w:marBottom w:val="0"/>
              <w:divBdr>
                <w:top w:val="none" w:sz="0" w:space="0" w:color="auto"/>
                <w:left w:val="none" w:sz="0" w:space="0" w:color="auto"/>
                <w:bottom w:val="none" w:sz="0" w:space="0" w:color="auto"/>
                <w:right w:val="none" w:sz="0" w:space="0" w:color="auto"/>
              </w:divBdr>
            </w:div>
            <w:div w:id="1761293958">
              <w:marLeft w:val="0"/>
              <w:marRight w:val="0"/>
              <w:marTop w:val="0"/>
              <w:marBottom w:val="0"/>
              <w:divBdr>
                <w:top w:val="none" w:sz="0" w:space="0" w:color="auto"/>
                <w:left w:val="none" w:sz="0" w:space="0" w:color="auto"/>
                <w:bottom w:val="none" w:sz="0" w:space="0" w:color="auto"/>
                <w:right w:val="none" w:sz="0" w:space="0" w:color="auto"/>
              </w:divBdr>
            </w:div>
            <w:div w:id="1490363402">
              <w:marLeft w:val="0"/>
              <w:marRight w:val="0"/>
              <w:marTop w:val="0"/>
              <w:marBottom w:val="0"/>
              <w:divBdr>
                <w:top w:val="none" w:sz="0" w:space="0" w:color="auto"/>
                <w:left w:val="none" w:sz="0" w:space="0" w:color="auto"/>
                <w:bottom w:val="none" w:sz="0" w:space="0" w:color="auto"/>
                <w:right w:val="none" w:sz="0" w:space="0" w:color="auto"/>
              </w:divBdr>
            </w:div>
            <w:div w:id="794181464">
              <w:marLeft w:val="0"/>
              <w:marRight w:val="0"/>
              <w:marTop w:val="0"/>
              <w:marBottom w:val="0"/>
              <w:divBdr>
                <w:top w:val="none" w:sz="0" w:space="0" w:color="auto"/>
                <w:left w:val="none" w:sz="0" w:space="0" w:color="auto"/>
                <w:bottom w:val="none" w:sz="0" w:space="0" w:color="auto"/>
                <w:right w:val="none" w:sz="0" w:space="0" w:color="auto"/>
              </w:divBdr>
            </w:div>
            <w:div w:id="1045376089">
              <w:marLeft w:val="0"/>
              <w:marRight w:val="0"/>
              <w:marTop w:val="0"/>
              <w:marBottom w:val="0"/>
              <w:divBdr>
                <w:top w:val="none" w:sz="0" w:space="0" w:color="auto"/>
                <w:left w:val="none" w:sz="0" w:space="0" w:color="auto"/>
                <w:bottom w:val="none" w:sz="0" w:space="0" w:color="auto"/>
                <w:right w:val="none" w:sz="0" w:space="0" w:color="auto"/>
              </w:divBdr>
            </w:div>
            <w:div w:id="1655528967">
              <w:marLeft w:val="0"/>
              <w:marRight w:val="0"/>
              <w:marTop w:val="0"/>
              <w:marBottom w:val="0"/>
              <w:divBdr>
                <w:top w:val="none" w:sz="0" w:space="0" w:color="auto"/>
                <w:left w:val="none" w:sz="0" w:space="0" w:color="auto"/>
                <w:bottom w:val="none" w:sz="0" w:space="0" w:color="auto"/>
                <w:right w:val="none" w:sz="0" w:space="0" w:color="auto"/>
              </w:divBdr>
            </w:div>
            <w:div w:id="1614362320">
              <w:marLeft w:val="0"/>
              <w:marRight w:val="0"/>
              <w:marTop w:val="0"/>
              <w:marBottom w:val="0"/>
              <w:divBdr>
                <w:top w:val="none" w:sz="0" w:space="0" w:color="auto"/>
                <w:left w:val="none" w:sz="0" w:space="0" w:color="auto"/>
                <w:bottom w:val="none" w:sz="0" w:space="0" w:color="auto"/>
                <w:right w:val="none" w:sz="0" w:space="0" w:color="auto"/>
              </w:divBdr>
            </w:div>
            <w:div w:id="1372146177">
              <w:marLeft w:val="0"/>
              <w:marRight w:val="0"/>
              <w:marTop w:val="0"/>
              <w:marBottom w:val="0"/>
              <w:divBdr>
                <w:top w:val="none" w:sz="0" w:space="0" w:color="auto"/>
                <w:left w:val="none" w:sz="0" w:space="0" w:color="auto"/>
                <w:bottom w:val="none" w:sz="0" w:space="0" w:color="auto"/>
                <w:right w:val="none" w:sz="0" w:space="0" w:color="auto"/>
              </w:divBdr>
            </w:div>
            <w:div w:id="892497123">
              <w:marLeft w:val="0"/>
              <w:marRight w:val="0"/>
              <w:marTop w:val="0"/>
              <w:marBottom w:val="0"/>
              <w:divBdr>
                <w:top w:val="none" w:sz="0" w:space="0" w:color="auto"/>
                <w:left w:val="none" w:sz="0" w:space="0" w:color="auto"/>
                <w:bottom w:val="none" w:sz="0" w:space="0" w:color="auto"/>
                <w:right w:val="none" w:sz="0" w:space="0" w:color="auto"/>
              </w:divBdr>
            </w:div>
            <w:div w:id="1481967977">
              <w:marLeft w:val="0"/>
              <w:marRight w:val="0"/>
              <w:marTop w:val="0"/>
              <w:marBottom w:val="0"/>
              <w:divBdr>
                <w:top w:val="none" w:sz="0" w:space="0" w:color="auto"/>
                <w:left w:val="none" w:sz="0" w:space="0" w:color="auto"/>
                <w:bottom w:val="none" w:sz="0" w:space="0" w:color="auto"/>
                <w:right w:val="none" w:sz="0" w:space="0" w:color="auto"/>
              </w:divBdr>
            </w:div>
            <w:div w:id="46997530">
              <w:marLeft w:val="0"/>
              <w:marRight w:val="0"/>
              <w:marTop w:val="0"/>
              <w:marBottom w:val="0"/>
              <w:divBdr>
                <w:top w:val="none" w:sz="0" w:space="0" w:color="auto"/>
                <w:left w:val="none" w:sz="0" w:space="0" w:color="auto"/>
                <w:bottom w:val="none" w:sz="0" w:space="0" w:color="auto"/>
                <w:right w:val="none" w:sz="0" w:space="0" w:color="auto"/>
              </w:divBdr>
            </w:div>
            <w:div w:id="447087144">
              <w:marLeft w:val="0"/>
              <w:marRight w:val="0"/>
              <w:marTop w:val="0"/>
              <w:marBottom w:val="0"/>
              <w:divBdr>
                <w:top w:val="none" w:sz="0" w:space="0" w:color="auto"/>
                <w:left w:val="none" w:sz="0" w:space="0" w:color="auto"/>
                <w:bottom w:val="none" w:sz="0" w:space="0" w:color="auto"/>
                <w:right w:val="none" w:sz="0" w:space="0" w:color="auto"/>
              </w:divBdr>
            </w:div>
            <w:div w:id="1213615946">
              <w:marLeft w:val="0"/>
              <w:marRight w:val="0"/>
              <w:marTop w:val="0"/>
              <w:marBottom w:val="0"/>
              <w:divBdr>
                <w:top w:val="none" w:sz="0" w:space="0" w:color="auto"/>
                <w:left w:val="none" w:sz="0" w:space="0" w:color="auto"/>
                <w:bottom w:val="none" w:sz="0" w:space="0" w:color="auto"/>
                <w:right w:val="none" w:sz="0" w:space="0" w:color="auto"/>
              </w:divBdr>
            </w:div>
            <w:div w:id="1634749797">
              <w:marLeft w:val="0"/>
              <w:marRight w:val="0"/>
              <w:marTop w:val="0"/>
              <w:marBottom w:val="0"/>
              <w:divBdr>
                <w:top w:val="none" w:sz="0" w:space="0" w:color="auto"/>
                <w:left w:val="none" w:sz="0" w:space="0" w:color="auto"/>
                <w:bottom w:val="none" w:sz="0" w:space="0" w:color="auto"/>
                <w:right w:val="none" w:sz="0" w:space="0" w:color="auto"/>
              </w:divBdr>
            </w:div>
            <w:div w:id="754014723">
              <w:marLeft w:val="0"/>
              <w:marRight w:val="0"/>
              <w:marTop w:val="0"/>
              <w:marBottom w:val="0"/>
              <w:divBdr>
                <w:top w:val="none" w:sz="0" w:space="0" w:color="auto"/>
                <w:left w:val="none" w:sz="0" w:space="0" w:color="auto"/>
                <w:bottom w:val="none" w:sz="0" w:space="0" w:color="auto"/>
                <w:right w:val="none" w:sz="0" w:space="0" w:color="auto"/>
              </w:divBdr>
            </w:div>
            <w:div w:id="1447384797">
              <w:marLeft w:val="0"/>
              <w:marRight w:val="0"/>
              <w:marTop w:val="0"/>
              <w:marBottom w:val="0"/>
              <w:divBdr>
                <w:top w:val="none" w:sz="0" w:space="0" w:color="auto"/>
                <w:left w:val="none" w:sz="0" w:space="0" w:color="auto"/>
                <w:bottom w:val="none" w:sz="0" w:space="0" w:color="auto"/>
                <w:right w:val="none" w:sz="0" w:space="0" w:color="auto"/>
              </w:divBdr>
            </w:div>
            <w:div w:id="1989940015">
              <w:marLeft w:val="0"/>
              <w:marRight w:val="0"/>
              <w:marTop w:val="0"/>
              <w:marBottom w:val="0"/>
              <w:divBdr>
                <w:top w:val="none" w:sz="0" w:space="0" w:color="auto"/>
                <w:left w:val="none" w:sz="0" w:space="0" w:color="auto"/>
                <w:bottom w:val="none" w:sz="0" w:space="0" w:color="auto"/>
                <w:right w:val="none" w:sz="0" w:space="0" w:color="auto"/>
              </w:divBdr>
            </w:div>
            <w:div w:id="19283316">
              <w:marLeft w:val="0"/>
              <w:marRight w:val="0"/>
              <w:marTop w:val="0"/>
              <w:marBottom w:val="0"/>
              <w:divBdr>
                <w:top w:val="none" w:sz="0" w:space="0" w:color="auto"/>
                <w:left w:val="none" w:sz="0" w:space="0" w:color="auto"/>
                <w:bottom w:val="none" w:sz="0" w:space="0" w:color="auto"/>
                <w:right w:val="none" w:sz="0" w:space="0" w:color="auto"/>
              </w:divBdr>
            </w:div>
            <w:div w:id="565334776">
              <w:marLeft w:val="0"/>
              <w:marRight w:val="0"/>
              <w:marTop w:val="0"/>
              <w:marBottom w:val="0"/>
              <w:divBdr>
                <w:top w:val="none" w:sz="0" w:space="0" w:color="auto"/>
                <w:left w:val="none" w:sz="0" w:space="0" w:color="auto"/>
                <w:bottom w:val="none" w:sz="0" w:space="0" w:color="auto"/>
                <w:right w:val="none" w:sz="0" w:space="0" w:color="auto"/>
              </w:divBdr>
            </w:div>
            <w:div w:id="663973458">
              <w:marLeft w:val="0"/>
              <w:marRight w:val="0"/>
              <w:marTop w:val="0"/>
              <w:marBottom w:val="0"/>
              <w:divBdr>
                <w:top w:val="none" w:sz="0" w:space="0" w:color="auto"/>
                <w:left w:val="none" w:sz="0" w:space="0" w:color="auto"/>
                <w:bottom w:val="none" w:sz="0" w:space="0" w:color="auto"/>
                <w:right w:val="none" w:sz="0" w:space="0" w:color="auto"/>
              </w:divBdr>
            </w:div>
            <w:div w:id="1449591670">
              <w:marLeft w:val="0"/>
              <w:marRight w:val="0"/>
              <w:marTop w:val="0"/>
              <w:marBottom w:val="0"/>
              <w:divBdr>
                <w:top w:val="none" w:sz="0" w:space="0" w:color="auto"/>
                <w:left w:val="none" w:sz="0" w:space="0" w:color="auto"/>
                <w:bottom w:val="none" w:sz="0" w:space="0" w:color="auto"/>
                <w:right w:val="none" w:sz="0" w:space="0" w:color="auto"/>
              </w:divBdr>
            </w:div>
            <w:div w:id="1345671519">
              <w:marLeft w:val="0"/>
              <w:marRight w:val="0"/>
              <w:marTop w:val="0"/>
              <w:marBottom w:val="0"/>
              <w:divBdr>
                <w:top w:val="none" w:sz="0" w:space="0" w:color="auto"/>
                <w:left w:val="none" w:sz="0" w:space="0" w:color="auto"/>
                <w:bottom w:val="none" w:sz="0" w:space="0" w:color="auto"/>
                <w:right w:val="none" w:sz="0" w:space="0" w:color="auto"/>
              </w:divBdr>
            </w:div>
            <w:div w:id="930359884">
              <w:marLeft w:val="0"/>
              <w:marRight w:val="0"/>
              <w:marTop w:val="0"/>
              <w:marBottom w:val="0"/>
              <w:divBdr>
                <w:top w:val="none" w:sz="0" w:space="0" w:color="auto"/>
                <w:left w:val="none" w:sz="0" w:space="0" w:color="auto"/>
                <w:bottom w:val="none" w:sz="0" w:space="0" w:color="auto"/>
                <w:right w:val="none" w:sz="0" w:space="0" w:color="auto"/>
              </w:divBdr>
            </w:div>
            <w:div w:id="1196625570">
              <w:marLeft w:val="0"/>
              <w:marRight w:val="0"/>
              <w:marTop w:val="0"/>
              <w:marBottom w:val="0"/>
              <w:divBdr>
                <w:top w:val="none" w:sz="0" w:space="0" w:color="auto"/>
                <w:left w:val="none" w:sz="0" w:space="0" w:color="auto"/>
                <w:bottom w:val="none" w:sz="0" w:space="0" w:color="auto"/>
                <w:right w:val="none" w:sz="0" w:space="0" w:color="auto"/>
              </w:divBdr>
            </w:div>
            <w:div w:id="1786970437">
              <w:marLeft w:val="0"/>
              <w:marRight w:val="0"/>
              <w:marTop w:val="0"/>
              <w:marBottom w:val="0"/>
              <w:divBdr>
                <w:top w:val="none" w:sz="0" w:space="0" w:color="auto"/>
                <w:left w:val="none" w:sz="0" w:space="0" w:color="auto"/>
                <w:bottom w:val="none" w:sz="0" w:space="0" w:color="auto"/>
                <w:right w:val="none" w:sz="0" w:space="0" w:color="auto"/>
              </w:divBdr>
            </w:div>
            <w:div w:id="813909765">
              <w:marLeft w:val="0"/>
              <w:marRight w:val="0"/>
              <w:marTop w:val="0"/>
              <w:marBottom w:val="0"/>
              <w:divBdr>
                <w:top w:val="none" w:sz="0" w:space="0" w:color="auto"/>
                <w:left w:val="none" w:sz="0" w:space="0" w:color="auto"/>
                <w:bottom w:val="none" w:sz="0" w:space="0" w:color="auto"/>
                <w:right w:val="none" w:sz="0" w:space="0" w:color="auto"/>
              </w:divBdr>
            </w:div>
            <w:div w:id="779682142">
              <w:marLeft w:val="0"/>
              <w:marRight w:val="0"/>
              <w:marTop w:val="0"/>
              <w:marBottom w:val="0"/>
              <w:divBdr>
                <w:top w:val="none" w:sz="0" w:space="0" w:color="auto"/>
                <w:left w:val="none" w:sz="0" w:space="0" w:color="auto"/>
                <w:bottom w:val="none" w:sz="0" w:space="0" w:color="auto"/>
                <w:right w:val="none" w:sz="0" w:space="0" w:color="auto"/>
              </w:divBdr>
            </w:div>
            <w:div w:id="1926719174">
              <w:marLeft w:val="0"/>
              <w:marRight w:val="0"/>
              <w:marTop w:val="0"/>
              <w:marBottom w:val="0"/>
              <w:divBdr>
                <w:top w:val="none" w:sz="0" w:space="0" w:color="auto"/>
                <w:left w:val="none" w:sz="0" w:space="0" w:color="auto"/>
                <w:bottom w:val="none" w:sz="0" w:space="0" w:color="auto"/>
                <w:right w:val="none" w:sz="0" w:space="0" w:color="auto"/>
              </w:divBdr>
            </w:div>
            <w:div w:id="1577978344">
              <w:marLeft w:val="0"/>
              <w:marRight w:val="0"/>
              <w:marTop w:val="0"/>
              <w:marBottom w:val="0"/>
              <w:divBdr>
                <w:top w:val="none" w:sz="0" w:space="0" w:color="auto"/>
                <w:left w:val="none" w:sz="0" w:space="0" w:color="auto"/>
                <w:bottom w:val="none" w:sz="0" w:space="0" w:color="auto"/>
                <w:right w:val="none" w:sz="0" w:space="0" w:color="auto"/>
              </w:divBdr>
            </w:div>
            <w:div w:id="111827665">
              <w:marLeft w:val="0"/>
              <w:marRight w:val="0"/>
              <w:marTop w:val="0"/>
              <w:marBottom w:val="0"/>
              <w:divBdr>
                <w:top w:val="none" w:sz="0" w:space="0" w:color="auto"/>
                <w:left w:val="none" w:sz="0" w:space="0" w:color="auto"/>
                <w:bottom w:val="none" w:sz="0" w:space="0" w:color="auto"/>
                <w:right w:val="none" w:sz="0" w:space="0" w:color="auto"/>
              </w:divBdr>
            </w:div>
            <w:div w:id="820342287">
              <w:marLeft w:val="0"/>
              <w:marRight w:val="0"/>
              <w:marTop w:val="0"/>
              <w:marBottom w:val="0"/>
              <w:divBdr>
                <w:top w:val="none" w:sz="0" w:space="0" w:color="auto"/>
                <w:left w:val="none" w:sz="0" w:space="0" w:color="auto"/>
                <w:bottom w:val="none" w:sz="0" w:space="0" w:color="auto"/>
                <w:right w:val="none" w:sz="0" w:space="0" w:color="auto"/>
              </w:divBdr>
            </w:div>
            <w:div w:id="1621298821">
              <w:marLeft w:val="0"/>
              <w:marRight w:val="0"/>
              <w:marTop w:val="0"/>
              <w:marBottom w:val="0"/>
              <w:divBdr>
                <w:top w:val="none" w:sz="0" w:space="0" w:color="auto"/>
                <w:left w:val="none" w:sz="0" w:space="0" w:color="auto"/>
                <w:bottom w:val="none" w:sz="0" w:space="0" w:color="auto"/>
                <w:right w:val="none" w:sz="0" w:space="0" w:color="auto"/>
              </w:divBdr>
            </w:div>
            <w:div w:id="79328247">
              <w:marLeft w:val="0"/>
              <w:marRight w:val="0"/>
              <w:marTop w:val="0"/>
              <w:marBottom w:val="0"/>
              <w:divBdr>
                <w:top w:val="none" w:sz="0" w:space="0" w:color="auto"/>
                <w:left w:val="none" w:sz="0" w:space="0" w:color="auto"/>
                <w:bottom w:val="none" w:sz="0" w:space="0" w:color="auto"/>
                <w:right w:val="none" w:sz="0" w:space="0" w:color="auto"/>
              </w:divBdr>
            </w:div>
            <w:div w:id="1891265578">
              <w:marLeft w:val="0"/>
              <w:marRight w:val="0"/>
              <w:marTop w:val="0"/>
              <w:marBottom w:val="0"/>
              <w:divBdr>
                <w:top w:val="none" w:sz="0" w:space="0" w:color="auto"/>
                <w:left w:val="none" w:sz="0" w:space="0" w:color="auto"/>
                <w:bottom w:val="none" w:sz="0" w:space="0" w:color="auto"/>
                <w:right w:val="none" w:sz="0" w:space="0" w:color="auto"/>
              </w:divBdr>
            </w:div>
            <w:div w:id="1090470376">
              <w:marLeft w:val="0"/>
              <w:marRight w:val="0"/>
              <w:marTop w:val="0"/>
              <w:marBottom w:val="0"/>
              <w:divBdr>
                <w:top w:val="none" w:sz="0" w:space="0" w:color="auto"/>
                <w:left w:val="none" w:sz="0" w:space="0" w:color="auto"/>
                <w:bottom w:val="none" w:sz="0" w:space="0" w:color="auto"/>
                <w:right w:val="none" w:sz="0" w:space="0" w:color="auto"/>
              </w:divBdr>
            </w:div>
            <w:div w:id="2101678137">
              <w:marLeft w:val="0"/>
              <w:marRight w:val="0"/>
              <w:marTop w:val="0"/>
              <w:marBottom w:val="0"/>
              <w:divBdr>
                <w:top w:val="none" w:sz="0" w:space="0" w:color="auto"/>
                <w:left w:val="none" w:sz="0" w:space="0" w:color="auto"/>
                <w:bottom w:val="none" w:sz="0" w:space="0" w:color="auto"/>
                <w:right w:val="none" w:sz="0" w:space="0" w:color="auto"/>
              </w:divBdr>
            </w:div>
            <w:div w:id="2046177593">
              <w:marLeft w:val="0"/>
              <w:marRight w:val="0"/>
              <w:marTop w:val="0"/>
              <w:marBottom w:val="0"/>
              <w:divBdr>
                <w:top w:val="none" w:sz="0" w:space="0" w:color="auto"/>
                <w:left w:val="none" w:sz="0" w:space="0" w:color="auto"/>
                <w:bottom w:val="none" w:sz="0" w:space="0" w:color="auto"/>
                <w:right w:val="none" w:sz="0" w:space="0" w:color="auto"/>
              </w:divBdr>
            </w:div>
            <w:div w:id="2016154775">
              <w:marLeft w:val="0"/>
              <w:marRight w:val="0"/>
              <w:marTop w:val="0"/>
              <w:marBottom w:val="0"/>
              <w:divBdr>
                <w:top w:val="none" w:sz="0" w:space="0" w:color="auto"/>
                <w:left w:val="none" w:sz="0" w:space="0" w:color="auto"/>
                <w:bottom w:val="none" w:sz="0" w:space="0" w:color="auto"/>
                <w:right w:val="none" w:sz="0" w:space="0" w:color="auto"/>
              </w:divBdr>
            </w:div>
            <w:div w:id="1871793757">
              <w:marLeft w:val="0"/>
              <w:marRight w:val="0"/>
              <w:marTop w:val="0"/>
              <w:marBottom w:val="0"/>
              <w:divBdr>
                <w:top w:val="none" w:sz="0" w:space="0" w:color="auto"/>
                <w:left w:val="none" w:sz="0" w:space="0" w:color="auto"/>
                <w:bottom w:val="none" w:sz="0" w:space="0" w:color="auto"/>
                <w:right w:val="none" w:sz="0" w:space="0" w:color="auto"/>
              </w:divBdr>
            </w:div>
            <w:div w:id="1629704362">
              <w:marLeft w:val="0"/>
              <w:marRight w:val="0"/>
              <w:marTop w:val="0"/>
              <w:marBottom w:val="0"/>
              <w:divBdr>
                <w:top w:val="none" w:sz="0" w:space="0" w:color="auto"/>
                <w:left w:val="none" w:sz="0" w:space="0" w:color="auto"/>
                <w:bottom w:val="none" w:sz="0" w:space="0" w:color="auto"/>
                <w:right w:val="none" w:sz="0" w:space="0" w:color="auto"/>
              </w:divBdr>
            </w:div>
            <w:div w:id="685978883">
              <w:marLeft w:val="0"/>
              <w:marRight w:val="0"/>
              <w:marTop w:val="0"/>
              <w:marBottom w:val="0"/>
              <w:divBdr>
                <w:top w:val="none" w:sz="0" w:space="0" w:color="auto"/>
                <w:left w:val="none" w:sz="0" w:space="0" w:color="auto"/>
                <w:bottom w:val="none" w:sz="0" w:space="0" w:color="auto"/>
                <w:right w:val="none" w:sz="0" w:space="0" w:color="auto"/>
              </w:divBdr>
            </w:div>
            <w:div w:id="1209683584">
              <w:marLeft w:val="0"/>
              <w:marRight w:val="0"/>
              <w:marTop w:val="0"/>
              <w:marBottom w:val="0"/>
              <w:divBdr>
                <w:top w:val="none" w:sz="0" w:space="0" w:color="auto"/>
                <w:left w:val="none" w:sz="0" w:space="0" w:color="auto"/>
                <w:bottom w:val="none" w:sz="0" w:space="0" w:color="auto"/>
                <w:right w:val="none" w:sz="0" w:space="0" w:color="auto"/>
              </w:divBdr>
            </w:div>
            <w:div w:id="301859848">
              <w:marLeft w:val="0"/>
              <w:marRight w:val="0"/>
              <w:marTop w:val="0"/>
              <w:marBottom w:val="0"/>
              <w:divBdr>
                <w:top w:val="none" w:sz="0" w:space="0" w:color="auto"/>
                <w:left w:val="none" w:sz="0" w:space="0" w:color="auto"/>
                <w:bottom w:val="none" w:sz="0" w:space="0" w:color="auto"/>
                <w:right w:val="none" w:sz="0" w:space="0" w:color="auto"/>
              </w:divBdr>
            </w:div>
            <w:div w:id="994719989">
              <w:marLeft w:val="0"/>
              <w:marRight w:val="0"/>
              <w:marTop w:val="0"/>
              <w:marBottom w:val="0"/>
              <w:divBdr>
                <w:top w:val="none" w:sz="0" w:space="0" w:color="auto"/>
                <w:left w:val="none" w:sz="0" w:space="0" w:color="auto"/>
                <w:bottom w:val="none" w:sz="0" w:space="0" w:color="auto"/>
                <w:right w:val="none" w:sz="0" w:space="0" w:color="auto"/>
              </w:divBdr>
            </w:div>
            <w:div w:id="580720382">
              <w:marLeft w:val="0"/>
              <w:marRight w:val="0"/>
              <w:marTop w:val="0"/>
              <w:marBottom w:val="0"/>
              <w:divBdr>
                <w:top w:val="none" w:sz="0" w:space="0" w:color="auto"/>
                <w:left w:val="none" w:sz="0" w:space="0" w:color="auto"/>
                <w:bottom w:val="none" w:sz="0" w:space="0" w:color="auto"/>
                <w:right w:val="none" w:sz="0" w:space="0" w:color="auto"/>
              </w:divBdr>
            </w:div>
            <w:div w:id="804857378">
              <w:marLeft w:val="0"/>
              <w:marRight w:val="0"/>
              <w:marTop w:val="0"/>
              <w:marBottom w:val="0"/>
              <w:divBdr>
                <w:top w:val="none" w:sz="0" w:space="0" w:color="auto"/>
                <w:left w:val="none" w:sz="0" w:space="0" w:color="auto"/>
                <w:bottom w:val="none" w:sz="0" w:space="0" w:color="auto"/>
                <w:right w:val="none" w:sz="0" w:space="0" w:color="auto"/>
              </w:divBdr>
            </w:div>
            <w:div w:id="1968898948">
              <w:marLeft w:val="0"/>
              <w:marRight w:val="0"/>
              <w:marTop w:val="0"/>
              <w:marBottom w:val="0"/>
              <w:divBdr>
                <w:top w:val="none" w:sz="0" w:space="0" w:color="auto"/>
                <w:left w:val="none" w:sz="0" w:space="0" w:color="auto"/>
                <w:bottom w:val="none" w:sz="0" w:space="0" w:color="auto"/>
                <w:right w:val="none" w:sz="0" w:space="0" w:color="auto"/>
              </w:divBdr>
            </w:div>
            <w:div w:id="1889026922">
              <w:marLeft w:val="0"/>
              <w:marRight w:val="0"/>
              <w:marTop w:val="0"/>
              <w:marBottom w:val="0"/>
              <w:divBdr>
                <w:top w:val="none" w:sz="0" w:space="0" w:color="auto"/>
                <w:left w:val="none" w:sz="0" w:space="0" w:color="auto"/>
                <w:bottom w:val="none" w:sz="0" w:space="0" w:color="auto"/>
                <w:right w:val="none" w:sz="0" w:space="0" w:color="auto"/>
              </w:divBdr>
            </w:div>
            <w:div w:id="1627464223">
              <w:marLeft w:val="0"/>
              <w:marRight w:val="0"/>
              <w:marTop w:val="0"/>
              <w:marBottom w:val="0"/>
              <w:divBdr>
                <w:top w:val="none" w:sz="0" w:space="0" w:color="auto"/>
                <w:left w:val="none" w:sz="0" w:space="0" w:color="auto"/>
                <w:bottom w:val="none" w:sz="0" w:space="0" w:color="auto"/>
                <w:right w:val="none" w:sz="0" w:space="0" w:color="auto"/>
              </w:divBdr>
            </w:div>
            <w:div w:id="271062171">
              <w:marLeft w:val="0"/>
              <w:marRight w:val="0"/>
              <w:marTop w:val="0"/>
              <w:marBottom w:val="0"/>
              <w:divBdr>
                <w:top w:val="none" w:sz="0" w:space="0" w:color="auto"/>
                <w:left w:val="none" w:sz="0" w:space="0" w:color="auto"/>
                <w:bottom w:val="none" w:sz="0" w:space="0" w:color="auto"/>
                <w:right w:val="none" w:sz="0" w:space="0" w:color="auto"/>
              </w:divBdr>
            </w:div>
            <w:div w:id="274219666">
              <w:marLeft w:val="0"/>
              <w:marRight w:val="0"/>
              <w:marTop w:val="0"/>
              <w:marBottom w:val="0"/>
              <w:divBdr>
                <w:top w:val="none" w:sz="0" w:space="0" w:color="auto"/>
                <w:left w:val="none" w:sz="0" w:space="0" w:color="auto"/>
                <w:bottom w:val="none" w:sz="0" w:space="0" w:color="auto"/>
                <w:right w:val="none" w:sz="0" w:space="0" w:color="auto"/>
              </w:divBdr>
            </w:div>
            <w:div w:id="1775633680">
              <w:marLeft w:val="0"/>
              <w:marRight w:val="0"/>
              <w:marTop w:val="0"/>
              <w:marBottom w:val="0"/>
              <w:divBdr>
                <w:top w:val="none" w:sz="0" w:space="0" w:color="auto"/>
                <w:left w:val="none" w:sz="0" w:space="0" w:color="auto"/>
                <w:bottom w:val="none" w:sz="0" w:space="0" w:color="auto"/>
                <w:right w:val="none" w:sz="0" w:space="0" w:color="auto"/>
              </w:divBdr>
            </w:div>
            <w:div w:id="1214807609">
              <w:marLeft w:val="0"/>
              <w:marRight w:val="0"/>
              <w:marTop w:val="0"/>
              <w:marBottom w:val="0"/>
              <w:divBdr>
                <w:top w:val="none" w:sz="0" w:space="0" w:color="auto"/>
                <w:left w:val="none" w:sz="0" w:space="0" w:color="auto"/>
                <w:bottom w:val="none" w:sz="0" w:space="0" w:color="auto"/>
                <w:right w:val="none" w:sz="0" w:space="0" w:color="auto"/>
              </w:divBdr>
            </w:div>
            <w:div w:id="2010712462">
              <w:marLeft w:val="0"/>
              <w:marRight w:val="0"/>
              <w:marTop w:val="0"/>
              <w:marBottom w:val="0"/>
              <w:divBdr>
                <w:top w:val="none" w:sz="0" w:space="0" w:color="auto"/>
                <w:left w:val="none" w:sz="0" w:space="0" w:color="auto"/>
                <w:bottom w:val="none" w:sz="0" w:space="0" w:color="auto"/>
                <w:right w:val="none" w:sz="0" w:space="0" w:color="auto"/>
              </w:divBdr>
            </w:div>
            <w:div w:id="702176751">
              <w:marLeft w:val="0"/>
              <w:marRight w:val="0"/>
              <w:marTop w:val="0"/>
              <w:marBottom w:val="0"/>
              <w:divBdr>
                <w:top w:val="none" w:sz="0" w:space="0" w:color="auto"/>
                <w:left w:val="none" w:sz="0" w:space="0" w:color="auto"/>
                <w:bottom w:val="none" w:sz="0" w:space="0" w:color="auto"/>
                <w:right w:val="none" w:sz="0" w:space="0" w:color="auto"/>
              </w:divBdr>
            </w:div>
            <w:div w:id="1011297528">
              <w:marLeft w:val="0"/>
              <w:marRight w:val="0"/>
              <w:marTop w:val="0"/>
              <w:marBottom w:val="0"/>
              <w:divBdr>
                <w:top w:val="none" w:sz="0" w:space="0" w:color="auto"/>
                <w:left w:val="none" w:sz="0" w:space="0" w:color="auto"/>
                <w:bottom w:val="none" w:sz="0" w:space="0" w:color="auto"/>
                <w:right w:val="none" w:sz="0" w:space="0" w:color="auto"/>
              </w:divBdr>
            </w:div>
            <w:div w:id="813912253">
              <w:marLeft w:val="0"/>
              <w:marRight w:val="0"/>
              <w:marTop w:val="0"/>
              <w:marBottom w:val="0"/>
              <w:divBdr>
                <w:top w:val="none" w:sz="0" w:space="0" w:color="auto"/>
                <w:left w:val="none" w:sz="0" w:space="0" w:color="auto"/>
                <w:bottom w:val="none" w:sz="0" w:space="0" w:color="auto"/>
                <w:right w:val="none" w:sz="0" w:space="0" w:color="auto"/>
              </w:divBdr>
            </w:div>
            <w:div w:id="139737521">
              <w:marLeft w:val="0"/>
              <w:marRight w:val="0"/>
              <w:marTop w:val="0"/>
              <w:marBottom w:val="0"/>
              <w:divBdr>
                <w:top w:val="none" w:sz="0" w:space="0" w:color="auto"/>
                <w:left w:val="none" w:sz="0" w:space="0" w:color="auto"/>
                <w:bottom w:val="none" w:sz="0" w:space="0" w:color="auto"/>
                <w:right w:val="none" w:sz="0" w:space="0" w:color="auto"/>
              </w:divBdr>
            </w:div>
            <w:div w:id="1231382665">
              <w:marLeft w:val="0"/>
              <w:marRight w:val="0"/>
              <w:marTop w:val="0"/>
              <w:marBottom w:val="0"/>
              <w:divBdr>
                <w:top w:val="none" w:sz="0" w:space="0" w:color="auto"/>
                <w:left w:val="none" w:sz="0" w:space="0" w:color="auto"/>
                <w:bottom w:val="none" w:sz="0" w:space="0" w:color="auto"/>
                <w:right w:val="none" w:sz="0" w:space="0" w:color="auto"/>
              </w:divBdr>
            </w:div>
            <w:div w:id="2138914466">
              <w:marLeft w:val="0"/>
              <w:marRight w:val="0"/>
              <w:marTop w:val="0"/>
              <w:marBottom w:val="0"/>
              <w:divBdr>
                <w:top w:val="none" w:sz="0" w:space="0" w:color="auto"/>
                <w:left w:val="none" w:sz="0" w:space="0" w:color="auto"/>
                <w:bottom w:val="none" w:sz="0" w:space="0" w:color="auto"/>
                <w:right w:val="none" w:sz="0" w:space="0" w:color="auto"/>
              </w:divBdr>
            </w:div>
            <w:div w:id="1427537434">
              <w:marLeft w:val="0"/>
              <w:marRight w:val="0"/>
              <w:marTop w:val="0"/>
              <w:marBottom w:val="0"/>
              <w:divBdr>
                <w:top w:val="none" w:sz="0" w:space="0" w:color="auto"/>
                <w:left w:val="none" w:sz="0" w:space="0" w:color="auto"/>
                <w:bottom w:val="none" w:sz="0" w:space="0" w:color="auto"/>
                <w:right w:val="none" w:sz="0" w:space="0" w:color="auto"/>
              </w:divBdr>
            </w:div>
            <w:div w:id="1375882114">
              <w:marLeft w:val="0"/>
              <w:marRight w:val="0"/>
              <w:marTop w:val="0"/>
              <w:marBottom w:val="0"/>
              <w:divBdr>
                <w:top w:val="none" w:sz="0" w:space="0" w:color="auto"/>
                <w:left w:val="none" w:sz="0" w:space="0" w:color="auto"/>
                <w:bottom w:val="none" w:sz="0" w:space="0" w:color="auto"/>
                <w:right w:val="none" w:sz="0" w:space="0" w:color="auto"/>
              </w:divBdr>
            </w:div>
            <w:div w:id="1235896811">
              <w:marLeft w:val="0"/>
              <w:marRight w:val="0"/>
              <w:marTop w:val="0"/>
              <w:marBottom w:val="0"/>
              <w:divBdr>
                <w:top w:val="none" w:sz="0" w:space="0" w:color="auto"/>
                <w:left w:val="none" w:sz="0" w:space="0" w:color="auto"/>
                <w:bottom w:val="none" w:sz="0" w:space="0" w:color="auto"/>
                <w:right w:val="none" w:sz="0" w:space="0" w:color="auto"/>
              </w:divBdr>
            </w:div>
            <w:div w:id="1278441653">
              <w:marLeft w:val="0"/>
              <w:marRight w:val="0"/>
              <w:marTop w:val="0"/>
              <w:marBottom w:val="0"/>
              <w:divBdr>
                <w:top w:val="none" w:sz="0" w:space="0" w:color="auto"/>
                <w:left w:val="none" w:sz="0" w:space="0" w:color="auto"/>
                <w:bottom w:val="none" w:sz="0" w:space="0" w:color="auto"/>
                <w:right w:val="none" w:sz="0" w:space="0" w:color="auto"/>
              </w:divBdr>
            </w:div>
            <w:div w:id="1847284244">
              <w:marLeft w:val="0"/>
              <w:marRight w:val="0"/>
              <w:marTop w:val="0"/>
              <w:marBottom w:val="0"/>
              <w:divBdr>
                <w:top w:val="none" w:sz="0" w:space="0" w:color="auto"/>
                <w:left w:val="none" w:sz="0" w:space="0" w:color="auto"/>
                <w:bottom w:val="none" w:sz="0" w:space="0" w:color="auto"/>
                <w:right w:val="none" w:sz="0" w:space="0" w:color="auto"/>
              </w:divBdr>
            </w:div>
            <w:div w:id="2076968505">
              <w:marLeft w:val="0"/>
              <w:marRight w:val="0"/>
              <w:marTop w:val="0"/>
              <w:marBottom w:val="0"/>
              <w:divBdr>
                <w:top w:val="none" w:sz="0" w:space="0" w:color="auto"/>
                <w:left w:val="none" w:sz="0" w:space="0" w:color="auto"/>
                <w:bottom w:val="none" w:sz="0" w:space="0" w:color="auto"/>
                <w:right w:val="none" w:sz="0" w:space="0" w:color="auto"/>
              </w:divBdr>
            </w:div>
            <w:div w:id="1252395189">
              <w:marLeft w:val="0"/>
              <w:marRight w:val="0"/>
              <w:marTop w:val="0"/>
              <w:marBottom w:val="0"/>
              <w:divBdr>
                <w:top w:val="none" w:sz="0" w:space="0" w:color="auto"/>
                <w:left w:val="none" w:sz="0" w:space="0" w:color="auto"/>
                <w:bottom w:val="none" w:sz="0" w:space="0" w:color="auto"/>
                <w:right w:val="none" w:sz="0" w:space="0" w:color="auto"/>
              </w:divBdr>
            </w:div>
            <w:div w:id="219369038">
              <w:marLeft w:val="0"/>
              <w:marRight w:val="0"/>
              <w:marTop w:val="0"/>
              <w:marBottom w:val="0"/>
              <w:divBdr>
                <w:top w:val="none" w:sz="0" w:space="0" w:color="auto"/>
                <w:left w:val="none" w:sz="0" w:space="0" w:color="auto"/>
                <w:bottom w:val="none" w:sz="0" w:space="0" w:color="auto"/>
                <w:right w:val="none" w:sz="0" w:space="0" w:color="auto"/>
              </w:divBdr>
            </w:div>
            <w:div w:id="768813793">
              <w:marLeft w:val="0"/>
              <w:marRight w:val="0"/>
              <w:marTop w:val="0"/>
              <w:marBottom w:val="0"/>
              <w:divBdr>
                <w:top w:val="none" w:sz="0" w:space="0" w:color="auto"/>
                <w:left w:val="none" w:sz="0" w:space="0" w:color="auto"/>
                <w:bottom w:val="none" w:sz="0" w:space="0" w:color="auto"/>
                <w:right w:val="none" w:sz="0" w:space="0" w:color="auto"/>
              </w:divBdr>
            </w:div>
            <w:div w:id="481391024">
              <w:marLeft w:val="0"/>
              <w:marRight w:val="0"/>
              <w:marTop w:val="0"/>
              <w:marBottom w:val="0"/>
              <w:divBdr>
                <w:top w:val="none" w:sz="0" w:space="0" w:color="auto"/>
                <w:left w:val="none" w:sz="0" w:space="0" w:color="auto"/>
                <w:bottom w:val="none" w:sz="0" w:space="0" w:color="auto"/>
                <w:right w:val="none" w:sz="0" w:space="0" w:color="auto"/>
              </w:divBdr>
            </w:div>
            <w:div w:id="320352024">
              <w:marLeft w:val="0"/>
              <w:marRight w:val="0"/>
              <w:marTop w:val="0"/>
              <w:marBottom w:val="0"/>
              <w:divBdr>
                <w:top w:val="none" w:sz="0" w:space="0" w:color="auto"/>
                <w:left w:val="none" w:sz="0" w:space="0" w:color="auto"/>
                <w:bottom w:val="none" w:sz="0" w:space="0" w:color="auto"/>
                <w:right w:val="none" w:sz="0" w:space="0" w:color="auto"/>
              </w:divBdr>
            </w:div>
            <w:div w:id="829558641">
              <w:marLeft w:val="0"/>
              <w:marRight w:val="0"/>
              <w:marTop w:val="0"/>
              <w:marBottom w:val="0"/>
              <w:divBdr>
                <w:top w:val="none" w:sz="0" w:space="0" w:color="auto"/>
                <w:left w:val="none" w:sz="0" w:space="0" w:color="auto"/>
                <w:bottom w:val="none" w:sz="0" w:space="0" w:color="auto"/>
                <w:right w:val="none" w:sz="0" w:space="0" w:color="auto"/>
              </w:divBdr>
            </w:div>
            <w:div w:id="2026401756">
              <w:marLeft w:val="0"/>
              <w:marRight w:val="0"/>
              <w:marTop w:val="0"/>
              <w:marBottom w:val="0"/>
              <w:divBdr>
                <w:top w:val="none" w:sz="0" w:space="0" w:color="auto"/>
                <w:left w:val="none" w:sz="0" w:space="0" w:color="auto"/>
                <w:bottom w:val="none" w:sz="0" w:space="0" w:color="auto"/>
                <w:right w:val="none" w:sz="0" w:space="0" w:color="auto"/>
              </w:divBdr>
            </w:div>
            <w:div w:id="1789548664">
              <w:marLeft w:val="0"/>
              <w:marRight w:val="0"/>
              <w:marTop w:val="0"/>
              <w:marBottom w:val="0"/>
              <w:divBdr>
                <w:top w:val="none" w:sz="0" w:space="0" w:color="auto"/>
                <w:left w:val="none" w:sz="0" w:space="0" w:color="auto"/>
                <w:bottom w:val="none" w:sz="0" w:space="0" w:color="auto"/>
                <w:right w:val="none" w:sz="0" w:space="0" w:color="auto"/>
              </w:divBdr>
            </w:div>
            <w:div w:id="238439819">
              <w:marLeft w:val="0"/>
              <w:marRight w:val="0"/>
              <w:marTop w:val="0"/>
              <w:marBottom w:val="0"/>
              <w:divBdr>
                <w:top w:val="none" w:sz="0" w:space="0" w:color="auto"/>
                <w:left w:val="none" w:sz="0" w:space="0" w:color="auto"/>
                <w:bottom w:val="none" w:sz="0" w:space="0" w:color="auto"/>
                <w:right w:val="none" w:sz="0" w:space="0" w:color="auto"/>
              </w:divBdr>
            </w:div>
            <w:div w:id="1981765200">
              <w:marLeft w:val="0"/>
              <w:marRight w:val="0"/>
              <w:marTop w:val="0"/>
              <w:marBottom w:val="0"/>
              <w:divBdr>
                <w:top w:val="none" w:sz="0" w:space="0" w:color="auto"/>
                <w:left w:val="none" w:sz="0" w:space="0" w:color="auto"/>
                <w:bottom w:val="none" w:sz="0" w:space="0" w:color="auto"/>
                <w:right w:val="none" w:sz="0" w:space="0" w:color="auto"/>
              </w:divBdr>
            </w:div>
            <w:div w:id="1692221537">
              <w:marLeft w:val="0"/>
              <w:marRight w:val="0"/>
              <w:marTop w:val="0"/>
              <w:marBottom w:val="0"/>
              <w:divBdr>
                <w:top w:val="none" w:sz="0" w:space="0" w:color="auto"/>
                <w:left w:val="none" w:sz="0" w:space="0" w:color="auto"/>
                <w:bottom w:val="none" w:sz="0" w:space="0" w:color="auto"/>
                <w:right w:val="none" w:sz="0" w:space="0" w:color="auto"/>
              </w:divBdr>
            </w:div>
            <w:div w:id="1494680921">
              <w:marLeft w:val="0"/>
              <w:marRight w:val="0"/>
              <w:marTop w:val="0"/>
              <w:marBottom w:val="0"/>
              <w:divBdr>
                <w:top w:val="none" w:sz="0" w:space="0" w:color="auto"/>
                <w:left w:val="none" w:sz="0" w:space="0" w:color="auto"/>
                <w:bottom w:val="none" w:sz="0" w:space="0" w:color="auto"/>
                <w:right w:val="none" w:sz="0" w:space="0" w:color="auto"/>
              </w:divBdr>
            </w:div>
            <w:div w:id="1094010511">
              <w:marLeft w:val="0"/>
              <w:marRight w:val="0"/>
              <w:marTop w:val="0"/>
              <w:marBottom w:val="0"/>
              <w:divBdr>
                <w:top w:val="none" w:sz="0" w:space="0" w:color="auto"/>
                <w:left w:val="none" w:sz="0" w:space="0" w:color="auto"/>
                <w:bottom w:val="none" w:sz="0" w:space="0" w:color="auto"/>
                <w:right w:val="none" w:sz="0" w:space="0" w:color="auto"/>
              </w:divBdr>
            </w:div>
            <w:div w:id="2042317607">
              <w:marLeft w:val="0"/>
              <w:marRight w:val="0"/>
              <w:marTop w:val="0"/>
              <w:marBottom w:val="0"/>
              <w:divBdr>
                <w:top w:val="none" w:sz="0" w:space="0" w:color="auto"/>
                <w:left w:val="none" w:sz="0" w:space="0" w:color="auto"/>
                <w:bottom w:val="none" w:sz="0" w:space="0" w:color="auto"/>
                <w:right w:val="none" w:sz="0" w:space="0" w:color="auto"/>
              </w:divBdr>
            </w:div>
            <w:div w:id="681668489">
              <w:marLeft w:val="0"/>
              <w:marRight w:val="0"/>
              <w:marTop w:val="0"/>
              <w:marBottom w:val="0"/>
              <w:divBdr>
                <w:top w:val="none" w:sz="0" w:space="0" w:color="auto"/>
                <w:left w:val="none" w:sz="0" w:space="0" w:color="auto"/>
                <w:bottom w:val="none" w:sz="0" w:space="0" w:color="auto"/>
                <w:right w:val="none" w:sz="0" w:space="0" w:color="auto"/>
              </w:divBdr>
            </w:div>
            <w:div w:id="280888900">
              <w:marLeft w:val="0"/>
              <w:marRight w:val="0"/>
              <w:marTop w:val="0"/>
              <w:marBottom w:val="0"/>
              <w:divBdr>
                <w:top w:val="none" w:sz="0" w:space="0" w:color="auto"/>
                <w:left w:val="none" w:sz="0" w:space="0" w:color="auto"/>
                <w:bottom w:val="none" w:sz="0" w:space="0" w:color="auto"/>
                <w:right w:val="none" w:sz="0" w:space="0" w:color="auto"/>
              </w:divBdr>
            </w:div>
            <w:div w:id="2052345437">
              <w:marLeft w:val="0"/>
              <w:marRight w:val="0"/>
              <w:marTop w:val="0"/>
              <w:marBottom w:val="0"/>
              <w:divBdr>
                <w:top w:val="none" w:sz="0" w:space="0" w:color="auto"/>
                <w:left w:val="none" w:sz="0" w:space="0" w:color="auto"/>
                <w:bottom w:val="none" w:sz="0" w:space="0" w:color="auto"/>
                <w:right w:val="none" w:sz="0" w:space="0" w:color="auto"/>
              </w:divBdr>
            </w:div>
            <w:div w:id="1721981224">
              <w:marLeft w:val="0"/>
              <w:marRight w:val="0"/>
              <w:marTop w:val="0"/>
              <w:marBottom w:val="0"/>
              <w:divBdr>
                <w:top w:val="none" w:sz="0" w:space="0" w:color="auto"/>
                <w:left w:val="none" w:sz="0" w:space="0" w:color="auto"/>
                <w:bottom w:val="none" w:sz="0" w:space="0" w:color="auto"/>
                <w:right w:val="none" w:sz="0" w:space="0" w:color="auto"/>
              </w:divBdr>
            </w:div>
            <w:div w:id="1694570448">
              <w:marLeft w:val="0"/>
              <w:marRight w:val="0"/>
              <w:marTop w:val="0"/>
              <w:marBottom w:val="0"/>
              <w:divBdr>
                <w:top w:val="none" w:sz="0" w:space="0" w:color="auto"/>
                <w:left w:val="none" w:sz="0" w:space="0" w:color="auto"/>
                <w:bottom w:val="none" w:sz="0" w:space="0" w:color="auto"/>
                <w:right w:val="none" w:sz="0" w:space="0" w:color="auto"/>
              </w:divBdr>
            </w:div>
            <w:div w:id="609506896">
              <w:marLeft w:val="0"/>
              <w:marRight w:val="0"/>
              <w:marTop w:val="0"/>
              <w:marBottom w:val="0"/>
              <w:divBdr>
                <w:top w:val="none" w:sz="0" w:space="0" w:color="auto"/>
                <w:left w:val="none" w:sz="0" w:space="0" w:color="auto"/>
                <w:bottom w:val="none" w:sz="0" w:space="0" w:color="auto"/>
                <w:right w:val="none" w:sz="0" w:space="0" w:color="auto"/>
              </w:divBdr>
            </w:div>
            <w:div w:id="1472139713">
              <w:marLeft w:val="0"/>
              <w:marRight w:val="0"/>
              <w:marTop w:val="0"/>
              <w:marBottom w:val="0"/>
              <w:divBdr>
                <w:top w:val="none" w:sz="0" w:space="0" w:color="auto"/>
                <w:left w:val="none" w:sz="0" w:space="0" w:color="auto"/>
                <w:bottom w:val="none" w:sz="0" w:space="0" w:color="auto"/>
                <w:right w:val="none" w:sz="0" w:space="0" w:color="auto"/>
              </w:divBdr>
            </w:div>
            <w:div w:id="832139973">
              <w:marLeft w:val="0"/>
              <w:marRight w:val="0"/>
              <w:marTop w:val="0"/>
              <w:marBottom w:val="0"/>
              <w:divBdr>
                <w:top w:val="none" w:sz="0" w:space="0" w:color="auto"/>
                <w:left w:val="none" w:sz="0" w:space="0" w:color="auto"/>
                <w:bottom w:val="none" w:sz="0" w:space="0" w:color="auto"/>
                <w:right w:val="none" w:sz="0" w:space="0" w:color="auto"/>
              </w:divBdr>
            </w:div>
            <w:div w:id="519777416">
              <w:marLeft w:val="0"/>
              <w:marRight w:val="0"/>
              <w:marTop w:val="0"/>
              <w:marBottom w:val="0"/>
              <w:divBdr>
                <w:top w:val="none" w:sz="0" w:space="0" w:color="auto"/>
                <w:left w:val="none" w:sz="0" w:space="0" w:color="auto"/>
                <w:bottom w:val="none" w:sz="0" w:space="0" w:color="auto"/>
                <w:right w:val="none" w:sz="0" w:space="0" w:color="auto"/>
              </w:divBdr>
            </w:div>
            <w:div w:id="1606690487">
              <w:marLeft w:val="0"/>
              <w:marRight w:val="0"/>
              <w:marTop w:val="0"/>
              <w:marBottom w:val="0"/>
              <w:divBdr>
                <w:top w:val="none" w:sz="0" w:space="0" w:color="auto"/>
                <w:left w:val="none" w:sz="0" w:space="0" w:color="auto"/>
                <w:bottom w:val="none" w:sz="0" w:space="0" w:color="auto"/>
                <w:right w:val="none" w:sz="0" w:space="0" w:color="auto"/>
              </w:divBdr>
            </w:div>
            <w:div w:id="1363438636">
              <w:marLeft w:val="0"/>
              <w:marRight w:val="0"/>
              <w:marTop w:val="0"/>
              <w:marBottom w:val="0"/>
              <w:divBdr>
                <w:top w:val="none" w:sz="0" w:space="0" w:color="auto"/>
                <w:left w:val="none" w:sz="0" w:space="0" w:color="auto"/>
                <w:bottom w:val="none" w:sz="0" w:space="0" w:color="auto"/>
                <w:right w:val="none" w:sz="0" w:space="0" w:color="auto"/>
              </w:divBdr>
            </w:div>
            <w:div w:id="1837959962">
              <w:marLeft w:val="0"/>
              <w:marRight w:val="0"/>
              <w:marTop w:val="0"/>
              <w:marBottom w:val="0"/>
              <w:divBdr>
                <w:top w:val="none" w:sz="0" w:space="0" w:color="auto"/>
                <w:left w:val="none" w:sz="0" w:space="0" w:color="auto"/>
                <w:bottom w:val="none" w:sz="0" w:space="0" w:color="auto"/>
                <w:right w:val="none" w:sz="0" w:space="0" w:color="auto"/>
              </w:divBdr>
            </w:div>
            <w:div w:id="1942225286">
              <w:marLeft w:val="0"/>
              <w:marRight w:val="0"/>
              <w:marTop w:val="0"/>
              <w:marBottom w:val="0"/>
              <w:divBdr>
                <w:top w:val="none" w:sz="0" w:space="0" w:color="auto"/>
                <w:left w:val="none" w:sz="0" w:space="0" w:color="auto"/>
                <w:bottom w:val="none" w:sz="0" w:space="0" w:color="auto"/>
                <w:right w:val="none" w:sz="0" w:space="0" w:color="auto"/>
              </w:divBdr>
            </w:div>
            <w:div w:id="1804539197">
              <w:marLeft w:val="0"/>
              <w:marRight w:val="0"/>
              <w:marTop w:val="0"/>
              <w:marBottom w:val="0"/>
              <w:divBdr>
                <w:top w:val="none" w:sz="0" w:space="0" w:color="auto"/>
                <w:left w:val="none" w:sz="0" w:space="0" w:color="auto"/>
                <w:bottom w:val="none" w:sz="0" w:space="0" w:color="auto"/>
                <w:right w:val="none" w:sz="0" w:space="0" w:color="auto"/>
              </w:divBdr>
            </w:div>
            <w:div w:id="1440219338">
              <w:marLeft w:val="0"/>
              <w:marRight w:val="0"/>
              <w:marTop w:val="0"/>
              <w:marBottom w:val="0"/>
              <w:divBdr>
                <w:top w:val="none" w:sz="0" w:space="0" w:color="auto"/>
                <w:left w:val="none" w:sz="0" w:space="0" w:color="auto"/>
                <w:bottom w:val="none" w:sz="0" w:space="0" w:color="auto"/>
                <w:right w:val="none" w:sz="0" w:space="0" w:color="auto"/>
              </w:divBdr>
            </w:div>
            <w:div w:id="1091924897">
              <w:marLeft w:val="0"/>
              <w:marRight w:val="0"/>
              <w:marTop w:val="0"/>
              <w:marBottom w:val="0"/>
              <w:divBdr>
                <w:top w:val="none" w:sz="0" w:space="0" w:color="auto"/>
                <w:left w:val="none" w:sz="0" w:space="0" w:color="auto"/>
                <w:bottom w:val="none" w:sz="0" w:space="0" w:color="auto"/>
                <w:right w:val="none" w:sz="0" w:space="0" w:color="auto"/>
              </w:divBdr>
            </w:div>
            <w:div w:id="501897436">
              <w:marLeft w:val="0"/>
              <w:marRight w:val="0"/>
              <w:marTop w:val="0"/>
              <w:marBottom w:val="0"/>
              <w:divBdr>
                <w:top w:val="none" w:sz="0" w:space="0" w:color="auto"/>
                <w:left w:val="none" w:sz="0" w:space="0" w:color="auto"/>
                <w:bottom w:val="none" w:sz="0" w:space="0" w:color="auto"/>
                <w:right w:val="none" w:sz="0" w:space="0" w:color="auto"/>
              </w:divBdr>
            </w:div>
            <w:div w:id="249702814">
              <w:marLeft w:val="0"/>
              <w:marRight w:val="0"/>
              <w:marTop w:val="0"/>
              <w:marBottom w:val="0"/>
              <w:divBdr>
                <w:top w:val="none" w:sz="0" w:space="0" w:color="auto"/>
                <w:left w:val="none" w:sz="0" w:space="0" w:color="auto"/>
                <w:bottom w:val="none" w:sz="0" w:space="0" w:color="auto"/>
                <w:right w:val="none" w:sz="0" w:space="0" w:color="auto"/>
              </w:divBdr>
            </w:div>
            <w:div w:id="328680892">
              <w:marLeft w:val="0"/>
              <w:marRight w:val="0"/>
              <w:marTop w:val="0"/>
              <w:marBottom w:val="0"/>
              <w:divBdr>
                <w:top w:val="none" w:sz="0" w:space="0" w:color="auto"/>
                <w:left w:val="none" w:sz="0" w:space="0" w:color="auto"/>
                <w:bottom w:val="none" w:sz="0" w:space="0" w:color="auto"/>
                <w:right w:val="none" w:sz="0" w:space="0" w:color="auto"/>
              </w:divBdr>
            </w:div>
            <w:div w:id="1810319425">
              <w:marLeft w:val="0"/>
              <w:marRight w:val="0"/>
              <w:marTop w:val="0"/>
              <w:marBottom w:val="0"/>
              <w:divBdr>
                <w:top w:val="none" w:sz="0" w:space="0" w:color="auto"/>
                <w:left w:val="none" w:sz="0" w:space="0" w:color="auto"/>
                <w:bottom w:val="none" w:sz="0" w:space="0" w:color="auto"/>
                <w:right w:val="none" w:sz="0" w:space="0" w:color="auto"/>
              </w:divBdr>
            </w:div>
            <w:div w:id="161046079">
              <w:marLeft w:val="0"/>
              <w:marRight w:val="0"/>
              <w:marTop w:val="0"/>
              <w:marBottom w:val="0"/>
              <w:divBdr>
                <w:top w:val="none" w:sz="0" w:space="0" w:color="auto"/>
                <w:left w:val="none" w:sz="0" w:space="0" w:color="auto"/>
                <w:bottom w:val="none" w:sz="0" w:space="0" w:color="auto"/>
                <w:right w:val="none" w:sz="0" w:space="0" w:color="auto"/>
              </w:divBdr>
            </w:div>
            <w:div w:id="1007752385">
              <w:marLeft w:val="0"/>
              <w:marRight w:val="0"/>
              <w:marTop w:val="0"/>
              <w:marBottom w:val="0"/>
              <w:divBdr>
                <w:top w:val="none" w:sz="0" w:space="0" w:color="auto"/>
                <w:left w:val="none" w:sz="0" w:space="0" w:color="auto"/>
                <w:bottom w:val="none" w:sz="0" w:space="0" w:color="auto"/>
                <w:right w:val="none" w:sz="0" w:space="0" w:color="auto"/>
              </w:divBdr>
            </w:div>
            <w:div w:id="1324434019">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030884278">
              <w:marLeft w:val="0"/>
              <w:marRight w:val="0"/>
              <w:marTop w:val="0"/>
              <w:marBottom w:val="0"/>
              <w:divBdr>
                <w:top w:val="none" w:sz="0" w:space="0" w:color="auto"/>
                <w:left w:val="none" w:sz="0" w:space="0" w:color="auto"/>
                <w:bottom w:val="none" w:sz="0" w:space="0" w:color="auto"/>
                <w:right w:val="none" w:sz="0" w:space="0" w:color="auto"/>
              </w:divBdr>
            </w:div>
            <w:div w:id="1447115607">
              <w:marLeft w:val="0"/>
              <w:marRight w:val="0"/>
              <w:marTop w:val="0"/>
              <w:marBottom w:val="0"/>
              <w:divBdr>
                <w:top w:val="none" w:sz="0" w:space="0" w:color="auto"/>
                <w:left w:val="none" w:sz="0" w:space="0" w:color="auto"/>
                <w:bottom w:val="none" w:sz="0" w:space="0" w:color="auto"/>
                <w:right w:val="none" w:sz="0" w:space="0" w:color="auto"/>
              </w:divBdr>
            </w:div>
            <w:div w:id="354842980">
              <w:marLeft w:val="0"/>
              <w:marRight w:val="0"/>
              <w:marTop w:val="0"/>
              <w:marBottom w:val="0"/>
              <w:divBdr>
                <w:top w:val="none" w:sz="0" w:space="0" w:color="auto"/>
                <w:left w:val="none" w:sz="0" w:space="0" w:color="auto"/>
                <w:bottom w:val="none" w:sz="0" w:space="0" w:color="auto"/>
                <w:right w:val="none" w:sz="0" w:space="0" w:color="auto"/>
              </w:divBdr>
            </w:div>
            <w:div w:id="216476669">
              <w:marLeft w:val="0"/>
              <w:marRight w:val="0"/>
              <w:marTop w:val="0"/>
              <w:marBottom w:val="0"/>
              <w:divBdr>
                <w:top w:val="none" w:sz="0" w:space="0" w:color="auto"/>
                <w:left w:val="none" w:sz="0" w:space="0" w:color="auto"/>
                <w:bottom w:val="none" w:sz="0" w:space="0" w:color="auto"/>
                <w:right w:val="none" w:sz="0" w:space="0" w:color="auto"/>
              </w:divBdr>
            </w:div>
            <w:div w:id="792528040">
              <w:marLeft w:val="0"/>
              <w:marRight w:val="0"/>
              <w:marTop w:val="0"/>
              <w:marBottom w:val="0"/>
              <w:divBdr>
                <w:top w:val="none" w:sz="0" w:space="0" w:color="auto"/>
                <w:left w:val="none" w:sz="0" w:space="0" w:color="auto"/>
                <w:bottom w:val="none" w:sz="0" w:space="0" w:color="auto"/>
                <w:right w:val="none" w:sz="0" w:space="0" w:color="auto"/>
              </w:divBdr>
            </w:div>
            <w:div w:id="698941702">
              <w:marLeft w:val="0"/>
              <w:marRight w:val="0"/>
              <w:marTop w:val="0"/>
              <w:marBottom w:val="0"/>
              <w:divBdr>
                <w:top w:val="none" w:sz="0" w:space="0" w:color="auto"/>
                <w:left w:val="none" w:sz="0" w:space="0" w:color="auto"/>
                <w:bottom w:val="none" w:sz="0" w:space="0" w:color="auto"/>
                <w:right w:val="none" w:sz="0" w:space="0" w:color="auto"/>
              </w:divBdr>
            </w:div>
            <w:div w:id="1086149909">
              <w:marLeft w:val="0"/>
              <w:marRight w:val="0"/>
              <w:marTop w:val="0"/>
              <w:marBottom w:val="0"/>
              <w:divBdr>
                <w:top w:val="none" w:sz="0" w:space="0" w:color="auto"/>
                <w:left w:val="none" w:sz="0" w:space="0" w:color="auto"/>
                <w:bottom w:val="none" w:sz="0" w:space="0" w:color="auto"/>
                <w:right w:val="none" w:sz="0" w:space="0" w:color="auto"/>
              </w:divBdr>
            </w:div>
            <w:div w:id="392045022">
              <w:marLeft w:val="0"/>
              <w:marRight w:val="0"/>
              <w:marTop w:val="0"/>
              <w:marBottom w:val="0"/>
              <w:divBdr>
                <w:top w:val="none" w:sz="0" w:space="0" w:color="auto"/>
                <w:left w:val="none" w:sz="0" w:space="0" w:color="auto"/>
                <w:bottom w:val="none" w:sz="0" w:space="0" w:color="auto"/>
                <w:right w:val="none" w:sz="0" w:space="0" w:color="auto"/>
              </w:divBdr>
            </w:div>
            <w:div w:id="1243491084">
              <w:marLeft w:val="0"/>
              <w:marRight w:val="0"/>
              <w:marTop w:val="0"/>
              <w:marBottom w:val="0"/>
              <w:divBdr>
                <w:top w:val="none" w:sz="0" w:space="0" w:color="auto"/>
                <w:left w:val="none" w:sz="0" w:space="0" w:color="auto"/>
                <w:bottom w:val="none" w:sz="0" w:space="0" w:color="auto"/>
                <w:right w:val="none" w:sz="0" w:space="0" w:color="auto"/>
              </w:divBdr>
            </w:div>
            <w:div w:id="142047163">
              <w:marLeft w:val="0"/>
              <w:marRight w:val="0"/>
              <w:marTop w:val="0"/>
              <w:marBottom w:val="0"/>
              <w:divBdr>
                <w:top w:val="none" w:sz="0" w:space="0" w:color="auto"/>
                <w:left w:val="none" w:sz="0" w:space="0" w:color="auto"/>
                <w:bottom w:val="none" w:sz="0" w:space="0" w:color="auto"/>
                <w:right w:val="none" w:sz="0" w:space="0" w:color="auto"/>
              </w:divBdr>
            </w:div>
            <w:div w:id="1591112758">
              <w:marLeft w:val="0"/>
              <w:marRight w:val="0"/>
              <w:marTop w:val="0"/>
              <w:marBottom w:val="0"/>
              <w:divBdr>
                <w:top w:val="none" w:sz="0" w:space="0" w:color="auto"/>
                <w:left w:val="none" w:sz="0" w:space="0" w:color="auto"/>
                <w:bottom w:val="none" w:sz="0" w:space="0" w:color="auto"/>
                <w:right w:val="none" w:sz="0" w:space="0" w:color="auto"/>
              </w:divBdr>
            </w:div>
            <w:div w:id="1861358468">
              <w:marLeft w:val="0"/>
              <w:marRight w:val="0"/>
              <w:marTop w:val="0"/>
              <w:marBottom w:val="0"/>
              <w:divBdr>
                <w:top w:val="none" w:sz="0" w:space="0" w:color="auto"/>
                <w:left w:val="none" w:sz="0" w:space="0" w:color="auto"/>
                <w:bottom w:val="none" w:sz="0" w:space="0" w:color="auto"/>
                <w:right w:val="none" w:sz="0" w:space="0" w:color="auto"/>
              </w:divBdr>
            </w:div>
            <w:div w:id="831455282">
              <w:marLeft w:val="0"/>
              <w:marRight w:val="0"/>
              <w:marTop w:val="0"/>
              <w:marBottom w:val="0"/>
              <w:divBdr>
                <w:top w:val="none" w:sz="0" w:space="0" w:color="auto"/>
                <w:left w:val="none" w:sz="0" w:space="0" w:color="auto"/>
                <w:bottom w:val="none" w:sz="0" w:space="0" w:color="auto"/>
                <w:right w:val="none" w:sz="0" w:space="0" w:color="auto"/>
              </w:divBdr>
            </w:div>
            <w:div w:id="2083408091">
              <w:marLeft w:val="0"/>
              <w:marRight w:val="0"/>
              <w:marTop w:val="0"/>
              <w:marBottom w:val="0"/>
              <w:divBdr>
                <w:top w:val="none" w:sz="0" w:space="0" w:color="auto"/>
                <w:left w:val="none" w:sz="0" w:space="0" w:color="auto"/>
                <w:bottom w:val="none" w:sz="0" w:space="0" w:color="auto"/>
                <w:right w:val="none" w:sz="0" w:space="0" w:color="auto"/>
              </w:divBdr>
            </w:div>
            <w:div w:id="466357160">
              <w:marLeft w:val="0"/>
              <w:marRight w:val="0"/>
              <w:marTop w:val="0"/>
              <w:marBottom w:val="0"/>
              <w:divBdr>
                <w:top w:val="none" w:sz="0" w:space="0" w:color="auto"/>
                <w:left w:val="none" w:sz="0" w:space="0" w:color="auto"/>
                <w:bottom w:val="none" w:sz="0" w:space="0" w:color="auto"/>
                <w:right w:val="none" w:sz="0" w:space="0" w:color="auto"/>
              </w:divBdr>
            </w:div>
            <w:div w:id="1085883450">
              <w:marLeft w:val="0"/>
              <w:marRight w:val="0"/>
              <w:marTop w:val="0"/>
              <w:marBottom w:val="0"/>
              <w:divBdr>
                <w:top w:val="none" w:sz="0" w:space="0" w:color="auto"/>
                <w:left w:val="none" w:sz="0" w:space="0" w:color="auto"/>
                <w:bottom w:val="none" w:sz="0" w:space="0" w:color="auto"/>
                <w:right w:val="none" w:sz="0" w:space="0" w:color="auto"/>
              </w:divBdr>
            </w:div>
            <w:div w:id="2069068955">
              <w:marLeft w:val="0"/>
              <w:marRight w:val="0"/>
              <w:marTop w:val="0"/>
              <w:marBottom w:val="0"/>
              <w:divBdr>
                <w:top w:val="none" w:sz="0" w:space="0" w:color="auto"/>
                <w:left w:val="none" w:sz="0" w:space="0" w:color="auto"/>
                <w:bottom w:val="none" w:sz="0" w:space="0" w:color="auto"/>
                <w:right w:val="none" w:sz="0" w:space="0" w:color="auto"/>
              </w:divBdr>
            </w:div>
            <w:div w:id="1889223429">
              <w:marLeft w:val="0"/>
              <w:marRight w:val="0"/>
              <w:marTop w:val="0"/>
              <w:marBottom w:val="0"/>
              <w:divBdr>
                <w:top w:val="none" w:sz="0" w:space="0" w:color="auto"/>
                <w:left w:val="none" w:sz="0" w:space="0" w:color="auto"/>
                <w:bottom w:val="none" w:sz="0" w:space="0" w:color="auto"/>
                <w:right w:val="none" w:sz="0" w:space="0" w:color="auto"/>
              </w:divBdr>
            </w:div>
            <w:div w:id="1016345426">
              <w:marLeft w:val="0"/>
              <w:marRight w:val="0"/>
              <w:marTop w:val="0"/>
              <w:marBottom w:val="0"/>
              <w:divBdr>
                <w:top w:val="none" w:sz="0" w:space="0" w:color="auto"/>
                <w:left w:val="none" w:sz="0" w:space="0" w:color="auto"/>
                <w:bottom w:val="none" w:sz="0" w:space="0" w:color="auto"/>
                <w:right w:val="none" w:sz="0" w:space="0" w:color="auto"/>
              </w:divBdr>
            </w:div>
            <w:div w:id="1526872038">
              <w:marLeft w:val="0"/>
              <w:marRight w:val="0"/>
              <w:marTop w:val="0"/>
              <w:marBottom w:val="0"/>
              <w:divBdr>
                <w:top w:val="none" w:sz="0" w:space="0" w:color="auto"/>
                <w:left w:val="none" w:sz="0" w:space="0" w:color="auto"/>
                <w:bottom w:val="none" w:sz="0" w:space="0" w:color="auto"/>
                <w:right w:val="none" w:sz="0" w:space="0" w:color="auto"/>
              </w:divBdr>
            </w:div>
            <w:div w:id="65343727">
              <w:marLeft w:val="0"/>
              <w:marRight w:val="0"/>
              <w:marTop w:val="0"/>
              <w:marBottom w:val="0"/>
              <w:divBdr>
                <w:top w:val="none" w:sz="0" w:space="0" w:color="auto"/>
                <w:left w:val="none" w:sz="0" w:space="0" w:color="auto"/>
                <w:bottom w:val="none" w:sz="0" w:space="0" w:color="auto"/>
                <w:right w:val="none" w:sz="0" w:space="0" w:color="auto"/>
              </w:divBdr>
            </w:div>
            <w:div w:id="567761791">
              <w:marLeft w:val="0"/>
              <w:marRight w:val="0"/>
              <w:marTop w:val="0"/>
              <w:marBottom w:val="0"/>
              <w:divBdr>
                <w:top w:val="none" w:sz="0" w:space="0" w:color="auto"/>
                <w:left w:val="none" w:sz="0" w:space="0" w:color="auto"/>
                <w:bottom w:val="none" w:sz="0" w:space="0" w:color="auto"/>
                <w:right w:val="none" w:sz="0" w:space="0" w:color="auto"/>
              </w:divBdr>
            </w:div>
            <w:div w:id="913703928">
              <w:marLeft w:val="0"/>
              <w:marRight w:val="0"/>
              <w:marTop w:val="0"/>
              <w:marBottom w:val="0"/>
              <w:divBdr>
                <w:top w:val="none" w:sz="0" w:space="0" w:color="auto"/>
                <w:left w:val="none" w:sz="0" w:space="0" w:color="auto"/>
                <w:bottom w:val="none" w:sz="0" w:space="0" w:color="auto"/>
                <w:right w:val="none" w:sz="0" w:space="0" w:color="auto"/>
              </w:divBdr>
            </w:div>
            <w:div w:id="974414322">
              <w:marLeft w:val="0"/>
              <w:marRight w:val="0"/>
              <w:marTop w:val="0"/>
              <w:marBottom w:val="0"/>
              <w:divBdr>
                <w:top w:val="none" w:sz="0" w:space="0" w:color="auto"/>
                <w:left w:val="none" w:sz="0" w:space="0" w:color="auto"/>
                <w:bottom w:val="none" w:sz="0" w:space="0" w:color="auto"/>
                <w:right w:val="none" w:sz="0" w:space="0" w:color="auto"/>
              </w:divBdr>
            </w:div>
            <w:div w:id="697706499">
              <w:marLeft w:val="0"/>
              <w:marRight w:val="0"/>
              <w:marTop w:val="0"/>
              <w:marBottom w:val="0"/>
              <w:divBdr>
                <w:top w:val="none" w:sz="0" w:space="0" w:color="auto"/>
                <w:left w:val="none" w:sz="0" w:space="0" w:color="auto"/>
                <w:bottom w:val="none" w:sz="0" w:space="0" w:color="auto"/>
                <w:right w:val="none" w:sz="0" w:space="0" w:color="auto"/>
              </w:divBdr>
            </w:div>
            <w:div w:id="63534743">
              <w:marLeft w:val="0"/>
              <w:marRight w:val="0"/>
              <w:marTop w:val="0"/>
              <w:marBottom w:val="0"/>
              <w:divBdr>
                <w:top w:val="none" w:sz="0" w:space="0" w:color="auto"/>
                <w:left w:val="none" w:sz="0" w:space="0" w:color="auto"/>
                <w:bottom w:val="none" w:sz="0" w:space="0" w:color="auto"/>
                <w:right w:val="none" w:sz="0" w:space="0" w:color="auto"/>
              </w:divBdr>
            </w:div>
            <w:div w:id="837966544">
              <w:marLeft w:val="0"/>
              <w:marRight w:val="0"/>
              <w:marTop w:val="0"/>
              <w:marBottom w:val="0"/>
              <w:divBdr>
                <w:top w:val="none" w:sz="0" w:space="0" w:color="auto"/>
                <w:left w:val="none" w:sz="0" w:space="0" w:color="auto"/>
                <w:bottom w:val="none" w:sz="0" w:space="0" w:color="auto"/>
                <w:right w:val="none" w:sz="0" w:space="0" w:color="auto"/>
              </w:divBdr>
            </w:div>
            <w:div w:id="1849908541">
              <w:marLeft w:val="0"/>
              <w:marRight w:val="0"/>
              <w:marTop w:val="0"/>
              <w:marBottom w:val="0"/>
              <w:divBdr>
                <w:top w:val="none" w:sz="0" w:space="0" w:color="auto"/>
                <w:left w:val="none" w:sz="0" w:space="0" w:color="auto"/>
                <w:bottom w:val="none" w:sz="0" w:space="0" w:color="auto"/>
                <w:right w:val="none" w:sz="0" w:space="0" w:color="auto"/>
              </w:divBdr>
            </w:div>
            <w:div w:id="564337895">
              <w:marLeft w:val="0"/>
              <w:marRight w:val="0"/>
              <w:marTop w:val="0"/>
              <w:marBottom w:val="0"/>
              <w:divBdr>
                <w:top w:val="none" w:sz="0" w:space="0" w:color="auto"/>
                <w:left w:val="none" w:sz="0" w:space="0" w:color="auto"/>
                <w:bottom w:val="none" w:sz="0" w:space="0" w:color="auto"/>
                <w:right w:val="none" w:sz="0" w:space="0" w:color="auto"/>
              </w:divBdr>
            </w:div>
            <w:div w:id="1562596931">
              <w:marLeft w:val="0"/>
              <w:marRight w:val="0"/>
              <w:marTop w:val="0"/>
              <w:marBottom w:val="0"/>
              <w:divBdr>
                <w:top w:val="none" w:sz="0" w:space="0" w:color="auto"/>
                <w:left w:val="none" w:sz="0" w:space="0" w:color="auto"/>
                <w:bottom w:val="none" w:sz="0" w:space="0" w:color="auto"/>
                <w:right w:val="none" w:sz="0" w:space="0" w:color="auto"/>
              </w:divBdr>
            </w:div>
            <w:div w:id="1935550235">
              <w:marLeft w:val="0"/>
              <w:marRight w:val="0"/>
              <w:marTop w:val="0"/>
              <w:marBottom w:val="0"/>
              <w:divBdr>
                <w:top w:val="none" w:sz="0" w:space="0" w:color="auto"/>
                <w:left w:val="none" w:sz="0" w:space="0" w:color="auto"/>
                <w:bottom w:val="none" w:sz="0" w:space="0" w:color="auto"/>
                <w:right w:val="none" w:sz="0" w:space="0" w:color="auto"/>
              </w:divBdr>
            </w:div>
            <w:div w:id="1007632896">
              <w:marLeft w:val="0"/>
              <w:marRight w:val="0"/>
              <w:marTop w:val="0"/>
              <w:marBottom w:val="0"/>
              <w:divBdr>
                <w:top w:val="none" w:sz="0" w:space="0" w:color="auto"/>
                <w:left w:val="none" w:sz="0" w:space="0" w:color="auto"/>
                <w:bottom w:val="none" w:sz="0" w:space="0" w:color="auto"/>
                <w:right w:val="none" w:sz="0" w:space="0" w:color="auto"/>
              </w:divBdr>
            </w:div>
            <w:div w:id="453181969">
              <w:marLeft w:val="0"/>
              <w:marRight w:val="0"/>
              <w:marTop w:val="0"/>
              <w:marBottom w:val="0"/>
              <w:divBdr>
                <w:top w:val="none" w:sz="0" w:space="0" w:color="auto"/>
                <w:left w:val="none" w:sz="0" w:space="0" w:color="auto"/>
                <w:bottom w:val="none" w:sz="0" w:space="0" w:color="auto"/>
                <w:right w:val="none" w:sz="0" w:space="0" w:color="auto"/>
              </w:divBdr>
            </w:div>
            <w:div w:id="1523475261">
              <w:marLeft w:val="0"/>
              <w:marRight w:val="0"/>
              <w:marTop w:val="0"/>
              <w:marBottom w:val="0"/>
              <w:divBdr>
                <w:top w:val="none" w:sz="0" w:space="0" w:color="auto"/>
                <w:left w:val="none" w:sz="0" w:space="0" w:color="auto"/>
                <w:bottom w:val="none" w:sz="0" w:space="0" w:color="auto"/>
                <w:right w:val="none" w:sz="0" w:space="0" w:color="auto"/>
              </w:divBdr>
            </w:div>
            <w:div w:id="1011687183">
              <w:marLeft w:val="0"/>
              <w:marRight w:val="0"/>
              <w:marTop w:val="0"/>
              <w:marBottom w:val="0"/>
              <w:divBdr>
                <w:top w:val="none" w:sz="0" w:space="0" w:color="auto"/>
                <w:left w:val="none" w:sz="0" w:space="0" w:color="auto"/>
                <w:bottom w:val="none" w:sz="0" w:space="0" w:color="auto"/>
                <w:right w:val="none" w:sz="0" w:space="0" w:color="auto"/>
              </w:divBdr>
            </w:div>
            <w:div w:id="231084504">
              <w:marLeft w:val="0"/>
              <w:marRight w:val="0"/>
              <w:marTop w:val="0"/>
              <w:marBottom w:val="0"/>
              <w:divBdr>
                <w:top w:val="none" w:sz="0" w:space="0" w:color="auto"/>
                <w:left w:val="none" w:sz="0" w:space="0" w:color="auto"/>
                <w:bottom w:val="none" w:sz="0" w:space="0" w:color="auto"/>
                <w:right w:val="none" w:sz="0" w:space="0" w:color="auto"/>
              </w:divBdr>
            </w:div>
            <w:div w:id="190190762">
              <w:marLeft w:val="0"/>
              <w:marRight w:val="0"/>
              <w:marTop w:val="0"/>
              <w:marBottom w:val="0"/>
              <w:divBdr>
                <w:top w:val="none" w:sz="0" w:space="0" w:color="auto"/>
                <w:left w:val="none" w:sz="0" w:space="0" w:color="auto"/>
                <w:bottom w:val="none" w:sz="0" w:space="0" w:color="auto"/>
                <w:right w:val="none" w:sz="0" w:space="0" w:color="auto"/>
              </w:divBdr>
            </w:div>
            <w:div w:id="1578591020">
              <w:marLeft w:val="0"/>
              <w:marRight w:val="0"/>
              <w:marTop w:val="0"/>
              <w:marBottom w:val="0"/>
              <w:divBdr>
                <w:top w:val="none" w:sz="0" w:space="0" w:color="auto"/>
                <w:left w:val="none" w:sz="0" w:space="0" w:color="auto"/>
                <w:bottom w:val="none" w:sz="0" w:space="0" w:color="auto"/>
                <w:right w:val="none" w:sz="0" w:space="0" w:color="auto"/>
              </w:divBdr>
            </w:div>
            <w:div w:id="732974217">
              <w:marLeft w:val="0"/>
              <w:marRight w:val="0"/>
              <w:marTop w:val="0"/>
              <w:marBottom w:val="0"/>
              <w:divBdr>
                <w:top w:val="none" w:sz="0" w:space="0" w:color="auto"/>
                <w:left w:val="none" w:sz="0" w:space="0" w:color="auto"/>
                <w:bottom w:val="none" w:sz="0" w:space="0" w:color="auto"/>
                <w:right w:val="none" w:sz="0" w:space="0" w:color="auto"/>
              </w:divBdr>
            </w:div>
            <w:div w:id="1129666165">
              <w:marLeft w:val="0"/>
              <w:marRight w:val="0"/>
              <w:marTop w:val="0"/>
              <w:marBottom w:val="0"/>
              <w:divBdr>
                <w:top w:val="none" w:sz="0" w:space="0" w:color="auto"/>
                <w:left w:val="none" w:sz="0" w:space="0" w:color="auto"/>
                <w:bottom w:val="none" w:sz="0" w:space="0" w:color="auto"/>
                <w:right w:val="none" w:sz="0" w:space="0" w:color="auto"/>
              </w:divBdr>
            </w:div>
            <w:div w:id="1594778222">
              <w:marLeft w:val="0"/>
              <w:marRight w:val="0"/>
              <w:marTop w:val="0"/>
              <w:marBottom w:val="0"/>
              <w:divBdr>
                <w:top w:val="none" w:sz="0" w:space="0" w:color="auto"/>
                <w:left w:val="none" w:sz="0" w:space="0" w:color="auto"/>
                <w:bottom w:val="none" w:sz="0" w:space="0" w:color="auto"/>
                <w:right w:val="none" w:sz="0" w:space="0" w:color="auto"/>
              </w:divBdr>
            </w:div>
            <w:div w:id="1257977487">
              <w:marLeft w:val="0"/>
              <w:marRight w:val="0"/>
              <w:marTop w:val="0"/>
              <w:marBottom w:val="0"/>
              <w:divBdr>
                <w:top w:val="none" w:sz="0" w:space="0" w:color="auto"/>
                <w:left w:val="none" w:sz="0" w:space="0" w:color="auto"/>
                <w:bottom w:val="none" w:sz="0" w:space="0" w:color="auto"/>
                <w:right w:val="none" w:sz="0" w:space="0" w:color="auto"/>
              </w:divBdr>
            </w:div>
            <w:div w:id="684359443">
              <w:marLeft w:val="0"/>
              <w:marRight w:val="0"/>
              <w:marTop w:val="0"/>
              <w:marBottom w:val="0"/>
              <w:divBdr>
                <w:top w:val="none" w:sz="0" w:space="0" w:color="auto"/>
                <w:left w:val="none" w:sz="0" w:space="0" w:color="auto"/>
                <w:bottom w:val="none" w:sz="0" w:space="0" w:color="auto"/>
                <w:right w:val="none" w:sz="0" w:space="0" w:color="auto"/>
              </w:divBdr>
            </w:div>
            <w:div w:id="1005015413">
              <w:marLeft w:val="0"/>
              <w:marRight w:val="0"/>
              <w:marTop w:val="0"/>
              <w:marBottom w:val="0"/>
              <w:divBdr>
                <w:top w:val="none" w:sz="0" w:space="0" w:color="auto"/>
                <w:left w:val="none" w:sz="0" w:space="0" w:color="auto"/>
                <w:bottom w:val="none" w:sz="0" w:space="0" w:color="auto"/>
                <w:right w:val="none" w:sz="0" w:space="0" w:color="auto"/>
              </w:divBdr>
            </w:div>
            <w:div w:id="394620437">
              <w:marLeft w:val="0"/>
              <w:marRight w:val="0"/>
              <w:marTop w:val="0"/>
              <w:marBottom w:val="0"/>
              <w:divBdr>
                <w:top w:val="none" w:sz="0" w:space="0" w:color="auto"/>
                <w:left w:val="none" w:sz="0" w:space="0" w:color="auto"/>
                <w:bottom w:val="none" w:sz="0" w:space="0" w:color="auto"/>
                <w:right w:val="none" w:sz="0" w:space="0" w:color="auto"/>
              </w:divBdr>
            </w:div>
            <w:div w:id="982395362">
              <w:marLeft w:val="0"/>
              <w:marRight w:val="0"/>
              <w:marTop w:val="0"/>
              <w:marBottom w:val="0"/>
              <w:divBdr>
                <w:top w:val="none" w:sz="0" w:space="0" w:color="auto"/>
                <w:left w:val="none" w:sz="0" w:space="0" w:color="auto"/>
                <w:bottom w:val="none" w:sz="0" w:space="0" w:color="auto"/>
                <w:right w:val="none" w:sz="0" w:space="0" w:color="auto"/>
              </w:divBdr>
            </w:div>
            <w:div w:id="1679236352">
              <w:marLeft w:val="0"/>
              <w:marRight w:val="0"/>
              <w:marTop w:val="0"/>
              <w:marBottom w:val="0"/>
              <w:divBdr>
                <w:top w:val="none" w:sz="0" w:space="0" w:color="auto"/>
                <w:left w:val="none" w:sz="0" w:space="0" w:color="auto"/>
                <w:bottom w:val="none" w:sz="0" w:space="0" w:color="auto"/>
                <w:right w:val="none" w:sz="0" w:space="0" w:color="auto"/>
              </w:divBdr>
            </w:div>
            <w:div w:id="150341782">
              <w:marLeft w:val="0"/>
              <w:marRight w:val="0"/>
              <w:marTop w:val="0"/>
              <w:marBottom w:val="0"/>
              <w:divBdr>
                <w:top w:val="none" w:sz="0" w:space="0" w:color="auto"/>
                <w:left w:val="none" w:sz="0" w:space="0" w:color="auto"/>
                <w:bottom w:val="none" w:sz="0" w:space="0" w:color="auto"/>
                <w:right w:val="none" w:sz="0" w:space="0" w:color="auto"/>
              </w:divBdr>
            </w:div>
            <w:div w:id="1596670538">
              <w:marLeft w:val="0"/>
              <w:marRight w:val="0"/>
              <w:marTop w:val="0"/>
              <w:marBottom w:val="0"/>
              <w:divBdr>
                <w:top w:val="none" w:sz="0" w:space="0" w:color="auto"/>
                <w:left w:val="none" w:sz="0" w:space="0" w:color="auto"/>
                <w:bottom w:val="none" w:sz="0" w:space="0" w:color="auto"/>
                <w:right w:val="none" w:sz="0" w:space="0" w:color="auto"/>
              </w:divBdr>
            </w:div>
            <w:div w:id="769350610">
              <w:marLeft w:val="0"/>
              <w:marRight w:val="0"/>
              <w:marTop w:val="0"/>
              <w:marBottom w:val="0"/>
              <w:divBdr>
                <w:top w:val="none" w:sz="0" w:space="0" w:color="auto"/>
                <w:left w:val="none" w:sz="0" w:space="0" w:color="auto"/>
                <w:bottom w:val="none" w:sz="0" w:space="0" w:color="auto"/>
                <w:right w:val="none" w:sz="0" w:space="0" w:color="auto"/>
              </w:divBdr>
            </w:div>
            <w:div w:id="929314086">
              <w:marLeft w:val="0"/>
              <w:marRight w:val="0"/>
              <w:marTop w:val="0"/>
              <w:marBottom w:val="0"/>
              <w:divBdr>
                <w:top w:val="none" w:sz="0" w:space="0" w:color="auto"/>
                <w:left w:val="none" w:sz="0" w:space="0" w:color="auto"/>
                <w:bottom w:val="none" w:sz="0" w:space="0" w:color="auto"/>
                <w:right w:val="none" w:sz="0" w:space="0" w:color="auto"/>
              </w:divBdr>
            </w:div>
            <w:div w:id="2080515802">
              <w:marLeft w:val="0"/>
              <w:marRight w:val="0"/>
              <w:marTop w:val="0"/>
              <w:marBottom w:val="0"/>
              <w:divBdr>
                <w:top w:val="none" w:sz="0" w:space="0" w:color="auto"/>
                <w:left w:val="none" w:sz="0" w:space="0" w:color="auto"/>
                <w:bottom w:val="none" w:sz="0" w:space="0" w:color="auto"/>
                <w:right w:val="none" w:sz="0" w:space="0" w:color="auto"/>
              </w:divBdr>
            </w:div>
            <w:div w:id="347759403">
              <w:marLeft w:val="0"/>
              <w:marRight w:val="0"/>
              <w:marTop w:val="0"/>
              <w:marBottom w:val="0"/>
              <w:divBdr>
                <w:top w:val="none" w:sz="0" w:space="0" w:color="auto"/>
                <w:left w:val="none" w:sz="0" w:space="0" w:color="auto"/>
                <w:bottom w:val="none" w:sz="0" w:space="0" w:color="auto"/>
                <w:right w:val="none" w:sz="0" w:space="0" w:color="auto"/>
              </w:divBdr>
            </w:div>
            <w:div w:id="10879867">
              <w:marLeft w:val="0"/>
              <w:marRight w:val="0"/>
              <w:marTop w:val="0"/>
              <w:marBottom w:val="0"/>
              <w:divBdr>
                <w:top w:val="none" w:sz="0" w:space="0" w:color="auto"/>
                <w:left w:val="none" w:sz="0" w:space="0" w:color="auto"/>
                <w:bottom w:val="none" w:sz="0" w:space="0" w:color="auto"/>
                <w:right w:val="none" w:sz="0" w:space="0" w:color="auto"/>
              </w:divBdr>
            </w:div>
            <w:div w:id="13580139">
              <w:marLeft w:val="0"/>
              <w:marRight w:val="0"/>
              <w:marTop w:val="0"/>
              <w:marBottom w:val="0"/>
              <w:divBdr>
                <w:top w:val="none" w:sz="0" w:space="0" w:color="auto"/>
                <w:left w:val="none" w:sz="0" w:space="0" w:color="auto"/>
                <w:bottom w:val="none" w:sz="0" w:space="0" w:color="auto"/>
                <w:right w:val="none" w:sz="0" w:space="0" w:color="auto"/>
              </w:divBdr>
            </w:div>
            <w:div w:id="470634220">
              <w:marLeft w:val="0"/>
              <w:marRight w:val="0"/>
              <w:marTop w:val="0"/>
              <w:marBottom w:val="0"/>
              <w:divBdr>
                <w:top w:val="none" w:sz="0" w:space="0" w:color="auto"/>
                <w:left w:val="none" w:sz="0" w:space="0" w:color="auto"/>
                <w:bottom w:val="none" w:sz="0" w:space="0" w:color="auto"/>
                <w:right w:val="none" w:sz="0" w:space="0" w:color="auto"/>
              </w:divBdr>
            </w:div>
            <w:div w:id="1241528346">
              <w:marLeft w:val="0"/>
              <w:marRight w:val="0"/>
              <w:marTop w:val="0"/>
              <w:marBottom w:val="0"/>
              <w:divBdr>
                <w:top w:val="none" w:sz="0" w:space="0" w:color="auto"/>
                <w:left w:val="none" w:sz="0" w:space="0" w:color="auto"/>
                <w:bottom w:val="none" w:sz="0" w:space="0" w:color="auto"/>
                <w:right w:val="none" w:sz="0" w:space="0" w:color="auto"/>
              </w:divBdr>
            </w:div>
            <w:div w:id="1597520281">
              <w:marLeft w:val="0"/>
              <w:marRight w:val="0"/>
              <w:marTop w:val="0"/>
              <w:marBottom w:val="0"/>
              <w:divBdr>
                <w:top w:val="none" w:sz="0" w:space="0" w:color="auto"/>
                <w:left w:val="none" w:sz="0" w:space="0" w:color="auto"/>
                <w:bottom w:val="none" w:sz="0" w:space="0" w:color="auto"/>
                <w:right w:val="none" w:sz="0" w:space="0" w:color="auto"/>
              </w:divBdr>
            </w:div>
            <w:div w:id="1237516600">
              <w:marLeft w:val="0"/>
              <w:marRight w:val="0"/>
              <w:marTop w:val="0"/>
              <w:marBottom w:val="0"/>
              <w:divBdr>
                <w:top w:val="none" w:sz="0" w:space="0" w:color="auto"/>
                <w:left w:val="none" w:sz="0" w:space="0" w:color="auto"/>
                <w:bottom w:val="none" w:sz="0" w:space="0" w:color="auto"/>
                <w:right w:val="none" w:sz="0" w:space="0" w:color="auto"/>
              </w:divBdr>
            </w:div>
            <w:div w:id="1523084400">
              <w:marLeft w:val="0"/>
              <w:marRight w:val="0"/>
              <w:marTop w:val="0"/>
              <w:marBottom w:val="0"/>
              <w:divBdr>
                <w:top w:val="none" w:sz="0" w:space="0" w:color="auto"/>
                <w:left w:val="none" w:sz="0" w:space="0" w:color="auto"/>
                <w:bottom w:val="none" w:sz="0" w:space="0" w:color="auto"/>
                <w:right w:val="none" w:sz="0" w:space="0" w:color="auto"/>
              </w:divBdr>
            </w:div>
            <w:div w:id="1067460438">
              <w:marLeft w:val="0"/>
              <w:marRight w:val="0"/>
              <w:marTop w:val="0"/>
              <w:marBottom w:val="0"/>
              <w:divBdr>
                <w:top w:val="none" w:sz="0" w:space="0" w:color="auto"/>
                <w:left w:val="none" w:sz="0" w:space="0" w:color="auto"/>
                <w:bottom w:val="none" w:sz="0" w:space="0" w:color="auto"/>
                <w:right w:val="none" w:sz="0" w:space="0" w:color="auto"/>
              </w:divBdr>
            </w:div>
            <w:div w:id="655187964">
              <w:marLeft w:val="0"/>
              <w:marRight w:val="0"/>
              <w:marTop w:val="0"/>
              <w:marBottom w:val="0"/>
              <w:divBdr>
                <w:top w:val="none" w:sz="0" w:space="0" w:color="auto"/>
                <w:left w:val="none" w:sz="0" w:space="0" w:color="auto"/>
                <w:bottom w:val="none" w:sz="0" w:space="0" w:color="auto"/>
                <w:right w:val="none" w:sz="0" w:space="0" w:color="auto"/>
              </w:divBdr>
            </w:div>
            <w:div w:id="1923756244">
              <w:marLeft w:val="0"/>
              <w:marRight w:val="0"/>
              <w:marTop w:val="0"/>
              <w:marBottom w:val="0"/>
              <w:divBdr>
                <w:top w:val="none" w:sz="0" w:space="0" w:color="auto"/>
                <w:left w:val="none" w:sz="0" w:space="0" w:color="auto"/>
                <w:bottom w:val="none" w:sz="0" w:space="0" w:color="auto"/>
                <w:right w:val="none" w:sz="0" w:space="0" w:color="auto"/>
              </w:divBdr>
            </w:div>
            <w:div w:id="1416585199">
              <w:marLeft w:val="0"/>
              <w:marRight w:val="0"/>
              <w:marTop w:val="0"/>
              <w:marBottom w:val="0"/>
              <w:divBdr>
                <w:top w:val="none" w:sz="0" w:space="0" w:color="auto"/>
                <w:left w:val="none" w:sz="0" w:space="0" w:color="auto"/>
                <w:bottom w:val="none" w:sz="0" w:space="0" w:color="auto"/>
                <w:right w:val="none" w:sz="0" w:space="0" w:color="auto"/>
              </w:divBdr>
            </w:div>
            <w:div w:id="1747650463">
              <w:marLeft w:val="0"/>
              <w:marRight w:val="0"/>
              <w:marTop w:val="0"/>
              <w:marBottom w:val="0"/>
              <w:divBdr>
                <w:top w:val="none" w:sz="0" w:space="0" w:color="auto"/>
                <w:left w:val="none" w:sz="0" w:space="0" w:color="auto"/>
                <w:bottom w:val="none" w:sz="0" w:space="0" w:color="auto"/>
                <w:right w:val="none" w:sz="0" w:space="0" w:color="auto"/>
              </w:divBdr>
            </w:div>
            <w:div w:id="1950042516">
              <w:marLeft w:val="0"/>
              <w:marRight w:val="0"/>
              <w:marTop w:val="0"/>
              <w:marBottom w:val="0"/>
              <w:divBdr>
                <w:top w:val="none" w:sz="0" w:space="0" w:color="auto"/>
                <w:left w:val="none" w:sz="0" w:space="0" w:color="auto"/>
                <w:bottom w:val="none" w:sz="0" w:space="0" w:color="auto"/>
                <w:right w:val="none" w:sz="0" w:space="0" w:color="auto"/>
              </w:divBdr>
            </w:div>
            <w:div w:id="163463109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11750601">
              <w:marLeft w:val="0"/>
              <w:marRight w:val="0"/>
              <w:marTop w:val="0"/>
              <w:marBottom w:val="0"/>
              <w:divBdr>
                <w:top w:val="none" w:sz="0" w:space="0" w:color="auto"/>
                <w:left w:val="none" w:sz="0" w:space="0" w:color="auto"/>
                <w:bottom w:val="none" w:sz="0" w:space="0" w:color="auto"/>
                <w:right w:val="none" w:sz="0" w:space="0" w:color="auto"/>
              </w:divBdr>
            </w:div>
            <w:div w:id="1438867597">
              <w:marLeft w:val="0"/>
              <w:marRight w:val="0"/>
              <w:marTop w:val="0"/>
              <w:marBottom w:val="0"/>
              <w:divBdr>
                <w:top w:val="none" w:sz="0" w:space="0" w:color="auto"/>
                <w:left w:val="none" w:sz="0" w:space="0" w:color="auto"/>
                <w:bottom w:val="none" w:sz="0" w:space="0" w:color="auto"/>
                <w:right w:val="none" w:sz="0" w:space="0" w:color="auto"/>
              </w:divBdr>
            </w:div>
            <w:div w:id="868110115">
              <w:marLeft w:val="0"/>
              <w:marRight w:val="0"/>
              <w:marTop w:val="0"/>
              <w:marBottom w:val="0"/>
              <w:divBdr>
                <w:top w:val="none" w:sz="0" w:space="0" w:color="auto"/>
                <w:left w:val="none" w:sz="0" w:space="0" w:color="auto"/>
                <w:bottom w:val="none" w:sz="0" w:space="0" w:color="auto"/>
                <w:right w:val="none" w:sz="0" w:space="0" w:color="auto"/>
              </w:divBdr>
            </w:div>
            <w:div w:id="449475989">
              <w:marLeft w:val="0"/>
              <w:marRight w:val="0"/>
              <w:marTop w:val="0"/>
              <w:marBottom w:val="0"/>
              <w:divBdr>
                <w:top w:val="none" w:sz="0" w:space="0" w:color="auto"/>
                <w:left w:val="none" w:sz="0" w:space="0" w:color="auto"/>
                <w:bottom w:val="none" w:sz="0" w:space="0" w:color="auto"/>
                <w:right w:val="none" w:sz="0" w:space="0" w:color="auto"/>
              </w:divBdr>
            </w:div>
            <w:div w:id="2096510359">
              <w:marLeft w:val="0"/>
              <w:marRight w:val="0"/>
              <w:marTop w:val="0"/>
              <w:marBottom w:val="0"/>
              <w:divBdr>
                <w:top w:val="none" w:sz="0" w:space="0" w:color="auto"/>
                <w:left w:val="none" w:sz="0" w:space="0" w:color="auto"/>
                <w:bottom w:val="none" w:sz="0" w:space="0" w:color="auto"/>
                <w:right w:val="none" w:sz="0" w:space="0" w:color="auto"/>
              </w:divBdr>
            </w:div>
            <w:div w:id="153303786">
              <w:marLeft w:val="0"/>
              <w:marRight w:val="0"/>
              <w:marTop w:val="0"/>
              <w:marBottom w:val="0"/>
              <w:divBdr>
                <w:top w:val="none" w:sz="0" w:space="0" w:color="auto"/>
                <w:left w:val="none" w:sz="0" w:space="0" w:color="auto"/>
                <w:bottom w:val="none" w:sz="0" w:space="0" w:color="auto"/>
                <w:right w:val="none" w:sz="0" w:space="0" w:color="auto"/>
              </w:divBdr>
            </w:div>
            <w:div w:id="1205292821">
              <w:marLeft w:val="0"/>
              <w:marRight w:val="0"/>
              <w:marTop w:val="0"/>
              <w:marBottom w:val="0"/>
              <w:divBdr>
                <w:top w:val="none" w:sz="0" w:space="0" w:color="auto"/>
                <w:left w:val="none" w:sz="0" w:space="0" w:color="auto"/>
                <w:bottom w:val="none" w:sz="0" w:space="0" w:color="auto"/>
                <w:right w:val="none" w:sz="0" w:space="0" w:color="auto"/>
              </w:divBdr>
            </w:div>
            <w:div w:id="2114086067">
              <w:marLeft w:val="0"/>
              <w:marRight w:val="0"/>
              <w:marTop w:val="0"/>
              <w:marBottom w:val="0"/>
              <w:divBdr>
                <w:top w:val="none" w:sz="0" w:space="0" w:color="auto"/>
                <w:left w:val="none" w:sz="0" w:space="0" w:color="auto"/>
                <w:bottom w:val="none" w:sz="0" w:space="0" w:color="auto"/>
                <w:right w:val="none" w:sz="0" w:space="0" w:color="auto"/>
              </w:divBdr>
            </w:div>
            <w:div w:id="1179541964">
              <w:marLeft w:val="0"/>
              <w:marRight w:val="0"/>
              <w:marTop w:val="0"/>
              <w:marBottom w:val="0"/>
              <w:divBdr>
                <w:top w:val="none" w:sz="0" w:space="0" w:color="auto"/>
                <w:left w:val="none" w:sz="0" w:space="0" w:color="auto"/>
                <w:bottom w:val="none" w:sz="0" w:space="0" w:color="auto"/>
                <w:right w:val="none" w:sz="0" w:space="0" w:color="auto"/>
              </w:divBdr>
            </w:div>
            <w:div w:id="2114276827">
              <w:marLeft w:val="0"/>
              <w:marRight w:val="0"/>
              <w:marTop w:val="0"/>
              <w:marBottom w:val="0"/>
              <w:divBdr>
                <w:top w:val="none" w:sz="0" w:space="0" w:color="auto"/>
                <w:left w:val="none" w:sz="0" w:space="0" w:color="auto"/>
                <w:bottom w:val="none" w:sz="0" w:space="0" w:color="auto"/>
                <w:right w:val="none" w:sz="0" w:space="0" w:color="auto"/>
              </w:divBdr>
            </w:div>
            <w:div w:id="1465662591">
              <w:marLeft w:val="0"/>
              <w:marRight w:val="0"/>
              <w:marTop w:val="0"/>
              <w:marBottom w:val="0"/>
              <w:divBdr>
                <w:top w:val="none" w:sz="0" w:space="0" w:color="auto"/>
                <w:left w:val="none" w:sz="0" w:space="0" w:color="auto"/>
                <w:bottom w:val="none" w:sz="0" w:space="0" w:color="auto"/>
                <w:right w:val="none" w:sz="0" w:space="0" w:color="auto"/>
              </w:divBdr>
            </w:div>
            <w:div w:id="1896429375">
              <w:marLeft w:val="0"/>
              <w:marRight w:val="0"/>
              <w:marTop w:val="0"/>
              <w:marBottom w:val="0"/>
              <w:divBdr>
                <w:top w:val="none" w:sz="0" w:space="0" w:color="auto"/>
                <w:left w:val="none" w:sz="0" w:space="0" w:color="auto"/>
                <w:bottom w:val="none" w:sz="0" w:space="0" w:color="auto"/>
                <w:right w:val="none" w:sz="0" w:space="0" w:color="auto"/>
              </w:divBdr>
            </w:div>
            <w:div w:id="303587114">
              <w:marLeft w:val="0"/>
              <w:marRight w:val="0"/>
              <w:marTop w:val="0"/>
              <w:marBottom w:val="0"/>
              <w:divBdr>
                <w:top w:val="none" w:sz="0" w:space="0" w:color="auto"/>
                <w:left w:val="none" w:sz="0" w:space="0" w:color="auto"/>
                <w:bottom w:val="none" w:sz="0" w:space="0" w:color="auto"/>
                <w:right w:val="none" w:sz="0" w:space="0" w:color="auto"/>
              </w:divBdr>
            </w:div>
            <w:div w:id="1713843009">
              <w:marLeft w:val="0"/>
              <w:marRight w:val="0"/>
              <w:marTop w:val="0"/>
              <w:marBottom w:val="0"/>
              <w:divBdr>
                <w:top w:val="none" w:sz="0" w:space="0" w:color="auto"/>
                <w:left w:val="none" w:sz="0" w:space="0" w:color="auto"/>
                <w:bottom w:val="none" w:sz="0" w:space="0" w:color="auto"/>
                <w:right w:val="none" w:sz="0" w:space="0" w:color="auto"/>
              </w:divBdr>
            </w:div>
            <w:div w:id="69886850">
              <w:marLeft w:val="0"/>
              <w:marRight w:val="0"/>
              <w:marTop w:val="0"/>
              <w:marBottom w:val="0"/>
              <w:divBdr>
                <w:top w:val="none" w:sz="0" w:space="0" w:color="auto"/>
                <w:left w:val="none" w:sz="0" w:space="0" w:color="auto"/>
                <w:bottom w:val="none" w:sz="0" w:space="0" w:color="auto"/>
                <w:right w:val="none" w:sz="0" w:space="0" w:color="auto"/>
              </w:divBdr>
            </w:div>
            <w:div w:id="714354504">
              <w:marLeft w:val="0"/>
              <w:marRight w:val="0"/>
              <w:marTop w:val="0"/>
              <w:marBottom w:val="0"/>
              <w:divBdr>
                <w:top w:val="none" w:sz="0" w:space="0" w:color="auto"/>
                <w:left w:val="none" w:sz="0" w:space="0" w:color="auto"/>
                <w:bottom w:val="none" w:sz="0" w:space="0" w:color="auto"/>
                <w:right w:val="none" w:sz="0" w:space="0" w:color="auto"/>
              </w:divBdr>
            </w:div>
            <w:div w:id="1876036285">
              <w:marLeft w:val="0"/>
              <w:marRight w:val="0"/>
              <w:marTop w:val="0"/>
              <w:marBottom w:val="0"/>
              <w:divBdr>
                <w:top w:val="none" w:sz="0" w:space="0" w:color="auto"/>
                <w:left w:val="none" w:sz="0" w:space="0" w:color="auto"/>
                <w:bottom w:val="none" w:sz="0" w:space="0" w:color="auto"/>
                <w:right w:val="none" w:sz="0" w:space="0" w:color="auto"/>
              </w:divBdr>
            </w:div>
            <w:div w:id="223181730">
              <w:marLeft w:val="0"/>
              <w:marRight w:val="0"/>
              <w:marTop w:val="0"/>
              <w:marBottom w:val="0"/>
              <w:divBdr>
                <w:top w:val="none" w:sz="0" w:space="0" w:color="auto"/>
                <w:left w:val="none" w:sz="0" w:space="0" w:color="auto"/>
                <w:bottom w:val="none" w:sz="0" w:space="0" w:color="auto"/>
                <w:right w:val="none" w:sz="0" w:space="0" w:color="auto"/>
              </w:divBdr>
            </w:div>
            <w:div w:id="425004073">
              <w:marLeft w:val="0"/>
              <w:marRight w:val="0"/>
              <w:marTop w:val="0"/>
              <w:marBottom w:val="0"/>
              <w:divBdr>
                <w:top w:val="none" w:sz="0" w:space="0" w:color="auto"/>
                <w:left w:val="none" w:sz="0" w:space="0" w:color="auto"/>
                <w:bottom w:val="none" w:sz="0" w:space="0" w:color="auto"/>
                <w:right w:val="none" w:sz="0" w:space="0" w:color="auto"/>
              </w:divBdr>
            </w:div>
            <w:div w:id="2140149680">
              <w:marLeft w:val="0"/>
              <w:marRight w:val="0"/>
              <w:marTop w:val="0"/>
              <w:marBottom w:val="0"/>
              <w:divBdr>
                <w:top w:val="none" w:sz="0" w:space="0" w:color="auto"/>
                <w:left w:val="none" w:sz="0" w:space="0" w:color="auto"/>
                <w:bottom w:val="none" w:sz="0" w:space="0" w:color="auto"/>
                <w:right w:val="none" w:sz="0" w:space="0" w:color="auto"/>
              </w:divBdr>
            </w:div>
            <w:div w:id="1089235839">
              <w:marLeft w:val="0"/>
              <w:marRight w:val="0"/>
              <w:marTop w:val="0"/>
              <w:marBottom w:val="0"/>
              <w:divBdr>
                <w:top w:val="none" w:sz="0" w:space="0" w:color="auto"/>
                <w:left w:val="none" w:sz="0" w:space="0" w:color="auto"/>
                <w:bottom w:val="none" w:sz="0" w:space="0" w:color="auto"/>
                <w:right w:val="none" w:sz="0" w:space="0" w:color="auto"/>
              </w:divBdr>
            </w:div>
            <w:div w:id="116532736">
              <w:marLeft w:val="0"/>
              <w:marRight w:val="0"/>
              <w:marTop w:val="0"/>
              <w:marBottom w:val="0"/>
              <w:divBdr>
                <w:top w:val="none" w:sz="0" w:space="0" w:color="auto"/>
                <w:left w:val="none" w:sz="0" w:space="0" w:color="auto"/>
                <w:bottom w:val="none" w:sz="0" w:space="0" w:color="auto"/>
                <w:right w:val="none" w:sz="0" w:space="0" w:color="auto"/>
              </w:divBdr>
            </w:div>
            <w:div w:id="1424260677">
              <w:marLeft w:val="0"/>
              <w:marRight w:val="0"/>
              <w:marTop w:val="0"/>
              <w:marBottom w:val="0"/>
              <w:divBdr>
                <w:top w:val="none" w:sz="0" w:space="0" w:color="auto"/>
                <w:left w:val="none" w:sz="0" w:space="0" w:color="auto"/>
                <w:bottom w:val="none" w:sz="0" w:space="0" w:color="auto"/>
                <w:right w:val="none" w:sz="0" w:space="0" w:color="auto"/>
              </w:divBdr>
            </w:div>
            <w:div w:id="1258444118">
              <w:marLeft w:val="0"/>
              <w:marRight w:val="0"/>
              <w:marTop w:val="0"/>
              <w:marBottom w:val="0"/>
              <w:divBdr>
                <w:top w:val="none" w:sz="0" w:space="0" w:color="auto"/>
                <w:left w:val="none" w:sz="0" w:space="0" w:color="auto"/>
                <w:bottom w:val="none" w:sz="0" w:space="0" w:color="auto"/>
                <w:right w:val="none" w:sz="0" w:space="0" w:color="auto"/>
              </w:divBdr>
            </w:div>
            <w:div w:id="1424838870">
              <w:marLeft w:val="0"/>
              <w:marRight w:val="0"/>
              <w:marTop w:val="0"/>
              <w:marBottom w:val="0"/>
              <w:divBdr>
                <w:top w:val="none" w:sz="0" w:space="0" w:color="auto"/>
                <w:left w:val="none" w:sz="0" w:space="0" w:color="auto"/>
                <w:bottom w:val="none" w:sz="0" w:space="0" w:color="auto"/>
                <w:right w:val="none" w:sz="0" w:space="0" w:color="auto"/>
              </w:divBdr>
            </w:div>
            <w:div w:id="1164008214">
              <w:marLeft w:val="0"/>
              <w:marRight w:val="0"/>
              <w:marTop w:val="0"/>
              <w:marBottom w:val="0"/>
              <w:divBdr>
                <w:top w:val="none" w:sz="0" w:space="0" w:color="auto"/>
                <w:left w:val="none" w:sz="0" w:space="0" w:color="auto"/>
                <w:bottom w:val="none" w:sz="0" w:space="0" w:color="auto"/>
                <w:right w:val="none" w:sz="0" w:space="0" w:color="auto"/>
              </w:divBdr>
            </w:div>
            <w:div w:id="1851480480">
              <w:marLeft w:val="0"/>
              <w:marRight w:val="0"/>
              <w:marTop w:val="0"/>
              <w:marBottom w:val="0"/>
              <w:divBdr>
                <w:top w:val="none" w:sz="0" w:space="0" w:color="auto"/>
                <w:left w:val="none" w:sz="0" w:space="0" w:color="auto"/>
                <w:bottom w:val="none" w:sz="0" w:space="0" w:color="auto"/>
                <w:right w:val="none" w:sz="0" w:space="0" w:color="auto"/>
              </w:divBdr>
            </w:div>
            <w:div w:id="1819109430">
              <w:marLeft w:val="0"/>
              <w:marRight w:val="0"/>
              <w:marTop w:val="0"/>
              <w:marBottom w:val="0"/>
              <w:divBdr>
                <w:top w:val="none" w:sz="0" w:space="0" w:color="auto"/>
                <w:left w:val="none" w:sz="0" w:space="0" w:color="auto"/>
                <w:bottom w:val="none" w:sz="0" w:space="0" w:color="auto"/>
                <w:right w:val="none" w:sz="0" w:space="0" w:color="auto"/>
              </w:divBdr>
            </w:div>
            <w:div w:id="399450035">
              <w:marLeft w:val="0"/>
              <w:marRight w:val="0"/>
              <w:marTop w:val="0"/>
              <w:marBottom w:val="0"/>
              <w:divBdr>
                <w:top w:val="none" w:sz="0" w:space="0" w:color="auto"/>
                <w:left w:val="none" w:sz="0" w:space="0" w:color="auto"/>
                <w:bottom w:val="none" w:sz="0" w:space="0" w:color="auto"/>
                <w:right w:val="none" w:sz="0" w:space="0" w:color="auto"/>
              </w:divBdr>
            </w:div>
            <w:div w:id="693311851">
              <w:marLeft w:val="0"/>
              <w:marRight w:val="0"/>
              <w:marTop w:val="0"/>
              <w:marBottom w:val="0"/>
              <w:divBdr>
                <w:top w:val="none" w:sz="0" w:space="0" w:color="auto"/>
                <w:left w:val="none" w:sz="0" w:space="0" w:color="auto"/>
                <w:bottom w:val="none" w:sz="0" w:space="0" w:color="auto"/>
                <w:right w:val="none" w:sz="0" w:space="0" w:color="auto"/>
              </w:divBdr>
            </w:div>
            <w:div w:id="542641224">
              <w:marLeft w:val="0"/>
              <w:marRight w:val="0"/>
              <w:marTop w:val="0"/>
              <w:marBottom w:val="0"/>
              <w:divBdr>
                <w:top w:val="none" w:sz="0" w:space="0" w:color="auto"/>
                <w:left w:val="none" w:sz="0" w:space="0" w:color="auto"/>
                <w:bottom w:val="none" w:sz="0" w:space="0" w:color="auto"/>
                <w:right w:val="none" w:sz="0" w:space="0" w:color="auto"/>
              </w:divBdr>
            </w:div>
            <w:div w:id="662125008">
              <w:marLeft w:val="0"/>
              <w:marRight w:val="0"/>
              <w:marTop w:val="0"/>
              <w:marBottom w:val="0"/>
              <w:divBdr>
                <w:top w:val="none" w:sz="0" w:space="0" w:color="auto"/>
                <w:left w:val="none" w:sz="0" w:space="0" w:color="auto"/>
                <w:bottom w:val="none" w:sz="0" w:space="0" w:color="auto"/>
                <w:right w:val="none" w:sz="0" w:space="0" w:color="auto"/>
              </w:divBdr>
            </w:div>
            <w:div w:id="1783188583">
              <w:marLeft w:val="0"/>
              <w:marRight w:val="0"/>
              <w:marTop w:val="0"/>
              <w:marBottom w:val="0"/>
              <w:divBdr>
                <w:top w:val="none" w:sz="0" w:space="0" w:color="auto"/>
                <w:left w:val="none" w:sz="0" w:space="0" w:color="auto"/>
                <w:bottom w:val="none" w:sz="0" w:space="0" w:color="auto"/>
                <w:right w:val="none" w:sz="0" w:space="0" w:color="auto"/>
              </w:divBdr>
            </w:div>
            <w:div w:id="678317960">
              <w:marLeft w:val="0"/>
              <w:marRight w:val="0"/>
              <w:marTop w:val="0"/>
              <w:marBottom w:val="0"/>
              <w:divBdr>
                <w:top w:val="none" w:sz="0" w:space="0" w:color="auto"/>
                <w:left w:val="none" w:sz="0" w:space="0" w:color="auto"/>
                <w:bottom w:val="none" w:sz="0" w:space="0" w:color="auto"/>
                <w:right w:val="none" w:sz="0" w:space="0" w:color="auto"/>
              </w:divBdr>
            </w:div>
            <w:div w:id="1105230876">
              <w:marLeft w:val="0"/>
              <w:marRight w:val="0"/>
              <w:marTop w:val="0"/>
              <w:marBottom w:val="0"/>
              <w:divBdr>
                <w:top w:val="none" w:sz="0" w:space="0" w:color="auto"/>
                <w:left w:val="none" w:sz="0" w:space="0" w:color="auto"/>
                <w:bottom w:val="none" w:sz="0" w:space="0" w:color="auto"/>
                <w:right w:val="none" w:sz="0" w:space="0" w:color="auto"/>
              </w:divBdr>
            </w:div>
            <w:div w:id="1828017027">
              <w:marLeft w:val="0"/>
              <w:marRight w:val="0"/>
              <w:marTop w:val="0"/>
              <w:marBottom w:val="0"/>
              <w:divBdr>
                <w:top w:val="none" w:sz="0" w:space="0" w:color="auto"/>
                <w:left w:val="none" w:sz="0" w:space="0" w:color="auto"/>
                <w:bottom w:val="none" w:sz="0" w:space="0" w:color="auto"/>
                <w:right w:val="none" w:sz="0" w:space="0" w:color="auto"/>
              </w:divBdr>
            </w:div>
            <w:div w:id="1517117494">
              <w:marLeft w:val="0"/>
              <w:marRight w:val="0"/>
              <w:marTop w:val="0"/>
              <w:marBottom w:val="0"/>
              <w:divBdr>
                <w:top w:val="none" w:sz="0" w:space="0" w:color="auto"/>
                <w:left w:val="none" w:sz="0" w:space="0" w:color="auto"/>
                <w:bottom w:val="none" w:sz="0" w:space="0" w:color="auto"/>
                <w:right w:val="none" w:sz="0" w:space="0" w:color="auto"/>
              </w:divBdr>
            </w:div>
            <w:div w:id="613097528">
              <w:marLeft w:val="0"/>
              <w:marRight w:val="0"/>
              <w:marTop w:val="0"/>
              <w:marBottom w:val="0"/>
              <w:divBdr>
                <w:top w:val="none" w:sz="0" w:space="0" w:color="auto"/>
                <w:left w:val="none" w:sz="0" w:space="0" w:color="auto"/>
                <w:bottom w:val="none" w:sz="0" w:space="0" w:color="auto"/>
                <w:right w:val="none" w:sz="0" w:space="0" w:color="auto"/>
              </w:divBdr>
            </w:div>
            <w:div w:id="474176970">
              <w:marLeft w:val="0"/>
              <w:marRight w:val="0"/>
              <w:marTop w:val="0"/>
              <w:marBottom w:val="0"/>
              <w:divBdr>
                <w:top w:val="none" w:sz="0" w:space="0" w:color="auto"/>
                <w:left w:val="none" w:sz="0" w:space="0" w:color="auto"/>
                <w:bottom w:val="none" w:sz="0" w:space="0" w:color="auto"/>
                <w:right w:val="none" w:sz="0" w:space="0" w:color="auto"/>
              </w:divBdr>
            </w:div>
            <w:div w:id="568539644">
              <w:marLeft w:val="0"/>
              <w:marRight w:val="0"/>
              <w:marTop w:val="0"/>
              <w:marBottom w:val="0"/>
              <w:divBdr>
                <w:top w:val="none" w:sz="0" w:space="0" w:color="auto"/>
                <w:left w:val="none" w:sz="0" w:space="0" w:color="auto"/>
                <w:bottom w:val="none" w:sz="0" w:space="0" w:color="auto"/>
                <w:right w:val="none" w:sz="0" w:space="0" w:color="auto"/>
              </w:divBdr>
            </w:div>
            <w:div w:id="431777785">
              <w:marLeft w:val="0"/>
              <w:marRight w:val="0"/>
              <w:marTop w:val="0"/>
              <w:marBottom w:val="0"/>
              <w:divBdr>
                <w:top w:val="none" w:sz="0" w:space="0" w:color="auto"/>
                <w:left w:val="none" w:sz="0" w:space="0" w:color="auto"/>
                <w:bottom w:val="none" w:sz="0" w:space="0" w:color="auto"/>
                <w:right w:val="none" w:sz="0" w:space="0" w:color="auto"/>
              </w:divBdr>
            </w:div>
            <w:div w:id="1806005799">
              <w:marLeft w:val="0"/>
              <w:marRight w:val="0"/>
              <w:marTop w:val="0"/>
              <w:marBottom w:val="0"/>
              <w:divBdr>
                <w:top w:val="none" w:sz="0" w:space="0" w:color="auto"/>
                <w:left w:val="none" w:sz="0" w:space="0" w:color="auto"/>
                <w:bottom w:val="none" w:sz="0" w:space="0" w:color="auto"/>
                <w:right w:val="none" w:sz="0" w:space="0" w:color="auto"/>
              </w:divBdr>
            </w:div>
            <w:div w:id="1379083974">
              <w:marLeft w:val="0"/>
              <w:marRight w:val="0"/>
              <w:marTop w:val="0"/>
              <w:marBottom w:val="0"/>
              <w:divBdr>
                <w:top w:val="none" w:sz="0" w:space="0" w:color="auto"/>
                <w:left w:val="none" w:sz="0" w:space="0" w:color="auto"/>
                <w:bottom w:val="none" w:sz="0" w:space="0" w:color="auto"/>
                <w:right w:val="none" w:sz="0" w:space="0" w:color="auto"/>
              </w:divBdr>
            </w:div>
            <w:div w:id="78405483">
              <w:marLeft w:val="0"/>
              <w:marRight w:val="0"/>
              <w:marTop w:val="0"/>
              <w:marBottom w:val="0"/>
              <w:divBdr>
                <w:top w:val="none" w:sz="0" w:space="0" w:color="auto"/>
                <w:left w:val="none" w:sz="0" w:space="0" w:color="auto"/>
                <w:bottom w:val="none" w:sz="0" w:space="0" w:color="auto"/>
                <w:right w:val="none" w:sz="0" w:space="0" w:color="auto"/>
              </w:divBdr>
            </w:div>
            <w:div w:id="539515922">
              <w:marLeft w:val="0"/>
              <w:marRight w:val="0"/>
              <w:marTop w:val="0"/>
              <w:marBottom w:val="0"/>
              <w:divBdr>
                <w:top w:val="none" w:sz="0" w:space="0" w:color="auto"/>
                <w:left w:val="none" w:sz="0" w:space="0" w:color="auto"/>
                <w:bottom w:val="none" w:sz="0" w:space="0" w:color="auto"/>
                <w:right w:val="none" w:sz="0" w:space="0" w:color="auto"/>
              </w:divBdr>
            </w:div>
            <w:div w:id="876158602">
              <w:marLeft w:val="0"/>
              <w:marRight w:val="0"/>
              <w:marTop w:val="0"/>
              <w:marBottom w:val="0"/>
              <w:divBdr>
                <w:top w:val="none" w:sz="0" w:space="0" w:color="auto"/>
                <w:left w:val="none" w:sz="0" w:space="0" w:color="auto"/>
                <w:bottom w:val="none" w:sz="0" w:space="0" w:color="auto"/>
                <w:right w:val="none" w:sz="0" w:space="0" w:color="auto"/>
              </w:divBdr>
            </w:div>
            <w:div w:id="354309979">
              <w:marLeft w:val="0"/>
              <w:marRight w:val="0"/>
              <w:marTop w:val="0"/>
              <w:marBottom w:val="0"/>
              <w:divBdr>
                <w:top w:val="none" w:sz="0" w:space="0" w:color="auto"/>
                <w:left w:val="none" w:sz="0" w:space="0" w:color="auto"/>
                <w:bottom w:val="none" w:sz="0" w:space="0" w:color="auto"/>
                <w:right w:val="none" w:sz="0" w:space="0" w:color="auto"/>
              </w:divBdr>
            </w:div>
            <w:div w:id="1351184047">
              <w:marLeft w:val="0"/>
              <w:marRight w:val="0"/>
              <w:marTop w:val="0"/>
              <w:marBottom w:val="0"/>
              <w:divBdr>
                <w:top w:val="none" w:sz="0" w:space="0" w:color="auto"/>
                <w:left w:val="none" w:sz="0" w:space="0" w:color="auto"/>
                <w:bottom w:val="none" w:sz="0" w:space="0" w:color="auto"/>
                <w:right w:val="none" w:sz="0" w:space="0" w:color="auto"/>
              </w:divBdr>
            </w:div>
            <w:div w:id="1319073501">
              <w:marLeft w:val="0"/>
              <w:marRight w:val="0"/>
              <w:marTop w:val="0"/>
              <w:marBottom w:val="0"/>
              <w:divBdr>
                <w:top w:val="none" w:sz="0" w:space="0" w:color="auto"/>
                <w:left w:val="none" w:sz="0" w:space="0" w:color="auto"/>
                <w:bottom w:val="none" w:sz="0" w:space="0" w:color="auto"/>
                <w:right w:val="none" w:sz="0" w:space="0" w:color="auto"/>
              </w:divBdr>
            </w:div>
            <w:div w:id="419064550">
              <w:marLeft w:val="0"/>
              <w:marRight w:val="0"/>
              <w:marTop w:val="0"/>
              <w:marBottom w:val="0"/>
              <w:divBdr>
                <w:top w:val="none" w:sz="0" w:space="0" w:color="auto"/>
                <w:left w:val="none" w:sz="0" w:space="0" w:color="auto"/>
                <w:bottom w:val="none" w:sz="0" w:space="0" w:color="auto"/>
                <w:right w:val="none" w:sz="0" w:space="0" w:color="auto"/>
              </w:divBdr>
            </w:div>
            <w:div w:id="560560745">
              <w:marLeft w:val="0"/>
              <w:marRight w:val="0"/>
              <w:marTop w:val="0"/>
              <w:marBottom w:val="0"/>
              <w:divBdr>
                <w:top w:val="none" w:sz="0" w:space="0" w:color="auto"/>
                <w:left w:val="none" w:sz="0" w:space="0" w:color="auto"/>
                <w:bottom w:val="none" w:sz="0" w:space="0" w:color="auto"/>
                <w:right w:val="none" w:sz="0" w:space="0" w:color="auto"/>
              </w:divBdr>
            </w:div>
            <w:div w:id="1306206493">
              <w:marLeft w:val="0"/>
              <w:marRight w:val="0"/>
              <w:marTop w:val="0"/>
              <w:marBottom w:val="0"/>
              <w:divBdr>
                <w:top w:val="none" w:sz="0" w:space="0" w:color="auto"/>
                <w:left w:val="none" w:sz="0" w:space="0" w:color="auto"/>
                <w:bottom w:val="none" w:sz="0" w:space="0" w:color="auto"/>
                <w:right w:val="none" w:sz="0" w:space="0" w:color="auto"/>
              </w:divBdr>
            </w:div>
            <w:div w:id="1949771705">
              <w:marLeft w:val="0"/>
              <w:marRight w:val="0"/>
              <w:marTop w:val="0"/>
              <w:marBottom w:val="0"/>
              <w:divBdr>
                <w:top w:val="none" w:sz="0" w:space="0" w:color="auto"/>
                <w:left w:val="none" w:sz="0" w:space="0" w:color="auto"/>
                <w:bottom w:val="none" w:sz="0" w:space="0" w:color="auto"/>
                <w:right w:val="none" w:sz="0" w:space="0" w:color="auto"/>
              </w:divBdr>
            </w:div>
            <w:div w:id="1888834497">
              <w:marLeft w:val="0"/>
              <w:marRight w:val="0"/>
              <w:marTop w:val="0"/>
              <w:marBottom w:val="0"/>
              <w:divBdr>
                <w:top w:val="none" w:sz="0" w:space="0" w:color="auto"/>
                <w:left w:val="none" w:sz="0" w:space="0" w:color="auto"/>
                <w:bottom w:val="none" w:sz="0" w:space="0" w:color="auto"/>
                <w:right w:val="none" w:sz="0" w:space="0" w:color="auto"/>
              </w:divBdr>
            </w:div>
            <w:div w:id="653484632">
              <w:marLeft w:val="0"/>
              <w:marRight w:val="0"/>
              <w:marTop w:val="0"/>
              <w:marBottom w:val="0"/>
              <w:divBdr>
                <w:top w:val="none" w:sz="0" w:space="0" w:color="auto"/>
                <w:left w:val="none" w:sz="0" w:space="0" w:color="auto"/>
                <w:bottom w:val="none" w:sz="0" w:space="0" w:color="auto"/>
                <w:right w:val="none" w:sz="0" w:space="0" w:color="auto"/>
              </w:divBdr>
            </w:div>
            <w:div w:id="2081320740">
              <w:marLeft w:val="0"/>
              <w:marRight w:val="0"/>
              <w:marTop w:val="0"/>
              <w:marBottom w:val="0"/>
              <w:divBdr>
                <w:top w:val="none" w:sz="0" w:space="0" w:color="auto"/>
                <w:left w:val="none" w:sz="0" w:space="0" w:color="auto"/>
                <w:bottom w:val="none" w:sz="0" w:space="0" w:color="auto"/>
                <w:right w:val="none" w:sz="0" w:space="0" w:color="auto"/>
              </w:divBdr>
            </w:div>
            <w:div w:id="1911844937">
              <w:marLeft w:val="0"/>
              <w:marRight w:val="0"/>
              <w:marTop w:val="0"/>
              <w:marBottom w:val="0"/>
              <w:divBdr>
                <w:top w:val="none" w:sz="0" w:space="0" w:color="auto"/>
                <w:left w:val="none" w:sz="0" w:space="0" w:color="auto"/>
                <w:bottom w:val="none" w:sz="0" w:space="0" w:color="auto"/>
                <w:right w:val="none" w:sz="0" w:space="0" w:color="auto"/>
              </w:divBdr>
            </w:div>
            <w:div w:id="1342316836">
              <w:marLeft w:val="0"/>
              <w:marRight w:val="0"/>
              <w:marTop w:val="0"/>
              <w:marBottom w:val="0"/>
              <w:divBdr>
                <w:top w:val="none" w:sz="0" w:space="0" w:color="auto"/>
                <w:left w:val="none" w:sz="0" w:space="0" w:color="auto"/>
                <w:bottom w:val="none" w:sz="0" w:space="0" w:color="auto"/>
                <w:right w:val="none" w:sz="0" w:space="0" w:color="auto"/>
              </w:divBdr>
            </w:div>
            <w:div w:id="1838422856">
              <w:marLeft w:val="0"/>
              <w:marRight w:val="0"/>
              <w:marTop w:val="0"/>
              <w:marBottom w:val="0"/>
              <w:divBdr>
                <w:top w:val="none" w:sz="0" w:space="0" w:color="auto"/>
                <w:left w:val="none" w:sz="0" w:space="0" w:color="auto"/>
                <w:bottom w:val="none" w:sz="0" w:space="0" w:color="auto"/>
                <w:right w:val="none" w:sz="0" w:space="0" w:color="auto"/>
              </w:divBdr>
            </w:div>
            <w:div w:id="611937282">
              <w:marLeft w:val="0"/>
              <w:marRight w:val="0"/>
              <w:marTop w:val="0"/>
              <w:marBottom w:val="0"/>
              <w:divBdr>
                <w:top w:val="none" w:sz="0" w:space="0" w:color="auto"/>
                <w:left w:val="none" w:sz="0" w:space="0" w:color="auto"/>
                <w:bottom w:val="none" w:sz="0" w:space="0" w:color="auto"/>
                <w:right w:val="none" w:sz="0" w:space="0" w:color="auto"/>
              </w:divBdr>
            </w:div>
            <w:div w:id="1055351537">
              <w:marLeft w:val="0"/>
              <w:marRight w:val="0"/>
              <w:marTop w:val="0"/>
              <w:marBottom w:val="0"/>
              <w:divBdr>
                <w:top w:val="none" w:sz="0" w:space="0" w:color="auto"/>
                <w:left w:val="none" w:sz="0" w:space="0" w:color="auto"/>
                <w:bottom w:val="none" w:sz="0" w:space="0" w:color="auto"/>
                <w:right w:val="none" w:sz="0" w:space="0" w:color="auto"/>
              </w:divBdr>
            </w:div>
            <w:div w:id="1664550573">
              <w:marLeft w:val="0"/>
              <w:marRight w:val="0"/>
              <w:marTop w:val="0"/>
              <w:marBottom w:val="0"/>
              <w:divBdr>
                <w:top w:val="none" w:sz="0" w:space="0" w:color="auto"/>
                <w:left w:val="none" w:sz="0" w:space="0" w:color="auto"/>
                <w:bottom w:val="none" w:sz="0" w:space="0" w:color="auto"/>
                <w:right w:val="none" w:sz="0" w:space="0" w:color="auto"/>
              </w:divBdr>
            </w:div>
            <w:div w:id="499661172">
              <w:marLeft w:val="0"/>
              <w:marRight w:val="0"/>
              <w:marTop w:val="0"/>
              <w:marBottom w:val="0"/>
              <w:divBdr>
                <w:top w:val="none" w:sz="0" w:space="0" w:color="auto"/>
                <w:left w:val="none" w:sz="0" w:space="0" w:color="auto"/>
                <w:bottom w:val="none" w:sz="0" w:space="0" w:color="auto"/>
                <w:right w:val="none" w:sz="0" w:space="0" w:color="auto"/>
              </w:divBdr>
            </w:div>
            <w:div w:id="996230930">
              <w:marLeft w:val="0"/>
              <w:marRight w:val="0"/>
              <w:marTop w:val="0"/>
              <w:marBottom w:val="0"/>
              <w:divBdr>
                <w:top w:val="none" w:sz="0" w:space="0" w:color="auto"/>
                <w:left w:val="none" w:sz="0" w:space="0" w:color="auto"/>
                <w:bottom w:val="none" w:sz="0" w:space="0" w:color="auto"/>
                <w:right w:val="none" w:sz="0" w:space="0" w:color="auto"/>
              </w:divBdr>
            </w:div>
            <w:div w:id="487945349">
              <w:marLeft w:val="0"/>
              <w:marRight w:val="0"/>
              <w:marTop w:val="0"/>
              <w:marBottom w:val="0"/>
              <w:divBdr>
                <w:top w:val="none" w:sz="0" w:space="0" w:color="auto"/>
                <w:left w:val="none" w:sz="0" w:space="0" w:color="auto"/>
                <w:bottom w:val="none" w:sz="0" w:space="0" w:color="auto"/>
                <w:right w:val="none" w:sz="0" w:space="0" w:color="auto"/>
              </w:divBdr>
            </w:div>
            <w:div w:id="706953932">
              <w:marLeft w:val="0"/>
              <w:marRight w:val="0"/>
              <w:marTop w:val="0"/>
              <w:marBottom w:val="0"/>
              <w:divBdr>
                <w:top w:val="none" w:sz="0" w:space="0" w:color="auto"/>
                <w:left w:val="none" w:sz="0" w:space="0" w:color="auto"/>
                <w:bottom w:val="none" w:sz="0" w:space="0" w:color="auto"/>
                <w:right w:val="none" w:sz="0" w:space="0" w:color="auto"/>
              </w:divBdr>
            </w:div>
            <w:div w:id="2109766868">
              <w:marLeft w:val="0"/>
              <w:marRight w:val="0"/>
              <w:marTop w:val="0"/>
              <w:marBottom w:val="0"/>
              <w:divBdr>
                <w:top w:val="none" w:sz="0" w:space="0" w:color="auto"/>
                <w:left w:val="none" w:sz="0" w:space="0" w:color="auto"/>
                <w:bottom w:val="none" w:sz="0" w:space="0" w:color="auto"/>
                <w:right w:val="none" w:sz="0" w:space="0" w:color="auto"/>
              </w:divBdr>
              <w:divsChild>
                <w:div w:id="939068013">
                  <w:marLeft w:val="0"/>
                  <w:marRight w:val="0"/>
                  <w:marTop w:val="240"/>
                  <w:marBottom w:val="0"/>
                  <w:divBdr>
                    <w:top w:val="none" w:sz="0" w:space="0" w:color="auto"/>
                    <w:left w:val="none" w:sz="0" w:space="0" w:color="auto"/>
                    <w:bottom w:val="none" w:sz="0" w:space="0" w:color="auto"/>
                    <w:right w:val="none" w:sz="0" w:space="0" w:color="auto"/>
                  </w:divBdr>
                </w:div>
                <w:div w:id="1876000610">
                  <w:marLeft w:val="0"/>
                  <w:marRight w:val="0"/>
                  <w:marTop w:val="240"/>
                  <w:marBottom w:val="0"/>
                  <w:divBdr>
                    <w:top w:val="none" w:sz="0" w:space="0" w:color="auto"/>
                    <w:left w:val="none" w:sz="0" w:space="0" w:color="auto"/>
                    <w:bottom w:val="none" w:sz="0" w:space="0" w:color="auto"/>
                    <w:right w:val="none" w:sz="0" w:space="0" w:color="auto"/>
                  </w:divBdr>
                </w:div>
                <w:div w:id="1894543394">
                  <w:marLeft w:val="0"/>
                  <w:marRight w:val="0"/>
                  <w:marTop w:val="240"/>
                  <w:marBottom w:val="0"/>
                  <w:divBdr>
                    <w:top w:val="none" w:sz="0" w:space="0" w:color="auto"/>
                    <w:left w:val="none" w:sz="0" w:space="0" w:color="auto"/>
                    <w:bottom w:val="none" w:sz="0" w:space="0" w:color="auto"/>
                    <w:right w:val="none" w:sz="0" w:space="0" w:color="auto"/>
                  </w:divBdr>
                </w:div>
                <w:div w:id="1664504475">
                  <w:marLeft w:val="0"/>
                  <w:marRight w:val="0"/>
                  <w:marTop w:val="240"/>
                  <w:marBottom w:val="0"/>
                  <w:divBdr>
                    <w:top w:val="none" w:sz="0" w:space="0" w:color="auto"/>
                    <w:left w:val="none" w:sz="0" w:space="0" w:color="auto"/>
                    <w:bottom w:val="none" w:sz="0" w:space="0" w:color="auto"/>
                    <w:right w:val="none" w:sz="0" w:space="0" w:color="auto"/>
                  </w:divBdr>
                </w:div>
                <w:div w:id="909076183">
                  <w:marLeft w:val="0"/>
                  <w:marRight w:val="0"/>
                  <w:marTop w:val="240"/>
                  <w:marBottom w:val="0"/>
                  <w:divBdr>
                    <w:top w:val="none" w:sz="0" w:space="0" w:color="auto"/>
                    <w:left w:val="none" w:sz="0" w:space="0" w:color="auto"/>
                    <w:bottom w:val="none" w:sz="0" w:space="0" w:color="auto"/>
                    <w:right w:val="none" w:sz="0" w:space="0" w:color="auto"/>
                  </w:divBdr>
                </w:div>
                <w:div w:id="1910114953">
                  <w:marLeft w:val="0"/>
                  <w:marRight w:val="0"/>
                  <w:marTop w:val="240"/>
                  <w:marBottom w:val="0"/>
                  <w:divBdr>
                    <w:top w:val="none" w:sz="0" w:space="0" w:color="auto"/>
                    <w:left w:val="none" w:sz="0" w:space="0" w:color="auto"/>
                    <w:bottom w:val="none" w:sz="0" w:space="0" w:color="auto"/>
                    <w:right w:val="none" w:sz="0" w:space="0" w:color="auto"/>
                  </w:divBdr>
                </w:div>
                <w:div w:id="733940102">
                  <w:marLeft w:val="0"/>
                  <w:marRight w:val="0"/>
                  <w:marTop w:val="240"/>
                  <w:marBottom w:val="0"/>
                  <w:divBdr>
                    <w:top w:val="none" w:sz="0" w:space="0" w:color="auto"/>
                    <w:left w:val="none" w:sz="0" w:space="0" w:color="auto"/>
                    <w:bottom w:val="none" w:sz="0" w:space="0" w:color="auto"/>
                    <w:right w:val="none" w:sz="0" w:space="0" w:color="auto"/>
                  </w:divBdr>
                </w:div>
                <w:div w:id="1548683096">
                  <w:marLeft w:val="0"/>
                  <w:marRight w:val="0"/>
                  <w:marTop w:val="240"/>
                  <w:marBottom w:val="0"/>
                  <w:divBdr>
                    <w:top w:val="none" w:sz="0" w:space="0" w:color="auto"/>
                    <w:left w:val="none" w:sz="0" w:space="0" w:color="auto"/>
                    <w:bottom w:val="none" w:sz="0" w:space="0" w:color="auto"/>
                    <w:right w:val="none" w:sz="0" w:space="0" w:color="auto"/>
                  </w:divBdr>
                </w:div>
                <w:div w:id="905336683">
                  <w:marLeft w:val="0"/>
                  <w:marRight w:val="0"/>
                  <w:marTop w:val="240"/>
                  <w:marBottom w:val="0"/>
                  <w:divBdr>
                    <w:top w:val="none" w:sz="0" w:space="0" w:color="auto"/>
                    <w:left w:val="none" w:sz="0" w:space="0" w:color="auto"/>
                    <w:bottom w:val="none" w:sz="0" w:space="0" w:color="auto"/>
                    <w:right w:val="none" w:sz="0" w:space="0" w:color="auto"/>
                  </w:divBdr>
                </w:div>
                <w:div w:id="899024646">
                  <w:marLeft w:val="0"/>
                  <w:marRight w:val="0"/>
                  <w:marTop w:val="240"/>
                  <w:marBottom w:val="0"/>
                  <w:divBdr>
                    <w:top w:val="none" w:sz="0" w:space="0" w:color="auto"/>
                    <w:left w:val="none" w:sz="0" w:space="0" w:color="auto"/>
                    <w:bottom w:val="none" w:sz="0" w:space="0" w:color="auto"/>
                    <w:right w:val="none" w:sz="0" w:space="0" w:color="auto"/>
                  </w:divBdr>
                </w:div>
                <w:div w:id="2069766197">
                  <w:marLeft w:val="0"/>
                  <w:marRight w:val="0"/>
                  <w:marTop w:val="240"/>
                  <w:marBottom w:val="0"/>
                  <w:divBdr>
                    <w:top w:val="none" w:sz="0" w:space="0" w:color="auto"/>
                    <w:left w:val="none" w:sz="0" w:space="0" w:color="auto"/>
                    <w:bottom w:val="none" w:sz="0" w:space="0" w:color="auto"/>
                    <w:right w:val="none" w:sz="0" w:space="0" w:color="auto"/>
                  </w:divBdr>
                </w:div>
                <w:div w:id="489056624">
                  <w:marLeft w:val="0"/>
                  <w:marRight w:val="0"/>
                  <w:marTop w:val="240"/>
                  <w:marBottom w:val="0"/>
                  <w:divBdr>
                    <w:top w:val="none" w:sz="0" w:space="0" w:color="auto"/>
                    <w:left w:val="none" w:sz="0" w:space="0" w:color="auto"/>
                    <w:bottom w:val="none" w:sz="0" w:space="0" w:color="auto"/>
                    <w:right w:val="none" w:sz="0" w:space="0" w:color="auto"/>
                  </w:divBdr>
                </w:div>
                <w:div w:id="206912034">
                  <w:marLeft w:val="0"/>
                  <w:marRight w:val="0"/>
                  <w:marTop w:val="240"/>
                  <w:marBottom w:val="0"/>
                  <w:divBdr>
                    <w:top w:val="none" w:sz="0" w:space="0" w:color="auto"/>
                    <w:left w:val="none" w:sz="0" w:space="0" w:color="auto"/>
                    <w:bottom w:val="none" w:sz="0" w:space="0" w:color="auto"/>
                    <w:right w:val="none" w:sz="0" w:space="0" w:color="auto"/>
                  </w:divBdr>
                </w:div>
                <w:div w:id="950747249">
                  <w:marLeft w:val="0"/>
                  <w:marRight w:val="0"/>
                  <w:marTop w:val="240"/>
                  <w:marBottom w:val="0"/>
                  <w:divBdr>
                    <w:top w:val="none" w:sz="0" w:space="0" w:color="auto"/>
                    <w:left w:val="none" w:sz="0" w:space="0" w:color="auto"/>
                    <w:bottom w:val="none" w:sz="0" w:space="0" w:color="auto"/>
                    <w:right w:val="none" w:sz="0" w:space="0" w:color="auto"/>
                  </w:divBdr>
                </w:div>
                <w:div w:id="1449662968">
                  <w:marLeft w:val="0"/>
                  <w:marRight w:val="0"/>
                  <w:marTop w:val="240"/>
                  <w:marBottom w:val="0"/>
                  <w:divBdr>
                    <w:top w:val="none" w:sz="0" w:space="0" w:color="auto"/>
                    <w:left w:val="none" w:sz="0" w:space="0" w:color="auto"/>
                    <w:bottom w:val="none" w:sz="0" w:space="0" w:color="auto"/>
                    <w:right w:val="none" w:sz="0" w:space="0" w:color="auto"/>
                  </w:divBdr>
                </w:div>
                <w:div w:id="1214342171">
                  <w:marLeft w:val="0"/>
                  <w:marRight w:val="0"/>
                  <w:marTop w:val="240"/>
                  <w:marBottom w:val="0"/>
                  <w:divBdr>
                    <w:top w:val="none" w:sz="0" w:space="0" w:color="auto"/>
                    <w:left w:val="none" w:sz="0" w:space="0" w:color="auto"/>
                    <w:bottom w:val="none" w:sz="0" w:space="0" w:color="auto"/>
                    <w:right w:val="none" w:sz="0" w:space="0" w:color="auto"/>
                  </w:divBdr>
                </w:div>
                <w:div w:id="1976255516">
                  <w:marLeft w:val="0"/>
                  <w:marRight w:val="0"/>
                  <w:marTop w:val="240"/>
                  <w:marBottom w:val="0"/>
                  <w:divBdr>
                    <w:top w:val="none" w:sz="0" w:space="0" w:color="auto"/>
                    <w:left w:val="none" w:sz="0" w:space="0" w:color="auto"/>
                    <w:bottom w:val="none" w:sz="0" w:space="0" w:color="auto"/>
                    <w:right w:val="none" w:sz="0" w:space="0" w:color="auto"/>
                  </w:divBdr>
                </w:div>
                <w:div w:id="2016881547">
                  <w:marLeft w:val="0"/>
                  <w:marRight w:val="0"/>
                  <w:marTop w:val="240"/>
                  <w:marBottom w:val="0"/>
                  <w:divBdr>
                    <w:top w:val="none" w:sz="0" w:space="0" w:color="auto"/>
                    <w:left w:val="none" w:sz="0" w:space="0" w:color="auto"/>
                    <w:bottom w:val="none" w:sz="0" w:space="0" w:color="auto"/>
                    <w:right w:val="none" w:sz="0" w:space="0" w:color="auto"/>
                  </w:divBdr>
                </w:div>
                <w:div w:id="324894406">
                  <w:marLeft w:val="0"/>
                  <w:marRight w:val="0"/>
                  <w:marTop w:val="240"/>
                  <w:marBottom w:val="0"/>
                  <w:divBdr>
                    <w:top w:val="none" w:sz="0" w:space="0" w:color="auto"/>
                    <w:left w:val="none" w:sz="0" w:space="0" w:color="auto"/>
                    <w:bottom w:val="none" w:sz="0" w:space="0" w:color="auto"/>
                    <w:right w:val="none" w:sz="0" w:space="0" w:color="auto"/>
                  </w:divBdr>
                </w:div>
                <w:div w:id="622267906">
                  <w:marLeft w:val="0"/>
                  <w:marRight w:val="0"/>
                  <w:marTop w:val="240"/>
                  <w:marBottom w:val="0"/>
                  <w:divBdr>
                    <w:top w:val="none" w:sz="0" w:space="0" w:color="auto"/>
                    <w:left w:val="none" w:sz="0" w:space="0" w:color="auto"/>
                    <w:bottom w:val="none" w:sz="0" w:space="0" w:color="auto"/>
                    <w:right w:val="none" w:sz="0" w:space="0" w:color="auto"/>
                  </w:divBdr>
                </w:div>
                <w:div w:id="1832216520">
                  <w:marLeft w:val="0"/>
                  <w:marRight w:val="0"/>
                  <w:marTop w:val="240"/>
                  <w:marBottom w:val="0"/>
                  <w:divBdr>
                    <w:top w:val="none" w:sz="0" w:space="0" w:color="auto"/>
                    <w:left w:val="none" w:sz="0" w:space="0" w:color="auto"/>
                    <w:bottom w:val="none" w:sz="0" w:space="0" w:color="auto"/>
                    <w:right w:val="none" w:sz="0" w:space="0" w:color="auto"/>
                  </w:divBdr>
                </w:div>
                <w:div w:id="2073696280">
                  <w:marLeft w:val="0"/>
                  <w:marRight w:val="0"/>
                  <w:marTop w:val="240"/>
                  <w:marBottom w:val="0"/>
                  <w:divBdr>
                    <w:top w:val="none" w:sz="0" w:space="0" w:color="auto"/>
                    <w:left w:val="none" w:sz="0" w:space="0" w:color="auto"/>
                    <w:bottom w:val="none" w:sz="0" w:space="0" w:color="auto"/>
                    <w:right w:val="none" w:sz="0" w:space="0" w:color="auto"/>
                  </w:divBdr>
                </w:div>
                <w:div w:id="1431773988">
                  <w:marLeft w:val="0"/>
                  <w:marRight w:val="0"/>
                  <w:marTop w:val="240"/>
                  <w:marBottom w:val="0"/>
                  <w:divBdr>
                    <w:top w:val="none" w:sz="0" w:space="0" w:color="auto"/>
                    <w:left w:val="none" w:sz="0" w:space="0" w:color="auto"/>
                    <w:bottom w:val="none" w:sz="0" w:space="0" w:color="auto"/>
                    <w:right w:val="none" w:sz="0" w:space="0" w:color="auto"/>
                  </w:divBdr>
                </w:div>
                <w:div w:id="893657160">
                  <w:marLeft w:val="0"/>
                  <w:marRight w:val="0"/>
                  <w:marTop w:val="240"/>
                  <w:marBottom w:val="0"/>
                  <w:divBdr>
                    <w:top w:val="none" w:sz="0" w:space="0" w:color="auto"/>
                    <w:left w:val="none" w:sz="0" w:space="0" w:color="auto"/>
                    <w:bottom w:val="none" w:sz="0" w:space="0" w:color="auto"/>
                    <w:right w:val="none" w:sz="0" w:space="0" w:color="auto"/>
                  </w:divBdr>
                </w:div>
                <w:div w:id="2095853405">
                  <w:marLeft w:val="0"/>
                  <w:marRight w:val="0"/>
                  <w:marTop w:val="240"/>
                  <w:marBottom w:val="0"/>
                  <w:divBdr>
                    <w:top w:val="none" w:sz="0" w:space="0" w:color="auto"/>
                    <w:left w:val="none" w:sz="0" w:space="0" w:color="auto"/>
                    <w:bottom w:val="none" w:sz="0" w:space="0" w:color="auto"/>
                    <w:right w:val="none" w:sz="0" w:space="0" w:color="auto"/>
                  </w:divBdr>
                </w:div>
                <w:div w:id="522011469">
                  <w:marLeft w:val="0"/>
                  <w:marRight w:val="0"/>
                  <w:marTop w:val="240"/>
                  <w:marBottom w:val="0"/>
                  <w:divBdr>
                    <w:top w:val="none" w:sz="0" w:space="0" w:color="auto"/>
                    <w:left w:val="none" w:sz="0" w:space="0" w:color="auto"/>
                    <w:bottom w:val="none" w:sz="0" w:space="0" w:color="auto"/>
                    <w:right w:val="none" w:sz="0" w:space="0" w:color="auto"/>
                  </w:divBdr>
                </w:div>
                <w:div w:id="2010135949">
                  <w:marLeft w:val="0"/>
                  <w:marRight w:val="0"/>
                  <w:marTop w:val="240"/>
                  <w:marBottom w:val="0"/>
                  <w:divBdr>
                    <w:top w:val="none" w:sz="0" w:space="0" w:color="auto"/>
                    <w:left w:val="none" w:sz="0" w:space="0" w:color="auto"/>
                    <w:bottom w:val="none" w:sz="0" w:space="0" w:color="auto"/>
                    <w:right w:val="none" w:sz="0" w:space="0" w:color="auto"/>
                  </w:divBdr>
                </w:div>
                <w:div w:id="1402486139">
                  <w:marLeft w:val="0"/>
                  <w:marRight w:val="0"/>
                  <w:marTop w:val="240"/>
                  <w:marBottom w:val="0"/>
                  <w:divBdr>
                    <w:top w:val="none" w:sz="0" w:space="0" w:color="auto"/>
                    <w:left w:val="none" w:sz="0" w:space="0" w:color="auto"/>
                    <w:bottom w:val="none" w:sz="0" w:space="0" w:color="auto"/>
                    <w:right w:val="none" w:sz="0" w:space="0" w:color="auto"/>
                  </w:divBdr>
                </w:div>
                <w:div w:id="766654014">
                  <w:marLeft w:val="0"/>
                  <w:marRight w:val="0"/>
                  <w:marTop w:val="240"/>
                  <w:marBottom w:val="0"/>
                  <w:divBdr>
                    <w:top w:val="none" w:sz="0" w:space="0" w:color="auto"/>
                    <w:left w:val="none" w:sz="0" w:space="0" w:color="auto"/>
                    <w:bottom w:val="none" w:sz="0" w:space="0" w:color="auto"/>
                    <w:right w:val="none" w:sz="0" w:space="0" w:color="auto"/>
                  </w:divBdr>
                </w:div>
                <w:div w:id="2000380061">
                  <w:marLeft w:val="0"/>
                  <w:marRight w:val="0"/>
                  <w:marTop w:val="240"/>
                  <w:marBottom w:val="0"/>
                  <w:divBdr>
                    <w:top w:val="none" w:sz="0" w:space="0" w:color="auto"/>
                    <w:left w:val="none" w:sz="0" w:space="0" w:color="auto"/>
                    <w:bottom w:val="none" w:sz="0" w:space="0" w:color="auto"/>
                    <w:right w:val="none" w:sz="0" w:space="0" w:color="auto"/>
                  </w:divBdr>
                </w:div>
                <w:div w:id="490411743">
                  <w:marLeft w:val="0"/>
                  <w:marRight w:val="0"/>
                  <w:marTop w:val="240"/>
                  <w:marBottom w:val="0"/>
                  <w:divBdr>
                    <w:top w:val="none" w:sz="0" w:space="0" w:color="auto"/>
                    <w:left w:val="none" w:sz="0" w:space="0" w:color="auto"/>
                    <w:bottom w:val="none" w:sz="0" w:space="0" w:color="auto"/>
                    <w:right w:val="none" w:sz="0" w:space="0" w:color="auto"/>
                  </w:divBdr>
                </w:div>
                <w:div w:id="1854759505">
                  <w:marLeft w:val="0"/>
                  <w:marRight w:val="0"/>
                  <w:marTop w:val="240"/>
                  <w:marBottom w:val="0"/>
                  <w:divBdr>
                    <w:top w:val="none" w:sz="0" w:space="0" w:color="auto"/>
                    <w:left w:val="none" w:sz="0" w:space="0" w:color="auto"/>
                    <w:bottom w:val="none" w:sz="0" w:space="0" w:color="auto"/>
                    <w:right w:val="none" w:sz="0" w:space="0" w:color="auto"/>
                  </w:divBdr>
                </w:div>
                <w:div w:id="1650093139">
                  <w:marLeft w:val="0"/>
                  <w:marRight w:val="0"/>
                  <w:marTop w:val="240"/>
                  <w:marBottom w:val="0"/>
                  <w:divBdr>
                    <w:top w:val="none" w:sz="0" w:space="0" w:color="auto"/>
                    <w:left w:val="none" w:sz="0" w:space="0" w:color="auto"/>
                    <w:bottom w:val="none" w:sz="0" w:space="0" w:color="auto"/>
                    <w:right w:val="none" w:sz="0" w:space="0" w:color="auto"/>
                  </w:divBdr>
                </w:div>
                <w:div w:id="1298299560">
                  <w:marLeft w:val="0"/>
                  <w:marRight w:val="0"/>
                  <w:marTop w:val="240"/>
                  <w:marBottom w:val="0"/>
                  <w:divBdr>
                    <w:top w:val="none" w:sz="0" w:space="0" w:color="auto"/>
                    <w:left w:val="none" w:sz="0" w:space="0" w:color="auto"/>
                    <w:bottom w:val="none" w:sz="0" w:space="0" w:color="auto"/>
                    <w:right w:val="none" w:sz="0" w:space="0" w:color="auto"/>
                  </w:divBdr>
                </w:div>
                <w:div w:id="993489781">
                  <w:marLeft w:val="0"/>
                  <w:marRight w:val="0"/>
                  <w:marTop w:val="240"/>
                  <w:marBottom w:val="0"/>
                  <w:divBdr>
                    <w:top w:val="none" w:sz="0" w:space="0" w:color="auto"/>
                    <w:left w:val="none" w:sz="0" w:space="0" w:color="auto"/>
                    <w:bottom w:val="none" w:sz="0" w:space="0" w:color="auto"/>
                    <w:right w:val="none" w:sz="0" w:space="0" w:color="auto"/>
                  </w:divBdr>
                </w:div>
                <w:div w:id="1878926298">
                  <w:marLeft w:val="0"/>
                  <w:marRight w:val="0"/>
                  <w:marTop w:val="240"/>
                  <w:marBottom w:val="0"/>
                  <w:divBdr>
                    <w:top w:val="none" w:sz="0" w:space="0" w:color="auto"/>
                    <w:left w:val="none" w:sz="0" w:space="0" w:color="auto"/>
                    <w:bottom w:val="none" w:sz="0" w:space="0" w:color="auto"/>
                    <w:right w:val="none" w:sz="0" w:space="0" w:color="auto"/>
                  </w:divBdr>
                </w:div>
                <w:div w:id="1756317897">
                  <w:marLeft w:val="0"/>
                  <w:marRight w:val="0"/>
                  <w:marTop w:val="240"/>
                  <w:marBottom w:val="0"/>
                  <w:divBdr>
                    <w:top w:val="none" w:sz="0" w:space="0" w:color="auto"/>
                    <w:left w:val="none" w:sz="0" w:space="0" w:color="auto"/>
                    <w:bottom w:val="none" w:sz="0" w:space="0" w:color="auto"/>
                    <w:right w:val="none" w:sz="0" w:space="0" w:color="auto"/>
                  </w:divBdr>
                </w:div>
                <w:div w:id="1655185116">
                  <w:marLeft w:val="0"/>
                  <w:marRight w:val="0"/>
                  <w:marTop w:val="240"/>
                  <w:marBottom w:val="0"/>
                  <w:divBdr>
                    <w:top w:val="none" w:sz="0" w:space="0" w:color="auto"/>
                    <w:left w:val="none" w:sz="0" w:space="0" w:color="auto"/>
                    <w:bottom w:val="none" w:sz="0" w:space="0" w:color="auto"/>
                    <w:right w:val="none" w:sz="0" w:space="0" w:color="auto"/>
                  </w:divBdr>
                </w:div>
                <w:div w:id="1694376170">
                  <w:marLeft w:val="0"/>
                  <w:marRight w:val="0"/>
                  <w:marTop w:val="240"/>
                  <w:marBottom w:val="0"/>
                  <w:divBdr>
                    <w:top w:val="none" w:sz="0" w:space="0" w:color="auto"/>
                    <w:left w:val="none" w:sz="0" w:space="0" w:color="auto"/>
                    <w:bottom w:val="none" w:sz="0" w:space="0" w:color="auto"/>
                    <w:right w:val="none" w:sz="0" w:space="0" w:color="auto"/>
                  </w:divBdr>
                </w:div>
                <w:div w:id="1158690567">
                  <w:marLeft w:val="0"/>
                  <w:marRight w:val="0"/>
                  <w:marTop w:val="240"/>
                  <w:marBottom w:val="0"/>
                  <w:divBdr>
                    <w:top w:val="none" w:sz="0" w:space="0" w:color="auto"/>
                    <w:left w:val="none" w:sz="0" w:space="0" w:color="auto"/>
                    <w:bottom w:val="none" w:sz="0" w:space="0" w:color="auto"/>
                    <w:right w:val="none" w:sz="0" w:space="0" w:color="auto"/>
                  </w:divBdr>
                </w:div>
                <w:div w:id="708068790">
                  <w:marLeft w:val="0"/>
                  <w:marRight w:val="0"/>
                  <w:marTop w:val="240"/>
                  <w:marBottom w:val="0"/>
                  <w:divBdr>
                    <w:top w:val="none" w:sz="0" w:space="0" w:color="auto"/>
                    <w:left w:val="none" w:sz="0" w:space="0" w:color="auto"/>
                    <w:bottom w:val="none" w:sz="0" w:space="0" w:color="auto"/>
                    <w:right w:val="none" w:sz="0" w:space="0" w:color="auto"/>
                  </w:divBdr>
                </w:div>
                <w:div w:id="1776752999">
                  <w:marLeft w:val="0"/>
                  <w:marRight w:val="0"/>
                  <w:marTop w:val="240"/>
                  <w:marBottom w:val="0"/>
                  <w:divBdr>
                    <w:top w:val="none" w:sz="0" w:space="0" w:color="auto"/>
                    <w:left w:val="none" w:sz="0" w:space="0" w:color="auto"/>
                    <w:bottom w:val="none" w:sz="0" w:space="0" w:color="auto"/>
                    <w:right w:val="none" w:sz="0" w:space="0" w:color="auto"/>
                  </w:divBdr>
                </w:div>
                <w:div w:id="299532281">
                  <w:marLeft w:val="0"/>
                  <w:marRight w:val="0"/>
                  <w:marTop w:val="240"/>
                  <w:marBottom w:val="0"/>
                  <w:divBdr>
                    <w:top w:val="none" w:sz="0" w:space="0" w:color="auto"/>
                    <w:left w:val="none" w:sz="0" w:space="0" w:color="auto"/>
                    <w:bottom w:val="none" w:sz="0" w:space="0" w:color="auto"/>
                    <w:right w:val="none" w:sz="0" w:space="0" w:color="auto"/>
                  </w:divBdr>
                </w:div>
                <w:div w:id="314115284">
                  <w:marLeft w:val="0"/>
                  <w:marRight w:val="0"/>
                  <w:marTop w:val="240"/>
                  <w:marBottom w:val="0"/>
                  <w:divBdr>
                    <w:top w:val="none" w:sz="0" w:space="0" w:color="auto"/>
                    <w:left w:val="none" w:sz="0" w:space="0" w:color="auto"/>
                    <w:bottom w:val="none" w:sz="0" w:space="0" w:color="auto"/>
                    <w:right w:val="none" w:sz="0" w:space="0" w:color="auto"/>
                  </w:divBdr>
                </w:div>
                <w:div w:id="1107197920">
                  <w:marLeft w:val="0"/>
                  <w:marRight w:val="0"/>
                  <w:marTop w:val="240"/>
                  <w:marBottom w:val="0"/>
                  <w:divBdr>
                    <w:top w:val="none" w:sz="0" w:space="0" w:color="auto"/>
                    <w:left w:val="none" w:sz="0" w:space="0" w:color="auto"/>
                    <w:bottom w:val="none" w:sz="0" w:space="0" w:color="auto"/>
                    <w:right w:val="none" w:sz="0" w:space="0" w:color="auto"/>
                  </w:divBdr>
                </w:div>
              </w:divsChild>
            </w:div>
            <w:div w:id="1069038353">
              <w:marLeft w:val="0"/>
              <w:marRight w:val="0"/>
              <w:marTop w:val="0"/>
              <w:marBottom w:val="0"/>
              <w:divBdr>
                <w:top w:val="none" w:sz="0" w:space="0" w:color="auto"/>
                <w:left w:val="none" w:sz="0" w:space="0" w:color="auto"/>
                <w:bottom w:val="none" w:sz="0" w:space="0" w:color="auto"/>
                <w:right w:val="none" w:sz="0" w:space="0" w:color="auto"/>
              </w:divBdr>
              <w:divsChild>
                <w:div w:id="259534329">
                  <w:marLeft w:val="0"/>
                  <w:marRight w:val="0"/>
                  <w:marTop w:val="240"/>
                  <w:marBottom w:val="0"/>
                  <w:divBdr>
                    <w:top w:val="none" w:sz="0" w:space="0" w:color="auto"/>
                    <w:left w:val="none" w:sz="0" w:space="0" w:color="auto"/>
                    <w:bottom w:val="none" w:sz="0" w:space="0" w:color="auto"/>
                    <w:right w:val="none" w:sz="0" w:space="0" w:color="auto"/>
                  </w:divBdr>
                </w:div>
                <w:div w:id="1148089750">
                  <w:marLeft w:val="0"/>
                  <w:marRight w:val="0"/>
                  <w:marTop w:val="240"/>
                  <w:marBottom w:val="0"/>
                  <w:divBdr>
                    <w:top w:val="none" w:sz="0" w:space="0" w:color="auto"/>
                    <w:left w:val="none" w:sz="0" w:space="0" w:color="auto"/>
                    <w:bottom w:val="none" w:sz="0" w:space="0" w:color="auto"/>
                    <w:right w:val="none" w:sz="0" w:space="0" w:color="auto"/>
                  </w:divBdr>
                </w:div>
                <w:div w:id="437605003">
                  <w:marLeft w:val="0"/>
                  <w:marRight w:val="0"/>
                  <w:marTop w:val="240"/>
                  <w:marBottom w:val="0"/>
                  <w:divBdr>
                    <w:top w:val="none" w:sz="0" w:space="0" w:color="auto"/>
                    <w:left w:val="none" w:sz="0" w:space="0" w:color="auto"/>
                    <w:bottom w:val="none" w:sz="0" w:space="0" w:color="auto"/>
                    <w:right w:val="none" w:sz="0" w:space="0" w:color="auto"/>
                  </w:divBdr>
                </w:div>
                <w:div w:id="999238390">
                  <w:marLeft w:val="0"/>
                  <w:marRight w:val="0"/>
                  <w:marTop w:val="240"/>
                  <w:marBottom w:val="0"/>
                  <w:divBdr>
                    <w:top w:val="none" w:sz="0" w:space="0" w:color="auto"/>
                    <w:left w:val="none" w:sz="0" w:space="0" w:color="auto"/>
                    <w:bottom w:val="none" w:sz="0" w:space="0" w:color="auto"/>
                    <w:right w:val="none" w:sz="0" w:space="0" w:color="auto"/>
                  </w:divBdr>
                </w:div>
                <w:div w:id="856194955">
                  <w:marLeft w:val="0"/>
                  <w:marRight w:val="0"/>
                  <w:marTop w:val="240"/>
                  <w:marBottom w:val="0"/>
                  <w:divBdr>
                    <w:top w:val="none" w:sz="0" w:space="0" w:color="auto"/>
                    <w:left w:val="none" w:sz="0" w:space="0" w:color="auto"/>
                    <w:bottom w:val="none" w:sz="0" w:space="0" w:color="auto"/>
                    <w:right w:val="none" w:sz="0" w:space="0" w:color="auto"/>
                  </w:divBdr>
                </w:div>
                <w:div w:id="748116494">
                  <w:marLeft w:val="0"/>
                  <w:marRight w:val="0"/>
                  <w:marTop w:val="240"/>
                  <w:marBottom w:val="0"/>
                  <w:divBdr>
                    <w:top w:val="none" w:sz="0" w:space="0" w:color="auto"/>
                    <w:left w:val="none" w:sz="0" w:space="0" w:color="auto"/>
                    <w:bottom w:val="none" w:sz="0" w:space="0" w:color="auto"/>
                    <w:right w:val="none" w:sz="0" w:space="0" w:color="auto"/>
                  </w:divBdr>
                </w:div>
                <w:div w:id="1546677901">
                  <w:marLeft w:val="0"/>
                  <w:marRight w:val="0"/>
                  <w:marTop w:val="240"/>
                  <w:marBottom w:val="0"/>
                  <w:divBdr>
                    <w:top w:val="none" w:sz="0" w:space="0" w:color="auto"/>
                    <w:left w:val="none" w:sz="0" w:space="0" w:color="auto"/>
                    <w:bottom w:val="none" w:sz="0" w:space="0" w:color="auto"/>
                    <w:right w:val="none" w:sz="0" w:space="0" w:color="auto"/>
                  </w:divBdr>
                </w:div>
                <w:div w:id="789128052">
                  <w:marLeft w:val="0"/>
                  <w:marRight w:val="0"/>
                  <w:marTop w:val="240"/>
                  <w:marBottom w:val="0"/>
                  <w:divBdr>
                    <w:top w:val="none" w:sz="0" w:space="0" w:color="auto"/>
                    <w:left w:val="none" w:sz="0" w:space="0" w:color="auto"/>
                    <w:bottom w:val="none" w:sz="0" w:space="0" w:color="auto"/>
                    <w:right w:val="none" w:sz="0" w:space="0" w:color="auto"/>
                  </w:divBdr>
                </w:div>
                <w:div w:id="600340991">
                  <w:marLeft w:val="0"/>
                  <w:marRight w:val="0"/>
                  <w:marTop w:val="240"/>
                  <w:marBottom w:val="0"/>
                  <w:divBdr>
                    <w:top w:val="none" w:sz="0" w:space="0" w:color="auto"/>
                    <w:left w:val="none" w:sz="0" w:space="0" w:color="auto"/>
                    <w:bottom w:val="none" w:sz="0" w:space="0" w:color="auto"/>
                    <w:right w:val="none" w:sz="0" w:space="0" w:color="auto"/>
                  </w:divBdr>
                </w:div>
                <w:div w:id="1518347438">
                  <w:marLeft w:val="0"/>
                  <w:marRight w:val="0"/>
                  <w:marTop w:val="240"/>
                  <w:marBottom w:val="0"/>
                  <w:divBdr>
                    <w:top w:val="none" w:sz="0" w:space="0" w:color="auto"/>
                    <w:left w:val="none" w:sz="0" w:space="0" w:color="auto"/>
                    <w:bottom w:val="none" w:sz="0" w:space="0" w:color="auto"/>
                    <w:right w:val="none" w:sz="0" w:space="0" w:color="auto"/>
                  </w:divBdr>
                </w:div>
                <w:div w:id="718627285">
                  <w:marLeft w:val="0"/>
                  <w:marRight w:val="0"/>
                  <w:marTop w:val="240"/>
                  <w:marBottom w:val="0"/>
                  <w:divBdr>
                    <w:top w:val="none" w:sz="0" w:space="0" w:color="auto"/>
                    <w:left w:val="none" w:sz="0" w:space="0" w:color="auto"/>
                    <w:bottom w:val="none" w:sz="0" w:space="0" w:color="auto"/>
                    <w:right w:val="none" w:sz="0" w:space="0" w:color="auto"/>
                  </w:divBdr>
                </w:div>
                <w:div w:id="1526942059">
                  <w:marLeft w:val="0"/>
                  <w:marRight w:val="0"/>
                  <w:marTop w:val="240"/>
                  <w:marBottom w:val="0"/>
                  <w:divBdr>
                    <w:top w:val="none" w:sz="0" w:space="0" w:color="auto"/>
                    <w:left w:val="none" w:sz="0" w:space="0" w:color="auto"/>
                    <w:bottom w:val="none" w:sz="0" w:space="0" w:color="auto"/>
                    <w:right w:val="none" w:sz="0" w:space="0" w:color="auto"/>
                  </w:divBdr>
                </w:div>
                <w:div w:id="790824630">
                  <w:marLeft w:val="0"/>
                  <w:marRight w:val="0"/>
                  <w:marTop w:val="240"/>
                  <w:marBottom w:val="0"/>
                  <w:divBdr>
                    <w:top w:val="none" w:sz="0" w:space="0" w:color="auto"/>
                    <w:left w:val="none" w:sz="0" w:space="0" w:color="auto"/>
                    <w:bottom w:val="none" w:sz="0" w:space="0" w:color="auto"/>
                    <w:right w:val="none" w:sz="0" w:space="0" w:color="auto"/>
                  </w:divBdr>
                </w:div>
                <w:div w:id="2087877513">
                  <w:marLeft w:val="0"/>
                  <w:marRight w:val="0"/>
                  <w:marTop w:val="240"/>
                  <w:marBottom w:val="0"/>
                  <w:divBdr>
                    <w:top w:val="none" w:sz="0" w:space="0" w:color="auto"/>
                    <w:left w:val="none" w:sz="0" w:space="0" w:color="auto"/>
                    <w:bottom w:val="none" w:sz="0" w:space="0" w:color="auto"/>
                    <w:right w:val="none" w:sz="0" w:space="0" w:color="auto"/>
                  </w:divBdr>
                </w:div>
                <w:div w:id="1595239865">
                  <w:marLeft w:val="0"/>
                  <w:marRight w:val="0"/>
                  <w:marTop w:val="240"/>
                  <w:marBottom w:val="0"/>
                  <w:divBdr>
                    <w:top w:val="none" w:sz="0" w:space="0" w:color="auto"/>
                    <w:left w:val="none" w:sz="0" w:space="0" w:color="auto"/>
                    <w:bottom w:val="none" w:sz="0" w:space="0" w:color="auto"/>
                    <w:right w:val="none" w:sz="0" w:space="0" w:color="auto"/>
                  </w:divBdr>
                </w:div>
                <w:div w:id="2133791418">
                  <w:marLeft w:val="0"/>
                  <w:marRight w:val="0"/>
                  <w:marTop w:val="240"/>
                  <w:marBottom w:val="0"/>
                  <w:divBdr>
                    <w:top w:val="none" w:sz="0" w:space="0" w:color="auto"/>
                    <w:left w:val="none" w:sz="0" w:space="0" w:color="auto"/>
                    <w:bottom w:val="none" w:sz="0" w:space="0" w:color="auto"/>
                    <w:right w:val="none" w:sz="0" w:space="0" w:color="auto"/>
                  </w:divBdr>
                </w:div>
                <w:div w:id="1796366028">
                  <w:marLeft w:val="0"/>
                  <w:marRight w:val="0"/>
                  <w:marTop w:val="240"/>
                  <w:marBottom w:val="0"/>
                  <w:divBdr>
                    <w:top w:val="none" w:sz="0" w:space="0" w:color="auto"/>
                    <w:left w:val="none" w:sz="0" w:space="0" w:color="auto"/>
                    <w:bottom w:val="none" w:sz="0" w:space="0" w:color="auto"/>
                    <w:right w:val="none" w:sz="0" w:space="0" w:color="auto"/>
                  </w:divBdr>
                </w:div>
                <w:div w:id="1613517735">
                  <w:marLeft w:val="0"/>
                  <w:marRight w:val="0"/>
                  <w:marTop w:val="240"/>
                  <w:marBottom w:val="0"/>
                  <w:divBdr>
                    <w:top w:val="none" w:sz="0" w:space="0" w:color="auto"/>
                    <w:left w:val="none" w:sz="0" w:space="0" w:color="auto"/>
                    <w:bottom w:val="none" w:sz="0" w:space="0" w:color="auto"/>
                    <w:right w:val="none" w:sz="0" w:space="0" w:color="auto"/>
                  </w:divBdr>
                </w:div>
                <w:div w:id="1487239026">
                  <w:marLeft w:val="0"/>
                  <w:marRight w:val="0"/>
                  <w:marTop w:val="240"/>
                  <w:marBottom w:val="0"/>
                  <w:divBdr>
                    <w:top w:val="none" w:sz="0" w:space="0" w:color="auto"/>
                    <w:left w:val="none" w:sz="0" w:space="0" w:color="auto"/>
                    <w:bottom w:val="none" w:sz="0" w:space="0" w:color="auto"/>
                    <w:right w:val="none" w:sz="0" w:space="0" w:color="auto"/>
                  </w:divBdr>
                </w:div>
                <w:div w:id="22219325">
                  <w:marLeft w:val="0"/>
                  <w:marRight w:val="0"/>
                  <w:marTop w:val="240"/>
                  <w:marBottom w:val="0"/>
                  <w:divBdr>
                    <w:top w:val="none" w:sz="0" w:space="0" w:color="auto"/>
                    <w:left w:val="none" w:sz="0" w:space="0" w:color="auto"/>
                    <w:bottom w:val="none" w:sz="0" w:space="0" w:color="auto"/>
                    <w:right w:val="none" w:sz="0" w:space="0" w:color="auto"/>
                  </w:divBdr>
                </w:div>
                <w:div w:id="1574314644">
                  <w:marLeft w:val="0"/>
                  <w:marRight w:val="0"/>
                  <w:marTop w:val="240"/>
                  <w:marBottom w:val="0"/>
                  <w:divBdr>
                    <w:top w:val="none" w:sz="0" w:space="0" w:color="auto"/>
                    <w:left w:val="none" w:sz="0" w:space="0" w:color="auto"/>
                    <w:bottom w:val="none" w:sz="0" w:space="0" w:color="auto"/>
                    <w:right w:val="none" w:sz="0" w:space="0" w:color="auto"/>
                  </w:divBdr>
                </w:div>
                <w:div w:id="280234251">
                  <w:marLeft w:val="0"/>
                  <w:marRight w:val="0"/>
                  <w:marTop w:val="240"/>
                  <w:marBottom w:val="0"/>
                  <w:divBdr>
                    <w:top w:val="none" w:sz="0" w:space="0" w:color="auto"/>
                    <w:left w:val="none" w:sz="0" w:space="0" w:color="auto"/>
                    <w:bottom w:val="none" w:sz="0" w:space="0" w:color="auto"/>
                    <w:right w:val="none" w:sz="0" w:space="0" w:color="auto"/>
                  </w:divBdr>
                </w:div>
                <w:div w:id="1786461367">
                  <w:marLeft w:val="0"/>
                  <w:marRight w:val="0"/>
                  <w:marTop w:val="240"/>
                  <w:marBottom w:val="0"/>
                  <w:divBdr>
                    <w:top w:val="none" w:sz="0" w:space="0" w:color="auto"/>
                    <w:left w:val="none" w:sz="0" w:space="0" w:color="auto"/>
                    <w:bottom w:val="none" w:sz="0" w:space="0" w:color="auto"/>
                    <w:right w:val="none" w:sz="0" w:space="0" w:color="auto"/>
                  </w:divBdr>
                </w:div>
                <w:div w:id="1647933247">
                  <w:marLeft w:val="0"/>
                  <w:marRight w:val="0"/>
                  <w:marTop w:val="240"/>
                  <w:marBottom w:val="0"/>
                  <w:divBdr>
                    <w:top w:val="none" w:sz="0" w:space="0" w:color="auto"/>
                    <w:left w:val="none" w:sz="0" w:space="0" w:color="auto"/>
                    <w:bottom w:val="none" w:sz="0" w:space="0" w:color="auto"/>
                    <w:right w:val="none" w:sz="0" w:space="0" w:color="auto"/>
                  </w:divBdr>
                </w:div>
                <w:div w:id="1204906552">
                  <w:marLeft w:val="0"/>
                  <w:marRight w:val="0"/>
                  <w:marTop w:val="240"/>
                  <w:marBottom w:val="0"/>
                  <w:divBdr>
                    <w:top w:val="none" w:sz="0" w:space="0" w:color="auto"/>
                    <w:left w:val="none" w:sz="0" w:space="0" w:color="auto"/>
                    <w:bottom w:val="none" w:sz="0" w:space="0" w:color="auto"/>
                    <w:right w:val="none" w:sz="0" w:space="0" w:color="auto"/>
                  </w:divBdr>
                </w:div>
                <w:div w:id="106050806">
                  <w:marLeft w:val="0"/>
                  <w:marRight w:val="0"/>
                  <w:marTop w:val="240"/>
                  <w:marBottom w:val="0"/>
                  <w:divBdr>
                    <w:top w:val="none" w:sz="0" w:space="0" w:color="auto"/>
                    <w:left w:val="none" w:sz="0" w:space="0" w:color="auto"/>
                    <w:bottom w:val="none" w:sz="0" w:space="0" w:color="auto"/>
                    <w:right w:val="none" w:sz="0" w:space="0" w:color="auto"/>
                  </w:divBdr>
                </w:div>
                <w:div w:id="1211111701">
                  <w:marLeft w:val="0"/>
                  <w:marRight w:val="0"/>
                  <w:marTop w:val="240"/>
                  <w:marBottom w:val="0"/>
                  <w:divBdr>
                    <w:top w:val="none" w:sz="0" w:space="0" w:color="auto"/>
                    <w:left w:val="none" w:sz="0" w:space="0" w:color="auto"/>
                    <w:bottom w:val="none" w:sz="0" w:space="0" w:color="auto"/>
                    <w:right w:val="none" w:sz="0" w:space="0" w:color="auto"/>
                  </w:divBdr>
                </w:div>
                <w:div w:id="1129322488">
                  <w:marLeft w:val="0"/>
                  <w:marRight w:val="0"/>
                  <w:marTop w:val="240"/>
                  <w:marBottom w:val="0"/>
                  <w:divBdr>
                    <w:top w:val="none" w:sz="0" w:space="0" w:color="auto"/>
                    <w:left w:val="none" w:sz="0" w:space="0" w:color="auto"/>
                    <w:bottom w:val="none" w:sz="0" w:space="0" w:color="auto"/>
                    <w:right w:val="none" w:sz="0" w:space="0" w:color="auto"/>
                  </w:divBdr>
                </w:div>
                <w:div w:id="397553288">
                  <w:marLeft w:val="0"/>
                  <w:marRight w:val="0"/>
                  <w:marTop w:val="240"/>
                  <w:marBottom w:val="0"/>
                  <w:divBdr>
                    <w:top w:val="none" w:sz="0" w:space="0" w:color="auto"/>
                    <w:left w:val="none" w:sz="0" w:space="0" w:color="auto"/>
                    <w:bottom w:val="none" w:sz="0" w:space="0" w:color="auto"/>
                    <w:right w:val="none" w:sz="0" w:space="0" w:color="auto"/>
                  </w:divBdr>
                </w:div>
                <w:div w:id="546720234">
                  <w:marLeft w:val="0"/>
                  <w:marRight w:val="0"/>
                  <w:marTop w:val="240"/>
                  <w:marBottom w:val="0"/>
                  <w:divBdr>
                    <w:top w:val="none" w:sz="0" w:space="0" w:color="auto"/>
                    <w:left w:val="none" w:sz="0" w:space="0" w:color="auto"/>
                    <w:bottom w:val="none" w:sz="0" w:space="0" w:color="auto"/>
                    <w:right w:val="none" w:sz="0" w:space="0" w:color="auto"/>
                  </w:divBdr>
                </w:div>
                <w:div w:id="823006755">
                  <w:marLeft w:val="0"/>
                  <w:marRight w:val="0"/>
                  <w:marTop w:val="240"/>
                  <w:marBottom w:val="0"/>
                  <w:divBdr>
                    <w:top w:val="none" w:sz="0" w:space="0" w:color="auto"/>
                    <w:left w:val="none" w:sz="0" w:space="0" w:color="auto"/>
                    <w:bottom w:val="none" w:sz="0" w:space="0" w:color="auto"/>
                    <w:right w:val="none" w:sz="0" w:space="0" w:color="auto"/>
                  </w:divBdr>
                </w:div>
                <w:div w:id="1484663228">
                  <w:marLeft w:val="0"/>
                  <w:marRight w:val="0"/>
                  <w:marTop w:val="240"/>
                  <w:marBottom w:val="0"/>
                  <w:divBdr>
                    <w:top w:val="none" w:sz="0" w:space="0" w:color="auto"/>
                    <w:left w:val="none" w:sz="0" w:space="0" w:color="auto"/>
                    <w:bottom w:val="none" w:sz="0" w:space="0" w:color="auto"/>
                    <w:right w:val="none" w:sz="0" w:space="0" w:color="auto"/>
                  </w:divBdr>
                </w:div>
                <w:div w:id="468783355">
                  <w:marLeft w:val="0"/>
                  <w:marRight w:val="0"/>
                  <w:marTop w:val="240"/>
                  <w:marBottom w:val="0"/>
                  <w:divBdr>
                    <w:top w:val="none" w:sz="0" w:space="0" w:color="auto"/>
                    <w:left w:val="none" w:sz="0" w:space="0" w:color="auto"/>
                    <w:bottom w:val="none" w:sz="0" w:space="0" w:color="auto"/>
                    <w:right w:val="none" w:sz="0" w:space="0" w:color="auto"/>
                  </w:divBdr>
                </w:div>
                <w:div w:id="1961378146">
                  <w:marLeft w:val="0"/>
                  <w:marRight w:val="0"/>
                  <w:marTop w:val="240"/>
                  <w:marBottom w:val="0"/>
                  <w:divBdr>
                    <w:top w:val="none" w:sz="0" w:space="0" w:color="auto"/>
                    <w:left w:val="none" w:sz="0" w:space="0" w:color="auto"/>
                    <w:bottom w:val="none" w:sz="0" w:space="0" w:color="auto"/>
                    <w:right w:val="none" w:sz="0" w:space="0" w:color="auto"/>
                  </w:divBdr>
                </w:div>
                <w:div w:id="1688096475">
                  <w:marLeft w:val="0"/>
                  <w:marRight w:val="0"/>
                  <w:marTop w:val="240"/>
                  <w:marBottom w:val="0"/>
                  <w:divBdr>
                    <w:top w:val="none" w:sz="0" w:space="0" w:color="auto"/>
                    <w:left w:val="none" w:sz="0" w:space="0" w:color="auto"/>
                    <w:bottom w:val="none" w:sz="0" w:space="0" w:color="auto"/>
                    <w:right w:val="none" w:sz="0" w:space="0" w:color="auto"/>
                  </w:divBdr>
                </w:div>
                <w:div w:id="1081096819">
                  <w:marLeft w:val="0"/>
                  <w:marRight w:val="0"/>
                  <w:marTop w:val="240"/>
                  <w:marBottom w:val="0"/>
                  <w:divBdr>
                    <w:top w:val="none" w:sz="0" w:space="0" w:color="auto"/>
                    <w:left w:val="none" w:sz="0" w:space="0" w:color="auto"/>
                    <w:bottom w:val="none" w:sz="0" w:space="0" w:color="auto"/>
                    <w:right w:val="none" w:sz="0" w:space="0" w:color="auto"/>
                  </w:divBdr>
                </w:div>
                <w:div w:id="1433359612">
                  <w:marLeft w:val="0"/>
                  <w:marRight w:val="0"/>
                  <w:marTop w:val="240"/>
                  <w:marBottom w:val="0"/>
                  <w:divBdr>
                    <w:top w:val="none" w:sz="0" w:space="0" w:color="auto"/>
                    <w:left w:val="none" w:sz="0" w:space="0" w:color="auto"/>
                    <w:bottom w:val="none" w:sz="0" w:space="0" w:color="auto"/>
                    <w:right w:val="none" w:sz="0" w:space="0" w:color="auto"/>
                  </w:divBdr>
                </w:div>
                <w:div w:id="1475682048">
                  <w:marLeft w:val="0"/>
                  <w:marRight w:val="0"/>
                  <w:marTop w:val="240"/>
                  <w:marBottom w:val="0"/>
                  <w:divBdr>
                    <w:top w:val="none" w:sz="0" w:space="0" w:color="auto"/>
                    <w:left w:val="none" w:sz="0" w:space="0" w:color="auto"/>
                    <w:bottom w:val="none" w:sz="0" w:space="0" w:color="auto"/>
                    <w:right w:val="none" w:sz="0" w:space="0" w:color="auto"/>
                  </w:divBdr>
                </w:div>
                <w:div w:id="1402212783">
                  <w:marLeft w:val="0"/>
                  <w:marRight w:val="0"/>
                  <w:marTop w:val="240"/>
                  <w:marBottom w:val="0"/>
                  <w:divBdr>
                    <w:top w:val="none" w:sz="0" w:space="0" w:color="auto"/>
                    <w:left w:val="none" w:sz="0" w:space="0" w:color="auto"/>
                    <w:bottom w:val="none" w:sz="0" w:space="0" w:color="auto"/>
                    <w:right w:val="none" w:sz="0" w:space="0" w:color="auto"/>
                  </w:divBdr>
                </w:div>
                <w:div w:id="16081141">
                  <w:marLeft w:val="0"/>
                  <w:marRight w:val="0"/>
                  <w:marTop w:val="240"/>
                  <w:marBottom w:val="0"/>
                  <w:divBdr>
                    <w:top w:val="none" w:sz="0" w:space="0" w:color="auto"/>
                    <w:left w:val="none" w:sz="0" w:space="0" w:color="auto"/>
                    <w:bottom w:val="none" w:sz="0" w:space="0" w:color="auto"/>
                    <w:right w:val="none" w:sz="0" w:space="0" w:color="auto"/>
                  </w:divBdr>
                </w:div>
                <w:div w:id="1056976220">
                  <w:marLeft w:val="0"/>
                  <w:marRight w:val="0"/>
                  <w:marTop w:val="240"/>
                  <w:marBottom w:val="0"/>
                  <w:divBdr>
                    <w:top w:val="none" w:sz="0" w:space="0" w:color="auto"/>
                    <w:left w:val="none" w:sz="0" w:space="0" w:color="auto"/>
                    <w:bottom w:val="none" w:sz="0" w:space="0" w:color="auto"/>
                    <w:right w:val="none" w:sz="0" w:space="0" w:color="auto"/>
                  </w:divBdr>
                </w:div>
                <w:div w:id="761494569">
                  <w:marLeft w:val="0"/>
                  <w:marRight w:val="0"/>
                  <w:marTop w:val="240"/>
                  <w:marBottom w:val="0"/>
                  <w:divBdr>
                    <w:top w:val="none" w:sz="0" w:space="0" w:color="auto"/>
                    <w:left w:val="none" w:sz="0" w:space="0" w:color="auto"/>
                    <w:bottom w:val="none" w:sz="0" w:space="0" w:color="auto"/>
                    <w:right w:val="none" w:sz="0" w:space="0" w:color="auto"/>
                  </w:divBdr>
                </w:div>
                <w:div w:id="1358118160">
                  <w:marLeft w:val="0"/>
                  <w:marRight w:val="0"/>
                  <w:marTop w:val="240"/>
                  <w:marBottom w:val="0"/>
                  <w:divBdr>
                    <w:top w:val="none" w:sz="0" w:space="0" w:color="auto"/>
                    <w:left w:val="none" w:sz="0" w:space="0" w:color="auto"/>
                    <w:bottom w:val="none" w:sz="0" w:space="0" w:color="auto"/>
                    <w:right w:val="none" w:sz="0" w:space="0" w:color="auto"/>
                  </w:divBdr>
                </w:div>
                <w:div w:id="509443218">
                  <w:marLeft w:val="0"/>
                  <w:marRight w:val="0"/>
                  <w:marTop w:val="240"/>
                  <w:marBottom w:val="0"/>
                  <w:divBdr>
                    <w:top w:val="none" w:sz="0" w:space="0" w:color="auto"/>
                    <w:left w:val="none" w:sz="0" w:space="0" w:color="auto"/>
                    <w:bottom w:val="none" w:sz="0" w:space="0" w:color="auto"/>
                    <w:right w:val="none" w:sz="0" w:space="0" w:color="auto"/>
                  </w:divBdr>
                </w:div>
                <w:div w:id="161550343">
                  <w:marLeft w:val="0"/>
                  <w:marRight w:val="0"/>
                  <w:marTop w:val="240"/>
                  <w:marBottom w:val="0"/>
                  <w:divBdr>
                    <w:top w:val="none" w:sz="0" w:space="0" w:color="auto"/>
                    <w:left w:val="none" w:sz="0" w:space="0" w:color="auto"/>
                    <w:bottom w:val="none" w:sz="0" w:space="0" w:color="auto"/>
                    <w:right w:val="none" w:sz="0" w:space="0" w:color="auto"/>
                  </w:divBdr>
                </w:div>
                <w:div w:id="1523082711">
                  <w:marLeft w:val="0"/>
                  <w:marRight w:val="0"/>
                  <w:marTop w:val="240"/>
                  <w:marBottom w:val="0"/>
                  <w:divBdr>
                    <w:top w:val="none" w:sz="0" w:space="0" w:color="auto"/>
                    <w:left w:val="none" w:sz="0" w:space="0" w:color="auto"/>
                    <w:bottom w:val="none" w:sz="0" w:space="0" w:color="auto"/>
                    <w:right w:val="none" w:sz="0" w:space="0" w:color="auto"/>
                  </w:divBdr>
                </w:div>
                <w:div w:id="220095269">
                  <w:marLeft w:val="0"/>
                  <w:marRight w:val="0"/>
                  <w:marTop w:val="240"/>
                  <w:marBottom w:val="0"/>
                  <w:divBdr>
                    <w:top w:val="none" w:sz="0" w:space="0" w:color="auto"/>
                    <w:left w:val="none" w:sz="0" w:space="0" w:color="auto"/>
                    <w:bottom w:val="none" w:sz="0" w:space="0" w:color="auto"/>
                    <w:right w:val="none" w:sz="0" w:space="0" w:color="auto"/>
                  </w:divBdr>
                </w:div>
                <w:div w:id="704526724">
                  <w:marLeft w:val="0"/>
                  <w:marRight w:val="0"/>
                  <w:marTop w:val="240"/>
                  <w:marBottom w:val="0"/>
                  <w:divBdr>
                    <w:top w:val="none" w:sz="0" w:space="0" w:color="auto"/>
                    <w:left w:val="none" w:sz="0" w:space="0" w:color="auto"/>
                    <w:bottom w:val="none" w:sz="0" w:space="0" w:color="auto"/>
                    <w:right w:val="none" w:sz="0" w:space="0" w:color="auto"/>
                  </w:divBdr>
                </w:div>
                <w:div w:id="531185844">
                  <w:marLeft w:val="0"/>
                  <w:marRight w:val="0"/>
                  <w:marTop w:val="240"/>
                  <w:marBottom w:val="0"/>
                  <w:divBdr>
                    <w:top w:val="none" w:sz="0" w:space="0" w:color="auto"/>
                    <w:left w:val="none" w:sz="0" w:space="0" w:color="auto"/>
                    <w:bottom w:val="none" w:sz="0" w:space="0" w:color="auto"/>
                    <w:right w:val="none" w:sz="0" w:space="0" w:color="auto"/>
                  </w:divBdr>
                </w:div>
                <w:div w:id="1642297871">
                  <w:marLeft w:val="0"/>
                  <w:marRight w:val="0"/>
                  <w:marTop w:val="240"/>
                  <w:marBottom w:val="0"/>
                  <w:divBdr>
                    <w:top w:val="none" w:sz="0" w:space="0" w:color="auto"/>
                    <w:left w:val="none" w:sz="0" w:space="0" w:color="auto"/>
                    <w:bottom w:val="none" w:sz="0" w:space="0" w:color="auto"/>
                    <w:right w:val="none" w:sz="0" w:space="0" w:color="auto"/>
                  </w:divBdr>
                </w:div>
                <w:div w:id="1089428345">
                  <w:marLeft w:val="0"/>
                  <w:marRight w:val="0"/>
                  <w:marTop w:val="240"/>
                  <w:marBottom w:val="0"/>
                  <w:divBdr>
                    <w:top w:val="none" w:sz="0" w:space="0" w:color="auto"/>
                    <w:left w:val="none" w:sz="0" w:space="0" w:color="auto"/>
                    <w:bottom w:val="none" w:sz="0" w:space="0" w:color="auto"/>
                    <w:right w:val="none" w:sz="0" w:space="0" w:color="auto"/>
                  </w:divBdr>
                </w:div>
                <w:div w:id="1703048650">
                  <w:marLeft w:val="0"/>
                  <w:marRight w:val="0"/>
                  <w:marTop w:val="240"/>
                  <w:marBottom w:val="0"/>
                  <w:divBdr>
                    <w:top w:val="none" w:sz="0" w:space="0" w:color="auto"/>
                    <w:left w:val="none" w:sz="0" w:space="0" w:color="auto"/>
                    <w:bottom w:val="none" w:sz="0" w:space="0" w:color="auto"/>
                    <w:right w:val="none" w:sz="0" w:space="0" w:color="auto"/>
                  </w:divBdr>
                </w:div>
                <w:div w:id="32774876">
                  <w:marLeft w:val="0"/>
                  <w:marRight w:val="0"/>
                  <w:marTop w:val="240"/>
                  <w:marBottom w:val="0"/>
                  <w:divBdr>
                    <w:top w:val="none" w:sz="0" w:space="0" w:color="auto"/>
                    <w:left w:val="none" w:sz="0" w:space="0" w:color="auto"/>
                    <w:bottom w:val="none" w:sz="0" w:space="0" w:color="auto"/>
                    <w:right w:val="none" w:sz="0" w:space="0" w:color="auto"/>
                  </w:divBdr>
                </w:div>
                <w:div w:id="1754282983">
                  <w:marLeft w:val="0"/>
                  <w:marRight w:val="0"/>
                  <w:marTop w:val="240"/>
                  <w:marBottom w:val="0"/>
                  <w:divBdr>
                    <w:top w:val="none" w:sz="0" w:space="0" w:color="auto"/>
                    <w:left w:val="none" w:sz="0" w:space="0" w:color="auto"/>
                    <w:bottom w:val="none" w:sz="0" w:space="0" w:color="auto"/>
                    <w:right w:val="none" w:sz="0" w:space="0" w:color="auto"/>
                  </w:divBdr>
                </w:div>
                <w:div w:id="611396318">
                  <w:marLeft w:val="0"/>
                  <w:marRight w:val="0"/>
                  <w:marTop w:val="240"/>
                  <w:marBottom w:val="0"/>
                  <w:divBdr>
                    <w:top w:val="none" w:sz="0" w:space="0" w:color="auto"/>
                    <w:left w:val="none" w:sz="0" w:space="0" w:color="auto"/>
                    <w:bottom w:val="none" w:sz="0" w:space="0" w:color="auto"/>
                    <w:right w:val="none" w:sz="0" w:space="0" w:color="auto"/>
                  </w:divBdr>
                </w:div>
                <w:div w:id="315914151">
                  <w:marLeft w:val="0"/>
                  <w:marRight w:val="0"/>
                  <w:marTop w:val="240"/>
                  <w:marBottom w:val="0"/>
                  <w:divBdr>
                    <w:top w:val="none" w:sz="0" w:space="0" w:color="auto"/>
                    <w:left w:val="none" w:sz="0" w:space="0" w:color="auto"/>
                    <w:bottom w:val="none" w:sz="0" w:space="0" w:color="auto"/>
                    <w:right w:val="none" w:sz="0" w:space="0" w:color="auto"/>
                  </w:divBdr>
                </w:div>
                <w:div w:id="1951810902">
                  <w:marLeft w:val="0"/>
                  <w:marRight w:val="0"/>
                  <w:marTop w:val="240"/>
                  <w:marBottom w:val="0"/>
                  <w:divBdr>
                    <w:top w:val="none" w:sz="0" w:space="0" w:color="auto"/>
                    <w:left w:val="none" w:sz="0" w:space="0" w:color="auto"/>
                    <w:bottom w:val="none" w:sz="0" w:space="0" w:color="auto"/>
                    <w:right w:val="none" w:sz="0" w:space="0" w:color="auto"/>
                  </w:divBdr>
                </w:div>
                <w:div w:id="365253029">
                  <w:marLeft w:val="0"/>
                  <w:marRight w:val="0"/>
                  <w:marTop w:val="240"/>
                  <w:marBottom w:val="0"/>
                  <w:divBdr>
                    <w:top w:val="none" w:sz="0" w:space="0" w:color="auto"/>
                    <w:left w:val="none" w:sz="0" w:space="0" w:color="auto"/>
                    <w:bottom w:val="none" w:sz="0" w:space="0" w:color="auto"/>
                    <w:right w:val="none" w:sz="0" w:space="0" w:color="auto"/>
                  </w:divBdr>
                </w:div>
                <w:div w:id="908685712">
                  <w:marLeft w:val="0"/>
                  <w:marRight w:val="0"/>
                  <w:marTop w:val="240"/>
                  <w:marBottom w:val="0"/>
                  <w:divBdr>
                    <w:top w:val="none" w:sz="0" w:space="0" w:color="auto"/>
                    <w:left w:val="none" w:sz="0" w:space="0" w:color="auto"/>
                    <w:bottom w:val="none" w:sz="0" w:space="0" w:color="auto"/>
                    <w:right w:val="none" w:sz="0" w:space="0" w:color="auto"/>
                  </w:divBdr>
                </w:div>
                <w:div w:id="1025667011">
                  <w:marLeft w:val="0"/>
                  <w:marRight w:val="0"/>
                  <w:marTop w:val="240"/>
                  <w:marBottom w:val="0"/>
                  <w:divBdr>
                    <w:top w:val="none" w:sz="0" w:space="0" w:color="auto"/>
                    <w:left w:val="none" w:sz="0" w:space="0" w:color="auto"/>
                    <w:bottom w:val="none" w:sz="0" w:space="0" w:color="auto"/>
                    <w:right w:val="none" w:sz="0" w:space="0" w:color="auto"/>
                  </w:divBdr>
                </w:div>
                <w:div w:id="1116483576">
                  <w:marLeft w:val="0"/>
                  <w:marRight w:val="0"/>
                  <w:marTop w:val="240"/>
                  <w:marBottom w:val="0"/>
                  <w:divBdr>
                    <w:top w:val="none" w:sz="0" w:space="0" w:color="auto"/>
                    <w:left w:val="none" w:sz="0" w:space="0" w:color="auto"/>
                    <w:bottom w:val="none" w:sz="0" w:space="0" w:color="auto"/>
                    <w:right w:val="none" w:sz="0" w:space="0" w:color="auto"/>
                  </w:divBdr>
                </w:div>
                <w:div w:id="1638799596">
                  <w:marLeft w:val="0"/>
                  <w:marRight w:val="0"/>
                  <w:marTop w:val="240"/>
                  <w:marBottom w:val="0"/>
                  <w:divBdr>
                    <w:top w:val="none" w:sz="0" w:space="0" w:color="auto"/>
                    <w:left w:val="none" w:sz="0" w:space="0" w:color="auto"/>
                    <w:bottom w:val="none" w:sz="0" w:space="0" w:color="auto"/>
                    <w:right w:val="none" w:sz="0" w:space="0" w:color="auto"/>
                  </w:divBdr>
                </w:div>
                <w:div w:id="354502863">
                  <w:marLeft w:val="0"/>
                  <w:marRight w:val="0"/>
                  <w:marTop w:val="240"/>
                  <w:marBottom w:val="0"/>
                  <w:divBdr>
                    <w:top w:val="none" w:sz="0" w:space="0" w:color="auto"/>
                    <w:left w:val="none" w:sz="0" w:space="0" w:color="auto"/>
                    <w:bottom w:val="none" w:sz="0" w:space="0" w:color="auto"/>
                    <w:right w:val="none" w:sz="0" w:space="0" w:color="auto"/>
                  </w:divBdr>
                </w:div>
                <w:div w:id="1263801882">
                  <w:marLeft w:val="0"/>
                  <w:marRight w:val="0"/>
                  <w:marTop w:val="240"/>
                  <w:marBottom w:val="0"/>
                  <w:divBdr>
                    <w:top w:val="none" w:sz="0" w:space="0" w:color="auto"/>
                    <w:left w:val="none" w:sz="0" w:space="0" w:color="auto"/>
                    <w:bottom w:val="none" w:sz="0" w:space="0" w:color="auto"/>
                    <w:right w:val="none" w:sz="0" w:space="0" w:color="auto"/>
                  </w:divBdr>
                </w:div>
                <w:div w:id="1616909011">
                  <w:marLeft w:val="0"/>
                  <w:marRight w:val="0"/>
                  <w:marTop w:val="240"/>
                  <w:marBottom w:val="0"/>
                  <w:divBdr>
                    <w:top w:val="none" w:sz="0" w:space="0" w:color="auto"/>
                    <w:left w:val="none" w:sz="0" w:space="0" w:color="auto"/>
                    <w:bottom w:val="none" w:sz="0" w:space="0" w:color="auto"/>
                    <w:right w:val="none" w:sz="0" w:space="0" w:color="auto"/>
                  </w:divBdr>
                </w:div>
                <w:div w:id="819082390">
                  <w:marLeft w:val="0"/>
                  <w:marRight w:val="0"/>
                  <w:marTop w:val="240"/>
                  <w:marBottom w:val="0"/>
                  <w:divBdr>
                    <w:top w:val="none" w:sz="0" w:space="0" w:color="auto"/>
                    <w:left w:val="none" w:sz="0" w:space="0" w:color="auto"/>
                    <w:bottom w:val="none" w:sz="0" w:space="0" w:color="auto"/>
                    <w:right w:val="none" w:sz="0" w:space="0" w:color="auto"/>
                  </w:divBdr>
                </w:div>
                <w:div w:id="1867673459">
                  <w:marLeft w:val="0"/>
                  <w:marRight w:val="0"/>
                  <w:marTop w:val="240"/>
                  <w:marBottom w:val="0"/>
                  <w:divBdr>
                    <w:top w:val="none" w:sz="0" w:space="0" w:color="auto"/>
                    <w:left w:val="none" w:sz="0" w:space="0" w:color="auto"/>
                    <w:bottom w:val="none" w:sz="0" w:space="0" w:color="auto"/>
                    <w:right w:val="none" w:sz="0" w:space="0" w:color="auto"/>
                  </w:divBdr>
                </w:div>
                <w:div w:id="1130127290">
                  <w:marLeft w:val="0"/>
                  <w:marRight w:val="0"/>
                  <w:marTop w:val="240"/>
                  <w:marBottom w:val="0"/>
                  <w:divBdr>
                    <w:top w:val="none" w:sz="0" w:space="0" w:color="auto"/>
                    <w:left w:val="none" w:sz="0" w:space="0" w:color="auto"/>
                    <w:bottom w:val="none" w:sz="0" w:space="0" w:color="auto"/>
                    <w:right w:val="none" w:sz="0" w:space="0" w:color="auto"/>
                  </w:divBdr>
                </w:div>
                <w:div w:id="41634484">
                  <w:marLeft w:val="0"/>
                  <w:marRight w:val="0"/>
                  <w:marTop w:val="240"/>
                  <w:marBottom w:val="0"/>
                  <w:divBdr>
                    <w:top w:val="none" w:sz="0" w:space="0" w:color="auto"/>
                    <w:left w:val="none" w:sz="0" w:space="0" w:color="auto"/>
                    <w:bottom w:val="none" w:sz="0" w:space="0" w:color="auto"/>
                    <w:right w:val="none" w:sz="0" w:space="0" w:color="auto"/>
                  </w:divBdr>
                </w:div>
                <w:div w:id="184641340">
                  <w:marLeft w:val="0"/>
                  <w:marRight w:val="0"/>
                  <w:marTop w:val="240"/>
                  <w:marBottom w:val="0"/>
                  <w:divBdr>
                    <w:top w:val="none" w:sz="0" w:space="0" w:color="auto"/>
                    <w:left w:val="none" w:sz="0" w:space="0" w:color="auto"/>
                    <w:bottom w:val="none" w:sz="0" w:space="0" w:color="auto"/>
                    <w:right w:val="none" w:sz="0" w:space="0" w:color="auto"/>
                  </w:divBdr>
                </w:div>
                <w:div w:id="348874975">
                  <w:marLeft w:val="0"/>
                  <w:marRight w:val="0"/>
                  <w:marTop w:val="240"/>
                  <w:marBottom w:val="0"/>
                  <w:divBdr>
                    <w:top w:val="none" w:sz="0" w:space="0" w:color="auto"/>
                    <w:left w:val="none" w:sz="0" w:space="0" w:color="auto"/>
                    <w:bottom w:val="none" w:sz="0" w:space="0" w:color="auto"/>
                    <w:right w:val="none" w:sz="0" w:space="0" w:color="auto"/>
                  </w:divBdr>
                </w:div>
                <w:div w:id="1240212381">
                  <w:marLeft w:val="0"/>
                  <w:marRight w:val="0"/>
                  <w:marTop w:val="240"/>
                  <w:marBottom w:val="0"/>
                  <w:divBdr>
                    <w:top w:val="none" w:sz="0" w:space="0" w:color="auto"/>
                    <w:left w:val="none" w:sz="0" w:space="0" w:color="auto"/>
                    <w:bottom w:val="none" w:sz="0" w:space="0" w:color="auto"/>
                    <w:right w:val="none" w:sz="0" w:space="0" w:color="auto"/>
                  </w:divBdr>
                </w:div>
                <w:div w:id="1633556351">
                  <w:marLeft w:val="0"/>
                  <w:marRight w:val="0"/>
                  <w:marTop w:val="240"/>
                  <w:marBottom w:val="0"/>
                  <w:divBdr>
                    <w:top w:val="none" w:sz="0" w:space="0" w:color="auto"/>
                    <w:left w:val="none" w:sz="0" w:space="0" w:color="auto"/>
                    <w:bottom w:val="none" w:sz="0" w:space="0" w:color="auto"/>
                    <w:right w:val="none" w:sz="0" w:space="0" w:color="auto"/>
                  </w:divBdr>
                </w:div>
                <w:div w:id="62797122">
                  <w:marLeft w:val="0"/>
                  <w:marRight w:val="0"/>
                  <w:marTop w:val="240"/>
                  <w:marBottom w:val="0"/>
                  <w:divBdr>
                    <w:top w:val="none" w:sz="0" w:space="0" w:color="auto"/>
                    <w:left w:val="none" w:sz="0" w:space="0" w:color="auto"/>
                    <w:bottom w:val="none" w:sz="0" w:space="0" w:color="auto"/>
                    <w:right w:val="none" w:sz="0" w:space="0" w:color="auto"/>
                  </w:divBdr>
                </w:div>
                <w:div w:id="1099521177">
                  <w:marLeft w:val="0"/>
                  <w:marRight w:val="0"/>
                  <w:marTop w:val="240"/>
                  <w:marBottom w:val="0"/>
                  <w:divBdr>
                    <w:top w:val="none" w:sz="0" w:space="0" w:color="auto"/>
                    <w:left w:val="none" w:sz="0" w:space="0" w:color="auto"/>
                    <w:bottom w:val="none" w:sz="0" w:space="0" w:color="auto"/>
                    <w:right w:val="none" w:sz="0" w:space="0" w:color="auto"/>
                  </w:divBdr>
                </w:div>
                <w:div w:id="2010717067">
                  <w:marLeft w:val="0"/>
                  <w:marRight w:val="0"/>
                  <w:marTop w:val="240"/>
                  <w:marBottom w:val="0"/>
                  <w:divBdr>
                    <w:top w:val="none" w:sz="0" w:space="0" w:color="auto"/>
                    <w:left w:val="none" w:sz="0" w:space="0" w:color="auto"/>
                    <w:bottom w:val="none" w:sz="0" w:space="0" w:color="auto"/>
                    <w:right w:val="none" w:sz="0" w:space="0" w:color="auto"/>
                  </w:divBdr>
                </w:div>
                <w:div w:id="1023358693">
                  <w:marLeft w:val="0"/>
                  <w:marRight w:val="0"/>
                  <w:marTop w:val="240"/>
                  <w:marBottom w:val="0"/>
                  <w:divBdr>
                    <w:top w:val="none" w:sz="0" w:space="0" w:color="auto"/>
                    <w:left w:val="none" w:sz="0" w:space="0" w:color="auto"/>
                    <w:bottom w:val="none" w:sz="0" w:space="0" w:color="auto"/>
                    <w:right w:val="none" w:sz="0" w:space="0" w:color="auto"/>
                  </w:divBdr>
                </w:div>
                <w:div w:id="299845642">
                  <w:marLeft w:val="0"/>
                  <w:marRight w:val="0"/>
                  <w:marTop w:val="240"/>
                  <w:marBottom w:val="0"/>
                  <w:divBdr>
                    <w:top w:val="none" w:sz="0" w:space="0" w:color="auto"/>
                    <w:left w:val="none" w:sz="0" w:space="0" w:color="auto"/>
                    <w:bottom w:val="none" w:sz="0" w:space="0" w:color="auto"/>
                    <w:right w:val="none" w:sz="0" w:space="0" w:color="auto"/>
                  </w:divBdr>
                </w:div>
                <w:div w:id="1151094439">
                  <w:marLeft w:val="0"/>
                  <w:marRight w:val="0"/>
                  <w:marTop w:val="240"/>
                  <w:marBottom w:val="0"/>
                  <w:divBdr>
                    <w:top w:val="none" w:sz="0" w:space="0" w:color="auto"/>
                    <w:left w:val="none" w:sz="0" w:space="0" w:color="auto"/>
                    <w:bottom w:val="none" w:sz="0" w:space="0" w:color="auto"/>
                    <w:right w:val="none" w:sz="0" w:space="0" w:color="auto"/>
                  </w:divBdr>
                </w:div>
                <w:div w:id="57748435">
                  <w:marLeft w:val="0"/>
                  <w:marRight w:val="0"/>
                  <w:marTop w:val="240"/>
                  <w:marBottom w:val="0"/>
                  <w:divBdr>
                    <w:top w:val="none" w:sz="0" w:space="0" w:color="auto"/>
                    <w:left w:val="none" w:sz="0" w:space="0" w:color="auto"/>
                    <w:bottom w:val="none" w:sz="0" w:space="0" w:color="auto"/>
                    <w:right w:val="none" w:sz="0" w:space="0" w:color="auto"/>
                  </w:divBdr>
                </w:div>
                <w:div w:id="1596590472">
                  <w:marLeft w:val="0"/>
                  <w:marRight w:val="0"/>
                  <w:marTop w:val="240"/>
                  <w:marBottom w:val="0"/>
                  <w:divBdr>
                    <w:top w:val="none" w:sz="0" w:space="0" w:color="auto"/>
                    <w:left w:val="none" w:sz="0" w:space="0" w:color="auto"/>
                    <w:bottom w:val="none" w:sz="0" w:space="0" w:color="auto"/>
                    <w:right w:val="none" w:sz="0" w:space="0" w:color="auto"/>
                  </w:divBdr>
                </w:div>
                <w:div w:id="1012493479">
                  <w:marLeft w:val="0"/>
                  <w:marRight w:val="0"/>
                  <w:marTop w:val="240"/>
                  <w:marBottom w:val="0"/>
                  <w:divBdr>
                    <w:top w:val="none" w:sz="0" w:space="0" w:color="auto"/>
                    <w:left w:val="none" w:sz="0" w:space="0" w:color="auto"/>
                    <w:bottom w:val="none" w:sz="0" w:space="0" w:color="auto"/>
                    <w:right w:val="none" w:sz="0" w:space="0" w:color="auto"/>
                  </w:divBdr>
                </w:div>
                <w:div w:id="1789816574">
                  <w:marLeft w:val="0"/>
                  <w:marRight w:val="0"/>
                  <w:marTop w:val="240"/>
                  <w:marBottom w:val="0"/>
                  <w:divBdr>
                    <w:top w:val="none" w:sz="0" w:space="0" w:color="auto"/>
                    <w:left w:val="none" w:sz="0" w:space="0" w:color="auto"/>
                    <w:bottom w:val="none" w:sz="0" w:space="0" w:color="auto"/>
                    <w:right w:val="none" w:sz="0" w:space="0" w:color="auto"/>
                  </w:divBdr>
                </w:div>
                <w:div w:id="519467028">
                  <w:marLeft w:val="0"/>
                  <w:marRight w:val="0"/>
                  <w:marTop w:val="240"/>
                  <w:marBottom w:val="0"/>
                  <w:divBdr>
                    <w:top w:val="none" w:sz="0" w:space="0" w:color="auto"/>
                    <w:left w:val="none" w:sz="0" w:space="0" w:color="auto"/>
                    <w:bottom w:val="none" w:sz="0" w:space="0" w:color="auto"/>
                    <w:right w:val="none" w:sz="0" w:space="0" w:color="auto"/>
                  </w:divBdr>
                </w:div>
                <w:div w:id="1356466637">
                  <w:marLeft w:val="0"/>
                  <w:marRight w:val="0"/>
                  <w:marTop w:val="240"/>
                  <w:marBottom w:val="0"/>
                  <w:divBdr>
                    <w:top w:val="none" w:sz="0" w:space="0" w:color="auto"/>
                    <w:left w:val="none" w:sz="0" w:space="0" w:color="auto"/>
                    <w:bottom w:val="none" w:sz="0" w:space="0" w:color="auto"/>
                    <w:right w:val="none" w:sz="0" w:space="0" w:color="auto"/>
                  </w:divBdr>
                </w:div>
                <w:div w:id="140004385">
                  <w:marLeft w:val="0"/>
                  <w:marRight w:val="0"/>
                  <w:marTop w:val="240"/>
                  <w:marBottom w:val="0"/>
                  <w:divBdr>
                    <w:top w:val="none" w:sz="0" w:space="0" w:color="auto"/>
                    <w:left w:val="none" w:sz="0" w:space="0" w:color="auto"/>
                    <w:bottom w:val="none" w:sz="0" w:space="0" w:color="auto"/>
                    <w:right w:val="none" w:sz="0" w:space="0" w:color="auto"/>
                  </w:divBdr>
                </w:div>
                <w:div w:id="804785165">
                  <w:marLeft w:val="0"/>
                  <w:marRight w:val="0"/>
                  <w:marTop w:val="240"/>
                  <w:marBottom w:val="0"/>
                  <w:divBdr>
                    <w:top w:val="none" w:sz="0" w:space="0" w:color="auto"/>
                    <w:left w:val="none" w:sz="0" w:space="0" w:color="auto"/>
                    <w:bottom w:val="none" w:sz="0" w:space="0" w:color="auto"/>
                    <w:right w:val="none" w:sz="0" w:space="0" w:color="auto"/>
                  </w:divBdr>
                </w:div>
                <w:div w:id="1605191174">
                  <w:marLeft w:val="0"/>
                  <w:marRight w:val="0"/>
                  <w:marTop w:val="240"/>
                  <w:marBottom w:val="0"/>
                  <w:divBdr>
                    <w:top w:val="none" w:sz="0" w:space="0" w:color="auto"/>
                    <w:left w:val="none" w:sz="0" w:space="0" w:color="auto"/>
                    <w:bottom w:val="none" w:sz="0" w:space="0" w:color="auto"/>
                    <w:right w:val="none" w:sz="0" w:space="0" w:color="auto"/>
                  </w:divBdr>
                </w:div>
                <w:div w:id="1721711005">
                  <w:marLeft w:val="0"/>
                  <w:marRight w:val="0"/>
                  <w:marTop w:val="240"/>
                  <w:marBottom w:val="0"/>
                  <w:divBdr>
                    <w:top w:val="none" w:sz="0" w:space="0" w:color="auto"/>
                    <w:left w:val="none" w:sz="0" w:space="0" w:color="auto"/>
                    <w:bottom w:val="none" w:sz="0" w:space="0" w:color="auto"/>
                    <w:right w:val="none" w:sz="0" w:space="0" w:color="auto"/>
                  </w:divBdr>
                </w:div>
                <w:div w:id="1361971705">
                  <w:marLeft w:val="0"/>
                  <w:marRight w:val="0"/>
                  <w:marTop w:val="240"/>
                  <w:marBottom w:val="0"/>
                  <w:divBdr>
                    <w:top w:val="none" w:sz="0" w:space="0" w:color="auto"/>
                    <w:left w:val="none" w:sz="0" w:space="0" w:color="auto"/>
                    <w:bottom w:val="none" w:sz="0" w:space="0" w:color="auto"/>
                    <w:right w:val="none" w:sz="0" w:space="0" w:color="auto"/>
                  </w:divBdr>
                </w:div>
                <w:div w:id="574783438">
                  <w:marLeft w:val="0"/>
                  <w:marRight w:val="0"/>
                  <w:marTop w:val="240"/>
                  <w:marBottom w:val="0"/>
                  <w:divBdr>
                    <w:top w:val="none" w:sz="0" w:space="0" w:color="auto"/>
                    <w:left w:val="none" w:sz="0" w:space="0" w:color="auto"/>
                    <w:bottom w:val="none" w:sz="0" w:space="0" w:color="auto"/>
                    <w:right w:val="none" w:sz="0" w:space="0" w:color="auto"/>
                  </w:divBdr>
                </w:div>
                <w:div w:id="918444084">
                  <w:marLeft w:val="0"/>
                  <w:marRight w:val="0"/>
                  <w:marTop w:val="240"/>
                  <w:marBottom w:val="0"/>
                  <w:divBdr>
                    <w:top w:val="none" w:sz="0" w:space="0" w:color="auto"/>
                    <w:left w:val="none" w:sz="0" w:space="0" w:color="auto"/>
                    <w:bottom w:val="none" w:sz="0" w:space="0" w:color="auto"/>
                    <w:right w:val="none" w:sz="0" w:space="0" w:color="auto"/>
                  </w:divBdr>
                </w:div>
                <w:div w:id="2000379588">
                  <w:marLeft w:val="0"/>
                  <w:marRight w:val="0"/>
                  <w:marTop w:val="240"/>
                  <w:marBottom w:val="0"/>
                  <w:divBdr>
                    <w:top w:val="none" w:sz="0" w:space="0" w:color="auto"/>
                    <w:left w:val="none" w:sz="0" w:space="0" w:color="auto"/>
                    <w:bottom w:val="none" w:sz="0" w:space="0" w:color="auto"/>
                    <w:right w:val="none" w:sz="0" w:space="0" w:color="auto"/>
                  </w:divBdr>
                </w:div>
                <w:div w:id="654995925">
                  <w:marLeft w:val="0"/>
                  <w:marRight w:val="0"/>
                  <w:marTop w:val="240"/>
                  <w:marBottom w:val="0"/>
                  <w:divBdr>
                    <w:top w:val="none" w:sz="0" w:space="0" w:color="auto"/>
                    <w:left w:val="none" w:sz="0" w:space="0" w:color="auto"/>
                    <w:bottom w:val="none" w:sz="0" w:space="0" w:color="auto"/>
                    <w:right w:val="none" w:sz="0" w:space="0" w:color="auto"/>
                  </w:divBdr>
                </w:div>
                <w:div w:id="372772160">
                  <w:marLeft w:val="0"/>
                  <w:marRight w:val="0"/>
                  <w:marTop w:val="240"/>
                  <w:marBottom w:val="0"/>
                  <w:divBdr>
                    <w:top w:val="none" w:sz="0" w:space="0" w:color="auto"/>
                    <w:left w:val="none" w:sz="0" w:space="0" w:color="auto"/>
                    <w:bottom w:val="none" w:sz="0" w:space="0" w:color="auto"/>
                    <w:right w:val="none" w:sz="0" w:space="0" w:color="auto"/>
                  </w:divBdr>
                </w:div>
                <w:div w:id="1664502949">
                  <w:marLeft w:val="0"/>
                  <w:marRight w:val="0"/>
                  <w:marTop w:val="240"/>
                  <w:marBottom w:val="0"/>
                  <w:divBdr>
                    <w:top w:val="none" w:sz="0" w:space="0" w:color="auto"/>
                    <w:left w:val="none" w:sz="0" w:space="0" w:color="auto"/>
                    <w:bottom w:val="none" w:sz="0" w:space="0" w:color="auto"/>
                    <w:right w:val="none" w:sz="0" w:space="0" w:color="auto"/>
                  </w:divBdr>
                </w:div>
                <w:div w:id="1863786285">
                  <w:marLeft w:val="0"/>
                  <w:marRight w:val="0"/>
                  <w:marTop w:val="240"/>
                  <w:marBottom w:val="0"/>
                  <w:divBdr>
                    <w:top w:val="none" w:sz="0" w:space="0" w:color="auto"/>
                    <w:left w:val="none" w:sz="0" w:space="0" w:color="auto"/>
                    <w:bottom w:val="none" w:sz="0" w:space="0" w:color="auto"/>
                    <w:right w:val="none" w:sz="0" w:space="0" w:color="auto"/>
                  </w:divBdr>
                </w:div>
                <w:div w:id="137652947">
                  <w:marLeft w:val="0"/>
                  <w:marRight w:val="0"/>
                  <w:marTop w:val="240"/>
                  <w:marBottom w:val="0"/>
                  <w:divBdr>
                    <w:top w:val="none" w:sz="0" w:space="0" w:color="auto"/>
                    <w:left w:val="none" w:sz="0" w:space="0" w:color="auto"/>
                    <w:bottom w:val="none" w:sz="0" w:space="0" w:color="auto"/>
                    <w:right w:val="none" w:sz="0" w:space="0" w:color="auto"/>
                  </w:divBdr>
                </w:div>
                <w:div w:id="1297104541">
                  <w:marLeft w:val="0"/>
                  <w:marRight w:val="0"/>
                  <w:marTop w:val="240"/>
                  <w:marBottom w:val="0"/>
                  <w:divBdr>
                    <w:top w:val="none" w:sz="0" w:space="0" w:color="auto"/>
                    <w:left w:val="none" w:sz="0" w:space="0" w:color="auto"/>
                    <w:bottom w:val="none" w:sz="0" w:space="0" w:color="auto"/>
                    <w:right w:val="none" w:sz="0" w:space="0" w:color="auto"/>
                  </w:divBdr>
                </w:div>
                <w:div w:id="852184344">
                  <w:marLeft w:val="0"/>
                  <w:marRight w:val="0"/>
                  <w:marTop w:val="240"/>
                  <w:marBottom w:val="0"/>
                  <w:divBdr>
                    <w:top w:val="none" w:sz="0" w:space="0" w:color="auto"/>
                    <w:left w:val="none" w:sz="0" w:space="0" w:color="auto"/>
                    <w:bottom w:val="none" w:sz="0" w:space="0" w:color="auto"/>
                    <w:right w:val="none" w:sz="0" w:space="0" w:color="auto"/>
                  </w:divBdr>
                </w:div>
                <w:div w:id="758528758">
                  <w:marLeft w:val="0"/>
                  <w:marRight w:val="0"/>
                  <w:marTop w:val="240"/>
                  <w:marBottom w:val="0"/>
                  <w:divBdr>
                    <w:top w:val="none" w:sz="0" w:space="0" w:color="auto"/>
                    <w:left w:val="none" w:sz="0" w:space="0" w:color="auto"/>
                    <w:bottom w:val="none" w:sz="0" w:space="0" w:color="auto"/>
                    <w:right w:val="none" w:sz="0" w:space="0" w:color="auto"/>
                  </w:divBdr>
                </w:div>
                <w:div w:id="60643208">
                  <w:marLeft w:val="0"/>
                  <w:marRight w:val="0"/>
                  <w:marTop w:val="240"/>
                  <w:marBottom w:val="0"/>
                  <w:divBdr>
                    <w:top w:val="none" w:sz="0" w:space="0" w:color="auto"/>
                    <w:left w:val="none" w:sz="0" w:space="0" w:color="auto"/>
                    <w:bottom w:val="none" w:sz="0" w:space="0" w:color="auto"/>
                    <w:right w:val="none" w:sz="0" w:space="0" w:color="auto"/>
                  </w:divBdr>
                </w:div>
                <w:div w:id="426998235">
                  <w:marLeft w:val="0"/>
                  <w:marRight w:val="0"/>
                  <w:marTop w:val="240"/>
                  <w:marBottom w:val="0"/>
                  <w:divBdr>
                    <w:top w:val="none" w:sz="0" w:space="0" w:color="auto"/>
                    <w:left w:val="none" w:sz="0" w:space="0" w:color="auto"/>
                    <w:bottom w:val="none" w:sz="0" w:space="0" w:color="auto"/>
                    <w:right w:val="none" w:sz="0" w:space="0" w:color="auto"/>
                  </w:divBdr>
                </w:div>
                <w:div w:id="2023123002">
                  <w:marLeft w:val="0"/>
                  <w:marRight w:val="0"/>
                  <w:marTop w:val="240"/>
                  <w:marBottom w:val="0"/>
                  <w:divBdr>
                    <w:top w:val="none" w:sz="0" w:space="0" w:color="auto"/>
                    <w:left w:val="none" w:sz="0" w:space="0" w:color="auto"/>
                    <w:bottom w:val="none" w:sz="0" w:space="0" w:color="auto"/>
                    <w:right w:val="none" w:sz="0" w:space="0" w:color="auto"/>
                  </w:divBdr>
                </w:div>
                <w:div w:id="526220545">
                  <w:marLeft w:val="0"/>
                  <w:marRight w:val="0"/>
                  <w:marTop w:val="240"/>
                  <w:marBottom w:val="0"/>
                  <w:divBdr>
                    <w:top w:val="none" w:sz="0" w:space="0" w:color="auto"/>
                    <w:left w:val="none" w:sz="0" w:space="0" w:color="auto"/>
                    <w:bottom w:val="none" w:sz="0" w:space="0" w:color="auto"/>
                    <w:right w:val="none" w:sz="0" w:space="0" w:color="auto"/>
                  </w:divBdr>
                </w:div>
                <w:div w:id="921522569">
                  <w:marLeft w:val="0"/>
                  <w:marRight w:val="0"/>
                  <w:marTop w:val="240"/>
                  <w:marBottom w:val="0"/>
                  <w:divBdr>
                    <w:top w:val="none" w:sz="0" w:space="0" w:color="auto"/>
                    <w:left w:val="none" w:sz="0" w:space="0" w:color="auto"/>
                    <w:bottom w:val="none" w:sz="0" w:space="0" w:color="auto"/>
                    <w:right w:val="none" w:sz="0" w:space="0" w:color="auto"/>
                  </w:divBdr>
                </w:div>
                <w:div w:id="479690169">
                  <w:marLeft w:val="0"/>
                  <w:marRight w:val="0"/>
                  <w:marTop w:val="240"/>
                  <w:marBottom w:val="0"/>
                  <w:divBdr>
                    <w:top w:val="none" w:sz="0" w:space="0" w:color="auto"/>
                    <w:left w:val="none" w:sz="0" w:space="0" w:color="auto"/>
                    <w:bottom w:val="none" w:sz="0" w:space="0" w:color="auto"/>
                    <w:right w:val="none" w:sz="0" w:space="0" w:color="auto"/>
                  </w:divBdr>
                </w:div>
                <w:div w:id="1335036269">
                  <w:marLeft w:val="0"/>
                  <w:marRight w:val="0"/>
                  <w:marTop w:val="240"/>
                  <w:marBottom w:val="0"/>
                  <w:divBdr>
                    <w:top w:val="none" w:sz="0" w:space="0" w:color="auto"/>
                    <w:left w:val="none" w:sz="0" w:space="0" w:color="auto"/>
                    <w:bottom w:val="none" w:sz="0" w:space="0" w:color="auto"/>
                    <w:right w:val="none" w:sz="0" w:space="0" w:color="auto"/>
                  </w:divBdr>
                </w:div>
                <w:div w:id="872696597">
                  <w:marLeft w:val="0"/>
                  <w:marRight w:val="0"/>
                  <w:marTop w:val="240"/>
                  <w:marBottom w:val="0"/>
                  <w:divBdr>
                    <w:top w:val="none" w:sz="0" w:space="0" w:color="auto"/>
                    <w:left w:val="none" w:sz="0" w:space="0" w:color="auto"/>
                    <w:bottom w:val="none" w:sz="0" w:space="0" w:color="auto"/>
                    <w:right w:val="none" w:sz="0" w:space="0" w:color="auto"/>
                  </w:divBdr>
                </w:div>
                <w:div w:id="270282230">
                  <w:marLeft w:val="0"/>
                  <w:marRight w:val="0"/>
                  <w:marTop w:val="240"/>
                  <w:marBottom w:val="0"/>
                  <w:divBdr>
                    <w:top w:val="none" w:sz="0" w:space="0" w:color="auto"/>
                    <w:left w:val="none" w:sz="0" w:space="0" w:color="auto"/>
                    <w:bottom w:val="none" w:sz="0" w:space="0" w:color="auto"/>
                    <w:right w:val="none" w:sz="0" w:space="0" w:color="auto"/>
                  </w:divBdr>
                </w:div>
                <w:div w:id="1171944386">
                  <w:marLeft w:val="0"/>
                  <w:marRight w:val="0"/>
                  <w:marTop w:val="240"/>
                  <w:marBottom w:val="0"/>
                  <w:divBdr>
                    <w:top w:val="none" w:sz="0" w:space="0" w:color="auto"/>
                    <w:left w:val="none" w:sz="0" w:space="0" w:color="auto"/>
                    <w:bottom w:val="none" w:sz="0" w:space="0" w:color="auto"/>
                    <w:right w:val="none" w:sz="0" w:space="0" w:color="auto"/>
                  </w:divBdr>
                </w:div>
                <w:div w:id="2036808956">
                  <w:marLeft w:val="0"/>
                  <w:marRight w:val="0"/>
                  <w:marTop w:val="240"/>
                  <w:marBottom w:val="0"/>
                  <w:divBdr>
                    <w:top w:val="none" w:sz="0" w:space="0" w:color="auto"/>
                    <w:left w:val="none" w:sz="0" w:space="0" w:color="auto"/>
                    <w:bottom w:val="none" w:sz="0" w:space="0" w:color="auto"/>
                    <w:right w:val="none" w:sz="0" w:space="0" w:color="auto"/>
                  </w:divBdr>
                </w:div>
                <w:div w:id="507453379">
                  <w:marLeft w:val="0"/>
                  <w:marRight w:val="0"/>
                  <w:marTop w:val="240"/>
                  <w:marBottom w:val="0"/>
                  <w:divBdr>
                    <w:top w:val="none" w:sz="0" w:space="0" w:color="auto"/>
                    <w:left w:val="none" w:sz="0" w:space="0" w:color="auto"/>
                    <w:bottom w:val="none" w:sz="0" w:space="0" w:color="auto"/>
                    <w:right w:val="none" w:sz="0" w:space="0" w:color="auto"/>
                  </w:divBdr>
                </w:div>
                <w:div w:id="157772307">
                  <w:marLeft w:val="0"/>
                  <w:marRight w:val="0"/>
                  <w:marTop w:val="240"/>
                  <w:marBottom w:val="0"/>
                  <w:divBdr>
                    <w:top w:val="none" w:sz="0" w:space="0" w:color="auto"/>
                    <w:left w:val="none" w:sz="0" w:space="0" w:color="auto"/>
                    <w:bottom w:val="none" w:sz="0" w:space="0" w:color="auto"/>
                    <w:right w:val="none" w:sz="0" w:space="0" w:color="auto"/>
                  </w:divBdr>
                </w:div>
                <w:div w:id="170996846">
                  <w:marLeft w:val="0"/>
                  <w:marRight w:val="0"/>
                  <w:marTop w:val="240"/>
                  <w:marBottom w:val="0"/>
                  <w:divBdr>
                    <w:top w:val="none" w:sz="0" w:space="0" w:color="auto"/>
                    <w:left w:val="none" w:sz="0" w:space="0" w:color="auto"/>
                    <w:bottom w:val="none" w:sz="0" w:space="0" w:color="auto"/>
                    <w:right w:val="none" w:sz="0" w:space="0" w:color="auto"/>
                  </w:divBdr>
                </w:div>
                <w:div w:id="1941720180">
                  <w:marLeft w:val="0"/>
                  <w:marRight w:val="0"/>
                  <w:marTop w:val="240"/>
                  <w:marBottom w:val="0"/>
                  <w:divBdr>
                    <w:top w:val="none" w:sz="0" w:space="0" w:color="auto"/>
                    <w:left w:val="none" w:sz="0" w:space="0" w:color="auto"/>
                    <w:bottom w:val="none" w:sz="0" w:space="0" w:color="auto"/>
                    <w:right w:val="none" w:sz="0" w:space="0" w:color="auto"/>
                  </w:divBdr>
                </w:div>
                <w:div w:id="485636541">
                  <w:marLeft w:val="0"/>
                  <w:marRight w:val="0"/>
                  <w:marTop w:val="240"/>
                  <w:marBottom w:val="0"/>
                  <w:divBdr>
                    <w:top w:val="none" w:sz="0" w:space="0" w:color="auto"/>
                    <w:left w:val="none" w:sz="0" w:space="0" w:color="auto"/>
                    <w:bottom w:val="none" w:sz="0" w:space="0" w:color="auto"/>
                    <w:right w:val="none" w:sz="0" w:space="0" w:color="auto"/>
                  </w:divBdr>
                </w:div>
                <w:div w:id="792752055">
                  <w:marLeft w:val="0"/>
                  <w:marRight w:val="0"/>
                  <w:marTop w:val="240"/>
                  <w:marBottom w:val="0"/>
                  <w:divBdr>
                    <w:top w:val="none" w:sz="0" w:space="0" w:color="auto"/>
                    <w:left w:val="none" w:sz="0" w:space="0" w:color="auto"/>
                    <w:bottom w:val="none" w:sz="0" w:space="0" w:color="auto"/>
                    <w:right w:val="none" w:sz="0" w:space="0" w:color="auto"/>
                  </w:divBdr>
                </w:div>
                <w:div w:id="1846750499">
                  <w:marLeft w:val="0"/>
                  <w:marRight w:val="0"/>
                  <w:marTop w:val="240"/>
                  <w:marBottom w:val="0"/>
                  <w:divBdr>
                    <w:top w:val="none" w:sz="0" w:space="0" w:color="auto"/>
                    <w:left w:val="none" w:sz="0" w:space="0" w:color="auto"/>
                    <w:bottom w:val="none" w:sz="0" w:space="0" w:color="auto"/>
                    <w:right w:val="none" w:sz="0" w:space="0" w:color="auto"/>
                  </w:divBdr>
                </w:div>
                <w:div w:id="488714401">
                  <w:marLeft w:val="0"/>
                  <w:marRight w:val="0"/>
                  <w:marTop w:val="240"/>
                  <w:marBottom w:val="0"/>
                  <w:divBdr>
                    <w:top w:val="none" w:sz="0" w:space="0" w:color="auto"/>
                    <w:left w:val="none" w:sz="0" w:space="0" w:color="auto"/>
                    <w:bottom w:val="none" w:sz="0" w:space="0" w:color="auto"/>
                    <w:right w:val="none" w:sz="0" w:space="0" w:color="auto"/>
                  </w:divBdr>
                </w:div>
                <w:div w:id="540364476">
                  <w:marLeft w:val="0"/>
                  <w:marRight w:val="0"/>
                  <w:marTop w:val="240"/>
                  <w:marBottom w:val="0"/>
                  <w:divBdr>
                    <w:top w:val="none" w:sz="0" w:space="0" w:color="auto"/>
                    <w:left w:val="none" w:sz="0" w:space="0" w:color="auto"/>
                    <w:bottom w:val="none" w:sz="0" w:space="0" w:color="auto"/>
                    <w:right w:val="none" w:sz="0" w:space="0" w:color="auto"/>
                  </w:divBdr>
                </w:div>
                <w:div w:id="444859072">
                  <w:marLeft w:val="0"/>
                  <w:marRight w:val="0"/>
                  <w:marTop w:val="240"/>
                  <w:marBottom w:val="0"/>
                  <w:divBdr>
                    <w:top w:val="none" w:sz="0" w:space="0" w:color="auto"/>
                    <w:left w:val="none" w:sz="0" w:space="0" w:color="auto"/>
                    <w:bottom w:val="none" w:sz="0" w:space="0" w:color="auto"/>
                    <w:right w:val="none" w:sz="0" w:space="0" w:color="auto"/>
                  </w:divBdr>
                </w:div>
                <w:div w:id="64379991">
                  <w:marLeft w:val="0"/>
                  <w:marRight w:val="0"/>
                  <w:marTop w:val="240"/>
                  <w:marBottom w:val="0"/>
                  <w:divBdr>
                    <w:top w:val="none" w:sz="0" w:space="0" w:color="auto"/>
                    <w:left w:val="none" w:sz="0" w:space="0" w:color="auto"/>
                    <w:bottom w:val="none" w:sz="0" w:space="0" w:color="auto"/>
                    <w:right w:val="none" w:sz="0" w:space="0" w:color="auto"/>
                  </w:divBdr>
                </w:div>
                <w:div w:id="205412716">
                  <w:marLeft w:val="0"/>
                  <w:marRight w:val="0"/>
                  <w:marTop w:val="240"/>
                  <w:marBottom w:val="0"/>
                  <w:divBdr>
                    <w:top w:val="none" w:sz="0" w:space="0" w:color="auto"/>
                    <w:left w:val="none" w:sz="0" w:space="0" w:color="auto"/>
                    <w:bottom w:val="none" w:sz="0" w:space="0" w:color="auto"/>
                    <w:right w:val="none" w:sz="0" w:space="0" w:color="auto"/>
                  </w:divBdr>
                </w:div>
                <w:div w:id="756445579">
                  <w:marLeft w:val="0"/>
                  <w:marRight w:val="0"/>
                  <w:marTop w:val="240"/>
                  <w:marBottom w:val="0"/>
                  <w:divBdr>
                    <w:top w:val="none" w:sz="0" w:space="0" w:color="auto"/>
                    <w:left w:val="none" w:sz="0" w:space="0" w:color="auto"/>
                    <w:bottom w:val="none" w:sz="0" w:space="0" w:color="auto"/>
                    <w:right w:val="none" w:sz="0" w:space="0" w:color="auto"/>
                  </w:divBdr>
                </w:div>
                <w:div w:id="308444572">
                  <w:marLeft w:val="0"/>
                  <w:marRight w:val="0"/>
                  <w:marTop w:val="240"/>
                  <w:marBottom w:val="0"/>
                  <w:divBdr>
                    <w:top w:val="none" w:sz="0" w:space="0" w:color="auto"/>
                    <w:left w:val="none" w:sz="0" w:space="0" w:color="auto"/>
                    <w:bottom w:val="none" w:sz="0" w:space="0" w:color="auto"/>
                    <w:right w:val="none" w:sz="0" w:space="0" w:color="auto"/>
                  </w:divBdr>
                </w:div>
                <w:div w:id="1903053213">
                  <w:marLeft w:val="0"/>
                  <w:marRight w:val="0"/>
                  <w:marTop w:val="240"/>
                  <w:marBottom w:val="0"/>
                  <w:divBdr>
                    <w:top w:val="none" w:sz="0" w:space="0" w:color="auto"/>
                    <w:left w:val="none" w:sz="0" w:space="0" w:color="auto"/>
                    <w:bottom w:val="none" w:sz="0" w:space="0" w:color="auto"/>
                    <w:right w:val="none" w:sz="0" w:space="0" w:color="auto"/>
                  </w:divBdr>
                </w:div>
                <w:div w:id="580649269">
                  <w:marLeft w:val="0"/>
                  <w:marRight w:val="0"/>
                  <w:marTop w:val="240"/>
                  <w:marBottom w:val="0"/>
                  <w:divBdr>
                    <w:top w:val="none" w:sz="0" w:space="0" w:color="auto"/>
                    <w:left w:val="none" w:sz="0" w:space="0" w:color="auto"/>
                    <w:bottom w:val="none" w:sz="0" w:space="0" w:color="auto"/>
                    <w:right w:val="none" w:sz="0" w:space="0" w:color="auto"/>
                  </w:divBdr>
                </w:div>
                <w:div w:id="1700466965">
                  <w:marLeft w:val="0"/>
                  <w:marRight w:val="0"/>
                  <w:marTop w:val="240"/>
                  <w:marBottom w:val="0"/>
                  <w:divBdr>
                    <w:top w:val="none" w:sz="0" w:space="0" w:color="auto"/>
                    <w:left w:val="none" w:sz="0" w:space="0" w:color="auto"/>
                    <w:bottom w:val="none" w:sz="0" w:space="0" w:color="auto"/>
                    <w:right w:val="none" w:sz="0" w:space="0" w:color="auto"/>
                  </w:divBdr>
                </w:div>
                <w:div w:id="1882355402">
                  <w:marLeft w:val="0"/>
                  <w:marRight w:val="0"/>
                  <w:marTop w:val="240"/>
                  <w:marBottom w:val="0"/>
                  <w:divBdr>
                    <w:top w:val="none" w:sz="0" w:space="0" w:color="auto"/>
                    <w:left w:val="none" w:sz="0" w:space="0" w:color="auto"/>
                    <w:bottom w:val="none" w:sz="0" w:space="0" w:color="auto"/>
                    <w:right w:val="none" w:sz="0" w:space="0" w:color="auto"/>
                  </w:divBdr>
                </w:div>
                <w:div w:id="1463422924">
                  <w:marLeft w:val="0"/>
                  <w:marRight w:val="0"/>
                  <w:marTop w:val="240"/>
                  <w:marBottom w:val="0"/>
                  <w:divBdr>
                    <w:top w:val="none" w:sz="0" w:space="0" w:color="auto"/>
                    <w:left w:val="none" w:sz="0" w:space="0" w:color="auto"/>
                    <w:bottom w:val="none" w:sz="0" w:space="0" w:color="auto"/>
                    <w:right w:val="none" w:sz="0" w:space="0" w:color="auto"/>
                  </w:divBdr>
                </w:div>
                <w:div w:id="2134126967">
                  <w:marLeft w:val="0"/>
                  <w:marRight w:val="0"/>
                  <w:marTop w:val="240"/>
                  <w:marBottom w:val="0"/>
                  <w:divBdr>
                    <w:top w:val="none" w:sz="0" w:space="0" w:color="auto"/>
                    <w:left w:val="none" w:sz="0" w:space="0" w:color="auto"/>
                    <w:bottom w:val="none" w:sz="0" w:space="0" w:color="auto"/>
                    <w:right w:val="none" w:sz="0" w:space="0" w:color="auto"/>
                  </w:divBdr>
                </w:div>
                <w:div w:id="633754279">
                  <w:marLeft w:val="0"/>
                  <w:marRight w:val="0"/>
                  <w:marTop w:val="240"/>
                  <w:marBottom w:val="0"/>
                  <w:divBdr>
                    <w:top w:val="none" w:sz="0" w:space="0" w:color="auto"/>
                    <w:left w:val="none" w:sz="0" w:space="0" w:color="auto"/>
                    <w:bottom w:val="none" w:sz="0" w:space="0" w:color="auto"/>
                    <w:right w:val="none" w:sz="0" w:space="0" w:color="auto"/>
                  </w:divBdr>
                </w:div>
                <w:div w:id="2098476932">
                  <w:marLeft w:val="0"/>
                  <w:marRight w:val="0"/>
                  <w:marTop w:val="240"/>
                  <w:marBottom w:val="0"/>
                  <w:divBdr>
                    <w:top w:val="none" w:sz="0" w:space="0" w:color="auto"/>
                    <w:left w:val="none" w:sz="0" w:space="0" w:color="auto"/>
                    <w:bottom w:val="none" w:sz="0" w:space="0" w:color="auto"/>
                    <w:right w:val="none" w:sz="0" w:space="0" w:color="auto"/>
                  </w:divBdr>
                </w:div>
                <w:div w:id="1378356144">
                  <w:marLeft w:val="0"/>
                  <w:marRight w:val="0"/>
                  <w:marTop w:val="240"/>
                  <w:marBottom w:val="0"/>
                  <w:divBdr>
                    <w:top w:val="none" w:sz="0" w:space="0" w:color="auto"/>
                    <w:left w:val="none" w:sz="0" w:space="0" w:color="auto"/>
                    <w:bottom w:val="none" w:sz="0" w:space="0" w:color="auto"/>
                    <w:right w:val="none" w:sz="0" w:space="0" w:color="auto"/>
                  </w:divBdr>
                </w:div>
                <w:div w:id="1565410237">
                  <w:marLeft w:val="0"/>
                  <w:marRight w:val="0"/>
                  <w:marTop w:val="240"/>
                  <w:marBottom w:val="0"/>
                  <w:divBdr>
                    <w:top w:val="none" w:sz="0" w:space="0" w:color="auto"/>
                    <w:left w:val="none" w:sz="0" w:space="0" w:color="auto"/>
                    <w:bottom w:val="none" w:sz="0" w:space="0" w:color="auto"/>
                    <w:right w:val="none" w:sz="0" w:space="0" w:color="auto"/>
                  </w:divBdr>
                </w:div>
                <w:div w:id="970086934">
                  <w:marLeft w:val="0"/>
                  <w:marRight w:val="0"/>
                  <w:marTop w:val="240"/>
                  <w:marBottom w:val="0"/>
                  <w:divBdr>
                    <w:top w:val="none" w:sz="0" w:space="0" w:color="auto"/>
                    <w:left w:val="none" w:sz="0" w:space="0" w:color="auto"/>
                    <w:bottom w:val="none" w:sz="0" w:space="0" w:color="auto"/>
                    <w:right w:val="none" w:sz="0" w:space="0" w:color="auto"/>
                  </w:divBdr>
                </w:div>
                <w:div w:id="348987501">
                  <w:marLeft w:val="0"/>
                  <w:marRight w:val="0"/>
                  <w:marTop w:val="240"/>
                  <w:marBottom w:val="0"/>
                  <w:divBdr>
                    <w:top w:val="none" w:sz="0" w:space="0" w:color="auto"/>
                    <w:left w:val="none" w:sz="0" w:space="0" w:color="auto"/>
                    <w:bottom w:val="none" w:sz="0" w:space="0" w:color="auto"/>
                    <w:right w:val="none" w:sz="0" w:space="0" w:color="auto"/>
                  </w:divBdr>
                </w:div>
                <w:div w:id="2036270537">
                  <w:marLeft w:val="0"/>
                  <w:marRight w:val="0"/>
                  <w:marTop w:val="240"/>
                  <w:marBottom w:val="0"/>
                  <w:divBdr>
                    <w:top w:val="none" w:sz="0" w:space="0" w:color="auto"/>
                    <w:left w:val="none" w:sz="0" w:space="0" w:color="auto"/>
                    <w:bottom w:val="none" w:sz="0" w:space="0" w:color="auto"/>
                    <w:right w:val="none" w:sz="0" w:space="0" w:color="auto"/>
                  </w:divBdr>
                </w:div>
                <w:div w:id="21320175">
                  <w:marLeft w:val="0"/>
                  <w:marRight w:val="0"/>
                  <w:marTop w:val="240"/>
                  <w:marBottom w:val="0"/>
                  <w:divBdr>
                    <w:top w:val="none" w:sz="0" w:space="0" w:color="auto"/>
                    <w:left w:val="none" w:sz="0" w:space="0" w:color="auto"/>
                    <w:bottom w:val="none" w:sz="0" w:space="0" w:color="auto"/>
                    <w:right w:val="none" w:sz="0" w:space="0" w:color="auto"/>
                  </w:divBdr>
                </w:div>
                <w:div w:id="1657301775">
                  <w:marLeft w:val="0"/>
                  <w:marRight w:val="0"/>
                  <w:marTop w:val="240"/>
                  <w:marBottom w:val="0"/>
                  <w:divBdr>
                    <w:top w:val="none" w:sz="0" w:space="0" w:color="auto"/>
                    <w:left w:val="none" w:sz="0" w:space="0" w:color="auto"/>
                    <w:bottom w:val="none" w:sz="0" w:space="0" w:color="auto"/>
                    <w:right w:val="none" w:sz="0" w:space="0" w:color="auto"/>
                  </w:divBdr>
                </w:div>
                <w:div w:id="1462265420">
                  <w:marLeft w:val="0"/>
                  <w:marRight w:val="0"/>
                  <w:marTop w:val="240"/>
                  <w:marBottom w:val="0"/>
                  <w:divBdr>
                    <w:top w:val="none" w:sz="0" w:space="0" w:color="auto"/>
                    <w:left w:val="none" w:sz="0" w:space="0" w:color="auto"/>
                    <w:bottom w:val="none" w:sz="0" w:space="0" w:color="auto"/>
                    <w:right w:val="none" w:sz="0" w:space="0" w:color="auto"/>
                  </w:divBdr>
                </w:div>
                <w:div w:id="691612366">
                  <w:marLeft w:val="0"/>
                  <w:marRight w:val="0"/>
                  <w:marTop w:val="240"/>
                  <w:marBottom w:val="0"/>
                  <w:divBdr>
                    <w:top w:val="none" w:sz="0" w:space="0" w:color="auto"/>
                    <w:left w:val="none" w:sz="0" w:space="0" w:color="auto"/>
                    <w:bottom w:val="none" w:sz="0" w:space="0" w:color="auto"/>
                    <w:right w:val="none" w:sz="0" w:space="0" w:color="auto"/>
                  </w:divBdr>
                </w:div>
                <w:div w:id="726883271">
                  <w:marLeft w:val="0"/>
                  <w:marRight w:val="0"/>
                  <w:marTop w:val="240"/>
                  <w:marBottom w:val="0"/>
                  <w:divBdr>
                    <w:top w:val="none" w:sz="0" w:space="0" w:color="auto"/>
                    <w:left w:val="none" w:sz="0" w:space="0" w:color="auto"/>
                    <w:bottom w:val="none" w:sz="0" w:space="0" w:color="auto"/>
                    <w:right w:val="none" w:sz="0" w:space="0" w:color="auto"/>
                  </w:divBdr>
                </w:div>
                <w:div w:id="85152486">
                  <w:marLeft w:val="0"/>
                  <w:marRight w:val="0"/>
                  <w:marTop w:val="240"/>
                  <w:marBottom w:val="0"/>
                  <w:divBdr>
                    <w:top w:val="none" w:sz="0" w:space="0" w:color="auto"/>
                    <w:left w:val="none" w:sz="0" w:space="0" w:color="auto"/>
                    <w:bottom w:val="none" w:sz="0" w:space="0" w:color="auto"/>
                    <w:right w:val="none" w:sz="0" w:space="0" w:color="auto"/>
                  </w:divBdr>
                </w:div>
                <w:div w:id="1399783445">
                  <w:marLeft w:val="0"/>
                  <w:marRight w:val="0"/>
                  <w:marTop w:val="240"/>
                  <w:marBottom w:val="0"/>
                  <w:divBdr>
                    <w:top w:val="none" w:sz="0" w:space="0" w:color="auto"/>
                    <w:left w:val="none" w:sz="0" w:space="0" w:color="auto"/>
                    <w:bottom w:val="none" w:sz="0" w:space="0" w:color="auto"/>
                    <w:right w:val="none" w:sz="0" w:space="0" w:color="auto"/>
                  </w:divBdr>
                </w:div>
                <w:div w:id="524175980">
                  <w:marLeft w:val="0"/>
                  <w:marRight w:val="0"/>
                  <w:marTop w:val="240"/>
                  <w:marBottom w:val="0"/>
                  <w:divBdr>
                    <w:top w:val="none" w:sz="0" w:space="0" w:color="auto"/>
                    <w:left w:val="none" w:sz="0" w:space="0" w:color="auto"/>
                    <w:bottom w:val="none" w:sz="0" w:space="0" w:color="auto"/>
                    <w:right w:val="none" w:sz="0" w:space="0" w:color="auto"/>
                  </w:divBdr>
                </w:div>
                <w:div w:id="1055008916">
                  <w:marLeft w:val="0"/>
                  <w:marRight w:val="0"/>
                  <w:marTop w:val="240"/>
                  <w:marBottom w:val="0"/>
                  <w:divBdr>
                    <w:top w:val="none" w:sz="0" w:space="0" w:color="auto"/>
                    <w:left w:val="none" w:sz="0" w:space="0" w:color="auto"/>
                    <w:bottom w:val="none" w:sz="0" w:space="0" w:color="auto"/>
                    <w:right w:val="none" w:sz="0" w:space="0" w:color="auto"/>
                  </w:divBdr>
                </w:div>
                <w:div w:id="1459030303">
                  <w:marLeft w:val="0"/>
                  <w:marRight w:val="0"/>
                  <w:marTop w:val="240"/>
                  <w:marBottom w:val="0"/>
                  <w:divBdr>
                    <w:top w:val="none" w:sz="0" w:space="0" w:color="auto"/>
                    <w:left w:val="none" w:sz="0" w:space="0" w:color="auto"/>
                    <w:bottom w:val="none" w:sz="0" w:space="0" w:color="auto"/>
                    <w:right w:val="none" w:sz="0" w:space="0" w:color="auto"/>
                  </w:divBdr>
                </w:div>
                <w:div w:id="1931771166">
                  <w:marLeft w:val="0"/>
                  <w:marRight w:val="0"/>
                  <w:marTop w:val="240"/>
                  <w:marBottom w:val="0"/>
                  <w:divBdr>
                    <w:top w:val="none" w:sz="0" w:space="0" w:color="auto"/>
                    <w:left w:val="none" w:sz="0" w:space="0" w:color="auto"/>
                    <w:bottom w:val="none" w:sz="0" w:space="0" w:color="auto"/>
                    <w:right w:val="none" w:sz="0" w:space="0" w:color="auto"/>
                  </w:divBdr>
                </w:div>
                <w:div w:id="621614515">
                  <w:marLeft w:val="0"/>
                  <w:marRight w:val="0"/>
                  <w:marTop w:val="240"/>
                  <w:marBottom w:val="0"/>
                  <w:divBdr>
                    <w:top w:val="none" w:sz="0" w:space="0" w:color="auto"/>
                    <w:left w:val="none" w:sz="0" w:space="0" w:color="auto"/>
                    <w:bottom w:val="none" w:sz="0" w:space="0" w:color="auto"/>
                    <w:right w:val="none" w:sz="0" w:space="0" w:color="auto"/>
                  </w:divBdr>
                </w:div>
                <w:div w:id="22949712">
                  <w:marLeft w:val="0"/>
                  <w:marRight w:val="0"/>
                  <w:marTop w:val="240"/>
                  <w:marBottom w:val="0"/>
                  <w:divBdr>
                    <w:top w:val="none" w:sz="0" w:space="0" w:color="auto"/>
                    <w:left w:val="none" w:sz="0" w:space="0" w:color="auto"/>
                    <w:bottom w:val="none" w:sz="0" w:space="0" w:color="auto"/>
                    <w:right w:val="none" w:sz="0" w:space="0" w:color="auto"/>
                  </w:divBdr>
                </w:div>
                <w:div w:id="396169067">
                  <w:marLeft w:val="0"/>
                  <w:marRight w:val="0"/>
                  <w:marTop w:val="240"/>
                  <w:marBottom w:val="0"/>
                  <w:divBdr>
                    <w:top w:val="none" w:sz="0" w:space="0" w:color="auto"/>
                    <w:left w:val="none" w:sz="0" w:space="0" w:color="auto"/>
                    <w:bottom w:val="none" w:sz="0" w:space="0" w:color="auto"/>
                    <w:right w:val="none" w:sz="0" w:space="0" w:color="auto"/>
                  </w:divBdr>
                </w:div>
                <w:div w:id="305167992">
                  <w:marLeft w:val="0"/>
                  <w:marRight w:val="0"/>
                  <w:marTop w:val="240"/>
                  <w:marBottom w:val="0"/>
                  <w:divBdr>
                    <w:top w:val="none" w:sz="0" w:space="0" w:color="auto"/>
                    <w:left w:val="none" w:sz="0" w:space="0" w:color="auto"/>
                    <w:bottom w:val="none" w:sz="0" w:space="0" w:color="auto"/>
                    <w:right w:val="none" w:sz="0" w:space="0" w:color="auto"/>
                  </w:divBdr>
                </w:div>
                <w:div w:id="1816793298">
                  <w:marLeft w:val="0"/>
                  <w:marRight w:val="0"/>
                  <w:marTop w:val="240"/>
                  <w:marBottom w:val="0"/>
                  <w:divBdr>
                    <w:top w:val="none" w:sz="0" w:space="0" w:color="auto"/>
                    <w:left w:val="none" w:sz="0" w:space="0" w:color="auto"/>
                    <w:bottom w:val="none" w:sz="0" w:space="0" w:color="auto"/>
                    <w:right w:val="none" w:sz="0" w:space="0" w:color="auto"/>
                  </w:divBdr>
                </w:div>
                <w:div w:id="1260988579">
                  <w:marLeft w:val="0"/>
                  <w:marRight w:val="0"/>
                  <w:marTop w:val="240"/>
                  <w:marBottom w:val="0"/>
                  <w:divBdr>
                    <w:top w:val="none" w:sz="0" w:space="0" w:color="auto"/>
                    <w:left w:val="none" w:sz="0" w:space="0" w:color="auto"/>
                    <w:bottom w:val="none" w:sz="0" w:space="0" w:color="auto"/>
                    <w:right w:val="none" w:sz="0" w:space="0" w:color="auto"/>
                  </w:divBdr>
                </w:div>
                <w:div w:id="2032994078">
                  <w:marLeft w:val="0"/>
                  <w:marRight w:val="0"/>
                  <w:marTop w:val="240"/>
                  <w:marBottom w:val="0"/>
                  <w:divBdr>
                    <w:top w:val="none" w:sz="0" w:space="0" w:color="auto"/>
                    <w:left w:val="none" w:sz="0" w:space="0" w:color="auto"/>
                    <w:bottom w:val="none" w:sz="0" w:space="0" w:color="auto"/>
                    <w:right w:val="none" w:sz="0" w:space="0" w:color="auto"/>
                  </w:divBdr>
                </w:div>
                <w:div w:id="568031722">
                  <w:marLeft w:val="0"/>
                  <w:marRight w:val="0"/>
                  <w:marTop w:val="240"/>
                  <w:marBottom w:val="0"/>
                  <w:divBdr>
                    <w:top w:val="none" w:sz="0" w:space="0" w:color="auto"/>
                    <w:left w:val="none" w:sz="0" w:space="0" w:color="auto"/>
                    <w:bottom w:val="none" w:sz="0" w:space="0" w:color="auto"/>
                    <w:right w:val="none" w:sz="0" w:space="0" w:color="auto"/>
                  </w:divBdr>
                </w:div>
                <w:div w:id="630287447">
                  <w:marLeft w:val="0"/>
                  <w:marRight w:val="0"/>
                  <w:marTop w:val="240"/>
                  <w:marBottom w:val="0"/>
                  <w:divBdr>
                    <w:top w:val="none" w:sz="0" w:space="0" w:color="auto"/>
                    <w:left w:val="none" w:sz="0" w:space="0" w:color="auto"/>
                    <w:bottom w:val="none" w:sz="0" w:space="0" w:color="auto"/>
                    <w:right w:val="none" w:sz="0" w:space="0" w:color="auto"/>
                  </w:divBdr>
                </w:div>
                <w:div w:id="1700277662">
                  <w:marLeft w:val="0"/>
                  <w:marRight w:val="0"/>
                  <w:marTop w:val="240"/>
                  <w:marBottom w:val="0"/>
                  <w:divBdr>
                    <w:top w:val="none" w:sz="0" w:space="0" w:color="auto"/>
                    <w:left w:val="none" w:sz="0" w:space="0" w:color="auto"/>
                    <w:bottom w:val="none" w:sz="0" w:space="0" w:color="auto"/>
                    <w:right w:val="none" w:sz="0" w:space="0" w:color="auto"/>
                  </w:divBdr>
                </w:div>
                <w:div w:id="761989838">
                  <w:marLeft w:val="0"/>
                  <w:marRight w:val="0"/>
                  <w:marTop w:val="240"/>
                  <w:marBottom w:val="0"/>
                  <w:divBdr>
                    <w:top w:val="none" w:sz="0" w:space="0" w:color="auto"/>
                    <w:left w:val="none" w:sz="0" w:space="0" w:color="auto"/>
                    <w:bottom w:val="none" w:sz="0" w:space="0" w:color="auto"/>
                    <w:right w:val="none" w:sz="0" w:space="0" w:color="auto"/>
                  </w:divBdr>
                </w:div>
                <w:div w:id="90513286">
                  <w:marLeft w:val="0"/>
                  <w:marRight w:val="0"/>
                  <w:marTop w:val="240"/>
                  <w:marBottom w:val="0"/>
                  <w:divBdr>
                    <w:top w:val="none" w:sz="0" w:space="0" w:color="auto"/>
                    <w:left w:val="none" w:sz="0" w:space="0" w:color="auto"/>
                    <w:bottom w:val="none" w:sz="0" w:space="0" w:color="auto"/>
                    <w:right w:val="none" w:sz="0" w:space="0" w:color="auto"/>
                  </w:divBdr>
                </w:div>
                <w:div w:id="1772890329">
                  <w:marLeft w:val="0"/>
                  <w:marRight w:val="0"/>
                  <w:marTop w:val="240"/>
                  <w:marBottom w:val="0"/>
                  <w:divBdr>
                    <w:top w:val="none" w:sz="0" w:space="0" w:color="auto"/>
                    <w:left w:val="none" w:sz="0" w:space="0" w:color="auto"/>
                    <w:bottom w:val="none" w:sz="0" w:space="0" w:color="auto"/>
                    <w:right w:val="none" w:sz="0" w:space="0" w:color="auto"/>
                  </w:divBdr>
                </w:div>
                <w:div w:id="686639758">
                  <w:marLeft w:val="0"/>
                  <w:marRight w:val="0"/>
                  <w:marTop w:val="240"/>
                  <w:marBottom w:val="0"/>
                  <w:divBdr>
                    <w:top w:val="none" w:sz="0" w:space="0" w:color="auto"/>
                    <w:left w:val="none" w:sz="0" w:space="0" w:color="auto"/>
                    <w:bottom w:val="none" w:sz="0" w:space="0" w:color="auto"/>
                    <w:right w:val="none" w:sz="0" w:space="0" w:color="auto"/>
                  </w:divBdr>
                </w:div>
                <w:div w:id="1347246126">
                  <w:marLeft w:val="0"/>
                  <w:marRight w:val="0"/>
                  <w:marTop w:val="240"/>
                  <w:marBottom w:val="0"/>
                  <w:divBdr>
                    <w:top w:val="none" w:sz="0" w:space="0" w:color="auto"/>
                    <w:left w:val="none" w:sz="0" w:space="0" w:color="auto"/>
                    <w:bottom w:val="none" w:sz="0" w:space="0" w:color="auto"/>
                    <w:right w:val="none" w:sz="0" w:space="0" w:color="auto"/>
                  </w:divBdr>
                </w:div>
                <w:div w:id="2063362692">
                  <w:marLeft w:val="0"/>
                  <w:marRight w:val="0"/>
                  <w:marTop w:val="240"/>
                  <w:marBottom w:val="0"/>
                  <w:divBdr>
                    <w:top w:val="none" w:sz="0" w:space="0" w:color="auto"/>
                    <w:left w:val="none" w:sz="0" w:space="0" w:color="auto"/>
                    <w:bottom w:val="none" w:sz="0" w:space="0" w:color="auto"/>
                    <w:right w:val="none" w:sz="0" w:space="0" w:color="auto"/>
                  </w:divBdr>
                </w:div>
                <w:div w:id="2135907226">
                  <w:marLeft w:val="0"/>
                  <w:marRight w:val="0"/>
                  <w:marTop w:val="240"/>
                  <w:marBottom w:val="0"/>
                  <w:divBdr>
                    <w:top w:val="none" w:sz="0" w:space="0" w:color="auto"/>
                    <w:left w:val="none" w:sz="0" w:space="0" w:color="auto"/>
                    <w:bottom w:val="none" w:sz="0" w:space="0" w:color="auto"/>
                    <w:right w:val="none" w:sz="0" w:space="0" w:color="auto"/>
                  </w:divBdr>
                </w:div>
                <w:div w:id="926035639">
                  <w:marLeft w:val="0"/>
                  <w:marRight w:val="0"/>
                  <w:marTop w:val="240"/>
                  <w:marBottom w:val="0"/>
                  <w:divBdr>
                    <w:top w:val="none" w:sz="0" w:space="0" w:color="auto"/>
                    <w:left w:val="none" w:sz="0" w:space="0" w:color="auto"/>
                    <w:bottom w:val="none" w:sz="0" w:space="0" w:color="auto"/>
                    <w:right w:val="none" w:sz="0" w:space="0" w:color="auto"/>
                  </w:divBdr>
                </w:div>
                <w:div w:id="632297580">
                  <w:marLeft w:val="0"/>
                  <w:marRight w:val="0"/>
                  <w:marTop w:val="240"/>
                  <w:marBottom w:val="0"/>
                  <w:divBdr>
                    <w:top w:val="none" w:sz="0" w:space="0" w:color="auto"/>
                    <w:left w:val="none" w:sz="0" w:space="0" w:color="auto"/>
                    <w:bottom w:val="none" w:sz="0" w:space="0" w:color="auto"/>
                    <w:right w:val="none" w:sz="0" w:space="0" w:color="auto"/>
                  </w:divBdr>
                </w:div>
                <w:div w:id="2082285718">
                  <w:marLeft w:val="0"/>
                  <w:marRight w:val="0"/>
                  <w:marTop w:val="240"/>
                  <w:marBottom w:val="0"/>
                  <w:divBdr>
                    <w:top w:val="none" w:sz="0" w:space="0" w:color="auto"/>
                    <w:left w:val="none" w:sz="0" w:space="0" w:color="auto"/>
                    <w:bottom w:val="none" w:sz="0" w:space="0" w:color="auto"/>
                    <w:right w:val="none" w:sz="0" w:space="0" w:color="auto"/>
                  </w:divBdr>
                </w:div>
                <w:div w:id="71439056">
                  <w:marLeft w:val="0"/>
                  <w:marRight w:val="0"/>
                  <w:marTop w:val="240"/>
                  <w:marBottom w:val="0"/>
                  <w:divBdr>
                    <w:top w:val="none" w:sz="0" w:space="0" w:color="auto"/>
                    <w:left w:val="none" w:sz="0" w:space="0" w:color="auto"/>
                    <w:bottom w:val="none" w:sz="0" w:space="0" w:color="auto"/>
                    <w:right w:val="none" w:sz="0" w:space="0" w:color="auto"/>
                  </w:divBdr>
                </w:div>
                <w:div w:id="1224028180">
                  <w:marLeft w:val="0"/>
                  <w:marRight w:val="0"/>
                  <w:marTop w:val="240"/>
                  <w:marBottom w:val="0"/>
                  <w:divBdr>
                    <w:top w:val="none" w:sz="0" w:space="0" w:color="auto"/>
                    <w:left w:val="none" w:sz="0" w:space="0" w:color="auto"/>
                    <w:bottom w:val="none" w:sz="0" w:space="0" w:color="auto"/>
                    <w:right w:val="none" w:sz="0" w:space="0" w:color="auto"/>
                  </w:divBdr>
                </w:div>
                <w:div w:id="258756658">
                  <w:marLeft w:val="0"/>
                  <w:marRight w:val="0"/>
                  <w:marTop w:val="240"/>
                  <w:marBottom w:val="0"/>
                  <w:divBdr>
                    <w:top w:val="none" w:sz="0" w:space="0" w:color="auto"/>
                    <w:left w:val="none" w:sz="0" w:space="0" w:color="auto"/>
                    <w:bottom w:val="none" w:sz="0" w:space="0" w:color="auto"/>
                    <w:right w:val="none" w:sz="0" w:space="0" w:color="auto"/>
                  </w:divBdr>
                </w:div>
                <w:div w:id="457340714">
                  <w:marLeft w:val="0"/>
                  <w:marRight w:val="0"/>
                  <w:marTop w:val="240"/>
                  <w:marBottom w:val="0"/>
                  <w:divBdr>
                    <w:top w:val="none" w:sz="0" w:space="0" w:color="auto"/>
                    <w:left w:val="none" w:sz="0" w:space="0" w:color="auto"/>
                    <w:bottom w:val="none" w:sz="0" w:space="0" w:color="auto"/>
                    <w:right w:val="none" w:sz="0" w:space="0" w:color="auto"/>
                  </w:divBdr>
                </w:div>
                <w:div w:id="715395499">
                  <w:marLeft w:val="0"/>
                  <w:marRight w:val="0"/>
                  <w:marTop w:val="240"/>
                  <w:marBottom w:val="0"/>
                  <w:divBdr>
                    <w:top w:val="none" w:sz="0" w:space="0" w:color="auto"/>
                    <w:left w:val="none" w:sz="0" w:space="0" w:color="auto"/>
                    <w:bottom w:val="none" w:sz="0" w:space="0" w:color="auto"/>
                    <w:right w:val="none" w:sz="0" w:space="0" w:color="auto"/>
                  </w:divBdr>
                </w:div>
                <w:div w:id="1730878391">
                  <w:marLeft w:val="0"/>
                  <w:marRight w:val="0"/>
                  <w:marTop w:val="240"/>
                  <w:marBottom w:val="0"/>
                  <w:divBdr>
                    <w:top w:val="none" w:sz="0" w:space="0" w:color="auto"/>
                    <w:left w:val="none" w:sz="0" w:space="0" w:color="auto"/>
                    <w:bottom w:val="none" w:sz="0" w:space="0" w:color="auto"/>
                    <w:right w:val="none" w:sz="0" w:space="0" w:color="auto"/>
                  </w:divBdr>
                </w:div>
                <w:div w:id="1417633443">
                  <w:marLeft w:val="0"/>
                  <w:marRight w:val="0"/>
                  <w:marTop w:val="240"/>
                  <w:marBottom w:val="0"/>
                  <w:divBdr>
                    <w:top w:val="none" w:sz="0" w:space="0" w:color="auto"/>
                    <w:left w:val="none" w:sz="0" w:space="0" w:color="auto"/>
                    <w:bottom w:val="none" w:sz="0" w:space="0" w:color="auto"/>
                    <w:right w:val="none" w:sz="0" w:space="0" w:color="auto"/>
                  </w:divBdr>
                </w:div>
                <w:div w:id="1089421261">
                  <w:marLeft w:val="0"/>
                  <w:marRight w:val="0"/>
                  <w:marTop w:val="240"/>
                  <w:marBottom w:val="0"/>
                  <w:divBdr>
                    <w:top w:val="none" w:sz="0" w:space="0" w:color="auto"/>
                    <w:left w:val="none" w:sz="0" w:space="0" w:color="auto"/>
                    <w:bottom w:val="none" w:sz="0" w:space="0" w:color="auto"/>
                    <w:right w:val="none" w:sz="0" w:space="0" w:color="auto"/>
                  </w:divBdr>
                </w:div>
                <w:div w:id="953175281">
                  <w:marLeft w:val="0"/>
                  <w:marRight w:val="0"/>
                  <w:marTop w:val="240"/>
                  <w:marBottom w:val="0"/>
                  <w:divBdr>
                    <w:top w:val="none" w:sz="0" w:space="0" w:color="auto"/>
                    <w:left w:val="none" w:sz="0" w:space="0" w:color="auto"/>
                    <w:bottom w:val="none" w:sz="0" w:space="0" w:color="auto"/>
                    <w:right w:val="none" w:sz="0" w:space="0" w:color="auto"/>
                  </w:divBdr>
                </w:div>
                <w:div w:id="1239293907">
                  <w:marLeft w:val="0"/>
                  <w:marRight w:val="0"/>
                  <w:marTop w:val="240"/>
                  <w:marBottom w:val="0"/>
                  <w:divBdr>
                    <w:top w:val="none" w:sz="0" w:space="0" w:color="auto"/>
                    <w:left w:val="none" w:sz="0" w:space="0" w:color="auto"/>
                    <w:bottom w:val="none" w:sz="0" w:space="0" w:color="auto"/>
                    <w:right w:val="none" w:sz="0" w:space="0" w:color="auto"/>
                  </w:divBdr>
                </w:div>
                <w:div w:id="1682126015">
                  <w:marLeft w:val="0"/>
                  <w:marRight w:val="0"/>
                  <w:marTop w:val="240"/>
                  <w:marBottom w:val="0"/>
                  <w:divBdr>
                    <w:top w:val="none" w:sz="0" w:space="0" w:color="auto"/>
                    <w:left w:val="none" w:sz="0" w:space="0" w:color="auto"/>
                    <w:bottom w:val="none" w:sz="0" w:space="0" w:color="auto"/>
                    <w:right w:val="none" w:sz="0" w:space="0" w:color="auto"/>
                  </w:divBdr>
                </w:div>
                <w:div w:id="266163059">
                  <w:marLeft w:val="0"/>
                  <w:marRight w:val="0"/>
                  <w:marTop w:val="240"/>
                  <w:marBottom w:val="0"/>
                  <w:divBdr>
                    <w:top w:val="none" w:sz="0" w:space="0" w:color="auto"/>
                    <w:left w:val="none" w:sz="0" w:space="0" w:color="auto"/>
                    <w:bottom w:val="none" w:sz="0" w:space="0" w:color="auto"/>
                    <w:right w:val="none" w:sz="0" w:space="0" w:color="auto"/>
                  </w:divBdr>
                </w:div>
                <w:div w:id="231697545">
                  <w:marLeft w:val="0"/>
                  <w:marRight w:val="0"/>
                  <w:marTop w:val="240"/>
                  <w:marBottom w:val="0"/>
                  <w:divBdr>
                    <w:top w:val="none" w:sz="0" w:space="0" w:color="auto"/>
                    <w:left w:val="none" w:sz="0" w:space="0" w:color="auto"/>
                    <w:bottom w:val="none" w:sz="0" w:space="0" w:color="auto"/>
                    <w:right w:val="none" w:sz="0" w:space="0" w:color="auto"/>
                  </w:divBdr>
                </w:div>
                <w:div w:id="1798838904">
                  <w:marLeft w:val="0"/>
                  <w:marRight w:val="0"/>
                  <w:marTop w:val="240"/>
                  <w:marBottom w:val="0"/>
                  <w:divBdr>
                    <w:top w:val="none" w:sz="0" w:space="0" w:color="auto"/>
                    <w:left w:val="none" w:sz="0" w:space="0" w:color="auto"/>
                    <w:bottom w:val="none" w:sz="0" w:space="0" w:color="auto"/>
                    <w:right w:val="none" w:sz="0" w:space="0" w:color="auto"/>
                  </w:divBdr>
                </w:div>
                <w:div w:id="129589772">
                  <w:marLeft w:val="0"/>
                  <w:marRight w:val="0"/>
                  <w:marTop w:val="240"/>
                  <w:marBottom w:val="0"/>
                  <w:divBdr>
                    <w:top w:val="none" w:sz="0" w:space="0" w:color="auto"/>
                    <w:left w:val="none" w:sz="0" w:space="0" w:color="auto"/>
                    <w:bottom w:val="none" w:sz="0" w:space="0" w:color="auto"/>
                    <w:right w:val="none" w:sz="0" w:space="0" w:color="auto"/>
                  </w:divBdr>
                </w:div>
                <w:div w:id="2056731475">
                  <w:marLeft w:val="0"/>
                  <w:marRight w:val="0"/>
                  <w:marTop w:val="240"/>
                  <w:marBottom w:val="0"/>
                  <w:divBdr>
                    <w:top w:val="none" w:sz="0" w:space="0" w:color="auto"/>
                    <w:left w:val="none" w:sz="0" w:space="0" w:color="auto"/>
                    <w:bottom w:val="none" w:sz="0" w:space="0" w:color="auto"/>
                    <w:right w:val="none" w:sz="0" w:space="0" w:color="auto"/>
                  </w:divBdr>
                </w:div>
                <w:div w:id="1990547806">
                  <w:marLeft w:val="0"/>
                  <w:marRight w:val="0"/>
                  <w:marTop w:val="240"/>
                  <w:marBottom w:val="0"/>
                  <w:divBdr>
                    <w:top w:val="none" w:sz="0" w:space="0" w:color="auto"/>
                    <w:left w:val="none" w:sz="0" w:space="0" w:color="auto"/>
                    <w:bottom w:val="none" w:sz="0" w:space="0" w:color="auto"/>
                    <w:right w:val="none" w:sz="0" w:space="0" w:color="auto"/>
                  </w:divBdr>
                </w:div>
                <w:div w:id="2102145755">
                  <w:marLeft w:val="0"/>
                  <w:marRight w:val="0"/>
                  <w:marTop w:val="240"/>
                  <w:marBottom w:val="0"/>
                  <w:divBdr>
                    <w:top w:val="none" w:sz="0" w:space="0" w:color="auto"/>
                    <w:left w:val="none" w:sz="0" w:space="0" w:color="auto"/>
                    <w:bottom w:val="none" w:sz="0" w:space="0" w:color="auto"/>
                    <w:right w:val="none" w:sz="0" w:space="0" w:color="auto"/>
                  </w:divBdr>
                </w:div>
                <w:div w:id="394166182">
                  <w:marLeft w:val="0"/>
                  <w:marRight w:val="0"/>
                  <w:marTop w:val="240"/>
                  <w:marBottom w:val="0"/>
                  <w:divBdr>
                    <w:top w:val="none" w:sz="0" w:space="0" w:color="auto"/>
                    <w:left w:val="none" w:sz="0" w:space="0" w:color="auto"/>
                    <w:bottom w:val="none" w:sz="0" w:space="0" w:color="auto"/>
                    <w:right w:val="none" w:sz="0" w:space="0" w:color="auto"/>
                  </w:divBdr>
                </w:div>
                <w:div w:id="989410377">
                  <w:marLeft w:val="0"/>
                  <w:marRight w:val="0"/>
                  <w:marTop w:val="240"/>
                  <w:marBottom w:val="0"/>
                  <w:divBdr>
                    <w:top w:val="none" w:sz="0" w:space="0" w:color="auto"/>
                    <w:left w:val="none" w:sz="0" w:space="0" w:color="auto"/>
                    <w:bottom w:val="none" w:sz="0" w:space="0" w:color="auto"/>
                    <w:right w:val="none" w:sz="0" w:space="0" w:color="auto"/>
                  </w:divBdr>
                </w:div>
                <w:div w:id="2037122008">
                  <w:marLeft w:val="0"/>
                  <w:marRight w:val="0"/>
                  <w:marTop w:val="240"/>
                  <w:marBottom w:val="0"/>
                  <w:divBdr>
                    <w:top w:val="none" w:sz="0" w:space="0" w:color="auto"/>
                    <w:left w:val="none" w:sz="0" w:space="0" w:color="auto"/>
                    <w:bottom w:val="none" w:sz="0" w:space="0" w:color="auto"/>
                    <w:right w:val="none" w:sz="0" w:space="0" w:color="auto"/>
                  </w:divBdr>
                </w:div>
                <w:div w:id="2066220832">
                  <w:marLeft w:val="0"/>
                  <w:marRight w:val="0"/>
                  <w:marTop w:val="240"/>
                  <w:marBottom w:val="0"/>
                  <w:divBdr>
                    <w:top w:val="none" w:sz="0" w:space="0" w:color="auto"/>
                    <w:left w:val="none" w:sz="0" w:space="0" w:color="auto"/>
                    <w:bottom w:val="none" w:sz="0" w:space="0" w:color="auto"/>
                    <w:right w:val="none" w:sz="0" w:space="0" w:color="auto"/>
                  </w:divBdr>
                </w:div>
                <w:div w:id="1757435883">
                  <w:marLeft w:val="0"/>
                  <w:marRight w:val="0"/>
                  <w:marTop w:val="240"/>
                  <w:marBottom w:val="0"/>
                  <w:divBdr>
                    <w:top w:val="none" w:sz="0" w:space="0" w:color="auto"/>
                    <w:left w:val="none" w:sz="0" w:space="0" w:color="auto"/>
                    <w:bottom w:val="none" w:sz="0" w:space="0" w:color="auto"/>
                    <w:right w:val="none" w:sz="0" w:space="0" w:color="auto"/>
                  </w:divBdr>
                </w:div>
                <w:div w:id="101652675">
                  <w:marLeft w:val="0"/>
                  <w:marRight w:val="0"/>
                  <w:marTop w:val="240"/>
                  <w:marBottom w:val="0"/>
                  <w:divBdr>
                    <w:top w:val="none" w:sz="0" w:space="0" w:color="auto"/>
                    <w:left w:val="none" w:sz="0" w:space="0" w:color="auto"/>
                    <w:bottom w:val="none" w:sz="0" w:space="0" w:color="auto"/>
                    <w:right w:val="none" w:sz="0" w:space="0" w:color="auto"/>
                  </w:divBdr>
                </w:div>
                <w:div w:id="217983152">
                  <w:marLeft w:val="0"/>
                  <w:marRight w:val="0"/>
                  <w:marTop w:val="240"/>
                  <w:marBottom w:val="0"/>
                  <w:divBdr>
                    <w:top w:val="none" w:sz="0" w:space="0" w:color="auto"/>
                    <w:left w:val="none" w:sz="0" w:space="0" w:color="auto"/>
                    <w:bottom w:val="none" w:sz="0" w:space="0" w:color="auto"/>
                    <w:right w:val="none" w:sz="0" w:space="0" w:color="auto"/>
                  </w:divBdr>
                </w:div>
                <w:div w:id="134497339">
                  <w:marLeft w:val="0"/>
                  <w:marRight w:val="0"/>
                  <w:marTop w:val="240"/>
                  <w:marBottom w:val="0"/>
                  <w:divBdr>
                    <w:top w:val="none" w:sz="0" w:space="0" w:color="auto"/>
                    <w:left w:val="none" w:sz="0" w:space="0" w:color="auto"/>
                    <w:bottom w:val="none" w:sz="0" w:space="0" w:color="auto"/>
                    <w:right w:val="none" w:sz="0" w:space="0" w:color="auto"/>
                  </w:divBdr>
                </w:div>
                <w:div w:id="626081667">
                  <w:marLeft w:val="0"/>
                  <w:marRight w:val="0"/>
                  <w:marTop w:val="240"/>
                  <w:marBottom w:val="0"/>
                  <w:divBdr>
                    <w:top w:val="none" w:sz="0" w:space="0" w:color="auto"/>
                    <w:left w:val="none" w:sz="0" w:space="0" w:color="auto"/>
                    <w:bottom w:val="none" w:sz="0" w:space="0" w:color="auto"/>
                    <w:right w:val="none" w:sz="0" w:space="0" w:color="auto"/>
                  </w:divBdr>
                </w:div>
                <w:div w:id="668560820">
                  <w:marLeft w:val="0"/>
                  <w:marRight w:val="0"/>
                  <w:marTop w:val="240"/>
                  <w:marBottom w:val="0"/>
                  <w:divBdr>
                    <w:top w:val="none" w:sz="0" w:space="0" w:color="auto"/>
                    <w:left w:val="none" w:sz="0" w:space="0" w:color="auto"/>
                    <w:bottom w:val="none" w:sz="0" w:space="0" w:color="auto"/>
                    <w:right w:val="none" w:sz="0" w:space="0" w:color="auto"/>
                  </w:divBdr>
                </w:div>
                <w:div w:id="1232160498">
                  <w:marLeft w:val="0"/>
                  <w:marRight w:val="0"/>
                  <w:marTop w:val="240"/>
                  <w:marBottom w:val="0"/>
                  <w:divBdr>
                    <w:top w:val="none" w:sz="0" w:space="0" w:color="auto"/>
                    <w:left w:val="none" w:sz="0" w:space="0" w:color="auto"/>
                    <w:bottom w:val="none" w:sz="0" w:space="0" w:color="auto"/>
                    <w:right w:val="none" w:sz="0" w:space="0" w:color="auto"/>
                  </w:divBdr>
                </w:div>
                <w:div w:id="1237324545">
                  <w:marLeft w:val="0"/>
                  <w:marRight w:val="0"/>
                  <w:marTop w:val="240"/>
                  <w:marBottom w:val="0"/>
                  <w:divBdr>
                    <w:top w:val="none" w:sz="0" w:space="0" w:color="auto"/>
                    <w:left w:val="none" w:sz="0" w:space="0" w:color="auto"/>
                    <w:bottom w:val="none" w:sz="0" w:space="0" w:color="auto"/>
                    <w:right w:val="none" w:sz="0" w:space="0" w:color="auto"/>
                  </w:divBdr>
                </w:div>
                <w:div w:id="644773783">
                  <w:marLeft w:val="0"/>
                  <w:marRight w:val="0"/>
                  <w:marTop w:val="240"/>
                  <w:marBottom w:val="0"/>
                  <w:divBdr>
                    <w:top w:val="none" w:sz="0" w:space="0" w:color="auto"/>
                    <w:left w:val="none" w:sz="0" w:space="0" w:color="auto"/>
                    <w:bottom w:val="none" w:sz="0" w:space="0" w:color="auto"/>
                    <w:right w:val="none" w:sz="0" w:space="0" w:color="auto"/>
                  </w:divBdr>
                </w:div>
                <w:div w:id="2128499357">
                  <w:marLeft w:val="0"/>
                  <w:marRight w:val="0"/>
                  <w:marTop w:val="240"/>
                  <w:marBottom w:val="0"/>
                  <w:divBdr>
                    <w:top w:val="none" w:sz="0" w:space="0" w:color="auto"/>
                    <w:left w:val="none" w:sz="0" w:space="0" w:color="auto"/>
                    <w:bottom w:val="none" w:sz="0" w:space="0" w:color="auto"/>
                    <w:right w:val="none" w:sz="0" w:space="0" w:color="auto"/>
                  </w:divBdr>
                </w:div>
                <w:div w:id="2063409588">
                  <w:marLeft w:val="0"/>
                  <w:marRight w:val="0"/>
                  <w:marTop w:val="240"/>
                  <w:marBottom w:val="0"/>
                  <w:divBdr>
                    <w:top w:val="none" w:sz="0" w:space="0" w:color="auto"/>
                    <w:left w:val="none" w:sz="0" w:space="0" w:color="auto"/>
                    <w:bottom w:val="none" w:sz="0" w:space="0" w:color="auto"/>
                    <w:right w:val="none" w:sz="0" w:space="0" w:color="auto"/>
                  </w:divBdr>
                </w:div>
                <w:div w:id="21058372">
                  <w:marLeft w:val="0"/>
                  <w:marRight w:val="0"/>
                  <w:marTop w:val="240"/>
                  <w:marBottom w:val="0"/>
                  <w:divBdr>
                    <w:top w:val="none" w:sz="0" w:space="0" w:color="auto"/>
                    <w:left w:val="none" w:sz="0" w:space="0" w:color="auto"/>
                    <w:bottom w:val="none" w:sz="0" w:space="0" w:color="auto"/>
                    <w:right w:val="none" w:sz="0" w:space="0" w:color="auto"/>
                  </w:divBdr>
                </w:div>
                <w:div w:id="135340025">
                  <w:marLeft w:val="0"/>
                  <w:marRight w:val="0"/>
                  <w:marTop w:val="240"/>
                  <w:marBottom w:val="0"/>
                  <w:divBdr>
                    <w:top w:val="none" w:sz="0" w:space="0" w:color="auto"/>
                    <w:left w:val="none" w:sz="0" w:space="0" w:color="auto"/>
                    <w:bottom w:val="none" w:sz="0" w:space="0" w:color="auto"/>
                    <w:right w:val="none" w:sz="0" w:space="0" w:color="auto"/>
                  </w:divBdr>
                </w:div>
                <w:div w:id="377315827">
                  <w:marLeft w:val="0"/>
                  <w:marRight w:val="0"/>
                  <w:marTop w:val="240"/>
                  <w:marBottom w:val="0"/>
                  <w:divBdr>
                    <w:top w:val="none" w:sz="0" w:space="0" w:color="auto"/>
                    <w:left w:val="none" w:sz="0" w:space="0" w:color="auto"/>
                    <w:bottom w:val="none" w:sz="0" w:space="0" w:color="auto"/>
                    <w:right w:val="none" w:sz="0" w:space="0" w:color="auto"/>
                  </w:divBdr>
                </w:div>
                <w:div w:id="968780572">
                  <w:marLeft w:val="0"/>
                  <w:marRight w:val="0"/>
                  <w:marTop w:val="240"/>
                  <w:marBottom w:val="0"/>
                  <w:divBdr>
                    <w:top w:val="none" w:sz="0" w:space="0" w:color="auto"/>
                    <w:left w:val="none" w:sz="0" w:space="0" w:color="auto"/>
                    <w:bottom w:val="none" w:sz="0" w:space="0" w:color="auto"/>
                    <w:right w:val="none" w:sz="0" w:space="0" w:color="auto"/>
                  </w:divBdr>
                </w:div>
                <w:div w:id="866915794">
                  <w:marLeft w:val="0"/>
                  <w:marRight w:val="0"/>
                  <w:marTop w:val="240"/>
                  <w:marBottom w:val="0"/>
                  <w:divBdr>
                    <w:top w:val="none" w:sz="0" w:space="0" w:color="auto"/>
                    <w:left w:val="none" w:sz="0" w:space="0" w:color="auto"/>
                    <w:bottom w:val="none" w:sz="0" w:space="0" w:color="auto"/>
                    <w:right w:val="none" w:sz="0" w:space="0" w:color="auto"/>
                  </w:divBdr>
                </w:div>
                <w:div w:id="380907146">
                  <w:marLeft w:val="0"/>
                  <w:marRight w:val="0"/>
                  <w:marTop w:val="240"/>
                  <w:marBottom w:val="0"/>
                  <w:divBdr>
                    <w:top w:val="none" w:sz="0" w:space="0" w:color="auto"/>
                    <w:left w:val="none" w:sz="0" w:space="0" w:color="auto"/>
                    <w:bottom w:val="none" w:sz="0" w:space="0" w:color="auto"/>
                    <w:right w:val="none" w:sz="0" w:space="0" w:color="auto"/>
                  </w:divBdr>
                </w:div>
                <w:div w:id="211624331">
                  <w:marLeft w:val="0"/>
                  <w:marRight w:val="0"/>
                  <w:marTop w:val="240"/>
                  <w:marBottom w:val="0"/>
                  <w:divBdr>
                    <w:top w:val="none" w:sz="0" w:space="0" w:color="auto"/>
                    <w:left w:val="none" w:sz="0" w:space="0" w:color="auto"/>
                    <w:bottom w:val="none" w:sz="0" w:space="0" w:color="auto"/>
                    <w:right w:val="none" w:sz="0" w:space="0" w:color="auto"/>
                  </w:divBdr>
                </w:div>
                <w:div w:id="1609193515">
                  <w:marLeft w:val="0"/>
                  <w:marRight w:val="0"/>
                  <w:marTop w:val="240"/>
                  <w:marBottom w:val="0"/>
                  <w:divBdr>
                    <w:top w:val="none" w:sz="0" w:space="0" w:color="auto"/>
                    <w:left w:val="none" w:sz="0" w:space="0" w:color="auto"/>
                    <w:bottom w:val="none" w:sz="0" w:space="0" w:color="auto"/>
                    <w:right w:val="none" w:sz="0" w:space="0" w:color="auto"/>
                  </w:divBdr>
                </w:div>
                <w:div w:id="82996942">
                  <w:marLeft w:val="0"/>
                  <w:marRight w:val="0"/>
                  <w:marTop w:val="240"/>
                  <w:marBottom w:val="0"/>
                  <w:divBdr>
                    <w:top w:val="none" w:sz="0" w:space="0" w:color="auto"/>
                    <w:left w:val="none" w:sz="0" w:space="0" w:color="auto"/>
                    <w:bottom w:val="none" w:sz="0" w:space="0" w:color="auto"/>
                    <w:right w:val="none" w:sz="0" w:space="0" w:color="auto"/>
                  </w:divBdr>
                </w:div>
                <w:div w:id="158039513">
                  <w:marLeft w:val="0"/>
                  <w:marRight w:val="0"/>
                  <w:marTop w:val="240"/>
                  <w:marBottom w:val="0"/>
                  <w:divBdr>
                    <w:top w:val="none" w:sz="0" w:space="0" w:color="auto"/>
                    <w:left w:val="none" w:sz="0" w:space="0" w:color="auto"/>
                    <w:bottom w:val="none" w:sz="0" w:space="0" w:color="auto"/>
                    <w:right w:val="none" w:sz="0" w:space="0" w:color="auto"/>
                  </w:divBdr>
                </w:div>
                <w:div w:id="432823505">
                  <w:marLeft w:val="0"/>
                  <w:marRight w:val="0"/>
                  <w:marTop w:val="240"/>
                  <w:marBottom w:val="0"/>
                  <w:divBdr>
                    <w:top w:val="none" w:sz="0" w:space="0" w:color="auto"/>
                    <w:left w:val="none" w:sz="0" w:space="0" w:color="auto"/>
                    <w:bottom w:val="none" w:sz="0" w:space="0" w:color="auto"/>
                    <w:right w:val="none" w:sz="0" w:space="0" w:color="auto"/>
                  </w:divBdr>
                </w:div>
                <w:div w:id="1800877884">
                  <w:marLeft w:val="0"/>
                  <w:marRight w:val="0"/>
                  <w:marTop w:val="240"/>
                  <w:marBottom w:val="0"/>
                  <w:divBdr>
                    <w:top w:val="none" w:sz="0" w:space="0" w:color="auto"/>
                    <w:left w:val="none" w:sz="0" w:space="0" w:color="auto"/>
                    <w:bottom w:val="none" w:sz="0" w:space="0" w:color="auto"/>
                    <w:right w:val="none" w:sz="0" w:space="0" w:color="auto"/>
                  </w:divBdr>
                </w:div>
                <w:div w:id="180704514">
                  <w:marLeft w:val="0"/>
                  <w:marRight w:val="0"/>
                  <w:marTop w:val="240"/>
                  <w:marBottom w:val="0"/>
                  <w:divBdr>
                    <w:top w:val="none" w:sz="0" w:space="0" w:color="auto"/>
                    <w:left w:val="none" w:sz="0" w:space="0" w:color="auto"/>
                    <w:bottom w:val="none" w:sz="0" w:space="0" w:color="auto"/>
                    <w:right w:val="none" w:sz="0" w:space="0" w:color="auto"/>
                  </w:divBdr>
                </w:div>
                <w:div w:id="1220019717">
                  <w:marLeft w:val="0"/>
                  <w:marRight w:val="0"/>
                  <w:marTop w:val="240"/>
                  <w:marBottom w:val="0"/>
                  <w:divBdr>
                    <w:top w:val="none" w:sz="0" w:space="0" w:color="auto"/>
                    <w:left w:val="none" w:sz="0" w:space="0" w:color="auto"/>
                    <w:bottom w:val="none" w:sz="0" w:space="0" w:color="auto"/>
                    <w:right w:val="none" w:sz="0" w:space="0" w:color="auto"/>
                  </w:divBdr>
                </w:div>
                <w:div w:id="1709064851">
                  <w:marLeft w:val="0"/>
                  <w:marRight w:val="0"/>
                  <w:marTop w:val="240"/>
                  <w:marBottom w:val="0"/>
                  <w:divBdr>
                    <w:top w:val="none" w:sz="0" w:space="0" w:color="auto"/>
                    <w:left w:val="none" w:sz="0" w:space="0" w:color="auto"/>
                    <w:bottom w:val="none" w:sz="0" w:space="0" w:color="auto"/>
                    <w:right w:val="none" w:sz="0" w:space="0" w:color="auto"/>
                  </w:divBdr>
                </w:div>
                <w:div w:id="340279327">
                  <w:marLeft w:val="0"/>
                  <w:marRight w:val="0"/>
                  <w:marTop w:val="240"/>
                  <w:marBottom w:val="0"/>
                  <w:divBdr>
                    <w:top w:val="none" w:sz="0" w:space="0" w:color="auto"/>
                    <w:left w:val="none" w:sz="0" w:space="0" w:color="auto"/>
                    <w:bottom w:val="none" w:sz="0" w:space="0" w:color="auto"/>
                    <w:right w:val="none" w:sz="0" w:space="0" w:color="auto"/>
                  </w:divBdr>
                </w:div>
                <w:div w:id="1904368508">
                  <w:marLeft w:val="0"/>
                  <w:marRight w:val="0"/>
                  <w:marTop w:val="240"/>
                  <w:marBottom w:val="0"/>
                  <w:divBdr>
                    <w:top w:val="none" w:sz="0" w:space="0" w:color="auto"/>
                    <w:left w:val="none" w:sz="0" w:space="0" w:color="auto"/>
                    <w:bottom w:val="none" w:sz="0" w:space="0" w:color="auto"/>
                    <w:right w:val="none" w:sz="0" w:space="0" w:color="auto"/>
                  </w:divBdr>
                </w:div>
                <w:div w:id="1448769065">
                  <w:marLeft w:val="0"/>
                  <w:marRight w:val="0"/>
                  <w:marTop w:val="240"/>
                  <w:marBottom w:val="0"/>
                  <w:divBdr>
                    <w:top w:val="none" w:sz="0" w:space="0" w:color="auto"/>
                    <w:left w:val="none" w:sz="0" w:space="0" w:color="auto"/>
                    <w:bottom w:val="none" w:sz="0" w:space="0" w:color="auto"/>
                    <w:right w:val="none" w:sz="0" w:space="0" w:color="auto"/>
                  </w:divBdr>
                </w:div>
                <w:div w:id="537396325">
                  <w:marLeft w:val="0"/>
                  <w:marRight w:val="0"/>
                  <w:marTop w:val="240"/>
                  <w:marBottom w:val="0"/>
                  <w:divBdr>
                    <w:top w:val="none" w:sz="0" w:space="0" w:color="auto"/>
                    <w:left w:val="none" w:sz="0" w:space="0" w:color="auto"/>
                    <w:bottom w:val="none" w:sz="0" w:space="0" w:color="auto"/>
                    <w:right w:val="none" w:sz="0" w:space="0" w:color="auto"/>
                  </w:divBdr>
                </w:div>
                <w:div w:id="462695098">
                  <w:marLeft w:val="0"/>
                  <w:marRight w:val="0"/>
                  <w:marTop w:val="240"/>
                  <w:marBottom w:val="0"/>
                  <w:divBdr>
                    <w:top w:val="none" w:sz="0" w:space="0" w:color="auto"/>
                    <w:left w:val="none" w:sz="0" w:space="0" w:color="auto"/>
                    <w:bottom w:val="none" w:sz="0" w:space="0" w:color="auto"/>
                    <w:right w:val="none" w:sz="0" w:space="0" w:color="auto"/>
                  </w:divBdr>
                </w:div>
                <w:div w:id="813958997">
                  <w:marLeft w:val="0"/>
                  <w:marRight w:val="0"/>
                  <w:marTop w:val="240"/>
                  <w:marBottom w:val="0"/>
                  <w:divBdr>
                    <w:top w:val="none" w:sz="0" w:space="0" w:color="auto"/>
                    <w:left w:val="none" w:sz="0" w:space="0" w:color="auto"/>
                    <w:bottom w:val="none" w:sz="0" w:space="0" w:color="auto"/>
                    <w:right w:val="none" w:sz="0" w:space="0" w:color="auto"/>
                  </w:divBdr>
                </w:div>
              </w:divsChild>
            </w:div>
            <w:div w:id="292759937">
              <w:marLeft w:val="0"/>
              <w:marRight w:val="0"/>
              <w:marTop w:val="0"/>
              <w:marBottom w:val="0"/>
              <w:divBdr>
                <w:top w:val="none" w:sz="0" w:space="0" w:color="auto"/>
                <w:left w:val="none" w:sz="0" w:space="0" w:color="auto"/>
                <w:bottom w:val="none" w:sz="0" w:space="0" w:color="auto"/>
                <w:right w:val="none" w:sz="0" w:space="0" w:color="auto"/>
              </w:divBdr>
              <w:divsChild>
                <w:div w:id="1661881634">
                  <w:marLeft w:val="0"/>
                  <w:marRight w:val="0"/>
                  <w:marTop w:val="240"/>
                  <w:marBottom w:val="0"/>
                  <w:divBdr>
                    <w:top w:val="none" w:sz="0" w:space="0" w:color="auto"/>
                    <w:left w:val="none" w:sz="0" w:space="0" w:color="auto"/>
                    <w:bottom w:val="none" w:sz="0" w:space="0" w:color="auto"/>
                    <w:right w:val="none" w:sz="0" w:space="0" w:color="auto"/>
                  </w:divBdr>
                </w:div>
                <w:div w:id="958492719">
                  <w:marLeft w:val="0"/>
                  <w:marRight w:val="0"/>
                  <w:marTop w:val="240"/>
                  <w:marBottom w:val="0"/>
                  <w:divBdr>
                    <w:top w:val="none" w:sz="0" w:space="0" w:color="auto"/>
                    <w:left w:val="none" w:sz="0" w:space="0" w:color="auto"/>
                    <w:bottom w:val="none" w:sz="0" w:space="0" w:color="auto"/>
                    <w:right w:val="none" w:sz="0" w:space="0" w:color="auto"/>
                  </w:divBdr>
                </w:div>
                <w:div w:id="1682389726">
                  <w:marLeft w:val="0"/>
                  <w:marRight w:val="0"/>
                  <w:marTop w:val="240"/>
                  <w:marBottom w:val="0"/>
                  <w:divBdr>
                    <w:top w:val="none" w:sz="0" w:space="0" w:color="auto"/>
                    <w:left w:val="none" w:sz="0" w:space="0" w:color="auto"/>
                    <w:bottom w:val="none" w:sz="0" w:space="0" w:color="auto"/>
                    <w:right w:val="none" w:sz="0" w:space="0" w:color="auto"/>
                  </w:divBdr>
                </w:div>
                <w:div w:id="21440975">
                  <w:marLeft w:val="0"/>
                  <w:marRight w:val="0"/>
                  <w:marTop w:val="240"/>
                  <w:marBottom w:val="0"/>
                  <w:divBdr>
                    <w:top w:val="none" w:sz="0" w:space="0" w:color="auto"/>
                    <w:left w:val="none" w:sz="0" w:space="0" w:color="auto"/>
                    <w:bottom w:val="none" w:sz="0" w:space="0" w:color="auto"/>
                    <w:right w:val="none" w:sz="0" w:space="0" w:color="auto"/>
                  </w:divBdr>
                </w:div>
                <w:div w:id="1810972820">
                  <w:marLeft w:val="0"/>
                  <w:marRight w:val="0"/>
                  <w:marTop w:val="240"/>
                  <w:marBottom w:val="0"/>
                  <w:divBdr>
                    <w:top w:val="none" w:sz="0" w:space="0" w:color="auto"/>
                    <w:left w:val="none" w:sz="0" w:space="0" w:color="auto"/>
                    <w:bottom w:val="none" w:sz="0" w:space="0" w:color="auto"/>
                    <w:right w:val="none" w:sz="0" w:space="0" w:color="auto"/>
                  </w:divBdr>
                </w:div>
                <w:div w:id="91828210">
                  <w:marLeft w:val="0"/>
                  <w:marRight w:val="0"/>
                  <w:marTop w:val="240"/>
                  <w:marBottom w:val="0"/>
                  <w:divBdr>
                    <w:top w:val="none" w:sz="0" w:space="0" w:color="auto"/>
                    <w:left w:val="none" w:sz="0" w:space="0" w:color="auto"/>
                    <w:bottom w:val="none" w:sz="0" w:space="0" w:color="auto"/>
                    <w:right w:val="none" w:sz="0" w:space="0" w:color="auto"/>
                  </w:divBdr>
                </w:div>
                <w:div w:id="2097313999">
                  <w:marLeft w:val="0"/>
                  <w:marRight w:val="0"/>
                  <w:marTop w:val="240"/>
                  <w:marBottom w:val="0"/>
                  <w:divBdr>
                    <w:top w:val="none" w:sz="0" w:space="0" w:color="auto"/>
                    <w:left w:val="none" w:sz="0" w:space="0" w:color="auto"/>
                    <w:bottom w:val="none" w:sz="0" w:space="0" w:color="auto"/>
                    <w:right w:val="none" w:sz="0" w:space="0" w:color="auto"/>
                  </w:divBdr>
                </w:div>
                <w:div w:id="1537694884">
                  <w:marLeft w:val="0"/>
                  <w:marRight w:val="0"/>
                  <w:marTop w:val="240"/>
                  <w:marBottom w:val="0"/>
                  <w:divBdr>
                    <w:top w:val="none" w:sz="0" w:space="0" w:color="auto"/>
                    <w:left w:val="none" w:sz="0" w:space="0" w:color="auto"/>
                    <w:bottom w:val="none" w:sz="0" w:space="0" w:color="auto"/>
                    <w:right w:val="none" w:sz="0" w:space="0" w:color="auto"/>
                  </w:divBdr>
                </w:div>
                <w:div w:id="569969820">
                  <w:marLeft w:val="0"/>
                  <w:marRight w:val="0"/>
                  <w:marTop w:val="240"/>
                  <w:marBottom w:val="0"/>
                  <w:divBdr>
                    <w:top w:val="none" w:sz="0" w:space="0" w:color="auto"/>
                    <w:left w:val="none" w:sz="0" w:space="0" w:color="auto"/>
                    <w:bottom w:val="none" w:sz="0" w:space="0" w:color="auto"/>
                    <w:right w:val="none" w:sz="0" w:space="0" w:color="auto"/>
                  </w:divBdr>
                </w:div>
                <w:div w:id="1145051574">
                  <w:marLeft w:val="0"/>
                  <w:marRight w:val="0"/>
                  <w:marTop w:val="240"/>
                  <w:marBottom w:val="0"/>
                  <w:divBdr>
                    <w:top w:val="none" w:sz="0" w:space="0" w:color="auto"/>
                    <w:left w:val="none" w:sz="0" w:space="0" w:color="auto"/>
                    <w:bottom w:val="none" w:sz="0" w:space="0" w:color="auto"/>
                    <w:right w:val="none" w:sz="0" w:space="0" w:color="auto"/>
                  </w:divBdr>
                </w:div>
                <w:div w:id="1668165588">
                  <w:marLeft w:val="0"/>
                  <w:marRight w:val="0"/>
                  <w:marTop w:val="240"/>
                  <w:marBottom w:val="0"/>
                  <w:divBdr>
                    <w:top w:val="none" w:sz="0" w:space="0" w:color="auto"/>
                    <w:left w:val="none" w:sz="0" w:space="0" w:color="auto"/>
                    <w:bottom w:val="none" w:sz="0" w:space="0" w:color="auto"/>
                    <w:right w:val="none" w:sz="0" w:space="0" w:color="auto"/>
                  </w:divBdr>
                </w:div>
                <w:div w:id="1651133965">
                  <w:marLeft w:val="0"/>
                  <w:marRight w:val="0"/>
                  <w:marTop w:val="240"/>
                  <w:marBottom w:val="0"/>
                  <w:divBdr>
                    <w:top w:val="none" w:sz="0" w:space="0" w:color="auto"/>
                    <w:left w:val="none" w:sz="0" w:space="0" w:color="auto"/>
                    <w:bottom w:val="none" w:sz="0" w:space="0" w:color="auto"/>
                    <w:right w:val="none" w:sz="0" w:space="0" w:color="auto"/>
                  </w:divBdr>
                </w:div>
                <w:div w:id="1483544618">
                  <w:marLeft w:val="0"/>
                  <w:marRight w:val="0"/>
                  <w:marTop w:val="240"/>
                  <w:marBottom w:val="0"/>
                  <w:divBdr>
                    <w:top w:val="none" w:sz="0" w:space="0" w:color="auto"/>
                    <w:left w:val="none" w:sz="0" w:space="0" w:color="auto"/>
                    <w:bottom w:val="none" w:sz="0" w:space="0" w:color="auto"/>
                    <w:right w:val="none" w:sz="0" w:space="0" w:color="auto"/>
                  </w:divBdr>
                </w:div>
                <w:div w:id="422604387">
                  <w:marLeft w:val="0"/>
                  <w:marRight w:val="0"/>
                  <w:marTop w:val="240"/>
                  <w:marBottom w:val="0"/>
                  <w:divBdr>
                    <w:top w:val="none" w:sz="0" w:space="0" w:color="auto"/>
                    <w:left w:val="none" w:sz="0" w:space="0" w:color="auto"/>
                    <w:bottom w:val="none" w:sz="0" w:space="0" w:color="auto"/>
                    <w:right w:val="none" w:sz="0" w:space="0" w:color="auto"/>
                  </w:divBdr>
                </w:div>
                <w:div w:id="1687949890">
                  <w:marLeft w:val="0"/>
                  <w:marRight w:val="0"/>
                  <w:marTop w:val="240"/>
                  <w:marBottom w:val="0"/>
                  <w:divBdr>
                    <w:top w:val="none" w:sz="0" w:space="0" w:color="auto"/>
                    <w:left w:val="none" w:sz="0" w:space="0" w:color="auto"/>
                    <w:bottom w:val="none" w:sz="0" w:space="0" w:color="auto"/>
                    <w:right w:val="none" w:sz="0" w:space="0" w:color="auto"/>
                  </w:divBdr>
                </w:div>
                <w:div w:id="2110657135">
                  <w:marLeft w:val="0"/>
                  <w:marRight w:val="0"/>
                  <w:marTop w:val="240"/>
                  <w:marBottom w:val="0"/>
                  <w:divBdr>
                    <w:top w:val="none" w:sz="0" w:space="0" w:color="auto"/>
                    <w:left w:val="none" w:sz="0" w:space="0" w:color="auto"/>
                    <w:bottom w:val="none" w:sz="0" w:space="0" w:color="auto"/>
                    <w:right w:val="none" w:sz="0" w:space="0" w:color="auto"/>
                  </w:divBdr>
                </w:div>
                <w:div w:id="1122304769">
                  <w:marLeft w:val="0"/>
                  <w:marRight w:val="0"/>
                  <w:marTop w:val="240"/>
                  <w:marBottom w:val="0"/>
                  <w:divBdr>
                    <w:top w:val="none" w:sz="0" w:space="0" w:color="auto"/>
                    <w:left w:val="none" w:sz="0" w:space="0" w:color="auto"/>
                    <w:bottom w:val="none" w:sz="0" w:space="0" w:color="auto"/>
                    <w:right w:val="none" w:sz="0" w:space="0" w:color="auto"/>
                  </w:divBdr>
                </w:div>
                <w:div w:id="1023482142">
                  <w:marLeft w:val="0"/>
                  <w:marRight w:val="0"/>
                  <w:marTop w:val="240"/>
                  <w:marBottom w:val="0"/>
                  <w:divBdr>
                    <w:top w:val="none" w:sz="0" w:space="0" w:color="auto"/>
                    <w:left w:val="none" w:sz="0" w:space="0" w:color="auto"/>
                    <w:bottom w:val="none" w:sz="0" w:space="0" w:color="auto"/>
                    <w:right w:val="none" w:sz="0" w:space="0" w:color="auto"/>
                  </w:divBdr>
                </w:div>
                <w:div w:id="672339044">
                  <w:marLeft w:val="0"/>
                  <w:marRight w:val="0"/>
                  <w:marTop w:val="240"/>
                  <w:marBottom w:val="0"/>
                  <w:divBdr>
                    <w:top w:val="none" w:sz="0" w:space="0" w:color="auto"/>
                    <w:left w:val="none" w:sz="0" w:space="0" w:color="auto"/>
                    <w:bottom w:val="none" w:sz="0" w:space="0" w:color="auto"/>
                    <w:right w:val="none" w:sz="0" w:space="0" w:color="auto"/>
                  </w:divBdr>
                </w:div>
                <w:div w:id="1301495361">
                  <w:marLeft w:val="0"/>
                  <w:marRight w:val="0"/>
                  <w:marTop w:val="240"/>
                  <w:marBottom w:val="0"/>
                  <w:divBdr>
                    <w:top w:val="none" w:sz="0" w:space="0" w:color="auto"/>
                    <w:left w:val="none" w:sz="0" w:space="0" w:color="auto"/>
                    <w:bottom w:val="none" w:sz="0" w:space="0" w:color="auto"/>
                    <w:right w:val="none" w:sz="0" w:space="0" w:color="auto"/>
                  </w:divBdr>
                </w:div>
                <w:div w:id="1484930594">
                  <w:marLeft w:val="0"/>
                  <w:marRight w:val="0"/>
                  <w:marTop w:val="240"/>
                  <w:marBottom w:val="0"/>
                  <w:divBdr>
                    <w:top w:val="none" w:sz="0" w:space="0" w:color="auto"/>
                    <w:left w:val="none" w:sz="0" w:space="0" w:color="auto"/>
                    <w:bottom w:val="none" w:sz="0" w:space="0" w:color="auto"/>
                    <w:right w:val="none" w:sz="0" w:space="0" w:color="auto"/>
                  </w:divBdr>
                </w:div>
                <w:div w:id="643504042">
                  <w:marLeft w:val="0"/>
                  <w:marRight w:val="0"/>
                  <w:marTop w:val="240"/>
                  <w:marBottom w:val="0"/>
                  <w:divBdr>
                    <w:top w:val="none" w:sz="0" w:space="0" w:color="auto"/>
                    <w:left w:val="none" w:sz="0" w:space="0" w:color="auto"/>
                    <w:bottom w:val="none" w:sz="0" w:space="0" w:color="auto"/>
                    <w:right w:val="none" w:sz="0" w:space="0" w:color="auto"/>
                  </w:divBdr>
                </w:div>
                <w:div w:id="1664164083">
                  <w:marLeft w:val="0"/>
                  <w:marRight w:val="0"/>
                  <w:marTop w:val="240"/>
                  <w:marBottom w:val="0"/>
                  <w:divBdr>
                    <w:top w:val="none" w:sz="0" w:space="0" w:color="auto"/>
                    <w:left w:val="none" w:sz="0" w:space="0" w:color="auto"/>
                    <w:bottom w:val="none" w:sz="0" w:space="0" w:color="auto"/>
                    <w:right w:val="none" w:sz="0" w:space="0" w:color="auto"/>
                  </w:divBdr>
                </w:div>
                <w:div w:id="287667293">
                  <w:marLeft w:val="0"/>
                  <w:marRight w:val="0"/>
                  <w:marTop w:val="240"/>
                  <w:marBottom w:val="0"/>
                  <w:divBdr>
                    <w:top w:val="none" w:sz="0" w:space="0" w:color="auto"/>
                    <w:left w:val="none" w:sz="0" w:space="0" w:color="auto"/>
                    <w:bottom w:val="none" w:sz="0" w:space="0" w:color="auto"/>
                    <w:right w:val="none" w:sz="0" w:space="0" w:color="auto"/>
                  </w:divBdr>
                </w:div>
                <w:div w:id="1092582297">
                  <w:marLeft w:val="0"/>
                  <w:marRight w:val="0"/>
                  <w:marTop w:val="240"/>
                  <w:marBottom w:val="0"/>
                  <w:divBdr>
                    <w:top w:val="none" w:sz="0" w:space="0" w:color="auto"/>
                    <w:left w:val="none" w:sz="0" w:space="0" w:color="auto"/>
                    <w:bottom w:val="none" w:sz="0" w:space="0" w:color="auto"/>
                    <w:right w:val="none" w:sz="0" w:space="0" w:color="auto"/>
                  </w:divBdr>
                </w:div>
                <w:div w:id="1410342762">
                  <w:marLeft w:val="0"/>
                  <w:marRight w:val="0"/>
                  <w:marTop w:val="240"/>
                  <w:marBottom w:val="0"/>
                  <w:divBdr>
                    <w:top w:val="none" w:sz="0" w:space="0" w:color="auto"/>
                    <w:left w:val="none" w:sz="0" w:space="0" w:color="auto"/>
                    <w:bottom w:val="none" w:sz="0" w:space="0" w:color="auto"/>
                    <w:right w:val="none" w:sz="0" w:space="0" w:color="auto"/>
                  </w:divBdr>
                </w:div>
                <w:div w:id="600070713">
                  <w:marLeft w:val="0"/>
                  <w:marRight w:val="0"/>
                  <w:marTop w:val="240"/>
                  <w:marBottom w:val="0"/>
                  <w:divBdr>
                    <w:top w:val="none" w:sz="0" w:space="0" w:color="auto"/>
                    <w:left w:val="none" w:sz="0" w:space="0" w:color="auto"/>
                    <w:bottom w:val="none" w:sz="0" w:space="0" w:color="auto"/>
                    <w:right w:val="none" w:sz="0" w:space="0" w:color="auto"/>
                  </w:divBdr>
                </w:div>
                <w:div w:id="1765802239">
                  <w:marLeft w:val="0"/>
                  <w:marRight w:val="0"/>
                  <w:marTop w:val="240"/>
                  <w:marBottom w:val="0"/>
                  <w:divBdr>
                    <w:top w:val="none" w:sz="0" w:space="0" w:color="auto"/>
                    <w:left w:val="none" w:sz="0" w:space="0" w:color="auto"/>
                    <w:bottom w:val="none" w:sz="0" w:space="0" w:color="auto"/>
                    <w:right w:val="none" w:sz="0" w:space="0" w:color="auto"/>
                  </w:divBdr>
                </w:div>
                <w:div w:id="1277131905">
                  <w:marLeft w:val="0"/>
                  <w:marRight w:val="0"/>
                  <w:marTop w:val="240"/>
                  <w:marBottom w:val="0"/>
                  <w:divBdr>
                    <w:top w:val="none" w:sz="0" w:space="0" w:color="auto"/>
                    <w:left w:val="none" w:sz="0" w:space="0" w:color="auto"/>
                    <w:bottom w:val="none" w:sz="0" w:space="0" w:color="auto"/>
                    <w:right w:val="none" w:sz="0" w:space="0" w:color="auto"/>
                  </w:divBdr>
                </w:div>
                <w:div w:id="306517992">
                  <w:marLeft w:val="0"/>
                  <w:marRight w:val="0"/>
                  <w:marTop w:val="240"/>
                  <w:marBottom w:val="0"/>
                  <w:divBdr>
                    <w:top w:val="none" w:sz="0" w:space="0" w:color="auto"/>
                    <w:left w:val="none" w:sz="0" w:space="0" w:color="auto"/>
                    <w:bottom w:val="none" w:sz="0" w:space="0" w:color="auto"/>
                    <w:right w:val="none" w:sz="0" w:space="0" w:color="auto"/>
                  </w:divBdr>
                </w:div>
              </w:divsChild>
            </w:div>
            <w:div w:id="904217813">
              <w:marLeft w:val="0"/>
              <w:marRight w:val="0"/>
              <w:marTop w:val="0"/>
              <w:marBottom w:val="0"/>
              <w:divBdr>
                <w:top w:val="none" w:sz="0" w:space="0" w:color="auto"/>
                <w:left w:val="none" w:sz="0" w:space="0" w:color="auto"/>
                <w:bottom w:val="none" w:sz="0" w:space="0" w:color="auto"/>
                <w:right w:val="none" w:sz="0" w:space="0" w:color="auto"/>
              </w:divBdr>
              <w:divsChild>
                <w:div w:id="1935673387">
                  <w:marLeft w:val="0"/>
                  <w:marRight w:val="0"/>
                  <w:marTop w:val="240"/>
                  <w:marBottom w:val="0"/>
                  <w:divBdr>
                    <w:top w:val="none" w:sz="0" w:space="0" w:color="auto"/>
                    <w:left w:val="none" w:sz="0" w:space="0" w:color="auto"/>
                    <w:bottom w:val="none" w:sz="0" w:space="0" w:color="auto"/>
                    <w:right w:val="none" w:sz="0" w:space="0" w:color="auto"/>
                  </w:divBdr>
                </w:div>
                <w:div w:id="1776974300">
                  <w:marLeft w:val="0"/>
                  <w:marRight w:val="0"/>
                  <w:marTop w:val="240"/>
                  <w:marBottom w:val="0"/>
                  <w:divBdr>
                    <w:top w:val="none" w:sz="0" w:space="0" w:color="auto"/>
                    <w:left w:val="none" w:sz="0" w:space="0" w:color="auto"/>
                    <w:bottom w:val="none" w:sz="0" w:space="0" w:color="auto"/>
                    <w:right w:val="none" w:sz="0" w:space="0" w:color="auto"/>
                  </w:divBdr>
                </w:div>
                <w:div w:id="724715231">
                  <w:marLeft w:val="0"/>
                  <w:marRight w:val="0"/>
                  <w:marTop w:val="240"/>
                  <w:marBottom w:val="0"/>
                  <w:divBdr>
                    <w:top w:val="none" w:sz="0" w:space="0" w:color="auto"/>
                    <w:left w:val="none" w:sz="0" w:space="0" w:color="auto"/>
                    <w:bottom w:val="none" w:sz="0" w:space="0" w:color="auto"/>
                    <w:right w:val="none" w:sz="0" w:space="0" w:color="auto"/>
                  </w:divBdr>
                </w:div>
                <w:div w:id="2046249466">
                  <w:marLeft w:val="0"/>
                  <w:marRight w:val="0"/>
                  <w:marTop w:val="240"/>
                  <w:marBottom w:val="0"/>
                  <w:divBdr>
                    <w:top w:val="none" w:sz="0" w:space="0" w:color="auto"/>
                    <w:left w:val="none" w:sz="0" w:space="0" w:color="auto"/>
                    <w:bottom w:val="none" w:sz="0" w:space="0" w:color="auto"/>
                    <w:right w:val="none" w:sz="0" w:space="0" w:color="auto"/>
                  </w:divBdr>
                </w:div>
                <w:div w:id="268314245">
                  <w:marLeft w:val="0"/>
                  <w:marRight w:val="0"/>
                  <w:marTop w:val="240"/>
                  <w:marBottom w:val="0"/>
                  <w:divBdr>
                    <w:top w:val="none" w:sz="0" w:space="0" w:color="auto"/>
                    <w:left w:val="none" w:sz="0" w:space="0" w:color="auto"/>
                    <w:bottom w:val="none" w:sz="0" w:space="0" w:color="auto"/>
                    <w:right w:val="none" w:sz="0" w:space="0" w:color="auto"/>
                  </w:divBdr>
                </w:div>
                <w:div w:id="1447657269">
                  <w:marLeft w:val="0"/>
                  <w:marRight w:val="0"/>
                  <w:marTop w:val="240"/>
                  <w:marBottom w:val="0"/>
                  <w:divBdr>
                    <w:top w:val="none" w:sz="0" w:space="0" w:color="auto"/>
                    <w:left w:val="none" w:sz="0" w:space="0" w:color="auto"/>
                    <w:bottom w:val="none" w:sz="0" w:space="0" w:color="auto"/>
                    <w:right w:val="none" w:sz="0" w:space="0" w:color="auto"/>
                  </w:divBdr>
                </w:div>
                <w:div w:id="986936588">
                  <w:marLeft w:val="0"/>
                  <w:marRight w:val="0"/>
                  <w:marTop w:val="240"/>
                  <w:marBottom w:val="0"/>
                  <w:divBdr>
                    <w:top w:val="none" w:sz="0" w:space="0" w:color="auto"/>
                    <w:left w:val="none" w:sz="0" w:space="0" w:color="auto"/>
                    <w:bottom w:val="none" w:sz="0" w:space="0" w:color="auto"/>
                    <w:right w:val="none" w:sz="0" w:space="0" w:color="auto"/>
                  </w:divBdr>
                </w:div>
                <w:div w:id="2101019015">
                  <w:marLeft w:val="0"/>
                  <w:marRight w:val="0"/>
                  <w:marTop w:val="240"/>
                  <w:marBottom w:val="0"/>
                  <w:divBdr>
                    <w:top w:val="none" w:sz="0" w:space="0" w:color="auto"/>
                    <w:left w:val="none" w:sz="0" w:space="0" w:color="auto"/>
                    <w:bottom w:val="none" w:sz="0" w:space="0" w:color="auto"/>
                    <w:right w:val="none" w:sz="0" w:space="0" w:color="auto"/>
                  </w:divBdr>
                </w:div>
                <w:div w:id="356080001">
                  <w:marLeft w:val="0"/>
                  <w:marRight w:val="0"/>
                  <w:marTop w:val="240"/>
                  <w:marBottom w:val="0"/>
                  <w:divBdr>
                    <w:top w:val="none" w:sz="0" w:space="0" w:color="auto"/>
                    <w:left w:val="none" w:sz="0" w:space="0" w:color="auto"/>
                    <w:bottom w:val="none" w:sz="0" w:space="0" w:color="auto"/>
                    <w:right w:val="none" w:sz="0" w:space="0" w:color="auto"/>
                  </w:divBdr>
                </w:div>
                <w:div w:id="1127622824">
                  <w:marLeft w:val="0"/>
                  <w:marRight w:val="0"/>
                  <w:marTop w:val="240"/>
                  <w:marBottom w:val="0"/>
                  <w:divBdr>
                    <w:top w:val="none" w:sz="0" w:space="0" w:color="auto"/>
                    <w:left w:val="none" w:sz="0" w:space="0" w:color="auto"/>
                    <w:bottom w:val="none" w:sz="0" w:space="0" w:color="auto"/>
                    <w:right w:val="none" w:sz="0" w:space="0" w:color="auto"/>
                  </w:divBdr>
                </w:div>
                <w:div w:id="1546406429">
                  <w:marLeft w:val="0"/>
                  <w:marRight w:val="0"/>
                  <w:marTop w:val="240"/>
                  <w:marBottom w:val="0"/>
                  <w:divBdr>
                    <w:top w:val="none" w:sz="0" w:space="0" w:color="auto"/>
                    <w:left w:val="none" w:sz="0" w:space="0" w:color="auto"/>
                    <w:bottom w:val="none" w:sz="0" w:space="0" w:color="auto"/>
                    <w:right w:val="none" w:sz="0" w:space="0" w:color="auto"/>
                  </w:divBdr>
                </w:div>
                <w:div w:id="1576934881">
                  <w:marLeft w:val="0"/>
                  <w:marRight w:val="0"/>
                  <w:marTop w:val="240"/>
                  <w:marBottom w:val="0"/>
                  <w:divBdr>
                    <w:top w:val="none" w:sz="0" w:space="0" w:color="auto"/>
                    <w:left w:val="none" w:sz="0" w:space="0" w:color="auto"/>
                    <w:bottom w:val="none" w:sz="0" w:space="0" w:color="auto"/>
                    <w:right w:val="none" w:sz="0" w:space="0" w:color="auto"/>
                  </w:divBdr>
                </w:div>
                <w:div w:id="1315600397">
                  <w:marLeft w:val="0"/>
                  <w:marRight w:val="0"/>
                  <w:marTop w:val="240"/>
                  <w:marBottom w:val="0"/>
                  <w:divBdr>
                    <w:top w:val="none" w:sz="0" w:space="0" w:color="auto"/>
                    <w:left w:val="none" w:sz="0" w:space="0" w:color="auto"/>
                    <w:bottom w:val="none" w:sz="0" w:space="0" w:color="auto"/>
                    <w:right w:val="none" w:sz="0" w:space="0" w:color="auto"/>
                  </w:divBdr>
                </w:div>
                <w:div w:id="1135022457">
                  <w:marLeft w:val="0"/>
                  <w:marRight w:val="0"/>
                  <w:marTop w:val="240"/>
                  <w:marBottom w:val="0"/>
                  <w:divBdr>
                    <w:top w:val="none" w:sz="0" w:space="0" w:color="auto"/>
                    <w:left w:val="none" w:sz="0" w:space="0" w:color="auto"/>
                    <w:bottom w:val="none" w:sz="0" w:space="0" w:color="auto"/>
                    <w:right w:val="none" w:sz="0" w:space="0" w:color="auto"/>
                  </w:divBdr>
                </w:div>
                <w:div w:id="1850095186">
                  <w:marLeft w:val="0"/>
                  <w:marRight w:val="0"/>
                  <w:marTop w:val="240"/>
                  <w:marBottom w:val="0"/>
                  <w:divBdr>
                    <w:top w:val="none" w:sz="0" w:space="0" w:color="auto"/>
                    <w:left w:val="none" w:sz="0" w:space="0" w:color="auto"/>
                    <w:bottom w:val="none" w:sz="0" w:space="0" w:color="auto"/>
                    <w:right w:val="none" w:sz="0" w:space="0" w:color="auto"/>
                  </w:divBdr>
                </w:div>
                <w:div w:id="2136213544">
                  <w:marLeft w:val="0"/>
                  <w:marRight w:val="0"/>
                  <w:marTop w:val="240"/>
                  <w:marBottom w:val="0"/>
                  <w:divBdr>
                    <w:top w:val="none" w:sz="0" w:space="0" w:color="auto"/>
                    <w:left w:val="none" w:sz="0" w:space="0" w:color="auto"/>
                    <w:bottom w:val="none" w:sz="0" w:space="0" w:color="auto"/>
                    <w:right w:val="none" w:sz="0" w:space="0" w:color="auto"/>
                  </w:divBdr>
                </w:div>
                <w:div w:id="1827476136">
                  <w:marLeft w:val="0"/>
                  <w:marRight w:val="0"/>
                  <w:marTop w:val="240"/>
                  <w:marBottom w:val="0"/>
                  <w:divBdr>
                    <w:top w:val="none" w:sz="0" w:space="0" w:color="auto"/>
                    <w:left w:val="none" w:sz="0" w:space="0" w:color="auto"/>
                    <w:bottom w:val="none" w:sz="0" w:space="0" w:color="auto"/>
                    <w:right w:val="none" w:sz="0" w:space="0" w:color="auto"/>
                  </w:divBdr>
                </w:div>
                <w:div w:id="1009451549">
                  <w:marLeft w:val="0"/>
                  <w:marRight w:val="0"/>
                  <w:marTop w:val="240"/>
                  <w:marBottom w:val="0"/>
                  <w:divBdr>
                    <w:top w:val="none" w:sz="0" w:space="0" w:color="auto"/>
                    <w:left w:val="none" w:sz="0" w:space="0" w:color="auto"/>
                    <w:bottom w:val="none" w:sz="0" w:space="0" w:color="auto"/>
                    <w:right w:val="none" w:sz="0" w:space="0" w:color="auto"/>
                  </w:divBdr>
                </w:div>
                <w:div w:id="495848754">
                  <w:marLeft w:val="0"/>
                  <w:marRight w:val="0"/>
                  <w:marTop w:val="240"/>
                  <w:marBottom w:val="0"/>
                  <w:divBdr>
                    <w:top w:val="none" w:sz="0" w:space="0" w:color="auto"/>
                    <w:left w:val="none" w:sz="0" w:space="0" w:color="auto"/>
                    <w:bottom w:val="none" w:sz="0" w:space="0" w:color="auto"/>
                    <w:right w:val="none" w:sz="0" w:space="0" w:color="auto"/>
                  </w:divBdr>
                </w:div>
                <w:div w:id="953175154">
                  <w:marLeft w:val="0"/>
                  <w:marRight w:val="0"/>
                  <w:marTop w:val="240"/>
                  <w:marBottom w:val="0"/>
                  <w:divBdr>
                    <w:top w:val="none" w:sz="0" w:space="0" w:color="auto"/>
                    <w:left w:val="none" w:sz="0" w:space="0" w:color="auto"/>
                    <w:bottom w:val="none" w:sz="0" w:space="0" w:color="auto"/>
                    <w:right w:val="none" w:sz="0" w:space="0" w:color="auto"/>
                  </w:divBdr>
                </w:div>
                <w:div w:id="1169175764">
                  <w:marLeft w:val="0"/>
                  <w:marRight w:val="0"/>
                  <w:marTop w:val="240"/>
                  <w:marBottom w:val="0"/>
                  <w:divBdr>
                    <w:top w:val="none" w:sz="0" w:space="0" w:color="auto"/>
                    <w:left w:val="none" w:sz="0" w:space="0" w:color="auto"/>
                    <w:bottom w:val="none" w:sz="0" w:space="0" w:color="auto"/>
                    <w:right w:val="none" w:sz="0" w:space="0" w:color="auto"/>
                  </w:divBdr>
                </w:div>
                <w:div w:id="1304309623">
                  <w:marLeft w:val="0"/>
                  <w:marRight w:val="0"/>
                  <w:marTop w:val="240"/>
                  <w:marBottom w:val="0"/>
                  <w:divBdr>
                    <w:top w:val="none" w:sz="0" w:space="0" w:color="auto"/>
                    <w:left w:val="none" w:sz="0" w:space="0" w:color="auto"/>
                    <w:bottom w:val="none" w:sz="0" w:space="0" w:color="auto"/>
                    <w:right w:val="none" w:sz="0" w:space="0" w:color="auto"/>
                  </w:divBdr>
                </w:div>
                <w:div w:id="1816490158">
                  <w:marLeft w:val="0"/>
                  <w:marRight w:val="0"/>
                  <w:marTop w:val="240"/>
                  <w:marBottom w:val="0"/>
                  <w:divBdr>
                    <w:top w:val="none" w:sz="0" w:space="0" w:color="auto"/>
                    <w:left w:val="none" w:sz="0" w:space="0" w:color="auto"/>
                    <w:bottom w:val="none" w:sz="0" w:space="0" w:color="auto"/>
                    <w:right w:val="none" w:sz="0" w:space="0" w:color="auto"/>
                  </w:divBdr>
                </w:div>
                <w:div w:id="2116516639">
                  <w:marLeft w:val="0"/>
                  <w:marRight w:val="0"/>
                  <w:marTop w:val="240"/>
                  <w:marBottom w:val="0"/>
                  <w:divBdr>
                    <w:top w:val="none" w:sz="0" w:space="0" w:color="auto"/>
                    <w:left w:val="none" w:sz="0" w:space="0" w:color="auto"/>
                    <w:bottom w:val="none" w:sz="0" w:space="0" w:color="auto"/>
                    <w:right w:val="none" w:sz="0" w:space="0" w:color="auto"/>
                  </w:divBdr>
                </w:div>
                <w:div w:id="120540863">
                  <w:marLeft w:val="0"/>
                  <w:marRight w:val="0"/>
                  <w:marTop w:val="240"/>
                  <w:marBottom w:val="0"/>
                  <w:divBdr>
                    <w:top w:val="none" w:sz="0" w:space="0" w:color="auto"/>
                    <w:left w:val="none" w:sz="0" w:space="0" w:color="auto"/>
                    <w:bottom w:val="none" w:sz="0" w:space="0" w:color="auto"/>
                    <w:right w:val="none" w:sz="0" w:space="0" w:color="auto"/>
                  </w:divBdr>
                </w:div>
                <w:div w:id="97602586">
                  <w:marLeft w:val="0"/>
                  <w:marRight w:val="0"/>
                  <w:marTop w:val="240"/>
                  <w:marBottom w:val="0"/>
                  <w:divBdr>
                    <w:top w:val="none" w:sz="0" w:space="0" w:color="auto"/>
                    <w:left w:val="none" w:sz="0" w:space="0" w:color="auto"/>
                    <w:bottom w:val="none" w:sz="0" w:space="0" w:color="auto"/>
                    <w:right w:val="none" w:sz="0" w:space="0" w:color="auto"/>
                  </w:divBdr>
                </w:div>
                <w:div w:id="531917662">
                  <w:marLeft w:val="0"/>
                  <w:marRight w:val="0"/>
                  <w:marTop w:val="240"/>
                  <w:marBottom w:val="0"/>
                  <w:divBdr>
                    <w:top w:val="none" w:sz="0" w:space="0" w:color="auto"/>
                    <w:left w:val="none" w:sz="0" w:space="0" w:color="auto"/>
                    <w:bottom w:val="none" w:sz="0" w:space="0" w:color="auto"/>
                    <w:right w:val="none" w:sz="0" w:space="0" w:color="auto"/>
                  </w:divBdr>
                </w:div>
                <w:div w:id="625232557">
                  <w:marLeft w:val="0"/>
                  <w:marRight w:val="0"/>
                  <w:marTop w:val="240"/>
                  <w:marBottom w:val="0"/>
                  <w:divBdr>
                    <w:top w:val="none" w:sz="0" w:space="0" w:color="auto"/>
                    <w:left w:val="none" w:sz="0" w:space="0" w:color="auto"/>
                    <w:bottom w:val="none" w:sz="0" w:space="0" w:color="auto"/>
                    <w:right w:val="none" w:sz="0" w:space="0" w:color="auto"/>
                  </w:divBdr>
                </w:div>
                <w:div w:id="1981764274">
                  <w:marLeft w:val="0"/>
                  <w:marRight w:val="0"/>
                  <w:marTop w:val="240"/>
                  <w:marBottom w:val="0"/>
                  <w:divBdr>
                    <w:top w:val="none" w:sz="0" w:space="0" w:color="auto"/>
                    <w:left w:val="none" w:sz="0" w:space="0" w:color="auto"/>
                    <w:bottom w:val="none" w:sz="0" w:space="0" w:color="auto"/>
                    <w:right w:val="none" w:sz="0" w:space="0" w:color="auto"/>
                  </w:divBdr>
                </w:div>
                <w:div w:id="291906930">
                  <w:marLeft w:val="0"/>
                  <w:marRight w:val="0"/>
                  <w:marTop w:val="240"/>
                  <w:marBottom w:val="0"/>
                  <w:divBdr>
                    <w:top w:val="none" w:sz="0" w:space="0" w:color="auto"/>
                    <w:left w:val="none" w:sz="0" w:space="0" w:color="auto"/>
                    <w:bottom w:val="none" w:sz="0" w:space="0" w:color="auto"/>
                    <w:right w:val="none" w:sz="0" w:space="0" w:color="auto"/>
                  </w:divBdr>
                </w:div>
                <w:div w:id="241841070">
                  <w:marLeft w:val="0"/>
                  <w:marRight w:val="0"/>
                  <w:marTop w:val="240"/>
                  <w:marBottom w:val="0"/>
                  <w:divBdr>
                    <w:top w:val="none" w:sz="0" w:space="0" w:color="auto"/>
                    <w:left w:val="none" w:sz="0" w:space="0" w:color="auto"/>
                    <w:bottom w:val="none" w:sz="0" w:space="0" w:color="auto"/>
                    <w:right w:val="none" w:sz="0" w:space="0" w:color="auto"/>
                  </w:divBdr>
                </w:div>
                <w:div w:id="634142150">
                  <w:marLeft w:val="0"/>
                  <w:marRight w:val="0"/>
                  <w:marTop w:val="240"/>
                  <w:marBottom w:val="0"/>
                  <w:divBdr>
                    <w:top w:val="none" w:sz="0" w:space="0" w:color="auto"/>
                    <w:left w:val="none" w:sz="0" w:space="0" w:color="auto"/>
                    <w:bottom w:val="none" w:sz="0" w:space="0" w:color="auto"/>
                    <w:right w:val="none" w:sz="0" w:space="0" w:color="auto"/>
                  </w:divBdr>
                </w:div>
                <w:div w:id="1818184201">
                  <w:marLeft w:val="0"/>
                  <w:marRight w:val="0"/>
                  <w:marTop w:val="240"/>
                  <w:marBottom w:val="0"/>
                  <w:divBdr>
                    <w:top w:val="none" w:sz="0" w:space="0" w:color="auto"/>
                    <w:left w:val="none" w:sz="0" w:space="0" w:color="auto"/>
                    <w:bottom w:val="none" w:sz="0" w:space="0" w:color="auto"/>
                    <w:right w:val="none" w:sz="0" w:space="0" w:color="auto"/>
                  </w:divBdr>
                </w:div>
                <w:div w:id="1597323484">
                  <w:marLeft w:val="0"/>
                  <w:marRight w:val="0"/>
                  <w:marTop w:val="240"/>
                  <w:marBottom w:val="0"/>
                  <w:divBdr>
                    <w:top w:val="none" w:sz="0" w:space="0" w:color="auto"/>
                    <w:left w:val="none" w:sz="0" w:space="0" w:color="auto"/>
                    <w:bottom w:val="none" w:sz="0" w:space="0" w:color="auto"/>
                    <w:right w:val="none" w:sz="0" w:space="0" w:color="auto"/>
                  </w:divBdr>
                </w:div>
                <w:div w:id="1861577564">
                  <w:marLeft w:val="0"/>
                  <w:marRight w:val="0"/>
                  <w:marTop w:val="240"/>
                  <w:marBottom w:val="0"/>
                  <w:divBdr>
                    <w:top w:val="none" w:sz="0" w:space="0" w:color="auto"/>
                    <w:left w:val="none" w:sz="0" w:space="0" w:color="auto"/>
                    <w:bottom w:val="none" w:sz="0" w:space="0" w:color="auto"/>
                    <w:right w:val="none" w:sz="0" w:space="0" w:color="auto"/>
                  </w:divBdr>
                </w:div>
                <w:div w:id="1298799801">
                  <w:marLeft w:val="0"/>
                  <w:marRight w:val="0"/>
                  <w:marTop w:val="240"/>
                  <w:marBottom w:val="0"/>
                  <w:divBdr>
                    <w:top w:val="none" w:sz="0" w:space="0" w:color="auto"/>
                    <w:left w:val="none" w:sz="0" w:space="0" w:color="auto"/>
                    <w:bottom w:val="none" w:sz="0" w:space="0" w:color="auto"/>
                    <w:right w:val="none" w:sz="0" w:space="0" w:color="auto"/>
                  </w:divBdr>
                </w:div>
                <w:div w:id="1983190054">
                  <w:marLeft w:val="0"/>
                  <w:marRight w:val="0"/>
                  <w:marTop w:val="240"/>
                  <w:marBottom w:val="0"/>
                  <w:divBdr>
                    <w:top w:val="none" w:sz="0" w:space="0" w:color="auto"/>
                    <w:left w:val="none" w:sz="0" w:space="0" w:color="auto"/>
                    <w:bottom w:val="none" w:sz="0" w:space="0" w:color="auto"/>
                    <w:right w:val="none" w:sz="0" w:space="0" w:color="auto"/>
                  </w:divBdr>
                </w:div>
                <w:div w:id="2006280454">
                  <w:marLeft w:val="0"/>
                  <w:marRight w:val="0"/>
                  <w:marTop w:val="240"/>
                  <w:marBottom w:val="0"/>
                  <w:divBdr>
                    <w:top w:val="none" w:sz="0" w:space="0" w:color="auto"/>
                    <w:left w:val="none" w:sz="0" w:space="0" w:color="auto"/>
                    <w:bottom w:val="none" w:sz="0" w:space="0" w:color="auto"/>
                    <w:right w:val="none" w:sz="0" w:space="0" w:color="auto"/>
                  </w:divBdr>
                </w:div>
                <w:div w:id="786243762">
                  <w:marLeft w:val="0"/>
                  <w:marRight w:val="0"/>
                  <w:marTop w:val="240"/>
                  <w:marBottom w:val="0"/>
                  <w:divBdr>
                    <w:top w:val="none" w:sz="0" w:space="0" w:color="auto"/>
                    <w:left w:val="none" w:sz="0" w:space="0" w:color="auto"/>
                    <w:bottom w:val="none" w:sz="0" w:space="0" w:color="auto"/>
                    <w:right w:val="none" w:sz="0" w:space="0" w:color="auto"/>
                  </w:divBdr>
                </w:div>
                <w:div w:id="1702977691">
                  <w:marLeft w:val="0"/>
                  <w:marRight w:val="0"/>
                  <w:marTop w:val="240"/>
                  <w:marBottom w:val="0"/>
                  <w:divBdr>
                    <w:top w:val="none" w:sz="0" w:space="0" w:color="auto"/>
                    <w:left w:val="none" w:sz="0" w:space="0" w:color="auto"/>
                    <w:bottom w:val="none" w:sz="0" w:space="0" w:color="auto"/>
                    <w:right w:val="none" w:sz="0" w:space="0" w:color="auto"/>
                  </w:divBdr>
                </w:div>
                <w:div w:id="1159463355">
                  <w:marLeft w:val="0"/>
                  <w:marRight w:val="0"/>
                  <w:marTop w:val="240"/>
                  <w:marBottom w:val="0"/>
                  <w:divBdr>
                    <w:top w:val="none" w:sz="0" w:space="0" w:color="auto"/>
                    <w:left w:val="none" w:sz="0" w:space="0" w:color="auto"/>
                    <w:bottom w:val="none" w:sz="0" w:space="0" w:color="auto"/>
                    <w:right w:val="none" w:sz="0" w:space="0" w:color="auto"/>
                  </w:divBdr>
                </w:div>
                <w:div w:id="1664552736">
                  <w:marLeft w:val="0"/>
                  <w:marRight w:val="0"/>
                  <w:marTop w:val="240"/>
                  <w:marBottom w:val="0"/>
                  <w:divBdr>
                    <w:top w:val="none" w:sz="0" w:space="0" w:color="auto"/>
                    <w:left w:val="none" w:sz="0" w:space="0" w:color="auto"/>
                    <w:bottom w:val="none" w:sz="0" w:space="0" w:color="auto"/>
                    <w:right w:val="none" w:sz="0" w:space="0" w:color="auto"/>
                  </w:divBdr>
                </w:div>
                <w:div w:id="1034841287">
                  <w:marLeft w:val="0"/>
                  <w:marRight w:val="0"/>
                  <w:marTop w:val="240"/>
                  <w:marBottom w:val="0"/>
                  <w:divBdr>
                    <w:top w:val="none" w:sz="0" w:space="0" w:color="auto"/>
                    <w:left w:val="none" w:sz="0" w:space="0" w:color="auto"/>
                    <w:bottom w:val="none" w:sz="0" w:space="0" w:color="auto"/>
                    <w:right w:val="none" w:sz="0" w:space="0" w:color="auto"/>
                  </w:divBdr>
                </w:div>
                <w:div w:id="1001391863">
                  <w:marLeft w:val="0"/>
                  <w:marRight w:val="0"/>
                  <w:marTop w:val="240"/>
                  <w:marBottom w:val="0"/>
                  <w:divBdr>
                    <w:top w:val="none" w:sz="0" w:space="0" w:color="auto"/>
                    <w:left w:val="none" w:sz="0" w:space="0" w:color="auto"/>
                    <w:bottom w:val="none" w:sz="0" w:space="0" w:color="auto"/>
                    <w:right w:val="none" w:sz="0" w:space="0" w:color="auto"/>
                  </w:divBdr>
                </w:div>
                <w:div w:id="908612182">
                  <w:marLeft w:val="0"/>
                  <w:marRight w:val="0"/>
                  <w:marTop w:val="240"/>
                  <w:marBottom w:val="0"/>
                  <w:divBdr>
                    <w:top w:val="none" w:sz="0" w:space="0" w:color="auto"/>
                    <w:left w:val="none" w:sz="0" w:space="0" w:color="auto"/>
                    <w:bottom w:val="none" w:sz="0" w:space="0" w:color="auto"/>
                    <w:right w:val="none" w:sz="0" w:space="0" w:color="auto"/>
                  </w:divBdr>
                </w:div>
                <w:div w:id="1533961647">
                  <w:marLeft w:val="0"/>
                  <w:marRight w:val="0"/>
                  <w:marTop w:val="240"/>
                  <w:marBottom w:val="0"/>
                  <w:divBdr>
                    <w:top w:val="none" w:sz="0" w:space="0" w:color="auto"/>
                    <w:left w:val="none" w:sz="0" w:space="0" w:color="auto"/>
                    <w:bottom w:val="none" w:sz="0" w:space="0" w:color="auto"/>
                    <w:right w:val="none" w:sz="0" w:space="0" w:color="auto"/>
                  </w:divBdr>
                </w:div>
                <w:div w:id="76446359">
                  <w:marLeft w:val="0"/>
                  <w:marRight w:val="0"/>
                  <w:marTop w:val="240"/>
                  <w:marBottom w:val="0"/>
                  <w:divBdr>
                    <w:top w:val="none" w:sz="0" w:space="0" w:color="auto"/>
                    <w:left w:val="none" w:sz="0" w:space="0" w:color="auto"/>
                    <w:bottom w:val="none" w:sz="0" w:space="0" w:color="auto"/>
                    <w:right w:val="none" w:sz="0" w:space="0" w:color="auto"/>
                  </w:divBdr>
                </w:div>
                <w:div w:id="582758232">
                  <w:marLeft w:val="0"/>
                  <w:marRight w:val="0"/>
                  <w:marTop w:val="240"/>
                  <w:marBottom w:val="0"/>
                  <w:divBdr>
                    <w:top w:val="none" w:sz="0" w:space="0" w:color="auto"/>
                    <w:left w:val="none" w:sz="0" w:space="0" w:color="auto"/>
                    <w:bottom w:val="none" w:sz="0" w:space="0" w:color="auto"/>
                    <w:right w:val="none" w:sz="0" w:space="0" w:color="auto"/>
                  </w:divBdr>
                </w:div>
                <w:div w:id="1803304871">
                  <w:marLeft w:val="0"/>
                  <w:marRight w:val="0"/>
                  <w:marTop w:val="240"/>
                  <w:marBottom w:val="0"/>
                  <w:divBdr>
                    <w:top w:val="none" w:sz="0" w:space="0" w:color="auto"/>
                    <w:left w:val="none" w:sz="0" w:space="0" w:color="auto"/>
                    <w:bottom w:val="none" w:sz="0" w:space="0" w:color="auto"/>
                    <w:right w:val="none" w:sz="0" w:space="0" w:color="auto"/>
                  </w:divBdr>
                </w:div>
                <w:div w:id="109711483">
                  <w:marLeft w:val="0"/>
                  <w:marRight w:val="0"/>
                  <w:marTop w:val="240"/>
                  <w:marBottom w:val="0"/>
                  <w:divBdr>
                    <w:top w:val="none" w:sz="0" w:space="0" w:color="auto"/>
                    <w:left w:val="none" w:sz="0" w:space="0" w:color="auto"/>
                    <w:bottom w:val="none" w:sz="0" w:space="0" w:color="auto"/>
                    <w:right w:val="none" w:sz="0" w:space="0" w:color="auto"/>
                  </w:divBdr>
                </w:div>
                <w:div w:id="1448088407">
                  <w:marLeft w:val="0"/>
                  <w:marRight w:val="0"/>
                  <w:marTop w:val="240"/>
                  <w:marBottom w:val="0"/>
                  <w:divBdr>
                    <w:top w:val="none" w:sz="0" w:space="0" w:color="auto"/>
                    <w:left w:val="none" w:sz="0" w:space="0" w:color="auto"/>
                    <w:bottom w:val="none" w:sz="0" w:space="0" w:color="auto"/>
                    <w:right w:val="none" w:sz="0" w:space="0" w:color="auto"/>
                  </w:divBdr>
                </w:div>
                <w:div w:id="1911889433">
                  <w:marLeft w:val="0"/>
                  <w:marRight w:val="0"/>
                  <w:marTop w:val="240"/>
                  <w:marBottom w:val="0"/>
                  <w:divBdr>
                    <w:top w:val="none" w:sz="0" w:space="0" w:color="auto"/>
                    <w:left w:val="none" w:sz="0" w:space="0" w:color="auto"/>
                    <w:bottom w:val="none" w:sz="0" w:space="0" w:color="auto"/>
                    <w:right w:val="none" w:sz="0" w:space="0" w:color="auto"/>
                  </w:divBdr>
                </w:div>
                <w:div w:id="657462552">
                  <w:marLeft w:val="0"/>
                  <w:marRight w:val="0"/>
                  <w:marTop w:val="240"/>
                  <w:marBottom w:val="0"/>
                  <w:divBdr>
                    <w:top w:val="none" w:sz="0" w:space="0" w:color="auto"/>
                    <w:left w:val="none" w:sz="0" w:space="0" w:color="auto"/>
                    <w:bottom w:val="none" w:sz="0" w:space="0" w:color="auto"/>
                    <w:right w:val="none" w:sz="0" w:space="0" w:color="auto"/>
                  </w:divBdr>
                </w:div>
                <w:div w:id="1092045126">
                  <w:marLeft w:val="0"/>
                  <w:marRight w:val="0"/>
                  <w:marTop w:val="240"/>
                  <w:marBottom w:val="0"/>
                  <w:divBdr>
                    <w:top w:val="none" w:sz="0" w:space="0" w:color="auto"/>
                    <w:left w:val="none" w:sz="0" w:space="0" w:color="auto"/>
                    <w:bottom w:val="none" w:sz="0" w:space="0" w:color="auto"/>
                    <w:right w:val="none" w:sz="0" w:space="0" w:color="auto"/>
                  </w:divBdr>
                </w:div>
                <w:div w:id="841092380">
                  <w:marLeft w:val="0"/>
                  <w:marRight w:val="0"/>
                  <w:marTop w:val="240"/>
                  <w:marBottom w:val="0"/>
                  <w:divBdr>
                    <w:top w:val="none" w:sz="0" w:space="0" w:color="auto"/>
                    <w:left w:val="none" w:sz="0" w:space="0" w:color="auto"/>
                    <w:bottom w:val="none" w:sz="0" w:space="0" w:color="auto"/>
                    <w:right w:val="none" w:sz="0" w:space="0" w:color="auto"/>
                  </w:divBdr>
                </w:div>
                <w:div w:id="2013221279">
                  <w:marLeft w:val="0"/>
                  <w:marRight w:val="0"/>
                  <w:marTop w:val="240"/>
                  <w:marBottom w:val="0"/>
                  <w:divBdr>
                    <w:top w:val="none" w:sz="0" w:space="0" w:color="auto"/>
                    <w:left w:val="none" w:sz="0" w:space="0" w:color="auto"/>
                    <w:bottom w:val="none" w:sz="0" w:space="0" w:color="auto"/>
                    <w:right w:val="none" w:sz="0" w:space="0" w:color="auto"/>
                  </w:divBdr>
                </w:div>
                <w:div w:id="1435053875">
                  <w:marLeft w:val="0"/>
                  <w:marRight w:val="0"/>
                  <w:marTop w:val="240"/>
                  <w:marBottom w:val="0"/>
                  <w:divBdr>
                    <w:top w:val="none" w:sz="0" w:space="0" w:color="auto"/>
                    <w:left w:val="none" w:sz="0" w:space="0" w:color="auto"/>
                    <w:bottom w:val="none" w:sz="0" w:space="0" w:color="auto"/>
                    <w:right w:val="none" w:sz="0" w:space="0" w:color="auto"/>
                  </w:divBdr>
                </w:div>
                <w:div w:id="1601376929">
                  <w:marLeft w:val="0"/>
                  <w:marRight w:val="0"/>
                  <w:marTop w:val="240"/>
                  <w:marBottom w:val="0"/>
                  <w:divBdr>
                    <w:top w:val="none" w:sz="0" w:space="0" w:color="auto"/>
                    <w:left w:val="none" w:sz="0" w:space="0" w:color="auto"/>
                    <w:bottom w:val="none" w:sz="0" w:space="0" w:color="auto"/>
                    <w:right w:val="none" w:sz="0" w:space="0" w:color="auto"/>
                  </w:divBdr>
                </w:div>
                <w:div w:id="943225217">
                  <w:marLeft w:val="0"/>
                  <w:marRight w:val="0"/>
                  <w:marTop w:val="240"/>
                  <w:marBottom w:val="0"/>
                  <w:divBdr>
                    <w:top w:val="none" w:sz="0" w:space="0" w:color="auto"/>
                    <w:left w:val="none" w:sz="0" w:space="0" w:color="auto"/>
                    <w:bottom w:val="none" w:sz="0" w:space="0" w:color="auto"/>
                    <w:right w:val="none" w:sz="0" w:space="0" w:color="auto"/>
                  </w:divBdr>
                </w:div>
                <w:div w:id="1836065200">
                  <w:marLeft w:val="0"/>
                  <w:marRight w:val="0"/>
                  <w:marTop w:val="240"/>
                  <w:marBottom w:val="0"/>
                  <w:divBdr>
                    <w:top w:val="none" w:sz="0" w:space="0" w:color="auto"/>
                    <w:left w:val="none" w:sz="0" w:space="0" w:color="auto"/>
                    <w:bottom w:val="none" w:sz="0" w:space="0" w:color="auto"/>
                    <w:right w:val="none" w:sz="0" w:space="0" w:color="auto"/>
                  </w:divBdr>
                </w:div>
                <w:div w:id="2063862603">
                  <w:marLeft w:val="0"/>
                  <w:marRight w:val="0"/>
                  <w:marTop w:val="240"/>
                  <w:marBottom w:val="0"/>
                  <w:divBdr>
                    <w:top w:val="none" w:sz="0" w:space="0" w:color="auto"/>
                    <w:left w:val="none" w:sz="0" w:space="0" w:color="auto"/>
                    <w:bottom w:val="none" w:sz="0" w:space="0" w:color="auto"/>
                    <w:right w:val="none" w:sz="0" w:space="0" w:color="auto"/>
                  </w:divBdr>
                </w:div>
                <w:div w:id="1095370772">
                  <w:marLeft w:val="0"/>
                  <w:marRight w:val="0"/>
                  <w:marTop w:val="240"/>
                  <w:marBottom w:val="0"/>
                  <w:divBdr>
                    <w:top w:val="none" w:sz="0" w:space="0" w:color="auto"/>
                    <w:left w:val="none" w:sz="0" w:space="0" w:color="auto"/>
                    <w:bottom w:val="none" w:sz="0" w:space="0" w:color="auto"/>
                    <w:right w:val="none" w:sz="0" w:space="0" w:color="auto"/>
                  </w:divBdr>
                </w:div>
                <w:div w:id="1735539841">
                  <w:marLeft w:val="0"/>
                  <w:marRight w:val="0"/>
                  <w:marTop w:val="240"/>
                  <w:marBottom w:val="0"/>
                  <w:divBdr>
                    <w:top w:val="none" w:sz="0" w:space="0" w:color="auto"/>
                    <w:left w:val="none" w:sz="0" w:space="0" w:color="auto"/>
                    <w:bottom w:val="none" w:sz="0" w:space="0" w:color="auto"/>
                    <w:right w:val="none" w:sz="0" w:space="0" w:color="auto"/>
                  </w:divBdr>
                </w:div>
                <w:div w:id="1004043409">
                  <w:marLeft w:val="0"/>
                  <w:marRight w:val="0"/>
                  <w:marTop w:val="240"/>
                  <w:marBottom w:val="0"/>
                  <w:divBdr>
                    <w:top w:val="none" w:sz="0" w:space="0" w:color="auto"/>
                    <w:left w:val="none" w:sz="0" w:space="0" w:color="auto"/>
                    <w:bottom w:val="none" w:sz="0" w:space="0" w:color="auto"/>
                    <w:right w:val="none" w:sz="0" w:space="0" w:color="auto"/>
                  </w:divBdr>
                </w:div>
                <w:div w:id="1818957696">
                  <w:marLeft w:val="0"/>
                  <w:marRight w:val="0"/>
                  <w:marTop w:val="240"/>
                  <w:marBottom w:val="0"/>
                  <w:divBdr>
                    <w:top w:val="none" w:sz="0" w:space="0" w:color="auto"/>
                    <w:left w:val="none" w:sz="0" w:space="0" w:color="auto"/>
                    <w:bottom w:val="none" w:sz="0" w:space="0" w:color="auto"/>
                    <w:right w:val="none" w:sz="0" w:space="0" w:color="auto"/>
                  </w:divBdr>
                </w:div>
                <w:div w:id="171451575">
                  <w:marLeft w:val="0"/>
                  <w:marRight w:val="0"/>
                  <w:marTop w:val="240"/>
                  <w:marBottom w:val="0"/>
                  <w:divBdr>
                    <w:top w:val="none" w:sz="0" w:space="0" w:color="auto"/>
                    <w:left w:val="none" w:sz="0" w:space="0" w:color="auto"/>
                    <w:bottom w:val="none" w:sz="0" w:space="0" w:color="auto"/>
                    <w:right w:val="none" w:sz="0" w:space="0" w:color="auto"/>
                  </w:divBdr>
                </w:div>
                <w:div w:id="235290002">
                  <w:marLeft w:val="0"/>
                  <w:marRight w:val="0"/>
                  <w:marTop w:val="240"/>
                  <w:marBottom w:val="0"/>
                  <w:divBdr>
                    <w:top w:val="none" w:sz="0" w:space="0" w:color="auto"/>
                    <w:left w:val="none" w:sz="0" w:space="0" w:color="auto"/>
                    <w:bottom w:val="none" w:sz="0" w:space="0" w:color="auto"/>
                    <w:right w:val="none" w:sz="0" w:space="0" w:color="auto"/>
                  </w:divBdr>
                </w:div>
                <w:div w:id="866602169">
                  <w:marLeft w:val="0"/>
                  <w:marRight w:val="0"/>
                  <w:marTop w:val="240"/>
                  <w:marBottom w:val="0"/>
                  <w:divBdr>
                    <w:top w:val="none" w:sz="0" w:space="0" w:color="auto"/>
                    <w:left w:val="none" w:sz="0" w:space="0" w:color="auto"/>
                    <w:bottom w:val="none" w:sz="0" w:space="0" w:color="auto"/>
                    <w:right w:val="none" w:sz="0" w:space="0" w:color="auto"/>
                  </w:divBdr>
                </w:div>
                <w:div w:id="2032947652">
                  <w:marLeft w:val="0"/>
                  <w:marRight w:val="0"/>
                  <w:marTop w:val="240"/>
                  <w:marBottom w:val="0"/>
                  <w:divBdr>
                    <w:top w:val="none" w:sz="0" w:space="0" w:color="auto"/>
                    <w:left w:val="none" w:sz="0" w:space="0" w:color="auto"/>
                    <w:bottom w:val="none" w:sz="0" w:space="0" w:color="auto"/>
                    <w:right w:val="none" w:sz="0" w:space="0" w:color="auto"/>
                  </w:divBdr>
                </w:div>
                <w:div w:id="2063089446">
                  <w:marLeft w:val="0"/>
                  <w:marRight w:val="0"/>
                  <w:marTop w:val="240"/>
                  <w:marBottom w:val="0"/>
                  <w:divBdr>
                    <w:top w:val="none" w:sz="0" w:space="0" w:color="auto"/>
                    <w:left w:val="none" w:sz="0" w:space="0" w:color="auto"/>
                    <w:bottom w:val="none" w:sz="0" w:space="0" w:color="auto"/>
                    <w:right w:val="none" w:sz="0" w:space="0" w:color="auto"/>
                  </w:divBdr>
                </w:div>
                <w:div w:id="780146624">
                  <w:marLeft w:val="0"/>
                  <w:marRight w:val="0"/>
                  <w:marTop w:val="240"/>
                  <w:marBottom w:val="0"/>
                  <w:divBdr>
                    <w:top w:val="none" w:sz="0" w:space="0" w:color="auto"/>
                    <w:left w:val="none" w:sz="0" w:space="0" w:color="auto"/>
                    <w:bottom w:val="none" w:sz="0" w:space="0" w:color="auto"/>
                    <w:right w:val="none" w:sz="0" w:space="0" w:color="auto"/>
                  </w:divBdr>
                </w:div>
                <w:div w:id="645817336">
                  <w:marLeft w:val="0"/>
                  <w:marRight w:val="0"/>
                  <w:marTop w:val="240"/>
                  <w:marBottom w:val="0"/>
                  <w:divBdr>
                    <w:top w:val="none" w:sz="0" w:space="0" w:color="auto"/>
                    <w:left w:val="none" w:sz="0" w:space="0" w:color="auto"/>
                    <w:bottom w:val="none" w:sz="0" w:space="0" w:color="auto"/>
                    <w:right w:val="none" w:sz="0" w:space="0" w:color="auto"/>
                  </w:divBdr>
                </w:div>
                <w:div w:id="1353991250">
                  <w:marLeft w:val="0"/>
                  <w:marRight w:val="0"/>
                  <w:marTop w:val="240"/>
                  <w:marBottom w:val="0"/>
                  <w:divBdr>
                    <w:top w:val="none" w:sz="0" w:space="0" w:color="auto"/>
                    <w:left w:val="none" w:sz="0" w:space="0" w:color="auto"/>
                    <w:bottom w:val="none" w:sz="0" w:space="0" w:color="auto"/>
                    <w:right w:val="none" w:sz="0" w:space="0" w:color="auto"/>
                  </w:divBdr>
                </w:div>
                <w:div w:id="265693982">
                  <w:marLeft w:val="0"/>
                  <w:marRight w:val="0"/>
                  <w:marTop w:val="240"/>
                  <w:marBottom w:val="0"/>
                  <w:divBdr>
                    <w:top w:val="none" w:sz="0" w:space="0" w:color="auto"/>
                    <w:left w:val="none" w:sz="0" w:space="0" w:color="auto"/>
                    <w:bottom w:val="none" w:sz="0" w:space="0" w:color="auto"/>
                    <w:right w:val="none" w:sz="0" w:space="0" w:color="auto"/>
                  </w:divBdr>
                </w:div>
                <w:div w:id="809059470">
                  <w:marLeft w:val="0"/>
                  <w:marRight w:val="0"/>
                  <w:marTop w:val="240"/>
                  <w:marBottom w:val="0"/>
                  <w:divBdr>
                    <w:top w:val="none" w:sz="0" w:space="0" w:color="auto"/>
                    <w:left w:val="none" w:sz="0" w:space="0" w:color="auto"/>
                    <w:bottom w:val="none" w:sz="0" w:space="0" w:color="auto"/>
                    <w:right w:val="none" w:sz="0" w:space="0" w:color="auto"/>
                  </w:divBdr>
                </w:div>
                <w:div w:id="624896334">
                  <w:marLeft w:val="0"/>
                  <w:marRight w:val="0"/>
                  <w:marTop w:val="240"/>
                  <w:marBottom w:val="0"/>
                  <w:divBdr>
                    <w:top w:val="none" w:sz="0" w:space="0" w:color="auto"/>
                    <w:left w:val="none" w:sz="0" w:space="0" w:color="auto"/>
                    <w:bottom w:val="none" w:sz="0" w:space="0" w:color="auto"/>
                    <w:right w:val="none" w:sz="0" w:space="0" w:color="auto"/>
                  </w:divBdr>
                </w:div>
                <w:div w:id="904607063">
                  <w:marLeft w:val="0"/>
                  <w:marRight w:val="0"/>
                  <w:marTop w:val="240"/>
                  <w:marBottom w:val="0"/>
                  <w:divBdr>
                    <w:top w:val="none" w:sz="0" w:space="0" w:color="auto"/>
                    <w:left w:val="none" w:sz="0" w:space="0" w:color="auto"/>
                    <w:bottom w:val="none" w:sz="0" w:space="0" w:color="auto"/>
                    <w:right w:val="none" w:sz="0" w:space="0" w:color="auto"/>
                  </w:divBdr>
                </w:div>
                <w:div w:id="1433555136">
                  <w:marLeft w:val="0"/>
                  <w:marRight w:val="0"/>
                  <w:marTop w:val="240"/>
                  <w:marBottom w:val="0"/>
                  <w:divBdr>
                    <w:top w:val="none" w:sz="0" w:space="0" w:color="auto"/>
                    <w:left w:val="none" w:sz="0" w:space="0" w:color="auto"/>
                    <w:bottom w:val="none" w:sz="0" w:space="0" w:color="auto"/>
                    <w:right w:val="none" w:sz="0" w:space="0" w:color="auto"/>
                  </w:divBdr>
                </w:div>
                <w:div w:id="1825589329">
                  <w:marLeft w:val="0"/>
                  <w:marRight w:val="0"/>
                  <w:marTop w:val="240"/>
                  <w:marBottom w:val="0"/>
                  <w:divBdr>
                    <w:top w:val="none" w:sz="0" w:space="0" w:color="auto"/>
                    <w:left w:val="none" w:sz="0" w:space="0" w:color="auto"/>
                    <w:bottom w:val="none" w:sz="0" w:space="0" w:color="auto"/>
                    <w:right w:val="none" w:sz="0" w:space="0" w:color="auto"/>
                  </w:divBdr>
                </w:div>
                <w:div w:id="1537812035">
                  <w:marLeft w:val="0"/>
                  <w:marRight w:val="0"/>
                  <w:marTop w:val="240"/>
                  <w:marBottom w:val="0"/>
                  <w:divBdr>
                    <w:top w:val="none" w:sz="0" w:space="0" w:color="auto"/>
                    <w:left w:val="none" w:sz="0" w:space="0" w:color="auto"/>
                    <w:bottom w:val="none" w:sz="0" w:space="0" w:color="auto"/>
                    <w:right w:val="none" w:sz="0" w:space="0" w:color="auto"/>
                  </w:divBdr>
                </w:div>
                <w:div w:id="1812017902">
                  <w:marLeft w:val="0"/>
                  <w:marRight w:val="0"/>
                  <w:marTop w:val="240"/>
                  <w:marBottom w:val="0"/>
                  <w:divBdr>
                    <w:top w:val="none" w:sz="0" w:space="0" w:color="auto"/>
                    <w:left w:val="none" w:sz="0" w:space="0" w:color="auto"/>
                    <w:bottom w:val="none" w:sz="0" w:space="0" w:color="auto"/>
                    <w:right w:val="none" w:sz="0" w:space="0" w:color="auto"/>
                  </w:divBdr>
                </w:div>
                <w:div w:id="1589118968">
                  <w:marLeft w:val="0"/>
                  <w:marRight w:val="0"/>
                  <w:marTop w:val="240"/>
                  <w:marBottom w:val="0"/>
                  <w:divBdr>
                    <w:top w:val="none" w:sz="0" w:space="0" w:color="auto"/>
                    <w:left w:val="none" w:sz="0" w:space="0" w:color="auto"/>
                    <w:bottom w:val="none" w:sz="0" w:space="0" w:color="auto"/>
                    <w:right w:val="none" w:sz="0" w:space="0" w:color="auto"/>
                  </w:divBdr>
                </w:div>
                <w:div w:id="1070347710">
                  <w:marLeft w:val="0"/>
                  <w:marRight w:val="0"/>
                  <w:marTop w:val="240"/>
                  <w:marBottom w:val="0"/>
                  <w:divBdr>
                    <w:top w:val="none" w:sz="0" w:space="0" w:color="auto"/>
                    <w:left w:val="none" w:sz="0" w:space="0" w:color="auto"/>
                    <w:bottom w:val="none" w:sz="0" w:space="0" w:color="auto"/>
                    <w:right w:val="none" w:sz="0" w:space="0" w:color="auto"/>
                  </w:divBdr>
                </w:div>
                <w:div w:id="1563980148">
                  <w:marLeft w:val="0"/>
                  <w:marRight w:val="0"/>
                  <w:marTop w:val="240"/>
                  <w:marBottom w:val="0"/>
                  <w:divBdr>
                    <w:top w:val="none" w:sz="0" w:space="0" w:color="auto"/>
                    <w:left w:val="none" w:sz="0" w:space="0" w:color="auto"/>
                    <w:bottom w:val="none" w:sz="0" w:space="0" w:color="auto"/>
                    <w:right w:val="none" w:sz="0" w:space="0" w:color="auto"/>
                  </w:divBdr>
                </w:div>
                <w:div w:id="695692796">
                  <w:marLeft w:val="0"/>
                  <w:marRight w:val="0"/>
                  <w:marTop w:val="240"/>
                  <w:marBottom w:val="0"/>
                  <w:divBdr>
                    <w:top w:val="none" w:sz="0" w:space="0" w:color="auto"/>
                    <w:left w:val="none" w:sz="0" w:space="0" w:color="auto"/>
                    <w:bottom w:val="none" w:sz="0" w:space="0" w:color="auto"/>
                    <w:right w:val="none" w:sz="0" w:space="0" w:color="auto"/>
                  </w:divBdr>
                </w:div>
                <w:div w:id="298725394">
                  <w:marLeft w:val="0"/>
                  <w:marRight w:val="0"/>
                  <w:marTop w:val="240"/>
                  <w:marBottom w:val="0"/>
                  <w:divBdr>
                    <w:top w:val="none" w:sz="0" w:space="0" w:color="auto"/>
                    <w:left w:val="none" w:sz="0" w:space="0" w:color="auto"/>
                    <w:bottom w:val="none" w:sz="0" w:space="0" w:color="auto"/>
                    <w:right w:val="none" w:sz="0" w:space="0" w:color="auto"/>
                  </w:divBdr>
                </w:div>
                <w:div w:id="1111826282">
                  <w:marLeft w:val="0"/>
                  <w:marRight w:val="0"/>
                  <w:marTop w:val="240"/>
                  <w:marBottom w:val="0"/>
                  <w:divBdr>
                    <w:top w:val="none" w:sz="0" w:space="0" w:color="auto"/>
                    <w:left w:val="none" w:sz="0" w:space="0" w:color="auto"/>
                    <w:bottom w:val="none" w:sz="0" w:space="0" w:color="auto"/>
                    <w:right w:val="none" w:sz="0" w:space="0" w:color="auto"/>
                  </w:divBdr>
                </w:div>
                <w:div w:id="1042906515">
                  <w:marLeft w:val="0"/>
                  <w:marRight w:val="0"/>
                  <w:marTop w:val="240"/>
                  <w:marBottom w:val="0"/>
                  <w:divBdr>
                    <w:top w:val="none" w:sz="0" w:space="0" w:color="auto"/>
                    <w:left w:val="none" w:sz="0" w:space="0" w:color="auto"/>
                    <w:bottom w:val="none" w:sz="0" w:space="0" w:color="auto"/>
                    <w:right w:val="none" w:sz="0" w:space="0" w:color="auto"/>
                  </w:divBdr>
                </w:div>
                <w:div w:id="189689754">
                  <w:marLeft w:val="0"/>
                  <w:marRight w:val="0"/>
                  <w:marTop w:val="240"/>
                  <w:marBottom w:val="0"/>
                  <w:divBdr>
                    <w:top w:val="none" w:sz="0" w:space="0" w:color="auto"/>
                    <w:left w:val="none" w:sz="0" w:space="0" w:color="auto"/>
                    <w:bottom w:val="none" w:sz="0" w:space="0" w:color="auto"/>
                    <w:right w:val="none" w:sz="0" w:space="0" w:color="auto"/>
                  </w:divBdr>
                </w:div>
                <w:div w:id="291787340">
                  <w:marLeft w:val="0"/>
                  <w:marRight w:val="0"/>
                  <w:marTop w:val="240"/>
                  <w:marBottom w:val="0"/>
                  <w:divBdr>
                    <w:top w:val="none" w:sz="0" w:space="0" w:color="auto"/>
                    <w:left w:val="none" w:sz="0" w:space="0" w:color="auto"/>
                    <w:bottom w:val="none" w:sz="0" w:space="0" w:color="auto"/>
                    <w:right w:val="none" w:sz="0" w:space="0" w:color="auto"/>
                  </w:divBdr>
                </w:div>
                <w:div w:id="1517689898">
                  <w:marLeft w:val="0"/>
                  <w:marRight w:val="0"/>
                  <w:marTop w:val="240"/>
                  <w:marBottom w:val="0"/>
                  <w:divBdr>
                    <w:top w:val="none" w:sz="0" w:space="0" w:color="auto"/>
                    <w:left w:val="none" w:sz="0" w:space="0" w:color="auto"/>
                    <w:bottom w:val="none" w:sz="0" w:space="0" w:color="auto"/>
                    <w:right w:val="none" w:sz="0" w:space="0" w:color="auto"/>
                  </w:divBdr>
                </w:div>
                <w:div w:id="420684918">
                  <w:marLeft w:val="0"/>
                  <w:marRight w:val="0"/>
                  <w:marTop w:val="240"/>
                  <w:marBottom w:val="0"/>
                  <w:divBdr>
                    <w:top w:val="none" w:sz="0" w:space="0" w:color="auto"/>
                    <w:left w:val="none" w:sz="0" w:space="0" w:color="auto"/>
                    <w:bottom w:val="none" w:sz="0" w:space="0" w:color="auto"/>
                    <w:right w:val="none" w:sz="0" w:space="0" w:color="auto"/>
                  </w:divBdr>
                </w:div>
                <w:div w:id="1624771154">
                  <w:marLeft w:val="0"/>
                  <w:marRight w:val="0"/>
                  <w:marTop w:val="240"/>
                  <w:marBottom w:val="0"/>
                  <w:divBdr>
                    <w:top w:val="none" w:sz="0" w:space="0" w:color="auto"/>
                    <w:left w:val="none" w:sz="0" w:space="0" w:color="auto"/>
                    <w:bottom w:val="none" w:sz="0" w:space="0" w:color="auto"/>
                    <w:right w:val="none" w:sz="0" w:space="0" w:color="auto"/>
                  </w:divBdr>
                </w:div>
                <w:div w:id="1954438498">
                  <w:marLeft w:val="0"/>
                  <w:marRight w:val="0"/>
                  <w:marTop w:val="240"/>
                  <w:marBottom w:val="0"/>
                  <w:divBdr>
                    <w:top w:val="none" w:sz="0" w:space="0" w:color="auto"/>
                    <w:left w:val="none" w:sz="0" w:space="0" w:color="auto"/>
                    <w:bottom w:val="none" w:sz="0" w:space="0" w:color="auto"/>
                    <w:right w:val="none" w:sz="0" w:space="0" w:color="auto"/>
                  </w:divBdr>
                </w:div>
                <w:div w:id="660037101">
                  <w:marLeft w:val="0"/>
                  <w:marRight w:val="0"/>
                  <w:marTop w:val="240"/>
                  <w:marBottom w:val="0"/>
                  <w:divBdr>
                    <w:top w:val="none" w:sz="0" w:space="0" w:color="auto"/>
                    <w:left w:val="none" w:sz="0" w:space="0" w:color="auto"/>
                    <w:bottom w:val="none" w:sz="0" w:space="0" w:color="auto"/>
                    <w:right w:val="none" w:sz="0" w:space="0" w:color="auto"/>
                  </w:divBdr>
                </w:div>
                <w:div w:id="1878851883">
                  <w:marLeft w:val="0"/>
                  <w:marRight w:val="0"/>
                  <w:marTop w:val="240"/>
                  <w:marBottom w:val="0"/>
                  <w:divBdr>
                    <w:top w:val="none" w:sz="0" w:space="0" w:color="auto"/>
                    <w:left w:val="none" w:sz="0" w:space="0" w:color="auto"/>
                    <w:bottom w:val="none" w:sz="0" w:space="0" w:color="auto"/>
                    <w:right w:val="none" w:sz="0" w:space="0" w:color="auto"/>
                  </w:divBdr>
                </w:div>
                <w:div w:id="1570963813">
                  <w:marLeft w:val="0"/>
                  <w:marRight w:val="0"/>
                  <w:marTop w:val="240"/>
                  <w:marBottom w:val="0"/>
                  <w:divBdr>
                    <w:top w:val="none" w:sz="0" w:space="0" w:color="auto"/>
                    <w:left w:val="none" w:sz="0" w:space="0" w:color="auto"/>
                    <w:bottom w:val="none" w:sz="0" w:space="0" w:color="auto"/>
                    <w:right w:val="none" w:sz="0" w:space="0" w:color="auto"/>
                  </w:divBdr>
                </w:div>
                <w:div w:id="441614240">
                  <w:marLeft w:val="0"/>
                  <w:marRight w:val="0"/>
                  <w:marTop w:val="240"/>
                  <w:marBottom w:val="0"/>
                  <w:divBdr>
                    <w:top w:val="none" w:sz="0" w:space="0" w:color="auto"/>
                    <w:left w:val="none" w:sz="0" w:space="0" w:color="auto"/>
                    <w:bottom w:val="none" w:sz="0" w:space="0" w:color="auto"/>
                    <w:right w:val="none" w:sz="0" w:space="0" w:color="auto"/>
                  </w:divBdr>
                </w:div>
                <w:div w:id="1303076188">
                  <w:marLeft w:val="0"/>
                  <w:marRight w:val="0"/>
                  <w:marTop w:val="240"/>
                  <w:marBottom w:val="0"/>
                  <w:divBdr>
                    <w:top w:val="none" w:sz="0" w:space="0" w:color="auto"/>
                    <w:left w:val="none" w:sz="0" w:space="0" w:color="auto"/>
                    <w:bottom w:val="none" w:sz="0" w:space="0" w:color="auto"/>
                    <w:right w:val="none" w:sz="0" w:space="0" w:color="auto"/>
                  </w:divBdr>
                </w:div>
              </w:divsChild>
            </w:div>
            <w:div w:id="1353142108">
              <w:marLeft w:val="0"/>
              <w:marRight w:val="0"/>
              <w:marTop w:val="0"/>
              <w:marBottom w:val="0"/>
              <w:divBdr>
                <w:top w:val="none" w:sz="0" w:space="0" w:color="auto"/>
                <w:left w:val="none" w:sz="0" w:space="0" w:color="auto"/>
                <w:bottom w:val="none" w:sz="0" w:space="0" w:color="auto"/>
                <w:right w:val="none" w:sz="0" w:space="0" w:color="auto"/>
              </w:divBdr>
              <w:divsChild>
                <w:div w:id="387848161">
                  <w:marLeft w:val="0"/>
                  <w:marRight w:val="0"/>
                  <w:marTop w:val="240"/>
                  <w:marBottom w:val="0"/>
                  <w:divBdr>
                    <w:top w:val="none" w:sz="0" w:space="0" w:color="auto"/>
                    <w:left w:val="none" w:sz="0" w:space="0" w:color="auto"/>
                    <w:bottom w:val="none" w:sz="0" w:space="0" w:color="auto"/>
                    <w:right w:val="none" w:sz="0" w:space="0" w:color="auto"/>
                  </w:divBdr>
                </w:div>
                <w:div w:id="583228973">
                  <w:marLeft w:val="0"/>
                  <w:marRight w:val="0"/>
                  <w:marTop w:val="240"/>
                  <w:marBottom w:val="0"/>
                  <w:divBdr>
                    <w:top w:val="none" w:sz="0" w:space="0" w:color="auto"/>
                    <w:left w:val="none" w:sz="0" w:space="0" w:color="auto"/>
                    <w:bottom w:val="none" w:sz="0" w:space="0" w:color="auto"/>
                    <w:right w:val="none" w:sz="0" w:space="0" w:color="auto"/>
                  </w:divBdr>
                </w:div>
                <w:div w:id="344015537">
                  <w:marLeft w:val="0"/>
                  <w:marRight w:val="0"/>
                  <w:marTop w:val="240"/>
                  <w:marBottom w:val="0"/>
                  <w:divBdr>
                    <w:top w:val="none" w:sz="0" w:space="0" w:color="auto"/>
                    <w:left w:val="none" w:sz="0" w:space="0" w:color="auto"/>
                    <w:bottom w:val="none" w:sz="0" w:space="0" w:color="auto"/>
                    <w:right w:val="none" w:sz="0" w:space="0" w:color="auto"/>
                  </w:divBdr>
                </w:div>
                <w:div w:id="311065648">
                  <w:marLeft w:val="0"/>
                  <w:marRight w:val="0"/>
                  <w:marTop w:val="240"/>
                  <w:marBottom w:val="0"/>
                  <w:divBdr>
                    <w:top w:val="none" w:sz="0" w:space="0" w:color="auto"/>
                    <w:left w:val="none" w:sz="0" w:space="0" w:color="auto"/>
                    <w:bottom w:val="none" w:sz="0" w:space="0" w:color="auto"/>
                    <w:right w:val="none" w:sz="0" w:space="0" w:color="auto"/>
                  </w:divBdr>
                </w:div>
                <w:div w:id="1959725543">
                  <w:marLeft w:val="0"/>
                  <w:marRight w:val="0"/>
                  <w:marTop w:val="240"/>
                  <w:marBottom w:val="0"/>
                  <w:divBdr>
                    <w:top w:val="none" w:sz="0" w:space="0" w:color="auto"/>
                    <w:left w:val="none" w:sz="0" w:space="0" w:color="auto"/>
                    <w:bottom w:val="none" w:sz="0" w:space="0" w:color="auto"/>
                    <w:right w:val="none" w:sz="0" w:space="0" w:color="auto"/>
                  </w:divBdr>
                </w:div>
                <w:div w:id="2041320267">
                  <w:marLeft w:val="0"/>
                  <w:marRight w:val="0"/>
                  <w:marTop w:val="240"/>
                  <w:marBottom w:val="0"/>
                  <w:divBdr>
                    <w:top w:val="none" w:sz="0" w:space="0" w:color="auto"/>
                    <w:left w:val="none" w:sz="0" w:space="0" w:color="auto"/>
                    <w:bottom w:val="none" w:sz="0" w:space="0" w:color="auto"/>
                    <w:right w:val="none" w:sz="0" w:space="0" w:color="auto"/>
                  </w:divBdr>
                </w:div>
                <w:div w:id="1045326431">
                  <w:marLeft w:val="0"/>
                  <w:marRight w:val="0"/>
                  <w:marTop w:val="240"/>
                  <w:marBottom w:val="0"/>
                  <w:divBdr>
                    <w:top w:val="none" w:sz="0" w:space="0" w:color="auto"/>
                    <w:left w:val="none" w:sz="0" w:space="0" w:color="auto"/>
                    <w:bottom w:val="none" w:sz="0" w:space="0" w:color="auto"/>
                    <w:right w:val="none" w:sz="0" w:space="0" w:color="auto"/>
                  </w:divBdr>
                </w:div>
                <w:div w:id="1593732902">
                  <w:marLeft w:val="0"/>
                  <w:marRight w:val="0"/>
                  <w:marTop w:val="240"/>
                  <w:marBottom w:val="0"/>
                  <w:divBdr>
                    <w:top w:val="none" w:sz="0" w:space="0" w:color="auto"/>
                    <w:left w:val="none" w:sz="0" w:space="0" w:color="auto"/>
                    <w:bottom w:val="none" w:sz="0" w:space="0" w:color="auto"/>
                    <w:right w:val="none" w:sz="0" w:space="0" w:color="auto"/>
                  </w:divBdr>
                </w:div>
                <w:div w:id="622929257">
                  <w:marLeft w:val="0"/>
                  <w:marRight w:val="0"/>
                  <w:marTop w:val="240"/>
                  <w:marBottom w:val="0"/>
                  <w:divBdr>
                    <w:top w:val="none" w:sz="0" w:space="0" w:color="auto"/>
                    <w:left w:val="none" w:sz="0" w:space="0" w:color="auto"/>
                    <w:bottom w:val="none" w:sz="0" w:space="0" w:color="auto"/>
                    <w:right w:val="none" w:sz="0" w:space="0" w:color="auto"/>
                  </w:divBdr>
                </w:div>
                <w:div w:id="888296232">
                  <w:marLeft w:val="0"/>
                  <w:marRight w:val="0"/>
                  <w:marTop w:val="240"/>
                  <w:marBottom w:val="0"/>
                  <w:divBdr>
                    <w:top w:val="none" w:sz="0" w:space="0" w:color="auto"/>
                    <w:left w:val="none" w:sz="0" w:space="0" w:color="auto"/>
                    <w:bottom w:val="none" w:sz="0" w:space="0" w:color="auto"/>
                    <w:right w:val="none" w:sz="0" w:space="0" w:color="auto"/>
                  </w:divBdr>
                </w:div>
                <w:div w:id="1382250214">
                  <w:marLeft w:val="0"/>
                  <w:marRight w:val="0"/>
                  <w:marTop w:val="240"/>
                  <w:marBottom w:val="0"/>
                  <w:divBdr>
                    <w:top w:val="none" w:sz="0" w:space="0" w:color="auto"/>
                    <w:left w:val="none" w:sz="0" w:space="0" w:color="auto"/>
                    <w:bottom w:val="none" w:sz="0" w:space="0" w:color="auto"/>
                    <w:right w:val="none" w:sz="0" w:space="0" w:color="auto"/>
                  </w:divBdr>
                </w:div>
                <w:div w:id="35853900">
                  <w:marLeft w:val="0"/>
                  <w:marRight w:val="0"/>
                  <w:marTop w:val="240"/>
                  <w:marBottom w:val="0"/>
                  <w:divBdr>
                    <w:top w:val="none" w:sz="0" w:space="0" w:color="auto"/>
                    <w:left w:val="none" w:sz="0" w:space="0" w:color="auto"/>
                    <w:bottom w:val="none" w:sz="0" w:space="0" w:color="auto"/>
                    <w:right w:val="none" w:sz="0" w:space="0" w:color="auto"/>
                  </w:divBdr>
                </w:div>
                <w:div w:id="1838496722">
                  <w:marLeft w:val="0"/>
                  <w:marRight w:val="0"/>
                  <w:marTop w:val="240"/>
                  <w:marBottom w:val="0"/>
                  <w:divBdr>
                    <w:top w:val="none" w:sz="0" w:space="0" w:color="auto"/>
                    <w:left w:val="none" w:sz="0" w:space="0" w:color="auto"/>
                    <w:bottom w:val="none" w:sz="0" w:space="0" w:color="auto"/>
                    <w:right w:val="none" w:sz="0" w:space="0" w:color="auto"/>
                  </w:divBdr>
                </w:div>
                <w:div w:id="2087796764">
                  <w:marLeft w:val="0"/>
                  <w:marRight w:val="0"/>
                  <w:marTop w:val="240"/>
                  <w:marBottom w:val="0"/>
                  <w:divBdr>
                    <w:top w:val="none" w:sz="0" w:space="0" w:color="auto"/>
                    <w:left w:val="none" w:sz="0" w:space="0" w:color="auto"/>
                    <w:bottom w:val="none" w:sz="0" w:space="0" w:color="auto"/>
                    <w:right w:val="none" w:sz="0" w:space="0" w:color="auto"/>
                  </w:divBdr>
                </w:div>
                <w:div w:id="206264273">
                  <w:marLeft w:val="0"/>
                  <w:marRight w:val="0"/>
                  <w:marTop w:val="240"/>
                  <w:marBottom w:val="0"/>
                  <w:divBdr>
                    <w:top w:val="none" w:sz="0" w:space="0" w:color="auto"/>
                    <w:left w:val="none" w:sz="0" w:space="0" w:color="auto"/>
                    <w:bottom w:val="none" w:sz="0" w:space="0" w:color="auto"/>
                    <w:right w:val="none" w:sz="0" w:space="0" w:color="auto"/>
                  </w:divBdr>
                </w:div>
                <w:div w:id="488863811">
                  <w:marLeft w:val="0"/>
                  <w:marRight w:val="0"/>
                  <w:marTop w:val="240"/>
                  <w:marBottom w:val="0"/>
                  <w:divBdr>
                    <w:top w:val="none" w:sz="0" w:space="0" w:color="auto"/>
                    <w:left w:val="none" w:sz="0" w:space="0" w:color="auto"/>
                    <w:bottom w:val="none" w:sz="0" w:space="0" w:color="auto"/>
                    <w:right w:val="none" w:sz="0" w:space="0" w:color="auto"/>
                  </w:divBdr>
                </w:div>
                <w:div w:id="1306081614">
                  <w:marLeft w:val="0"/>
                  <w:marRight w:val="0"/>
                  <w:marTop w:val="240"/>
                  <w:marBottom w:val="0"/>
                  <w:divBdr>
                    <w:top w:val="none" w:sz="0" w:space="0" w:color="auto"/>
                    <w:left w:val="none" w:sz="0" w:space="0" w:color="auto"/>
                    <w:bottom w:val="none" w:sz="0" w:space="0" w:color="auto"/>
                    <w:right w:val="none" w:sz="0" w:space="0" w:color="auto"/>
                  </w:divBdr>
                </w:div>
                <w:div w:id="2016371549">
                  <w:marLeft w:val="0"/>
                  <w:marRight w:val="0"/>
                  <w:marTop w:val="240"/>
                  <w:marBottom w:val="0"/>
                  <w:divBdr>
                    <w:top w:val="none" w:sz="0" w:space="0" w:color="auto"/>
                    <w:left w:val="none" w:sz="0" w:space="0" w:color="auto"/>
                    <w:bottom w:val="none" w:sz="0" w:space="0" w:color="auto"/>
                    <w:right w:val="none" w:sz="0" w:space="0" w:color="auto"/>
                  </w:divBdr>
                </w:div>
                <w:div w:id="2115589275">
                  <w:marLeft w:val="0"/>
                  <w:marRight w:val="0"/>
                  <w:marTop w:val="240"/>
                  <w:marBottom w:val="0"/>
                  <w:divBdr>
                    <w:top w:val="none" w:sz="0" w:space="0" w:color="auto"/>
                    <w:left w:val="none" w:sz="0" w:space="0" w:color="auto"/>
                    <w:bottom w:val="none" w:sz="0" w:space="0" w:color="auto"/>
                    <w:right w:val="none" w:sz="0" w:space="0" w:color="auto"/>
                  </w:divBdr>
                </w:div>
                <w:div w:id="1518227720">
                  <w:marLeft w:val="0"/>
                  <w:marRight w:val="0"/>
                  <w:marTop w:val="240"/>
                  <w:marBottom w:val="0"/>
                  <w:divBdr>
                    <w:top w:val="none" w:sz="0" w:space="0" w:color="auto"/>
                    <w:left w:val="none" w:sz="0" w:space="0" w:color="auto"/>
                    <w:bottom w:val="none" w:sz="0" w:space="0" w:color="auto"/>
                    <w:right w:val="none" w:sz="0" w:space="0" w:color="auto"/>
                  </w:divBdr>
                </w:div>
                <w:div w:id="1172644318">
                  <w:marLeft w:val="0"/>
                  <w:marRight w:val="0"/>
                  <w:marTop w:val="240"/>
                  <w:marBottom w:val="0"/>
                  <w:divBdr>
                    <w:top w:val="none" w:sz="0" w:space="0" w:color="auto"/>
                    <w:left w:val="none" w:sz="0" w:space="0" w:color="auto"/>
                    <w:bottom w:val="none" w:sz="0" w:space="0" w:color="auto"/>
                    <w:right w:val="none" w:sz="0" w:space="0" w:color="auto"/>
                  </w:divBdr>
                </w:div>
                <w:div w:id="1348099062">
                  <w:marLeft w:val="0"/>
                  <w:marRight w:val="0"/>
                  <w:marTop w:val="240"/>
                  <w:marBottom w:val="0"/>
                  <w:divBdr>
                    <w:top w:val="none" w:sz="0" w:space="0" w:color="auto"/>
                    <w:left w:val="none" w:sz="0" w:space="0" w:color="auto"/>
                    <w:bottom w:val="none" w:sz="0" w:space="0" w:color="auto"/>
                    <w:right w:val="none" w:sz="0" w:space="0" w:color="auto"/>
                  </w:divBdr>
                </w:div>
                <w:div w:id="372117199">
                  <w:marLeft w:val="0"/>
                  <w:marRight w:val="0"/>
                  <w:marTop w:val="240"/>
                  <w:marBottom w:val="0"/>
                  <w:divBdr>
                    <w:top w:val="none" w:sz="0" w:space="0" w:color="auto"/>
                    <w:left w:val="none" w:sz="0" w:space="0" w:color="auto"/>
                    <w:bottom w:val="none" w:sz="0" w:space="0" w:color="auto"/>
                    <w:right w:val="none" w:sz="0" w:space="0" w:color="auto"/>
                  </w:divBdr>
                </w:div>
                <w:div w:id="465860285">
                  <w:marLeft w:val="0"/>
                  <w:marRight w:val="0"/>
                  <w:marTop w:val="240"/>
                  <w:marBottom w:val="0"/>
                  <w:divBdr>
                    <w:top w:val="none" w:sz="0" w:space="0" w:color="auto"/>
                    <w:left w:val="none" w:sz="0" w:space="0" w:color="auto"/>
                    <w:bottom w:val="none" w:sz="0" w:space="0" w:color="auto"/>
                    <w:right w:val="none" w:sz="0" w:space="0" w:color="auto"/>
                  </w:divBdr>
                </w:div>
                <w:div w:id="1633560745">
                  <w:marLeft w:val="0"/>
                  <w:marRight w:val="0"/>
                  <w:marTop w:val="240"/>
                  <w:marBottom w:val="0"/>
                  <w:divBdr>
                    <w:top w:val="none" w:sz="0" w:space="0" w:color="auto"/>
                    <w:left w:val="none" w:sz="0" w:space="0" w:color="auto"/>
                    <w:bottom w:val="none" w:sz="0" w:space="0" w:color="auto"/>
                    <w:right w:val="none" w:sz="0" w:space="0" w:color="auto"/>
                  </w:divBdr>
                </w:div>
                <w:div w:id="1707172619">
                  <w:marLeft w:val="0"/>
                  <w:marRight w:val="0"/>
                  <w:marTop w:val="240"/>
                  <w:marBottom w:val="0"/>
                  <w:divBdr>
                    <w:top w:val="none" w:sz="0" w:space="0" w:color="auto"/>
                    <w:left w:val="none" w:sz="0" w:space="0" w:color="auto"/>
                    <w:bottom w:val="none" w:sz="0" w:space="0" w:color="auto"/>
                    <w:right w:val="none" w:sz="0" w:space="0" w:color="auto"/>
                  </w:divBdr>
                </w:div>
                <w:div w:id="1253471227">
                  <w:marLeft w:val="0"/>
                  <w:marRight w:val="0"/>
                  <w:marTop w:val="240"/>
                  <w:marBottom w:val="0"/>
                  <w:divBdr>
                    <w:top w:val="none" w:sz="0" w:space="0" w:color="auto"/>
                    <w:left w:val="none" w:sz="0" w:space="0" w:color="auto"/>
                    <w:bottom w:val="none" w:sz="0" w:space="0" w:color="auto"/>
                    <w:right w:val="none" w:sz="0" w:space="0" w:color="auto"/>
                  </w:divBdr>
                </w:div>
                <w:div w:id="2125684288">
                  <w:marLeft w:val="0"/>
                  <w:marRight w:val="0"/>
                  <w:marTop w:val="240"/>
                  <w:marBottom w:val="0"/>
                  <w:divBdr>
                    <w:top w:val="none" w:sz="0" w:space="0" w:color="auto"/>
                    <w:left w:val="none" w:sz="0" w:space="0" w:color="auto"/>
                    <w:bottom w:val="none" w:sz="0" w:space="0" w:color="auto"/>
                    <w:right w:val="none" w:sz="0" w:space="0" w:color="auto"/>
                  </w:divBdr>
                </w:div>
                <w:div w:id="1675648216">
                  <w:marLeft w:val="0"/>
                  <w:marRight w:val="0"/>
                  <w:marTop w:val="240"/>
                  <w:marBottom w:val="0"/>
                  <w:divBdr>
                    <w:top w:val="none" w:sz="0" w:space="0" w:color="auto"/>
                    <w:left w:val="none" w:sz="0" w:space="0" w:color="auto"/>
                    <w:bottom w:val="none" w:sz="0" w:space="0" w:color="auto"/>
                    <w:right w:val="none" w:sz="0" w:space="0" w:color="auto"/>
                  </w:divBdr>
                </w:div>
                <w:div w:id="2124957125">
                  <w:marLeft w:val="0"/>
                  <w:marRight w:val="0"/>
                  <w:marTop w:val="240"/>
                  <w:marBottom w:val="0"/>
                  <w:divBdr>
                    <w:top w:val="none" w:sz="0" w:space="0" w:color="auto"/>
                    <w:left w:val="none" w:sz="0" w:space="0" w:color="auto"/>
                    <w:bottom w:val="none" w:sz="0" w:space="0" w:color="auto"/>
                    <w:right w:val="none" w:sz="0" w:space="0" w:color="auto"/>
                  </w:divBdr>
                </w:div>
                <w:div w:id="721447387">
                  <w:marLeft w:val="0"/>
                  <w:marRight w:val="0"/>
                  <w:marTop w:val="240"/>
                  <w:marBottom w:val="0"/>
                  <w:divBdr>
                    <w:top w:val="none" w:sz="0" w:space="0" w:color="auto"/>
                    <w:left w:val="none" w:sz="0" w:space="0" w:color="auto"/>
                    <w:bottom w:val="none" w:sz="0" w:space="0" w:color="auto"/>
                    <w:right w:val="none" w:sz="0" w:space="0" w:color="auto"/>
                  </w:divBdr>
                </w:div>
                <w:div w:id="648171270">
                  <w:marLeft w:val="0"/>
                  <w:marRight w:val="0"/>
                  <w:marTop w:val="240"/>
                  <w:marBottom w:val="0"/>
                  <w:divBdr>
                    <w:top w:val="none" w:sz="0" w:space="0" w:color="auto"/>
                    <w:left w:val="none" w:sz="0" w:space="0" w:color="auto"/>
                    <w:bottom w:val="none" w:sz="0" w:space="0" w:color="auto"/>
                    <w:right w:val="none" w:sz="0" w:space="0" w:color="auto"/>
                  </w:divBdr>
                </w:div>
                <w:div w:id="815754748">
                  <w:marLeft w:val="0"/>
                  <w:marRight w:val="0"/>
                  <w:marTop w:val="240"/>
                  <w:marBottom w:val="0"/>
                  <w:divBdr>
                    <w:top w:val="none" w:sz="0" w:space="0" w:color="auto"/>
                    <w:left w:val="none" w:sz="0" w:space="0" w:color="auto"/>
                    <w:bottom w:val="none" w:sz="0" w:space="0" w:color="auto"/>
                    <w:right w:val="none" w:sz="0" w:space="0" w:color="auto"/>
                  </w:divBdr>
                </w:div>
                <w:div w:id="180778691">
                  <w:marLeft w:val="0"/>
                  <w:marRight w:val="0"/>
                  <w:marTop w:val="240"/>
                  <w:marBottom w:val="0"/>
                  <w:divBdr>
                    <w:top w:val="none" w:sz="0" w:space="0" w:color="auto"/>
                    <w:left w:val="none" w:sz="0" w:space="0" w:color="auto"/>
                    <w:bottom w:val="none" w:sz="0" w:space="0" w:color="auto"/>
                    <w:right w:val="none" w:sz="0" w:space="0" w:color="auto"/>
                  </w:divBdr>
                </w:div>
                <w:div w:id="1211577032">
                  <w:marLeft w:val="0"/>
                  <w:marRight w:val="0"/>
                  <w:marTop w:val="240"/>
                  <w:marBottom w:val="0"/>
                  <w:divBdr>
                    <w:top w:val="none" w:sz="0" w:space="0" w:color="auto"/>
                    <w:left w:val="none" w:sz="0" w:space="0" w:color="auto"/>
                    <w:bottom w:val="none" w:sz="0" w:space="0" w:color="auto"/>
                    <w:right w:val="none" w:sz="0" w:space="0" w:color="auto"/>
                  </w:divBdr>
                </w:div>
                <w:div w:id="994263625">
                  <w:marLeft w:val="0"/>
                  <w:marRight w:val="0"/>
                  <w:marTop w:val="240"/>
                  <w:marBottom w:val="0"/>
                  <w:divBdr>
                    <w:top w:val="none" w:sz="0" w:space="0" w:color="auto"/>
                    <w:left w:val="none" w:sz="0" w:space="0" w:color="auto"/>
                    <w:bottom w:val="none" w:sz="0" w:space="0" w:color="auto"/>
                    <w:right w:val="none" w:sz="0" w:space="0" w:color="auto"/>
                  </w:divBdr>
                </w:div>
                <w:div w:id="348336932">
                  <w:marLeft w:val="0"/>
                  <w:marRight w:val="0"/>
                  <w:marTop w:val="240"/>
                  <w:marBottom w:val="0"/>
                  <w:divBdr>
                    <w:top w:val="none" w:sz="0" w:space="0" w:color="auto"/>
                    <w:left w:val="none" w:sz="0" w:space="0" w:color="auto"/>
                    <w:bottom w:val="none" w:sz="0" w:space="0" w:color="auto"/>
                    <w:right w:val="none" w:sz="0" w:space="0" w:color="auto"/>
                  </w:divBdr>
                </w:div>
                <w:div w:id="194343616">
                  <w:marLeft w:val="0"/>
                  <w:marRight w:val="0"/>
                  <w:marTop w:val="240"/>
                  <w:marBottom w:val="0"/>
                  <w:divBdr>
                    <w:top w:val="none" w:sz="0" w:space="0" w:color="auto"/>
                    <w:left w:val="none" w:sz="0" w:space="0" w:color="auto"/>
                    <w:bottom w:val="none" w:sz="0" w:space="0" w:color="auto"/>
                    <w:right w:val="none" w:sz="0" w:space="0" w:color="auto"/>
                  </w:divBdr>
                </w:div>
                <w:div w:id="1671637179">
                  <w:marLeft w:val="0"/>
                  <w:marRight w:val="0"/>
                  <w:marTop w:val="240"/>
                  <w:marBottom w:val="0"/>
                  <w:divBdr>
                    <w:top w:val="none" w:sz="0" w:space="0" w:color="auto"/>
                    <w:left w:val="none" w:sz="0" w:space="0" w:color="auto"/>
                    <w:bottom w:val="none" w:sz="0" w:space="0" w:color="auto"/>
                    <w:right w:val="none" w:sz="0" w:space="0" w:color="auto"/>
                  </w:divBdr>
                </w:div>
                <w:div w:id="362022999">
                  <w:marLeft w:val="0"/>
                  <w:marRight w:val="0"/>
                  <w:marTop w:val="240"/>
                  <w:marBottom w:val="0"/>
                  <w:divBdr>
                    <w:top w:val="none" w:sz="0" w:space="0" w:color="auto"/>
                    <w:left w:val="none" w:sz="0" w:space="0" w:color="auto"/>
                    <w:bottom w:val="none" w:sz="0" w:space="0" w:color="auto"/>
                    <w:right w:val="none" w:sz="0" w:space="0" w:color="auto"/>
                  </w:divBdr>
                </w:div>
                <w:div w:id="1947496408">
                  <w:marLeft w:val="0"/>
                  <w:marRight w:val="0"/>
                  <w:marTop w:val="240"/>
                  <w:marBottom w:val="0"/>
                  <w:divBdr>
                    <w:top w:val="none" w:sz="0" w:space="0" w:color="auto"/>
                    <w:left w:val="none" w:sz="0" w:space="0" w:color="auto"/>
                    <w:bottom w:val="none" w:sz="0" w:space="0" w:color="auto"/>
                    <w:right w:val="none" w:sz="0" w:space="0" w:color="auto"/>
                  </w:divBdr>
                </w:div>
                <w:div w:id="1587570544">
                  <w:marLeft w:val="0"/>
                  <w:marRight w:val="0"/>
                  <w:marTop w:val="240"/>
                  <w:marBottom w:val="0"/>
                  <w:divBdr>
                    <w:top w:val="none" w:sz="0" w:space="0" w:color="auto"/>
                    <w:left w:val="none" w:sz="0" w:space="0" w:color="auto"/>
                    <w:bottom w:val="none" w:sz="0" w:space="0" w:color="auto"/>
                    <w:right w:val="none" w:sz="0" w:space="0" w:color="auto"/>
                  </w:divBdr>
                </w:div>
                <w:div w:id="1567759831">
                  <w:marLeft w:val="0"/>
                  <w:marRight w:val="0"/>
                  <w:marTop w:val="240"/>
                  <w:marBottom w:val="0"/>
                  <w:divBdr>
                    <w:top w:val="none" w:sz="0" w:space="0" w:color="auto"/>
                    <w:left w:val="none" w:sz="0" w:space="0" w:color="auto"/>
                    <w:bottom w:val="none" w:sz="0" w:space="0" w:color="auto"/>
                    <w:right w:val="none" w:sz="0" w:space="0" w:color="auto"/>
                  </w:divBdr>
                </w:div>
                <w:div w:id="1210801333">
                  <w:marLeft w:val="0"/>
                  <w:marRight w:val="0"/>
                  <w:marTop w:val="240"/>
                  <w:marBottom w:val="0"/>
                  <w:divBdr>
                    <w:top w:val="none" w:sz="0" w:space="0" w:color="auto"/>
                    <w:left w:val="none" w:sz="0" w:space="0" w:color="auto"/>
                    <w:bottom w:val="none" w:sz="0" w:space="0" w:color="auto"/>
                    <w:right w:val="none" w:sz="0" w:space="0" w:color="auto"/>
                  </w:divBdr>
                </w:div>
                <w:div w:id="879246373">
                  <w:marLeft w:val="0"/>
                  <w:marRight w:val="0"/>
                  <w:marTop w:val="240"/>
                  <w:marBottom w:val="0"/>
                  <w:divBdr>
                    <w:top w:val="none" w:sz="0" w:space="0" w:color="auto"/>
                    <w:left w:val="none" w:sz="0" w:space="0" w:color="auto"/>
                    <w:bottom w:val="none" w:sz="0" w:space="0" w:color="auto"/>
                    <w:right w:val="none" w:sz="0" w:space="0" w:color="auto"/>
                  </w:divBdr>
                </w:div>
                <w:div w:id="2116091907">
                  <w:marLeft w:val="0"/>
                  <w:marRight w:val="0"/>
                  <w:marTop w:val="240"/>
                  <w:marBottom w:val="0"/>
                  <w:divBdr>
                    <w:top w:val="none" w:sz="0" w:space="0" w:color="auto"/>
                    <w:left w:val="none" w:sz="0" w:space="0" w:color="auto"/>
                    <w:bottom w:val="none" w:sz="0" w:space="0" w:color="auto"/>
                    <w:right w:val="none" w:sz="0" w:space="0" w:color="auto"/>
                  </w:divBdr>
                </w:div>
                <w:div w:id="220794116">
                  <w:marLeft w:val="0"/>
                  <w:marRight w:val="0"/>
                  <w:marTop w:val="240"/>
                  <w:marBottom w:val="0"/>
                  <w:divBdr>
                    <w:top w:val="none" w:sz="0" w:space="0" w:color="auto"/>
                    <w:left w:val="none" w:sz="0" w:space="0" w:color="auto"/>
                    <w:bottom w:val="none" w:sz="0" w:space="0" w:color="auto"/>
                    <w:right w:val="none" w:sz="0" w:space="0" w:color="auto"/>
                  </w:divBdr>
                </w:div>
                <w:div w:id="1634215011">
                  <w:marLeft w:val="0"/>
                  <w:marRight w:val="0"/>
                  <w:marTop w:val="240"/>
                  <w:marBottom w:val="0"/>
                  <w:divBdr>
                    <w:top w:val="none" w:sz="0" w:space="0" w:color="auto"/>
                    <w:left w:val="none" w:sz="0" w:space="0" w:color="auto"/>
                    <w:bottom w:val="none" w:sz="0" w:space="0" w:color="auto"/>
                    <w:right w:val="none" w:sz="0" w:space="0" w:color="auto"/>
                  </w:divBdr>
                </w:div>
                <w:div w:id="2143232968">
                  <w:marLeft w:val="0"/>
                  <w:marRight w:val="0"/>
                  <w:marTop w:val="240"/>
                  <w:marBottom w:val="0"/>
                  <w:divBdr>
                    <w:top w:val="none" w:sz="0" w:space="0" w:color="auto"/>
                    <w:left w:val="none" w:sz="0" w:space="0" w:color="auto"/>
                    <w:bottom w:val="none" w:sz="0" w:space="0" w:color="auto"/>
                    <w:right w:val="none" w:sz="0" w:space="0" w:color="auto"/>
                  </w:divBdr>
                </w:div>
                <w:div w:id="812990822">
                  <w:marLeft w:val="0"/>
                  <w:marRight w:val="0"/>
                  <w:marTop w:val="240"/>
                  <w:marBottom w:val="0"/>
                  <w:divBdr>
                    <w:top w:val="none" w:sz="0" w:space="0" w:color="auto"/>
                    <w:left w:val="none" w:sz="0" w:space="0" w:color="auto"/>
                    <w:bottom w:val="none" w:sz="0" w:space="0" w:color="auto"/>
                    <w:right w:val="none" w:sz="0" w:space="0" w:color="auto"/>
                  </w:divBdr>
                </w:div>
                <w:div w:id="333144459">
                  <w:marLeft w:val="0"/>
                  <w:marRight w:val="0"/>
                  <w:marTop w:val="240"/>
                  <w:marBottom w:val="0"/>
                  <w:divBdr>
                    <w:top w:val="none" w:sz="0" w:space="0" w:color="auto"/>
                    <w:left w:val="none" w:sz="0" w:space="0" w:color="auto"/>
                    <w:bottom w:val="none" w:sz="0" w:space="0" w:color="auto"/>
                    <w:right w:val="none" w:sz="0" w:space="0" w:color="auto"/>
                  </w:divBdr>
                </w:div>
                <w:div w:id="881483071">
                  <w:marLeft w:val="0"/>
                  <w:marRight w:val="0"/>
                  <w:marTop w:val="240"/>
                  <w:marBottom w:val="0"/>
                  <w:divBdr>
                    <w:top w:val="none" w:sz="0" w:space="0" w:color="auto"/>
                    <w:left w:val="none" w:sz="0" w:space="0" w:color="auto"/>
                    <w:bottom w:val="none" w:sz="0" w:space="0" w:color="auto"/>
                    <w:right w:val="none" w:sz="0" w:space="0" w:color="auto"/>
                  </w:divBdr>
                </w:div>
                <w:div w:id="1305349196">
                  <w:marLeft w:val="0"/>
                  <w:marRight w:val="0"/>
                  <w:marTop w:val="240"/>
                  <w:marBottom w:val="0"/>
                  <w:divBdr>
                    <w:top w:val="none" w:sz="0" w:space="0" w:color="auto"/>
                    <w:left w:val="none" w:sz="0" w:space="0" w:color="auto"/>
                    <w:bottom w:val="none" w:sz="0" w:space="0" w:color="auto"/>
                    <w:right w:val="none" w:sz="0" w:space="0" w:color="auto"/>
                  </w:divBdr>
                </w:div>
                <w:div w:id="1287464715">
                  <w:marLeft w:val="0"/>
                  <w:marRight w:val="0"/>
                  <w:marTop w:val="240"/>
                  <w:marBottom w:val="0"/>
                  <w:divBdr>
                    <w:top w:val="none" w:sz="0" w:space="0" w:color="auto"/>
                    <w:left w:val="none" w:sz="0" w:space="0" w:color="auto"/>
                    <w:bottom w:val="none" w:sz="0" w:space="0" w:color="auto"/>
                    <w:right w:val="none" w:sz="0" w:space="0" w:color="auto"/>
                  </w:divBdr>
                </w:div>
                <w:div w:id="1806578645">
                  <w:marLeft w:val="0"/>
                  <w:marRight w:val="0"/>
                  <w:marTop w:val="240"/>
                  <w:marBottom w:val="0"/>
                  <w:divBdr>
                    <w:top w:val="none" w:sz="0" w:space="0" w:color="auto"/>
                    <w:left w:val="none" w:sz="0" w:space="0" w:color="auto"/>
                    <w:bottom w:val="none" w:sz="0" w:space="0" w:color="auto"/>
                    <w:right w:val="none" w:sz="0" w:space="0" w:color="auto"/>
                  </w:divBdr>
                </w:div>
                <w:div w:id="303239961">
                  <w:marLeft w:val="0"/>
                  <w:marRight w:val="0"/>
                  <w:marTop w:val="240"/>
                  <w:marBottom w:val="0"/>
                  <w:divBdr>
                    <w:top w:val="none" w:sz="0" w:space="0" w:color="auto"/>
                    <w:left w:val="none" w:sz="0" w:space="0" w:color="auto"/>
                    <w:bottom w:val="none" w:sz="0" w:space="0" w:color="auto"/>
                    <w:right w:val="none" w:sz="0" w:space="0" w:color="auto"/>
                  </w:divBdr>
                </w:div>
                <w:div w:id="579945687">
                  <w:marLeft w:val="0"/>
                  <w:marRight w:val="0"/>
                  <w:marTop w:val="240"/>
                  <w:marBottom w:val="0"/>
                  <w:divBdr>
                    <w:top w:val="none" w:sz="0" w:space="0" w:color="auto"/>
                    <w:left w:val="none" w:sz="0" w:space="0" w:color="auto"/>
                    <w:bottom w:val="none" w:sz="0" w:space="0" w:color="auto"/>
                    <w:right w:val="none" w:sz="0" w:space="0" w:color="auto"/>
                  </w:divBdr>
                </w:div>
                <w:div w:id="169179585">
                  <w:marLeft w:val="0"/>
                  <w:marRight w:val="0"/>
                  <w:marTop w:val="240"/>
                  <w:marBottom w:val="0"/>
                  <w:divBdr>
                    <w:top w:val="none" w:sz="0" w:space="0" w:color="auto"/>
                    <w:left w:val="none" w:sz="0" w:space="0" w:color="auto"/>
                    <w:bottom w:val="none" w:sz="0" w:space="0" w:color="auto"/>
                    <w:right w:val="none" w:sz="0" w:space="0" w:color="auto"/>
                  </w:divBdr>
                </w:div>
                <w:div w:id="2117947298">
                  <w:marLeft w:val="0"/>
                  <w:marRight w:val="0"/>
                  <w:marTop w:val="240"/>
                  <w:marBottom w:val="0"/>
                  <w:divBdr>
                    <w:top w:val="none" w:sz="0" w:space="0" w:color="auto"/>
                    <w:left w:val="none" w:sz="0" w:space="0" w:color="auto"/>
                    <w:bottom w:val="none" w:sz="0" w:space="0" w:color="auto"/>
                    <w:right w:val="none" w:sz="0" w:space="0" w:color="auto"/>
                  </w:divBdr>
                </w:div>
                <w:div w:id="197089924">
                  <w:marLeft w:val="0"/>
                  <w:marRight w:val="0"/>
                  <w:marTop w:val="240"/>
                  <w:marBottom w:val="0"/>
                  <w:divBdr>
                    <w:top w:val="none" w:sz="0" w:space="0" w:color="auto"/>
                    <w:left w:val="none" w:sz="0" w:space="0" w:color="auto"/>
                    <w:bottom w:val="none" w:sz="0" w:space="0" w:color="auto"/>
                    <w:right w:val="none" w:sz="0" w:space="0" w:color="auto"/>
                  </w:divBdr>
                </w:div>
                <w:div w:id="260800388">
                  <w:marLeft w:val="0"/>
                  <w:marRight w:val="0"/>
                  <w:marTop w:val="240"/>
                  <w:marBottom w:val="0"/>
                  <w:divBdr>
                    <w:top w:val="none" w:sz="0" w:space="0" w:color="auto"/>
                    <w:left w:val="none" w:sz="0" w:space="0" w:color="auto"/>
                    <w:bottom w:val="none" w:sz="0" w:space="0" w:color="auto"/>
                    <w:right w:val="none" w:sz="0" w:space="0" w:color="auto"/>
                  </w:divBdr>
                </w:div>
                <w:div w:id="101347131">
                  <w:marLeft w:val="0"/>
                  <w:marRight w:val="0"/>
                  <w:marTop w:val="240"/>
                  <w:marBottom w:val="0"/>
                  <w:divBdr>
                    <w:top w:val="none" w:sz="0" w:space="0" w:color="auto"/>
                    <w:left w:val="none" w:sz="0" w:space="0" w:color="auto"/>
                    <w:bottom w:val="none" w:sz="0" w:space="0" w:color="auto"/>
                    <w:right w:val="none" w:sz="0" w:space="0" w:color="auto"/>
                  </w:divBdr>
                </w:div>
                <w:div w:id="1709448834">
                  <w:marLeft w:val="0"/>
                  <w:marRight w:val="0"/>
                  <w:marTop w:val="240"/>
                  <w:marBottom w:val="0"/>
                  <w:divBdr>
                    <w:top w:val="none" w:sz="0" w:space="0" w:color="auto"/>
                    <w:left w:val="none" w:sz="0" w:space="0" w:color="auto"/>
                    <w:bottom w:val="none" w:sz="0" w:space="0" w:color="auto"/>
                    <w:right w:val="none" w:sz="0" w:space="0" w:color="auto"/>
                  </w:divBdr>
                </w:div>
                <w:div w:id="1826126821">
                  <w:marLeft w:val="0"/>
                  <w:marRight w:val="0"/>
                  <w:marTop w:val="240"/>
                  <w:marBottom w:val="0"/>
                  <w:divBdr>
                    <w:top w:val="none" w:sz="0" w:space="0" w:color="auto"/>
                    <w:left w:val="none" w:sz="0" w:space="0" w:color="auto"/>
                    <w:bottom w:val="none" w:sz="0" w:space="0" w:color="auto"/>
                    <w:right w:val="none" w:sz="0" w:space="0" w:color="auto"/>
                  </w:divBdr>
                </w:div>
                <w:div w:id="604465432">
                  <w:marLeft w:val="0"/>
                  <w:marRight w:val="0"/>
                  <w:marTop w:val="240"/>
                  <w:marBottom w:val="0"/>
                  <w:divBdr>
                    <w:top w:val="none" w:sz="0" w:space="0" w:color="auto"/>
                    <w:left w:val="none" w:sz="0" w:space="0" w:color="auto"/>
                    <w:bottom w:val="none" w:sz="0" w:space="0" w:color="auto"/>
                    <w:right w:val="none" w:sz="0" w:space="0" w:color="auto"/>
                  </w:divBdr>
                </w:div>
                <w:div w:id="2005740151">
                  <w:marLeft w:val="0"/>
                  <w:marRight w:val="0"/>
                  <w:marTop w:val="240"/>
                  <w:marBottom w:val="0"/>
                  <w:divBdr>
                    <w:top w:val="none" w:sz="0" w:space="0" w:color="auto"/>
                    <w:left w:val="none" w:sz="0" w:space="0" w:color="auto"/>
                    <w:bottom w:val="none" w:sz="0" w:space="0" w:color="auto"/>
                    <w:right w:val="none" w:sz="0" w:space="0" w:color="auto"/>
                  </w:divBdr>
                </w:div>
              </w:divsChild>
            </w:div>
            <w:div w:id="89859894">
              <w:marLeft w:val="0"/>
              <w:marRight w:val="0"/>
              <w:marTop w:val="0"/>
              <w:marBottom w:val="0"/>
              <w:divBdr>
                <w:top w:val="none" w:sz="0" w:space="0" w:color="auto"/>
                <w:left w:val="none" w:sz="0" w:space="0" w:color="auto"/>
                <w:bottom w:val="none" w:sz="0" w:space="0" w:color="auto"/>
                <w:right w:val="none" w:sz="0" w:space="0" w:color="auto"/>
              </w:divBdr>
            </w:div>
            <w:div w:id="1361665591">
              <w:marLeft w:val="0"/>
              <w:marRight w:val="0"/>
              <w:marTop w:val="240"/>
              <w:marBottom w:val="0"/>
              <w:divBdr>
                <w:top w:val="none" w:sz="0" w:space="0" w:color="auto"/>
                <w:left w:val="none" w:sz="0" w:space="0" w:color="auto"/>
                <w:bottom w:val="none" w:sz="0" w:space="0" w:color="auto"/>
                <w:right w:val="none" w:sz="0" w:space="0" w:color="auto"/>
              </w:divBdr>
            </w:div>
            <w:div w:id="85541522">
              <w:marLeft w:val="0"/>
              <w:marRight w:val="0"/>
              <w:marTop w:val="240"/>
              <w:marBottom w:val="0"/>
              <w:divBdr>
                <w:top w:val="none" w:sz="0" w:space="0" w:color="auto"/>
                <w:left w:val="none" w:sz="0" w:space="0" w:color="auto"/>
                <w:bottom w:val="none" w:sz="0" w:space="0" w:color="auto"/>
                <w:right w:val="none" w:sz="0" w:space="0" w:color="auto"/>
              </w:divBdr>
            </w:div>
            <w:div w:id="1957103397">
              <w:marLeft w:val="0"/>
              <w:marRight w:val="0"/>
              <w:marTop w:val="240"/>
              <w:marBottom w:val="0"/>
              <w:divBdr>
                <w:top w:val="none" w:sz="0" w:space="0" w:color="auto"/>
                <w:left w:val="none" w:sz="0" w:space="0" w:color="auto"/>
                <w:bottom w:val="none" w:sz="0" w:space="0" w:color="auto"/>
                <w:right w:val="none" w:sz="0" w:space="0" w:color="auto"/>
              </w:divBdr>
            </w:div>
            <w:div w:id="483202684">
              <w:marLeft w:val="0"/>
              <w:marRight w:val="0"/>
              <w:marTop w:val="240"/>
              <w:marBottom w:val="0"/>
              <w:divBdr>
                <w:top w:val="none" w:sz="0" w:space="0" w:color="auto"/>
                <w:left w:val="none" w:sz="0" w:space="0" w:color="auto"/>
                <w:bottom w:val="none" w:sz="0" w:space="0" w:color="auto"/>
                <w:right w:val="none" w:sz="0" w:space="0" w:color="auto"/>
              </w:divBdr>
            </w:div>
            <w:div w:id="404650811">
              <w:marLeft w:val="0"/>
              <w:marRight w:val="0"/>
              <w:marTop w:val="240"/>
              <w:marBottom w:val="0"/>
              <w:divBdr>
                <w:top w:val="none" w:sz="0" w:space="0" w:color="auto"/>
                <w:left w:val="none" w:sz="0" w:space="0" w:color="auto"/>
                <w:bottom w:val="none" w:sz="0" w:space="0" w:color="auto"/>
                <w:right w:val="none" w:sz="0" w:space="0" w:color="auto"/>
              </w:divBdr>
            </w:div>
            <w:div w:id="1160970989">
              <w:marLeft w:val="0"/>
              <w:marRight w:val="0"/>
              <w:marTop w:val="240"/>
              <w:marBottom w:val="0"/>
              <w:divBdr>
                <w:top w:val="none" w:sz="0" w:space="0" w:color="auto"/>
                <w:left w:val="none" w:sz="0" w:space="0" w:color="auto"/>
                <w:bottom w:val="none" w:sz="0" w:space="0" w:color="auto"/>
                <w:right w:val="none" w:sz="0" w:space="0" w:color="auto"/>
              </w:divBdr>
            </w:div>
            <w:div w:id="1059860490">
              <w:marLeft w:val="0"/>
              <w:marRight w:val="0"/>
              <w:marTop w:val="240"/>
              <w:marBottom w:val="0"/>
              <w:divBdr>
                <w:top w:val="none" w:sz="0" w:space="0" w:color="auto"/>
                <w:left w:val="none" w:sz="0" w:space="0" w:color="auto"/>
                <w:bottom w:val="none" w:sz="0" w:space="0" w:color="auto"/>
                <w:right w:val="none" w:sz="0" w:space="0" w:color="auto"/>
              </w:divBdr>
            </w:div>
            <w:div w:id="299457884">
              <w:marLeft w:val="0"/>
              <w:marRight w:val="0"/>
              <w:marTop w:val="240"/>
              <w:marBottom w:val="0"/>
              <w:divBdr>
                <w:top w:val="none" w:sz="0" w:space="0" w:color="auto"/>
                <w:left w:val="none" w:sz="0" w:space="0" w:color="auto"/>
                <w:bottom w:val="none" w:sz="0" w:space="0" w:color="auto"/>
                <w:right w:val="none" w:sz="0" w:space="0" w:color="auto"/>
              </w:divBdr>
            </w:div>
            <w:div w:id="1178694094">
              <w:marLeft w:val="0"/>
              <w:marRight w:val="0"/>
              <w:marTop w:val="240"/>
              <w:marBottom w:val="0"/>
              <w:divBdr>
                <w:top w:val="none" w:sz="0" w:space="0" w:color="auto"/>
                <w:left w:val="none" w:sz="0" w:space="0" w:color="auto"/>
                <w:bottom w:val="none" w:sz="0" w:space="0" w:color="auto"/>
                <w:right w:val="none" w:sz="0" w:space="0" w:color="auto"/>
              </w:divBdr>
            </w:div>
            <w:div w:id="88278644">
              <w:marLeft w:val="0"/>
              <w:marRight w:val="0"/>
              <w:marTop w:val="240"/>
              <w:marBottom w:val="0"/>
              <w:divBdr>
                <w:top w:val="none" w:sz="0" w:space="0" w:color="auto"/>
                <w:left w:val="none" w:sz="0" w:space="0" w:color="auto"/>
                <w:bottom w:val="none" w:sz="0" w:space="0" w:color="auto"/>
                <w:right w:val="none" w:sz="0" w:space="0" w:color="auto"/>
              </w:divBdr>
            </w:div>
            <w:div w:id="502286331">
              <w:marLeft w:val="0"/>
              <w:marRight w:val="0"/>
              <w:marTop w:val="240"/>
              <w:marBottom w:val="0"/>
              <w:divBdr>
                <w:top w:val="none" w:sz="0" w:space="0" w:color="auto"/>
                <w:left w:val="none" w:sz="0" w:space="0" w:color="auto"/>
                <w:bottom w:val="none" w:sz="0" w:space="0" w:color="auto"/>
                <w:right w:val="none" w:sz="0" w:space="0" w:color="auto"/>
              </w:divBdr>
            </w:div>
            <w:div w:id="2058162541">
              <w:marLeft w:val="0"/>
              <w:marRight w:val="0"/>
              <w:marTop w:val="240"/>
              <w:marBottom w:val="0"/>
              <w:divBdr>
                <w:top w:val="none" w:sz="0" w:space="0" w:color="auto"/>
                <w:left w:val="none" w:sz="0" w:space="0" w:color="auto"/>
                <w:bottom w:val="none" w:sz="0" w:space="0" w:color="auto"/>
                <w:right w:val="none" w:sz="0" w:space="0" w:color="auto"/>
              </w:divBdr>
            </w:div>
            <w:div w:id="108355648">
              <w:marLeft w:val="0"/>
              <w:marRight w:val="0"/>
              <w:marTop w:val="240"/>
              <w:marBottom w:val="0"/>
              <w:divBdr>
                <w:top w:val="none" w:sz="0" w:space="0" w:color="auto"/>
                <w:left w:val="none" w:sz="0" w:space="0" w:color="auto"/>
                <w:bottom w:val="none" w:sz="0" w:space="0" w:color="auto"/>
                <w:right w:val="none" w:sz="0" w:space="0" w:color="auto"/>
              </w:divBdr>
            </w:div>
            <w:div w:id="587540130">
              <w:marLeft w:val="0"/>
              <w:marRight w:val="0"/>
              <w:marTop w:val="240"/>
              <w:marBottom w:val="0"/>
              <w:divBdr>
                <w:top w:val="none" w:sz="0" w:space="0" w:color="auto"/>
                <w:left w:val="none" w:sz="0" w:space="0" w:color="auto"/>
                <w:bottom w:val="none" w:sz="0" w:space="0" w:color="auto"/>
                <w:right w:val="none" w:sz="0" w:space="0" w:color="auto"/>
              </w:divBdr>
            </w:div>
            <w:div w:id="429548698">
              <w:marLeft w:val="0"/>
              <w:marRight w:val="0"/>
              <w:marTop w:val="240"/>
              <w:marBottom w:val="0"/>
              <w:divBdr>
                <w:top w:val="none" w:sz="0" w:space="0" w:color="auto"/>
                <w:left w:val="none" w:sz="0" w:space="0" w:color="auto"/>
                <w:bottom w:val="none" w:sz="0" w:space="0" w:color="auto"/>
                <w:right w:val="none" w:sz="0" w:space="0" w:color="auto"/>
              </w:divBdr>
            </w:div>
            <w:div w:id="438380508">
              <w:marLeft w:val="0"/>
              <w:marRight w:val="0"/>
              <w:marTop w:val="240"/>
              <w:marBottom w:val="0"/>
              <w:divBdr>
                <w:top w:val="none" w:sz="0" w:space="0" w:color="auto"/>
                <w:left w:val="none" w:sz="0" w:space="0" w:color="auto"/>
                <w:bottom w:val="none" w:sz="0" w:space="0" w:color="auto"/>
                <w:right w:val="none" w:sz="0" w:space="0" w:color="auto"/>
              </w:divBdr>
            </w:div>
            <w:div w:id="995960839">
              <w:marLeft w:val="0"/>
              <w:marRight w:val="0"/>
              <w:marTop w:val="240"/>
              <w:marBottom w:val="0"/>
              <w:divBdr>
                <w:top w:val="none" w:sz="0" w:space="0" w:color="auto"/>
                <w:left w:val="none" w:sz="0" w:space="0" w:color="auto"/>
                <w:bottom w:val="none" w:sz="0" w:space="0" w:color="auto"/>
                <w:right w:val="none" w:sz="0" w:space="0" w:color="auto"/>
              </w:divBdr>
            </w:div>
            <w:div w:id="637302511">
              <w:marLeft w:val="0"/>
              <w:marRight w:val="0"/>
              <w:marTop w:val="240"/>
              <w:marBottom w:val="0"/>
              <w:divBdr>
                <w:top w:val="none" w:sz="0" w:space="0" w:color="auto"/>
                <w:left w:val="none" w:sz="0" w:space="0" w:color="auto"/>
                <w:bottom w:val="none" w:sz="0" w:space="0" w:color="auto"/>
                <w:right w:val="none" w:sz="0" w:space="0" w:color="auto"/>
              </w:divBdr>
            </w:div>
            <w:div w:id="1748765442">
              <w:marLeft w:val="0"/>
              <w:marRight w:val="0"/>
              <w:marTop w:val="240"/>
              <w:marBottom w:val="0"/>
              <w:divBdr>
                <w:top w:val="none" w:sz="0" w:space="0" w:color="auto"/>
                <w:left w:val="none" w:sz="0" w:space="0" w:color="auto"/>
                <w:bottom w:val="none" w:sz="0" w:space="0" w:color="auto"/>
                <w:right w:val="none" w:sz="0" w:space="0" w:color="auto"/>
              </w:divBdr>
            </w:div>
            <w:div w:id="1744061060">
              <w:marLeft w:val="0"/>
              <w:marRight w:val="0"/>
              <w:marTop w:val="240"/>
              <w:marBottom w:val="0"/>
              <w:divBdr>
                <w:top w:val="none" w:sz="0" w:space="0" w:color="auto"/>
                <w:left w:val="none" w:sz="0" w:space="0" w:color="auto"/>
                <w:bottom w:val="none" w:sz="0" w:space="0" w:color="auto"/>
                <w:right w:val="none" w:sz="0" w:space="0" w:color="auto"/>
              </w:divBdr>
            </w:div>
            <w:div w:id="1554855059">
              <w:marLeft w:val="0"/>
              <w:marRight w:val="0"/>
              <w:marTop w:val="240"/>
              <w:marBottom w:val="0"/>
              <w:divBdr>
                <w:top w:val="none" w:sz="0" w:space="0" w:color="auto"/>
                <w:left w:val="none" w:sz="0" w:space="0" w:color="auto"/>
                <w:bottom w:val="none" w:sz="0" w:space="0" w:color="auto"/>
                <w:right w:val="none" w:sz="0" w:space="0" w:color="auto"/>
              </w:divBdr>
            </w:div>
            <w:div w:id="308825805">
              <w:marLeft w:val="0"/>
              <w:marRight w:val="0"/>
              <w:marTop w:val="240"/>
              <w:marBottom w:val="0"/>
              <w:divBdr>
                <w:top w:val="none" w:sz="0" w:space="0" w:color="auto"/>
                <w:left w:val="none" w:sz="0" w:space="0" w:color="auto"/>
                <w:bottom w:val="none" w:sz="0" w:space="0" w:color="auto"/>
                <w:right w:val="none" w:sz="0" w:space="0" w:color="auto"/>
              </w:divBdr>
            </w:div>
            <w:div w:id="1046563915">
              <w:marLeft w:val="0"/>
              <w:marRight w:val="0"/>
              <w:marTop w:val="240"/>
              <w:marBottom w:val="0"/>
              <w:divBdr>
                <w:top w:val="none" w:sz="0" w:space="0" w:color="auto"/>
                <w:left w:val="none" w:sz="0" w:space="0" w:color="auto"/>
                <w:bottom w:val="none" w:sz="0" w:space="0" w:color="auto"/>
                <w:right w:val="none" w:sz="0" w:space="0" w:color="auto"/>
              </w:divBdr>
            </w:div>
            <w:div w:id="2027637832">
              <w:marLeft w:val="0"/>
              <w:marRight w:val="0"/>
              <w:marTop w:val="240"/>
              <w:marBottom w:val="0"/>
              <w:divBdr>
                <w:top w:val="none" w:sz="0" w:space="0" w:color="auto"/>
                <w:left w:val="none" w:sz="0" w:space="0" w:color="auto"/>
                <w:bottom w:val="none" w:sz="0" w:space="0" w:color="auto"/>
                <w:right w:val="none" w:sz="0" w:space="0" w:color="auto"/>
              </w:divBdr>
            </w:div>
            <w:div w:id="37442313">
              <w:marLeft w:val="0"/>
              <w:marRight w:val="0"/>
              <w:marTop w:val="240"/>
              <w:marBottom w:val="0"/>
              <w:divBdr>
                <w:top w:val="none" w:sz="0" w:space="0" w:color="auto"/>
                <w:left w:val="none" w:sz="0" w:space="0" w:color="auto"/>
                <w:bottom w:val="none" w:sz="0" w:space="0" w:color="auto"/>
                <w:right w:val="none" w:sz="0" w:space="0" w:color="auto"/>
              </w:divBdr>
            </w:div>
            <w:div w:id="566260953">
              <w:marLeft w:val="0"/>
              <w:marRight w:val="0"/>
              <w:marTop w:val="240"/>
              <w:marBottom w:val="0"/>
              <w:divBdr>
                <w:top w:val="none" w:sz="0" w:space="0" w:color="auto"/>
                <w:left w:val="none" w:sz="0" w:space="0" w:color="auto"/>
                <w:bottom w:val="none" w:sz="0" w:space="0" w:color="auto"/>
                <w:right w:val="none" w:sz="0" w:space="0" w:color="auto"/>
              </w:divBdr>
            </w:div>
            <w:div w:id="1092239027">
              <w:marLeft w:val="0"/>
              <w:marRight w:val="0"/>
              <w:marTop w:val="240"/>
              <w:marBottom w:val="0"/>
              <w:divBdr>
                <w:top w:val="none" w:sz="0" w:space="0" w:color="auto"/>
                <w:left w:val="none" w:sz="0" w:space="0" w:color="auto"/>
                <w:bottom w:val="none" w:sz="0" w:space="0" w:color="auto"/>
                <w:right w:val="none" w:sz="0" w:space="0" w:color="auto"/>
              </w:divBdr>
            </w:div>
            <w:div w:id="2045671781">
              <w:marLeft w:val="0"/>
              <w:marRight w:val="0"/>
              <w:marTop w:val="240"/>
              <w:marBottom w:val="0"/>
              <w:divBdr>
                <w:top w:val="none" w:sz="0" w:space="0" w:color="auto"/>
                <w:left w:val="none" w:sz="0" w:space="0" w:color="auto"/>
                <w:bottom w:val="none" w:sz="0" w:space="0" w:color="auto"/>
                <w:right w:val="none" w:sz="0" w:space="0" w:color="auto"/>
              </w:divBdr>
            </w:div>
            <w:div w:id="927008505">
              <w:marLeft w:val="0"/>
              <w:marRight w:val="0"/>
              <w:marTop w:val="240"/>
              <w:marBottom w:val="0"/>
              <w:divBdr>
                <w:top w:val="none" w:sz="0" w:space="0" w:color="auto"/>
                <w:left w:val="none" w:sz="0" w:space="0" w:color="auto"/>
                <w:bottom w:val="none" w:sz="0" w:space="0" w:color="auto"/>
                <w:right w:val="none" w:sz="0" w:space="0" w:color="auto"/>
              </w:divBdr>
            </w:div>
            <w:div w:id="2112124933">
              <w:marLeft w:val="0"/>
              <w:marRight w:val="0"/>
              <w:marTop w:val="240"/>
              <w:marBottom w:val="0"/>
              <w:divBdr>
                <w:top w:val="none" w:sz="0" w:space="0" w:color="auto"/>
                <w:left w:val="none" w:sz="0" w:space="0" w:color="auto"/>
                <w:bottom w:val="none" w:sz="0" w:space="0" w:color="auto"/>
                <w:right w:val="none" w:sz="0" w:space="0" w:color="auto"/>
              </w:divBdr>
            </w:div>
            <w:div w:id="252053943">
              <w:marLeft w:val="0"/>
              <w:marRight w:val="0"/>
              <w:marTop w:val="240"/>
              <w:marBottom w:val="0"/>
              <w:divBdr>
                <w:top w:val="none" w:sz="0" w:space="0" w:color="auto"/>
                <w:left w:val="none" w:sz="0" w:space="0" w:color="auto"/>
                <w:bottom w:val="none" w:sz="0" w:space="0" w:color="auto"/>
                <w:right w:val="none" w:sz="0" w:space="0" w:color="auto"/>
              </w:divBdr>
            </w:div>
            <w:div w:id="1233933651">
              <w:marLeft w:val="0"/>
              <w:marRight w:val="0"/>
              <w:marTop w:val="240"/>
              <w:marBottom w:val="0"/>
              <w:divBdr>
                <w:top w:val="none" w:sz="0" w:space="0" w:color="auto"/>
                <w:left w:val="none" w:sz="0" w:space="0" w:color="auto"/>
                <w:bottom w:val="none" w:sz="0" w:space="0" w:color="auto"/>
                <w:right w:val="none" w:sz="0" w:space="0" w:color="auto"/>
              </w:divBdr>
            </w:div>
            <w:div w:id="1828283070">
              <w:marLeft w:val="0"/>
              <w:marRight w:val="0"/>
              <w:marTop w:val="240"/>
              <w:marBottom w:val="0"/>
              <w:divBdr>
                <w:top w:val="none" w:sz="0" w:space="0" w:color="auto"/>
                <w:left w:val="none" w:sz="0" w:space="0" w:color="auto"/>
                <w:bottom w:val="none" w:sz="0" w:space="0" w:color="auto"/>
                <w:right w:val="none" w:sz="0" w:space="0" w:color="auto"/>
              </w:divBdr>
            </w:div>
            <w:div w:id="806316148">
              <w:marLeft w:val="0"/>
              <w:marRight w:val="0"/>
              <w:marTop w:val="240"/>
              <w:marBottom w:val="0"/>
              <w:divBdr>
                <w:top w:val="none" w:sz="0" w:space="0" w:color="auto"/>
                <w:left w:val="none" w:sz="0" w:space="0" w:color="auto"/>
                <w:bottom w:val="none" w:sz="0" w:space="0" w:color="auto"/>
                <w:right w:val="none" w:sz="0" w:space="0" w:color="auto"/>
              </w:divBdr>
            </w:div>
            <w:div w:id="1295713820">
              <w:marLeft w:val="0"/>
              <w:marRight w:val="0"/>
              <w:marTop w:val="240"/>
              <w:marBottom w:val="0"/>
              <w:divBdr>
                <w:top w:val="none" w:sz="0" w:space="0" w:color="auto"/>
                <w:left w:val="none" w:sz="0" w:space="0" w:color="auto"/>
                <w:bottom w:val="none" w:sz="0" w:space="0" w:color="auto"/>
                <w:right w:val="none" w:sz="0" w:space="0" w:color="auto"/>
              </w:divBdr>
            </w:div>
            <w:div w:id="1949239860">
              <w:marLeft w:val="0"/>
              <w:marRight w:val="0"/>
              <w:marTop w:val="240"/>
              <w:marBottom w:val="0"/>
              <w:divBdr>
                <w:top w:val="none" w:sz="0" w:space="0" w:color="auto"/>
                <w:left w:val="none" w:sz="0" w:space="0" w:color="auto"/>
                <w:bottom w:val="none" w:sz="0" w:space="0" w:color="auto"/>
                <w:right w:val="none" w:sz="0" w:space="0" w:color="auto"/>
              </w:divBdr>
            </w:div>
            <w:div w:id="1780953760">
              <w:marLeft w:val="0"/>
              <w:marRight w:val="0"/>
              <w:marTop w:val="240"/>
              <w:marBottom w:val="0"/>
              <w:divBdr>
                <w:top w:val="none" w:sz="0" w:space="0" w:color="auto"/>
                <w:left w:val="none" w:sz="0" w:space="0" w:color="auto"/>
                <w:bottom w:val="none" w:sz="0" w:space="0" w:color="auto"/>
                <w:right w:val="none" w:sz="0" w:space="0" w:color="auto"/>
              </w:divBdr>
            </w:div>
            <w:div w:id="1246766065">
              <w:marLeft w:val="0"/>
              <w:marRight w:val="0"/>
              <w:marTop w:val="240"/>
              <w:marBottom w:val="0"/>
              <w:divBdr>
                <w:top w:val="none" w:sz="0" w:space="0" w:color="auto"/>
                <w:left w:val="none" w:sz="0" w:space="0" w:color="auto"/>
                <w:bottom w:val="none" w:sz="0" w:space="0" w:color="auto"/>
                <w:right w:val="none" w:sz="0" w:space="0" w:color="auto"/>
              </w:divBdr>
            </w:div>
            <w:div w:id="1658848230">
              <w:marLeft w:val="0"/>
              <w:marRight w:val="0"/>
              <w:marTop w:val="240"/>
              <w:marBottom w:val="0"/>
              <w:divBdr>
                <w:top w:val="none" w:sz="0" w:space="0" w:color="auto"/>
                <w:left w:val="none" w:sz="0" w:space="0" w:color="auto"/>
                <w:bottom w:val="none" w:sz="0" w:space="0" w:color="auto"/>
                <w:right w:val="none" w:sz="0" w:space="0" w:color="auto"/>
              </w:divBdr>
            </w:div>
            <w:div w:id="466314247">
              <w:marLeft w:val="0"/>
              <w:marRight w:val="0"/>
              <w:marTop w:val="240"/>
              <w:marBottom w:val="0"/>
              <w:divBdr>
                <w:top w:val="none" w:sz="0" w:space="0" w:color="auto"/>
                <w:left w:val="none" w:sz="0" w:space="0" w:color="auto"/>
                <w:bottom w:val="none" w:sz="0" w:space="0" w:color="auto"/>
                <w:right w:val="none" w:sz="0" w:space="0" w:color="auto"/>
              </w:divBdr>
            </w:div>
            <w:div w:id="146240316">
              <w:marLeft w:val="0"/>
              <w:marRight w:val="0"/>
              <w:marTop w:val="240"/>
              <w:marBottom w:val="0"/>
              <w:divBdr>
                <w:top w:val="none" w:sz="0" w:space="0" w:color="auto"/>
                <w:left w:val="none" w:sz="0" w:space="0" w:color="auto"/>
                <w:bottom w:val="none" w:sz="0" w:space="0" w:color="auto"/>
                <w:right w:val="none" w:sz="0" w:space="0" w:color="auto"/>
              </w:divBdr>
            </w:div>
            <w:div w:id="2140802573">
              <w:marLeft w:val="0"/>
              <w:marRight w:val="0"/>
              <w:marTop w:val="240"/>
              <w:marBottom w:val="0"/>
              <w:divBdr>
                <w:top w:val="none" w:sz="0" w:space="0" w:color="auto"/>
                <w:left w:val="none" w:sz="0" w:space="0" w:color="auto"/>
                <w:bottom w:val="none" w:sz="0" w:space="0" w:color="auto"/>
                <w:right w:val="none" w:sz="0" w:space="0" w:color="auto"/>
              </w:divBdr>
            </w:div>
            <w:div w:id="629357162">
              <w:marLeft w:val="0"/>
              <w:marRight w:val="0"/>
              <w:marTop w:val="240"/>
              <w:marBottom w:val="0"/>
              <w:divBdr>
                <w:top w:val="none" w:sz="0" w:space="0" w:color="auto"/>
                <w:left w:val="none" w:sz="0" w:space="0" w:color="auto"/>
                <w:bottom w:val="none" w:sz="0" w:space="0" w:color="auto"/>
                <w:right w:val="none" w:sz="0" w:space="0" w:color="auto"/>
              </w:divBdr>
            </w:div>
            <w:div w:id="81028592">
              <w:marLeft w:val="0"/>
              <w:marRight w:val="0"/>
              <w:marTop w:val="240"/>
              <w:marBottom w:val="0"/>
              <w:divBdr>
                <w:top w:val="none" w:sz="0" w:space="0" w:color="auto"/>
                <w:left w:val="none" w:sz="0" w:space="0" w:color="auto"/>
                <w:bottom w:val="none" w:sz="0" w:space="0" w:color="auto"/>
                <w:right w:val="none" w:sz="0" w:space="0" w:color="auto"/>
              </w:divBdr>
            </w:div>
            <w:div w:id="1525707755">
              <w:marLeft w:val="0"/>
              <w:marRight w:val="0"/>
              <w:marTop w:val="240"/>
              <w:marBottom w:val="0"/>
              <w:divBdr>
                <w:top w:val="none" w:sz="0" w:space="0" w:color="auto"/>
                <w:left w:val="none" w:sz="0" w:space="0" w:color="auto"/>
                <w:bottom w:val="none" w:sz="0" w:space="0" w:color="auto"/>
                <w:right w:val="none" w:sz="0" w:space="0" w:color="auto"/>
              </w:divBdr>
            </w:div>
            <w:div w:id="493495707">
              <w:marLeft w:val="0"/>
              <w:marRight w:val="0"/>
              <w:marTop w:val="240"/>
              <w:marBottom w:val="0"/>
              <w:divBdr>
                <w:top w:val="none" w:sz="0" w:space="0" w:color="auto"/>
                <w:left w:val="none" w:sz="0" w:space="0" w:color="auto"/>
                <w:bottom w:val="none" w:sz="0" w:space="0" w:color="auto"/>
                <w:right w:val="none" w:sz="0" w:space="0" w:color="auto"/>
              </w:divBdr>
            </w:div>
            <w:div w:id="1340698924">
              <w:marLeft w:val="0"/>
              <w:marRight w:val="0"/>
              <w:marTop w:val="240"/>
              <w:marBottom w:val="0"/>
              <w:divBdr>
                <w:top w:val="none" w:sz="0" w:space="0" w:color="auto"/>
                <w:left w:val="none" w:sz="0" w:space="0" w:color="auto"/>
                <w:bottom w:val="none" w:sz="0" w:space="0" w:color="auto"/>
                <w:right w:val="none" w:sz="0" w:space="0" w:color="auto"/>
              </w:divBdr>
            </w:div>
            <w:div w:id="1163354897">
              <w:marLeft w:val="0"/>
              <w:marRight w:val="0"/>
              <w:marTop w:val="240"/>
              <w:marBottom w:val="0"/>
              <w:divBdr>
                <w:top w:val="none" w:sz="0" w:space="0" w:color="auto"/>
                <w:left w:val="none" w:sz="0" w:space="0" w:color="auto"/>
                <w:bottom w:val="none" w:sz="0" w:space="0" w:color="auto"/>
                <w:right w:val="none" w:sz="0" w:space="0" w:color="auto"/>
              </w:divBdr>
            </w:div>
            <w:div w:id="856622872">
              <w:marLeft w:val="0"/>
              <w:marRight w:val="0"/>
              <w:marTop w:val="240"/>
              <w:marBottom w:val="0"/>
              <w:divBdr>
                <w:top w:val="none" w:sz="0" w:space="0" w:color="auto"/>
                <w:left w:val="none" w:sz="0" w:space="0" w:color="auto"/>
                <w:bottom w:val="none" w:sz="0" w:space="0" w:color="auto"/>
                <w:right w:val="none" w:sz="0" w:space="0" w:color="auto"/>
              </w:divBdr>
            </w:div>
            <w:div w:id="933050410">
              <w:marLeft w:val="0"/>
              <w:marRight w:val="0"/>
              <w:marTop w:val="240"/>
              <w:marBottom w:val="0"/>
              <w:divBdr>
                <w:top w:val="none" w:sz="0" w:space="0" w:color="auto"/>
                <w:left w:val="none" w:sz="0" w:space="0" w:color="auto"/>
                <w:bottom w:val="none" w:sz="0" w:space="0" w:color="auto"/>
                <w:right w:val="none" w:sz="0" w:space="0" w:color="auto"/>
              </w:divBdr>
            </w:div>
            <w:div w:id="912158872">
              <w:marLeft w:val="0"/>
              <w:marRight w:val="0"/>
              <w:marTop w:val="240"/>
              <w:marBottom w:val="0"/>
              <w:divBdr>
                <w:top w:val="none" w:sz="0" w:space="0" w:color="auto"/>
                <w:left w:val="none" w:sz="0" w:space="0" w:color="auto"/>
                <w:bottom w:val="none" w:sz="0" w:space="0" w:color="auto"/>
                <w:right w:val="none" w:sz="0" w:space="0" w:color="auto"/>
              </w:divBdr>
            </w:div>
            <w:div w:id="424812710">
              <w:marLeft w:val="0"/>
              <w:marRight w:val="0"/>
              <w:marTop w:val="240"/>
              <w:marBottom w:val="0"/>
              <w:divBdr>
                <w:top w:val="none" w:sz="0" w:space="0" w:color="auto"/>
                <w:left w:val="none" w:sz="0" w:space="0" w:color="auto"/>
                <w:bottom w:val="none" w:sz="0" w:space="0" w:color="auto"/>
                <w:right w:val="none" w:sz="0" w:space="0" w:color="auto"/>
              </w:divBdr>
            </w:div>
            <w:div w:id="21588333">
              <w:marLeft w:val="0"/>
              <w:marRight w:val="0"/>
              <w:marTop w:val="240"/>
              <w:marBottom w:val="0"/>
              <w:divBdr>
                <w:top w:val="none" w:sz="0" w:space="0" w:color="auto"/>
                <w:left w:val="none" w:sz="0" w:space="0" w:color="auto"/>
                <w:bottom w:val="none" w:sz="0" w:space="0" w:color="auto"/>
                <w:right w:val="none" w:sz="0" w:space="0" w:color="auto"/>
              </w:divBdr>
            </w:div>
            <w:div w:id="679889844">
              <w:marLeft w:val="0"/>
              <w:marRight w:val="0"/>
              <w:marTop w:val="240"/>
              <w:marBottom w:val="0"/>
              <w:divBdr>
                <w:top w:val="none" w:sz="0" w:space="0" w:color="auto"/>
                <w:left w:val="none" w:sz="0" w:space="0" w:color="auto"/>
                <w:bottom w:val="none" w:sz="0" w:space="0" w:color="auto"/>
                <w:right w:val="none" w:sz="0" w:space="0" w:color="auto"/>
              </w:divBdr>
            </w:div>
            <w:div w:id="1480145628">
              <w:marLeft w:val="0"/>
              <w:marRight w:val="0"/>
              <w:marTop w:val="240"/>
              <w:marBottom w:val="0"/>
              <w:divBdr>
                <w:top w:val="none" w:sz="0" w:space="0" w:color="auto"/>
                <w:left w:val="none" w:sz="0" w:space="0" w:color="auto"/>
                <w:bottom w:val="none" w:sz="0" w:space="0" w:color="auto"/>
                <w:right w:val="none" w:sz="0" w:space="0" w:color="auto"/>
              </w:divBdr>
            </w:div>
            <w:div w:id="739521332">
              <w:marLeft w:val="0"/>
              <w:marRight w:val="0"/>
              <w:marTop w:val="240"/>
              <w:marBottom w:val="0"/>
              <w:divBdr>
                <w:top w:val="none" w:sz="0" w:space="0" w:color="auto"/>
                <w:left w:val="none" w:sz="0" w:space="0" w:color="auto"/>
                <w:bottom w:val="none" w:sz="0" w:space="0" w:color="auto"/>
                <w:right w:val="none" w:sz="0" w:space="0" w:color="auto"/>
              </w:divBdr>
            </w:div>
            <w:div w:id="1813332322">
              <w:marLeft w:val="0"/>
              <w:marRight w:val="0"/>
              <w:marTop w:val="240"/>
              <w:marBottom w:val="0"/>
              <w:divBdr>
                <w:top w:val="none" w:sz="0" w:space="0" w:color="auto"/>
                <w:left w:val="none" w:sz="0" w:space="0" w:color="auto"/>
                <w:bottom w:val="none" w:sz="0" w:space="0" w:color="auto"/>
                <w:right w:val="none" w:sz="0" w:space="0" w:color="auto"/>
              </w:divBdr>
            </w:div>
            <w:div w:id="1893955204">
              <w:marLeft w:val="0"/>
              <w:marRight w:val="0"/>
              <w:marTop w:val="240"/>
              <w:marBottom w:val="0"/>
              <w:divBdr>
                <w:top w:val="none" w:sz="0" w:space="0" w:color="auto"/>
                <w:left w:val="none" w:sz="0" w:space="0" w:color="auto"/>
                <w:bottom w:val="none" w:sz="0" w:space="0" w:color="auto"/>
                <w:right w:val="none" w:sz="0" w:space="0" w:color="auto"/>
              </w:divBdr>
            </w:div>
            <w:div w:id="1319188823">
              <w:marLeft w:val="0"/>
              <w:marRight w:val="0"/>
              <w:marTop w:val="240"/>
              <w:marBottom w:val="0"/>
              <w:divBdr>
                <w:top w:val="none" w:sz="0" w:space="0" w:color="auto"/>
                <w:left w:val="none" w:sz="0" w:space="0" w:color="auto"/>
                <w:bottom w:val="none" w:sz="0" w:space="0" w:color="auto"/>
                <w:right w:val="none" w:sz="0" w:space="0" w:color="auto"/>
              </w:divBdr>
            </w:div>
            <w:div w:id="1536848416">
              <w:marLeft w:val="0"/>
              <w:marRight w:val="0"/>
              <w:marTop w:val="240"/>
              <w:marBottom w:val="0"/>
              <w:divBdr>
                <w:top w:val="none" w:sz="0" w:space="0" w:color="auto"/>
                <w:left w:val="none" w:sz="0" w:space="0" w:color="auto"/>
                <w:bottom w:val="none" w:sz="0" w:space="0" w:color="auto"/>
                <w:right w:val="none" w:sz="0" w:space="0" w:color="auto"/>
              </w:divBdr>
            </w:div>
            <w:div w:id="1576668908">
              <w:marLeft w:val="0"/>
              <w:marRight w:val="0"/>
              <w:marTop w:val="240"/>
              <w:marBottom w:val="0"/>
              <w:divBdr>
                <w:top w:val="none" w:sz="0" w:space="0" w:color="auto"/>
                <w:left w:val="none" w:sz="0" w:space="0" w:color="auto"/>
                <w:bottom w:val="none" w:sz="0" w:space="0" w:color="auto"/>
                <w:right w:val="none" w:sz="0" w:space="0" w:color="auto"/>
              </w:divBdr>
            </w:div>
            <w:div w:id="11230253">
              <w:marLeft w:val="0"/>
              <w:marRight w:val="0"/>
              <w:marTop w:val="240"/>
              <w:marBottom w:val="0"/>
              <w:divBdr>
                <w:top w:val="none" w:sz="0" w:space="0" w:color="auto"/>
                <w:left w:val="none" w:sz="0" w:space="0" w:color="auto"/>
                <w:bottom w:val="none" w:sz="0" w:space="0" w:color="auto"/>
                <w:right w:val="none" w:sz="0" w:space="0" w:color="auto"/>
              </w:divBdr>
            </w:div>
            <w:div w:id="1164318904">
              <w:marLeft w:val="0"/>
              <w:marRight w:val="0"/>
              <w:marTop w:val="240"/>
              <w:marBottom w:val="0"/>
              <w:divBdr>
                <w:top w:val="none" w:sz="0" w:space="0" w:color="auto"/>
                <w:left w:val="none" w:sz="0" w:space="0" w:color="auto"/>
                <w:bottom w:val="none" w:sz="0" w:space="0" w:color="auto"/>
                <w:right w:val="none" w:sz="0" w:space="0" w:color="auto"/>
              </w:divBdr>
            </w:div>
            <w:div w:id="1664628722">
              <w:marLeft w:val="0"/>
              <w:marRight w:val="0"/>
              <w:marTop w:val="240"/>
              <w:marBottom w:val="0"/>
              <w:divBdr>
                <w:top w:val="none" w:sz="0" w:space="0" w:color="auto"/>
                <w:left w:val="none" w:sz="0" w:space="0" w:color="auto"/>
                <w:bottom w:val="none" w:sz="0" w:space="0" w:color="auto"/>
                <w:right w:val="none" w:sz="0" w:space="0" w:color="auto"/>
              </w:divBdr>
            </w:div>
            <w:div w:id="1490291788">
              <w:marLeft w:val="0"/>
              <w:marRight w:val="0"/>
              <w:marTop w:val="240"/>
              <w:marBottom w:val="0"/>
              <w:divBdr>
                <w:top w:val="none" w:sz="0" w:space="0" w:color="auto"/>
                <w:left w:val="none" w:sz="0" w:space="0" w:color="auto"/>
                <w:bottom w:val="none" w:sz="0" w:space="0" w:color="auto"/>
                <w:right w:val="none" w:sz="0" w:space="0" w:color="auto"/>
              </w:divBdr>
            </w:div>
            <w:div w:id="1056124881">
              <w:marLeft w:val="0"/>
              <w:marRight w:val="0"/>
              <w:marTop w:val="240"/>
              <w:marBottom w:val="0"/>
              <w:divBdr>
                <w:top w:val="none" w:sz="0" w:space="0" w:color="auto"/>
                <w:left w:val="none" w:sz="0" w:space="0" w:color="auto"/>
                <w:bottom w:val="none" w:sz="0" w:space="0" w:color="auto"/>
                <w:right w:val="none" w:sz="0" w:space="0" w:color="auto"/>
              </w:divBdr>
            </w:div>
            <w:div w:id="1942376875">
              <w:marLeft w:val="0"/>
              <w:marRight w:val="0"/>
              <w:marTop w:val="240"/>
              <w:marBottom w:val="0"/>
              <w:divBdr>
                <w:top w:val="none" w:sz="0" w:space="0" w:color="auto"/>
                <w:left w:val="none" w:sz="0" w:space="0" w:color="auto"/>
                <w:bottom w:val="none" w:sz="0" w:space="0" w:color="auto"/>
                <w:right w:val="none" w:sz="0" w:space="0" w:color="auto"/>
              </w:divBdr>
            </w:div>
            <w:div w:id="562566614">
              <w:marLeft w:val="0"/>
              <w:marRight w:val="0"/>
              <w:marTop w:val="240"/>
              <w:marBottom w:val="0"/>
              <w:divBdr>
                <w:top w:val="none" w:sz="0" w:space="0" w:color="auto"/>
                <w:left w:val="none" w:sz="0" w:space="0" w:color="auto"/>
                <w:bottom w:val="none" w:sz="0" w:space="0" w:color="auto"/>
                <w:right w:val="none" w:sz="0" w:space="0" w:color="auto"/>
              </w:divBdr>
            </w:div>
            <w:div w:id="1001466640">
              <w:marLeft w:val="0"/>
              <w:marRight w:val="0"/>
              <w:marTop w:val="240"/>
              <w:marBottom w:val="0"/>
              <w:divBdr>
                <w:top w:val="none" w:sz="0" w:space="0" w:color="auto"/>
                <w:left w:val="none" w:sz="0" w:space="0" w:color="auto"/>
                <w:bottom w:val="none" w:sz="0" w:space="0" w:color="auto"/>
                <w:right w:val="none" w:sz="0" w:space="0" w:color="auto"/>
              </w:divBdr>
            </w:div>
            <w:div w:id="163518333">
              <w:marLeft w:val="0"/>
              <w:marRight w:val="0"/>
              <w:marTop w:val="240"/>
              <w:marBottom w:val="0"/>
              <w:divBdr>
                <w:top w:val="none" w:sz="0" w:space="0" w:color="auto"/>
                <w:left w:val="none" w:sz="0" w:space="0" w:color="auto"/>
                <w:bottom w:val="none" w:sz="0" w:space="0" w:color="auto"/>
                <w:right w:val="none" w:sz="0" w:space="0" w:color="auto"/>
              </w:divBdr>
            </w:div>
            <w:div w:id="582909751">
              <w:marLeft w:val="0"/>
              <w:marRight w:val="0"/>
              <w:marTop w:val="240"/>
              <w:marBottom w:val="0"/>
              <w:divBdr>
                <w:top w:val="none" w:sz="0" w:space="0" w:color="auto"/>
                <w:left w:val="none" w:sz="0" w:space="0" w:color="auto"/>
                <w:bottom w:val="none" w:sz="0" w:space="0" w:color="auto"/>
                <w:right w:val="none" w:sz="0" w:space="0" w:color="auto"/>
              </w:divBdr>
            </w:div>
            <w:div w:id="346564458">
              <w:marLeft w:val="0"/>
              <w:marRight w:val="0"/>
              <w:marTop w:val="240"/>
              <w:marBottom w:val="0"/>
              <w:divBdr>
                <w:top w:val="none" w:sz="0" w:space="0" w:color="auto"/>
                <w:left w:val="none" w:sz="0" w:space="0" w:color="auto"/>
                <w:bottom w:val="none" w:sz="0" w:space="0" w:color="auto"/>
                <w:right w:val="none" w:sz="0" w:space="0" w:color="auto"/>
              </w:divBdr>
            </w:div>
            <w:div w:id="493184620">
              <w:marLeft w:val="0"/>
              <w:marRight w:val="0"/>
              <w:marTop w:val="240"/>
              <w:marBottom w:val="0"/>
              <w:divBdr>
                <w:top w:val="none" w:sz="0" w:space="0" w:color="auto"/>
                <w:left w:val="none" w:sz="0" w:space="0" w:color="auto"/>
                <w:bottom w:val="none" w:sz="0" w:space="0" w:color="auto"/>
                <w:right w:val="none" w:sz="0" w:space="0" w:color="auto"/>
              </w:divBdr>
            </w:div>
            <w:div w:id="1614441650">
              <w:marLeft w:val="0"/>
              <w:marRight w:val="0"/>
              <w:marTop w:val="240"/>
              <w:marBottom w:val="0"/>
              <w:divBdr>
                <w:top w:val="none" w:sz="0" w:space="0" w:color="auto"/>
                <w:left w:val="none" w:sz="0" w:space="0" w:color="auto"/>
                <w:bottom w:val="none" w:sz="0" w:space="0" w:color="auto"/>
                <w:right w:val="none" w:sz="0" w:space="0" w:color="auto"/>
              </w:divBdr>
            </w:div>
            <w:div w:id="470370850">
              <w:marLeft w:val="0"/>
              <w:marRight w:val="0"/>
              <w:marTop w:val="240"/>
              <w:marBottom w:val="0"/>
              <w:divBdr>
                <w:top w:val="none" w:sz="0" w:space="0" w:color="auto"/>
                <w:left w:val="none" w:sz="0" w:space="0" w:color="auto"/>
                <w:bottom w:val="none" w:sz="0" w:space="0" w:color="auto"/>
                <w:right w:val="none" w:sz="0" w:space="0" w:color="auto"/>
              </w:divBdr>
            </w:div>
            <w:div w:id="558442054">
              <w:marLeft w:val="0"/>
              <w:marRight w:val="0"/>
              <w:marTop w:val="240"/>
              <w:marBottom w:val="0"/>
              <w:divBdr>
                <w:top w:val="none" w:sz="0" w:space="0" w:color="auto"/>
                <w:left w:val="none" w:sz="0" w:space="0" w:color="auto"/>
                <w:bottom w:val="none" w:sz="0" w:space="0" w:color="auto"/>
                <w:right w:val="none" w:sz="0" w:space="0" w:color="auto"/>
              </w:divBdr>
            </w:div>
            <w:div w:id="1831095478">
              <w:marLeft w:val="0"/>
              <w:marRight w:val="0"/>
              <w:marTop w:val="240"/>
              <w:marBottom w:val="0"/>
              <w:divBdr>
                <w:top w:val="none" w:sz="0" w:space="0" w:color="auto"/>
                <w:left w:val="none" w:sz="0" w:space="0" w:color="auto"/>
                <w:bottom w:val="none" w:sz="0" w:space="0" w:color="auto"/>
                <w:right w:val="none" w:sz="0" w:space="0" w:color="auto"/>
              </w:divBdr>
            </w:div>
            <w:div w:id="335428428">
              <w:marLeft w:val="0"/>
              <w:marRight w:val="0"/>
              <w:marTop w:val="240"/>
              <w:marBottom w:val="0"/>
              <w:divBdr>
                <w:top w:val="none" w:sz="0" w:space="0" w:color="auto"/>
                <w:left w:val="none" w:sz="0" w:space="0" w:color="auto"/>
                <w:bottom w:val="none" w:sz="0" w:space="0" w:color="auto"/>
                <w:right w:val="none" w:sz="0" w:space="0" w:color="auto"/>
              </w:divBdr>
            </w:div>
            <w:div w:id="1536574622">
              <w:marLeft w:val="0"/>
              <w:marRight w:val="0"/>
              <w:marTop w:val="240"/>
              <w:marBottom w:val="0"/>
              <w:divBdr>
                <w:top w:val="none" w:sz="0" w:space="0" w:color="auto"/>
                <w:left w:val="none" w:sz="0" w:space="0" w:color="auto"/>
                <w:bottom w:val="none" w:sz="0" w:space="0" w:color="auto"/>
                <w:right w:val="none" w:sz="0" w:space="0" w:color="auto"/>
              </w:divBdr>
            </w:div>
            <w:div w:id="1991404709">
              <w:marLeft w:val="0"/>
              <w:marRight w:val="0"/>
              <w:marTop w:val="240"/>
              <w:marBottom w:val="0"/>
              <w:divBdr>
                <w:top w:val="none" w:sz="0" w:space="0" w:color="auto"/>
                <w:left w:val="none" w:sz="0" w:space="0" w:color="auto"/>
                <w:bottom w:val="none" w:sz="0" w:space="0" w:color="auto"/>
                <w:right w:val="none" w:sz="0" w:space="0" w:color="auto"/>
              </w:divBdr>
            </w:div>
            <w:div w:id="325478433">
              <w:marLeft w:val="0"/>
              <w:marRight w:val="0"/>
              <w:marTop w:val="240"/>
              <w:marBottom w:val="0"/>
              <w:divBdr>
                <w:top w:val="none" w:sz="0" w:space="0" w:color="auto"/>
                <w:left w:val="none" w:sz="0" w:space="0" w:color="auto"/>
                <w:bottom w:val="none" w:sz="0" w:space="0" w:color="auto"/>
                <w:right w:val="none" w:sz="0" w:space="0" w:color="auto"/>
              </w:divBdr>
            </w:div>
            <w:div w:id="1487354010">
              <w:marLeft w:val="0"/>
              <w:marRight w:val="0"/>
              <w:marTop w:val="240"/>
              <w:marBottom w:val="0"/>
              <w:divBdr>
                <w:top w:val="none" w:sz="0" w:space="0" w:color="auto"/>
                <w:left w:val="none" w:sz="0" w:space="0" w:color="auto"/>
                <w:bottom w:val="none" w:sz="0" w:space="0" w:color="auto"/>
                <w:right w:val="none" w:sz="0" w:space="0" w:color="auto"/>
              </w:divBdr>
            </w:div>
            <w:div w:id="2137869463">
              <w:marLeft w:val="0"/>
              <w:marRight w:val="0"/>
              <w:marTop w:val="240"/>
              <w:marBottom w:val="0"/>
              <w:divBdr>
                <w:top w:val="none" w:sz="0" w:space="0" w:color="auto"/>
                <w:left w:val="none" w:sz="0" w:space="0" w:color="auto"/>
                <w:bottom w:val="none" w:sz="0" w:space="0" w:color="auto"/>
                <w:right w:val="none" w:sz="0" w:space="0" w:color="auto"/>
              </w:divBdr>
            </w:div>
            <w:div w:id="1413621561">
              <w:marLeft w:val="0"/>
              <w:marRight w:val="0"/>
              <w:marTop w:val="240"/>
              <w:marBottom w:val="0"/>
              <w:divBdr>
                <w:top w:val="none" w:sz="0" w:space="0" w:color="auto"/>
                <w:left w:val="none" w:sz="0" w:space="0" w:color="auto"/>
                <w:bottom w:val="none" w:sz="0" w:space="0" w:color="auto"/>
                <w:right w:val="none" w:sz="0" w:space="0" w:color="auto"/>
              </w:divBdr>
            </w:div>
            <w:div w:id="1074283607">
              <w:marLeft w:val="0"/>
              <w:marRight w:val="0"/>
              <w:marTop w:val="240"/>
              <w:marBottom w:val="0"/>
              <w:divBdr>
                <w:top w:val="none" w:sz="0" w:space="0" w:color="auto"/>
                <w:left w:val="none" w:sz="0" w:space="0" w:color="auto"/>
                <w:bottom w:val="none" w:sz="0" w:space="0" w:color="auto"/>
                <w:right w:val="none" w:sz="0" w:space="0" w:color="auto"/>
              </w:divBdr>
            </w:div>
            <w:div w:id="1569801102">
              <w:marLeft w:val="0"/>
              <w:marRight w:val="0"/>
              <w:marTop w:val="240"/>
              <w:marBottom w:val="0"/>
              <w:divBdr>
                <w:top w:val="none" w:sz="0" w:space="0" w:color="auto"/>
                <w:left w:val="none" w:sz="0" w:space="0" w:color="auto"/>
                <w:bottom w:val="none" w:sz="0" w:space="0" w:color="auto"/>
                <w:right w:val="none" w:sz="0" w:space="0" w:color="auto"/>
              </w:divBdr>
            </w:div>
            <w:div w:id="1211379818">
              <w:marLeft w:val="0"/>
              <w:marRight w:val="0"/>
              <w:marTop w:val="240"/>
              <w:marBottom w:val="0"/>
              <w:divBdr>
                <w:top w:val="none" w:sz="0" w:space="0" w:color="auto"/>
                <w:left w:val="none" w:sz="0" w:space="0" w:color="auto"/>
                <w:bottom w:val="none" w:sz="0" w:space="0" w:color="auto"/>
                <w:right w:val="none" w:sz="0" w:space="0" w:color="auto"/>
              </w:divBdr>
            </w:div>
            <w:div w:id="1564826180">
              <w:marLeft w:val="0"/>
              <w:marRight w:val="0"/>
              <w:marTop w:val="240"/>
              <w:marBottom w:val="0"/>
              <w:divBdr>
                <w:top w:val="none" w:sz="0" w:space="0" w:color="auto"/>
                <w:left w:val="none" w:sz="0" w:space="0" w:color="auto"/>
                <w:bottom w:val="none" w:sz="0" w:space="0" w:color="auto"/>
                <w:right w:val="none" w:sz="0" w:space="0" w:color="auto"/>
              </w:divBdr>
            </w:div>
            <w:div w:id="34353915">
              <w:marLeft w:val="0"/>
              <w:marRight w:val="0"/>
              <w:marTop w:val="240"/>
              <w:marBottom w:val="0"/>
              <w:divBdr>
                <w:top w:val="none" w:sz="0" w:space="0" w:color="auto"/>
                <w:left w:val="none" w:sz="0" w:space="0" w:color="auto"/>
                <w:bottom w:val="none" w:sz="0" w:space="0" w:color="auto"/>
                <w:right w:val="none" w:sz="0" w:space="0" w:color="auto"/>
              </w:divBdr>
            </w:div>
            <w:div w:id="1778988051">
              <w:marLeft w:val="0"/>
              <w:marRight w:val="0"/>
              <w:marTop w:val="240"/>
              <w:marBottom w:val="0"/>
              <w:divBdr>
                <w:top w:val="none" w:sz="0" w:space="0" w:color="auto"/>
                <w:left w:val="none" w:sz="0" w:space="0" w:color="auto"/>
                <w:bottom w:val="none" w:sz="0" w:space="0" w:color="auto"/>
                <w:right w:val="none" w:sz="0" w:space="0" w:color="auto"/>
              </w:divBdr>
            </w:div>
            <w:div w:id="1547451121">
              <w:marLeft w:val="0"/>
              <w:marRight w:val="0"/>
              <w:marTop w:val="240"/>
              <w:marBottom w:val="0"/>
              <w:divBdr>
                <w:top w:val="none" w:sz="0" w:space="0" w:color="auto"/>
                <w:left w:val="none" w:sz="0" w:space="0" w:color="auto"/>
                <w:bottom w:val="none" w:sz="0" w:space="0" w:color="auto"/>
                <w:right w:val="none" w:sz="0" w:space="0" w:color="auto"/>
              </w:divBdr>
            </w:div>
            <w:div w:id="1485318726">
              <w:marLeft w:val="0"/>
              <w:marRight w:val="0"/>
              <w:marTop w:val="240"/>
              <w:marBottom w:val="0"/>
              <w:divBdr>
                <w:top w:val="none" w:sz="0" w:space="0" w:color="auto"/>
                <w:left w:val="none" w:sz="0" w:space="0" w:color="auto"/>
                <w:bottom w:val="none" w:sz="0" w:space="0" w:color="auto"/>
                <w:right w:val="none" w:sz="0" w:space="0" w:color="auto"/>
              </w:divBdr>
            </w:div>
            <w:div w:id="1464737461">
              <w:marLeft w:val="0"/>
              <w:marRight w:val="0"/>
              <w:marTop w:val="240"/>
              <w:marBottom w:val="0"/>
              <w:divBdr>
                <w:top w:val="none" w:sz="0" w:space="0" w:color="auto"/>
                <w:left w:val="none" w:sz="0" w:space="0" w:color="auto"/>
                <w:bottom w:val="none" w:sz="0" w:space="0" w:color="auto"/>
                <w:right w:val="none" w:sz="0" w:space="0" w:color="auto"/>
              </w:divBdr>
            </w:div>
            <w:div w:id="48843782">
              <w:marLeft w:val="0"/>
              <w:marRight w:val="0"/>
              <w:marTop w:val="0"/>
              <w:marBottom w:val="0"/>
              <w:divBdr>
                <w:top w:val="none" w:sz="0" w:space="0" w:color="auto"/>
                <w:left w:val="none" w:sz="0" w:space="0" w:color="auto"/>
                <w:bottom w:val="none" w:sz="0" w:space="0" w:color="auto"/>
                <w:right w:val="none" w:sz="0" w:space="0" w:color="auto"/>
              </w:divBdr>
              <w:divsChild>
                <w:div w:id="2117363640">
                  <w:marLeft w:val="0"/>
                  <w:marRight w:val="0"/>
                  <w:marTop w:val="240"/>
                  <w:marBottom w:val="0"/>
                  <w:divBdr>
                    <w:top w:val="none" w:sz="0" w:space="0" w:color="auto"/>
                    <w:left w:val="none" w:sz="0" w:space="0" w:color="auto"/>
                    <w:bottom w:val="none" w:sz="0" w:space="0" w:color="auto"/>
                    <w:right w:val="none" w:sz="0" w:space="0" w:color="auto"/>
                  </w:divBdr>
                </w:div>
                <w:div w:id="418870926">
                  <w:marLeft w:val="0"/>
                  <w:marRight w:val="0"/>
                  <w:marTop w:val="240"/>
                  <w:marBottom w:val="0"/>
                  <w:divBdr>
                    <w:top w:val="none" w:sz="0" w:space="0" w:color="auto"/>
                    <w:left w:val="none" w:sz="0" w:space="0" w:color="auto"/>
                    <w:bottom w:val="none" w:sz="0" w:space="0" w:color="auto"/>
                    <w:right w:val="none" w:sz="0" w:space="0" w:color="auto"/>
                  </w:divBdr>
                </w:div>
                <w:div w:id="1319505708">
                  <w:marLeft w:val="0"/>
                  <w:marRight w:val="0"/>
                  <w:marTop w:val="240"/>
                  <w:marBottom w:val="0"/>
                  <w:divBdr>
                    <w:top w:val="none" w:sz="0" w:space="0" w:color="auto"/>
                    <w:left w:val="none" w:sz="0" w:space="0" w:color="auto"/>
                    <w:bottom w:val="none" w:sz="0" w:space="0" w:color="auto"/>
                    <w:right w:val="none" w:sz="0" w:space="0" w:color="auto"/>
                  </w:divBdr>
                </w:div>
                <w:div w:id="436562609">
                  <w:marLeft w:val="0"/>
                  <w:marRight w:val="0"/>
                  <w:marTop w:val="240"/>
                  <w:marBottom w:val="0"/>
                  <w:divBdr>
                    <w:top w:val="none" w:sz="0" w:space="0" w:color="auto"/>
                    <w:left w:val="none" w:sz="0" w:space="0" w:color="auto"/>
                    <w:bottom w:val="none" w:sz="0" w:space="0" w:color="auto"/>
                    <w:right w:val="none" w:sz="0" w:space="0" w:color="auto"/>
                  </w:divBdr>
                </w:div>
                <w:div w:id="951937343">
                  <w:marLeft w:val="0"/>
                  <w:marRight w:val="0"/>
                  <w:marTop w:val="240"/>
                  <w:marBottom w:val="0"/>
                  <w:divBdr>
                    <w:top w:val="none" w:sz="0" w:space="0" w:color="auto"/>
                    <w:left w:val="none" w:sz="0" w:space="0" w:color="auto"/>
                    <w:bottom w:val="none" w:sz="0" w:space="0" w:color="auto"/>
                    <w:right w:val="none" w:sz="0" w:space="0" w:color="auto"/>
                  </w:divBdr>
                </w:div>
                <w:div w:id="862672372">
                  <w:marLeft w:val="0"/>
                  <w:marRight w:val="0"/>
                  <w:marTop w:val="240"/>
                  <w:marBottom w:val="0"/>
                  <w:divBdr>
                    <w:top w:val="none" w:sz="0" w:space="0" w:color="auto"/>
                    <w:left w:val="none" w:sz="0" w:space="0" w:color="auto"/>
                    <w:bottom w:val="none" w:sz="0" w:space="0" w:color="auto"/>
                    <w:right w:val="none" w:sz="0" w:space="0" w:color="auto"/>
                  </w:divBdr>
                </w:div>
                <w:div w:id="402677289">
                  <w:marLeft w:val="0"/>
                  <w:marRight w:val="0"/>
                  <w:marTop w:val="240"/>
                  <w:marBottom w:val="0"/>
                  <w:divBdr>
                    <w:top w:val="none" w:sz="0" w:space="0" w:color="auto"/>
                    <w:left w:val="none" w:sz="0" w:space="0" w:color="auto"/>
                    <w:bottom w:val="none" w:sz="0" w:space="0" w:color="auto"/>
                    <w:right w:val="none" w:sz="0" w:space="0" w:color="auto"/>
                  </w:divBdr>
                </w:div>
                <w:div w:id="33695326">
                  <w:marLeft w:val="0"/>
                  <w:marRight w:val="0"/>
                  <w:marTop w:val="240"/>
                  <w:marBottom w:val="0"/>
                  <w:divBdr>
                    <w:top w:val="none" w:sz="0" w:space="0" w:color="auto"/>
                    <w:left w:val="none" w:sz="0" w:space="0" w:color="auto"/>
                    <w:bottom w:val="none" w:sz="0" w:space="0" w:color="auto"/>
                    <w:right w:val="none" w:sz="0" w:space="0" w:color="auto"/>
                  </w:divBdr>
                </w:div>
                <w:div w:id="2121760075">
                  <w:marLeft w:val="0"/>
                  <w:marRight w:val="0"/>
                  <w:marTop w:val="240"/>
                  <w:marBottom w:val="0"/>
                  <w:divBdr>
                    <w:top w:val="none" w:sz="0" w:space="0" w:color="auto"/>
                    <w:left w:val="none" w:sz="0" w:space="0" w:color="auto"/>
                    <w:bottom w:val="none" w:sz="0" w:space="0" w:color="auto"/>
                    <w:right w:val="none" w:sz="0" w:space="0" w:color="auto"/>
                  </w:divBdr>
                </w:div>
                <w:div w:id="1655328792">
                  <w:marLeft w:val="0"/>
                  <w:marRight w:val="0"/>
                  <w:marTop w:val="240"/>
                  <w:marBottom w:val="0"/>
                  <w:divBdr>
                    <w:top w:val="none" w:sz="0" w:space="0" w:color="auto"/>
                    <w:left w:val="none" w:sz="0" w:space="0" w:color="auto"/>
                    <w:bottom w:val="none" w:sz="0" w:space="0" w:color="auto"/>
                    <w:right w:val="none" w:sz="0" w:space="0" w:color="auto"/>
                  </w:divBdr>
                </w:div>
                <w:div w:id="1403137300">
                  <w:marLeft w:val="0"/>
                  <w:marRight w:val="0"/>
                  <w:marTop w:val="240"/>
                  <w:marBottom w:val="0"/>
                  <w:divBdr>
                    <w:top w:val="none" w:sz="0" w:space="0" w:color="auto"/>
                    <w:left w:val="none" w:sz="0" w:space="0" w:color="auto"/>
                    <w:bottom w:val="none" w:sz="0" w:space="0" w:color="auto"/>
                    <w:right w:val="none" w:sz="0" w:space="0" w:color="auto"/>
                  </w:divBdr>
                </w:div>
                <w:div w:id="1672945661">
                  <w:marLeft w:val="0"/>
                  <w:marRight w:val="0"/>
                  <w:marTop w:val="240"/>
                  <w:marBottom w:val="0"/>
                  <w:divBdr>
                    <w:top w:val="none" w:sz="0" w:space="0" w:color="auto"/>
                    <w:left w:val="none" w:sz="0" w:space="0" w:color="auto"/>
                    <w:bottom w:val="none" w:sz="0" w:space="0" w:color="auto"/>
                    <w:right w:val="none" w:sz="0" w:space="0" w:color="auto"/>
                  </w:divBdr>
                </w:div>
                <w:div w:id="794064702">
                  <w:marLeft w:val="0"/>
                  <w:marRight w:val="0"/>
                  <w:marTop w:val="240"/>
                  <w:marBottom w:val="0"/>
                  <w:divBdr>
                    <w:top w:val="none" w:sz="0" w:space="0" w:color="auto"/>
                    <w:left w:val="none" w:sz="0" w:space="0" w:color="auto"/>
                    <w:bottom w:val="none" w:sz="0" w:space="0" w:color="auto"/>
                    <w:right w:val="none" w:sz="0" w:space="0" w:color="auto"/>
                  </w:divBdr>
                </w:div>
                <w:div w:id="1083381170">
                  <w:marLeft w:val="0"/>
                  <w:marRight w:val="0"/>
                  <w:marTop w:val="240"/>
                  <w:marBottom w:val="0"/>
                  <w:divBdr>
                    <w:top w:val="none" w:sz="0" w:space="0" w:color="auto"/>
                    <w:left w:val="none" w:sz="0" w:space="0" w:color="auto"/>
                    <w:bottom w:val="none" w:sz="0" w:space="0" w:color="auto"/>
                    <w:right w:val="none" w:sz="0" w:space="0" w:color="auto"/>
                  </w:divBdr>
                </w:div>
                <w:div w:id="1807503699">
                  <w:marLeft w:val="0"/>
                  <w:marRight w:val="0"/>
                  <w:marTop w:val="240"/>
                  <w:marBottom w:val="0"/>
                  <w:divBdr>
                    <w:top w:val="none" w:sz="0" w:space="0" w:color="auto"/>
                    <w:left w:val="none" w:sz="0" w:space="0" w:color="auto"/>
                    <w:bottom w:val="none" w:sz="0" w:space="0" w:color="auto"/>
                    <w:right w:val="none" w:sz="0" w:space="0" w:color="auto"/>
                  </w:divBdr>
                </w:div>
                <w:div w:id="100805753">
                  <w:marLeft w:val="0"/>
                  <w:marRight w:val="0"/>
                  <w:marTop w:val="240"/>
                  <w:marBottom w:val="0"/>
                  <w:divBdr>
                    <w:top w:val="none" w:sz="0" w:space="0" w:color="auto"/>
                    <w:left w:val="none" w:sz="0" w:space="0" w:color="auto"/>
                    <w:bottom w:val="none" w:sz="0" w:space="0" w:color="auto"/>
                    <w:right w:val="none" w:sz="0" w:space="0" w:color="auto"/>
                  </w:divBdr>
                </w:div>
                <w:div w:id="585962482">
                  <w:marLeft w:val="0"/>
                  <w:marRight w:val="0"/>
                  <w:marTop w:val="240"/>
                  <w:marBottom w:val="0"/>
                  <w:divBdr>
                    <w:top w:val="none" w:sz="0" w:space="0" w:color="auto"/>
                    <w:left w:val="none" w:sz="0" w:space="0" w:color="auto"/>
                    <w:bottom w:val="none" w:sz="0" w:space="0" w:color="auto"/>
                    <w:right w:val="none" w:sz="0" w:space="0" w:color="auto"/>
                  </w:divBdr>
                </w:div>
                <w:div w:id="986395191">
                  <w:marLeft w:val="0"/>
                  <w:marRight w:val="0"/>
                  <w:marTop w:val="240"/>
                  <w:marBottom w:val="0"/>
                  <w:divBdr>
                    <w:top w:val="none" w:sz="0" w:space="0" w:color="auto"/>
                    <w:left w:val="none" w:sz="0" w:space="0" w:color="auto"/>
                    <w:bottom w:val="none" w:sz="0" w:space="0" w:color="auto"/>
                    <w:right w:val="none" w:sz="0" w:space="0" w:color="auto"/>
                  </w:divBdr>
                </w:div>
                <w:div w:id="2079786876">
                  <w:marLeft w:val="0"/>
                  <w:marRight w:val="0"/>
                  <w:marTop w:val="240"/>
                  <w:marBottom w:val="0"/>
                  <w:divBdr>
                    <w:top w:val="none" w:sz="0" w:space="0" w:color="auto"/>
                    <w:left w:val="none" w:sz="0" w:space="0" w:color="auto"/>
                    <w:bottom w:val="none" w:sz="0" w:space="0" w:color="auto"/>
                    <w:right w:val="none" w:sz="0" w:space="0" w:color="auto"/>
                  </w:divBdr>
                </w:div>
                <w:div w:id="407315205">
                  <w:marLeft w:val="0"/>
                  <w:marRight w:val="0"/>
                  <w:marTop w:val="240"/>
                  <w:marBottom w:val="0"/>
                  <w:divBdr>
                    <w:top w:val="none" w:sz="0" w:space="0" w:color="auto"/>
                    <w:left w:val="none" w:sz="0" w:space="0" w:color="auto"/>
                    <w:bottom w:val="none" w:sz="0" w:space="0" w:color="auto"/>
                    <w:right w:val="none" w:sz="0" w:space="0" w:color="auto"/>
                  </w:divBdr>
                </w:div>
                <w:div w:id="73010749">
                  <w:marLeft w:val="0"/>
                  <w:marRight w:val="0"/>
                  <w:marTop w:val="240"/>
                  <w:marBottom w:val="0"/>
                  <w:divBdr>
                    <w:top w:val="none" w:sz="0" w:space="0" w:color="auto"/>
                    <w:left w:val="none" w:sz="0" w:space="0" w:color="auto"/>
                    <w:bottom w:val="none" w:sz="0" w:space="0" w:color="auto"/>
                    <w:right w:val="none" w:sz="0" w:space="0" w:color="auto"/>
                  </w:divBdr>
                </w:div>
                <w:div w:id="1233002922">
                  <w:marLeft w:val="0"/>
                  <w:marRight w:val="0"/>
                  <w:marTop w:val="240"/>
                  <w:marBottom w:val="0"/>
                  <w:divBdr>
                    <w:top w:val="none" w:sz="0" w:space="0" w:color="auto"/>
                    <w:left w:val="none" w:sz="0" w:space="0" w:color="auto"/>
                    <w:bottom w:val="none" w:sz="0" w:space="0" w:color="auto"/>
                    <w:right w:val="none" w:sz="0" w:space="0" w:color="auto"/>
                  </w:divBdr>
                </w:div>
                <w:div w:id="405803627">
                  <w:marLeft w:val="0"/>
                  <w:marRight w:val="0"/>
                  <w:marTop w:val="240"/>
                  <w:marBottom w:val="0"/>
                  <w:divBdr>
                    <w:top w:val="none" w:sz="0" w:space="0" w:color="auto"/>
                    <w:left w:val="none" w:sz="0" w:space="0" w:color="auto"/>
                    <w:bottom w:val="none" w:sz="0" w:space="0" w:color="auto"/>
                    <w:right w:val="none" w:sz="0" w:space="0" w:color="auto"/>
                  </w:divBdr>
                </w:div>
                <w:div w:id="246499914">
                  <w:marLeft w:val="0"/>
                  <w:marRight w:val="0"/>
                  <w:marTop w:val="240"/>
                  <w:marBottom w:val="0"/>
                  <w:divBdr>
                    <w:top w:val="none" w:sz="0" w:space="0" w:color="auto"/>
                    <w:left w:val="none" w:sz="0" w:space="0" w:color="auto"/>
                    <w:bottom w:val="none" w:sz="0" w:space="0" w:color="auto"/>
                    <w:right w:val="none" w:sz="0" w:space="0" w:color="auto"/>
                  </w:divBdr>
                </w:div>
              </w:divsChild>
            </w:div>
            <w:div w:id="768811288">
              <w:marLeft w:val="0"/>
              <w:marRight w:val="0"/>
              <w:marTop w:val="240"/>
              <w:marBottom w:val="0"/>
              <w:divBdr>
                <w:top w:val="none" w:sz="0" w:space="0" w:color="auto"/>
                <w:left w:val="none" w:sz="0" w:space="0" w:color="auto"/>
                <w:bottom w:val="none" w:sz="0" w:space="0" w:color="auto"/>
                <w:right w:val="none" w:sz="0" w:space="0" w:color="auto"/>
              </w:divBdr>
            </w:div>
            <w:div w:id="1594850354">
              <w:marLeft w:val="0"/>
              <w:marRight w:val="0"/>
              <w:marTop w:val="0"/>
              <w:marBottom w:val="0"/>
              <w:divBdr>
                <w:top w:val="none" w:sz="0" w:space="0" w:color="auto"/>
                <w:left w:val="none" w:sz="0" w:space="0" w:color="auto"/>
                <w:bottom w:val="none" w:sz="0" w:space="0" w:color="auto"/>
                <w:right w:val="none" w:sz="0" w:space="0" w:color="auto"/>
              </w:divBdr>
              <w:divsChild>
                <w:div w:id="1163201654">
                  <w:marLeft w:val="0"/>
                  <w:marRight w:val="0"/>
                  <w:marTop w:val="240"/>
                  <w:marBottom w:val="0"/>
                  <w:divBdr>
                    <w:top w:val="none" w:sz="0" w:space="0" w:color="auto"/>
                    <w:left w:val="none" w:sz="0" w:space="0" w:color="auto"/>
                    <w:bottom w:val="none" w:sz="0" w:space="0" w:color="auto"/>
                    <w:right w:val="none" w:sz="0" w:space="0" w:color="auto"/>
                  </w:divBdr>
                </w:div>
                <w:div w:id="69275301">
                  <w:marLeft w:val="0"/>
                  <w:marRight w:val="0"/>
                  <w:marTop w:val="240"/>
                  <w:marBottom w:val="0"/>
                  <w:divBdr>
                    <w:top w:val="none" w:sz="0" w:space="0" w:color="auto"/>
                    <w:left w:val="none" w:sz="0" w:space="0" w:color="auto"/>
                    <w:bottom w:val="none" w:sz="0" w:space="0" w:color="auto"/>
                    <w:right w:val="none" w:sz="0" w:space="0" w:color="auto"/>
                  </w:divBdr>
                </w:div>
                <w:div w:id="1705053354">
                  <w:marLeft w:val="0"/>
                  <w:marRight w:val="0"/>
                  <w:marTop w:val="240"/>
                  <w:marBottom w:val="0"/>
                  <w:divBdr>
                    <w:top w:val="none" w:sz="0" w:space="0" w:color="auto"/>
                    <w:left w:val="none" w:sz="0" w:space="0" w:color="auto"/>
                    <w:bottom w:val="none" w:sz="0" w:space="0" w:color="auto"/>
                    <w:right w:val="none" w:sz="0" w:space="0" w:color="auto"/>
                  </w:divBdr>
                </w:div>
                <w:div w:id="1705398029">
                  <w:marLeft w:val="0"/>
                  <w:marRight w:val="0"/>
                  <w:marTop w:val="240"/>
                  <w:marBottom w:val="0"/>
                  <w:divBdr>
                    <w:top w:val="none" w:sz="0" w:space="0" w:color="auto"/>
                    <w:left w:val="none" w:sz="0" w:space="0" w:color="auto"/>
                    <w:bottom w:val="none" w:sz="0" w:space="0" w:color="auto"/>
                    <w:right w:val="none" w:sz="0" w:space="0" w:color="auto"/>
                  </w:divBdr>
                </w:div>
                <w:div w:id="906841969">
                  <w:marLeft w:val="0"/>
                  <w:marRight w:val="0"/>
                  <w:marTop w:val="240"/>
                  <w:marBottom w:val="0"/>
                  <w:divBdr>
                    <w:top w:val="none" w:sz="0" w:space="0" w:color="auto"/>
                    <w:left w:val="none" w:sz="0" w:space="0" w:color="auto"/>
                    <w:bottom w:val="none" w:sz="0" w:space="0" w:color="auto"/>
                    <w:right w:val="none" w:sz="0" w:space="0" w:color="auto"/>
                  </w:divBdr>
                </w:div>
                <w:div w:id="1099257187">
                  <w:marLeft w:val="0"/>
                  <w:marRight w:val="0"/>
                  <w:marTop w:val="240"/>
                  <w:marBottom w:val="0"/>
                  <w:divBdr>
                    <w:top w:val="none" w:sz="0" w:space="0" w:color="auto"/>
                    <w:left w:val="none" w:sz="0" w:space="0" w:color="auto"/>
                    <w:bottom w:val="none" w:sz="0" w:space="0" w:color="auto"/>
                    <w:right w:val="none" w:sz="0" w:space="0" w:color="auto"/>
                  </w:divBdr>
                </w:div>
                <w:div w:id="1631210538">
                  <w:marLeft w:val="0"/>
                  <w:marRight w:val="0"/>
                  <w:marTop w:val="240"/>
                  <w:marBottom w:val="0"/>
                  <w:divBdr>
                    <w:top w:val="none" w:sz="0" w:space="0" w:color="auto"/>
                    <w:left w:val="none" w:sz="0" w:space="0" w:color="auto"/>
                    <w:bottom w:val="none" w:sz="0" w:space="0" w:color="auto"/>
                    <w:right w:val="none" w:sz="0" w:space="0" w:color="auto"/>
                  </w:divBdr>
                </w:div>
                <w:div w:id="245186269">
                  <w:marLeft w:val="0"/>
                  <w:marRight w:val="0"/>
                  <w:marTop w:val="240"/>
                  <w:marBottom w:val="0"/>
                  <w:divBdr>
                    <w:top w:val="none" w:sz="0" w:space="0" w:color="auto"/>
                    <w:left w:val="none" w:sz="0" w:space="0" w:color="auto"/>
                    <w:bottom w:val="none" w:sz="0" w:space="0" w:color="auto"/>
                    <w:right w:val="none" w:sz="0" w:space="0" w:color="auto"/>
                  </w:divBdr>
                </w:div>
                <w:div w:id="1012805094">
                  <w:marLeft w:val="0"/>
                  <w:marRight w:val="0"/>
                  <w:marTop w:val="240"/>
                  <w:marBottom w:val="0"/>
                  <w:divBdr>
                    <w:top w:val="none" w:sz="0" w:space="0" w:color="auto"/>
                    <w:left w:val="none" w:sz="0" w:space="0" w:color="auto"/>
                    <w:bottom w:val="none" w:sz="0" w:space="0" w:color="auto"/>
                    <w:right w:val="none" w:sz="0" w:space="0" w:color="auto"/>
                  </w:divBdr>
                </w:div>
                <w:div w:id="1437367226">
                  <w:marLeft w:val="0"/>
                  <w:marRight w:val="0"/>
                  <w:marTop w:val="240"/>
                  <w:marBottom w:val="0"/>
                  <w:divBdr>
                    <w:top w:val="none" w:sz="0" w:space="0" w:color="auto"/>
                    <w:left w:val="none" w:sz="0" w:space="0" w:color="auto"/>
                    <w:bottom w:val="none" w:sz="0" w:space="0" w:color="auto"/>
                    <w:right w:val="none" w:sz="0" w:space="0" w:color="auto"/>
                  </w:divBdr>
                </w:div>
                <w:div w:id="1022245535">
                  <w:marLeft w:val="0"/>
                  <w:marRight w:val="0"/>
                  <w:marTop w:val="240"/>
                  <w:marBottom w:val="0"/>
                  <w:divBdr>
                    <w:top w:val="none" w:sz="0" w:space="0" w:color="auto"/>
                    <w:left w:val="none" w:sz="0" w:space="0" w:color="auto"/>
                    <w:bottom w:val="none" w:sz="0" w:space="0" w:color="auto"/>
                    <w:right w:val="none" w:sz="0" w:space="0" w:color="auto"/>
                  </w:divBdr>
                </w:div>
                <w:div w:id="2108770514">
                  <w:marLeft w:val="0"/>
                  <w:marRight w:val="0"/>
                  <w:marTop w:val="240"/>
                  <w:marBottom w:val="0"/>
                  <w:divBdr>
                    <w:top w:val="none" w:sz="0" w:space="0" w:color="auto"/>
                    <w:left w:val="none" w:sz="0" w:space="0" w:color="auto"/>
                    <w:bottom w:val="none" w:sz="0" w:space="0" w:color="auto"/>
                    <w:right w:val="none" w:sz="0" w:space="0" w:color="auto"/>
                  </w:divBdr>
                </w:div>
                <w:div w:id="833108178">
                  <w:marLeft w:val="0"/>
                  <w:marRight w:val="0"/>
                  <w:marTop w:val="240"/>
                  <w:marBottom w:val="0"/>
                  <w:divBdr>
                    <w:top w:val="none" w:sz="0" w:space="0" w:color="auto"/>
                    <w:left w:val="none" w:sz="0" w:space="0" w:color="auto"/>
                    <w:bottom w:val="none" w:sz="0" w:space="0" w:color="auto"/>
                    <w:right w:val="none" w:sz="0" w:space="0" w:color="auto"/>
                  </w:divBdr>
                </w:div>
                <w:div w:id="1959987960">
                  <w:marLeft w:val="0"/>
                  <w:marRight w:val="0"/>
                  <w:marTop w:val="240"/>
                  <w:marBottom w:val="0"/>
                  <w:divBdr>
                    <w:top w:val="none" w:sz="0" w:space="0" w:color="auto"/>
                    <w:left w:val="none" w:sz="0" w:space="0" w:color="auto"/>
                    <w:bottom w:val="none" w:sz="0" w:space="0" w:color="auto"/>
                    <w:right w:val="none" w:sz="0" w:space="0" w:color="auto"/>
                  </w:divBdr>
                </w:div>
              </w:divsChild>
            </w:div>
            <w:div w:id="823470292">
              <w:marLeft w:val="0"/>
              <w:marRight w:val="0"/>
              <w:marTop w:val="240"/>
              <w:marBottom w:val="0"/>
              <w:divBdr>
                <w:top w:val="none" w:sz="0" w:space="0" w:color="auto"/>
                <w:left w:val="none" w:sz="0" w:space="0" w:color="auto"/>
                <w:bottom w:val="none" w:sz="0" w:space="0" w:color="auto"/>
                <w:right w:val="none" w:sz="0" w:space="0" w:color="auto"/>
              </w:divBdr>
            </w:div>
            <w:div w:id="1708989438">
              <w:marLeft w:val="0"/>
              <w:marRight w:val="0"/>
              <w:marTop w:val="240"/>
              <w:marBottom w:val="0"/>
              <w:divBdr>
                <w:top w:val="none" w:sz="0" w:space="0" w:color="auto"/>
                <w:left w:val="none" w:sz="0" w:space="0" w:color="auto"/>
                <w:bottom w:val="none" w:sz="0" w:space="0" w:color="auto"/>
                <w:right w:val="none" w:sz="0" w:space="0" w:color="auto"/>
              </w:divBdr>
            </w:div>
            <w:div w:id="1868906693">
              <w:marLeft w:val="0"/>
              <w:marRight w:val="0"/>
              <w:marTop w:val="240"/>
              <w:marBottom w:val="0"/>
              <w:divBdr>
                <w:top w:val="none" w:sz="0" w:space="0" w:color="auto"/>
                <w:left w:val="none" w:sz="0" w:space="0" w:color="auto"/>
                <w:bottom w:val="none" w:sz="0" w:space="0" w:color="auto"/>
                <w:right w:val="none" w:sz="0" w:space="0" w:color="auto"/>
              </w:divBdr>
            </w:div>
            <w:div w:id="1886021793">
              <w:marLeft w:val="0"/>
              <w:marRight w:val="0"/>
              <w:marTop w:val="240"/>
              <w:marBottom w:val="0"/>
              <w:divBdr>
                <w:top w:val="none" w:sz="0" w:space="0" w:color="auto"/>
                <w:left w:val="none" w:sz="0" w:space="0" w:color="auto"/>
                <w:bottom w:val="none" w:sz="0" w:space="0" w:color="auto"/>
                <w:right w:val="none" w:sz="0" w:space="0" w:color="auto"/>
              </w:divBdr>
            </w:div>
            <w:div w:id="239678688">
              <w:marLeft w:val="0"/>
              <w:marRight w:val="0"/>
              <w:marTop w:val="240"/>
              <w:marBottom w:val="0"/>
              <w:divBdr>
                <w:top w:val="none" w:sz="0" w:space="0" w:color="auto"/>
                <w:left w:val="none" w:sz="0" w:space="0" w:color="auto"/>
                <w:bottom w:val="none" w:sz="0" w:space="0" w:color="auto"/>
                <w:right w:val="none" w:sz="0" w:space="0" w:color="auto"/>
              </w:divBdr>
            </w:div>
            <w:div w:id="2121366858">
              <w:marLeft w:val="0"/>
              <w:marRight w:val="0"/>
              <w:marTop w:val="240"/>
              <w:marBottom w:val="0"/>
              <w:divBdr>
                <w:top w:val="none" w:sz="0" w:space="0" w:color="auto"/>
                <w:left w:val="none" w:sz="0" w:space="0" w:color="auto"/>
                <w:bottom w:val="none" w:sz="0" w:space="0" w:color="auto"/>
                <w:right w:val="none" w:sz="0" w:space="0" w:color="auto"/>
              </w:divBdr>
            </w:div>
            <w:div w:id="974531034">
              <w:marLeft w:val="0"/>
              <w:marRight w:val="0"/>
              <w:marTop w:val="240"/>
              <w:marBottom w:val="0"/>
              <w:divBdr>
                <w:top w:val="none" w:sz="0" w:space="0" w:color="auto"/>
                <w:left w:val="none" w:sz="0" w:space="0" w:color="auto"/>
                <w:bottom w:val="none" w:sz="0" w:space="0" w:color="auto"/>
                <w:right w:val="none" w:sz="0" w:space="0" w:color="auto"/>
              </w:divBdr>
            </w:div>
            <w:div w:id="792794795">
              <w:marLeft w:val="0"/>
              <w:marRight w:val="0"/>
              <w:marTop w:val="240"/>
              <w:marBottom w:val="0"/>
              <w:divBdr>
                <w:top w:val="none" w:sz="0" w:space="0" w:color="auto"/>
                <w:left w:val="none" w:sz="0" w:space="0" w:color="auto"/>
                <w:bottom w:val="none" w:sz="0" w:space="0" w:color="auto"/>
                <w:right w:val="none" w:sz="0" w:space="0" w:color="auto"/>
              </w:divBdr>
            </w:div>
            <w:div w:id="593591375">
              <w:marLeft w:val="0"/>
              <w:marRight w:val="0"/>
              <w:marTop w:val="240"/>
              <w:marBottom w:val="0"/>
              <w:divBdr>
                <w:top w:val="none" w:sz="0" w:space="0" w:color="auto"/>
                <w:left w:val="none" w:sz="0" w:space="0" w:color="auto"/>
                <w:bottom w:val="none" w:sz="0" w:space="0" w:color="auto"/>
                <w:right w:val="none" w:sz="0" w:space="0" w:color="auto"/>
              </w:divBdr>
            </w:div>
            <w:div w:id="496461107">
              <w:marLeft w:val="0"/>
              <w:marRight w:val="0"/>
              <w:marTop w:val="240"/>
              <w:marBottom w:val="0"/>
              <w:divBdr>
                <w:top w:val="none" w:sz="0" w:space="0" w:color="auto"/>
                <w:left w:val="none" w:sz="0" w:space="0" w:color="auto"/>
                <w:bottom w:val="none" w:sz="0" w:space="0" w:color="auto"/>
                <w:right w:val="none" w:sz="0" w:space="0" w:color="auto"/>
              </w:divBdr>
            </w:div>
            <w:div w:id="189881941">
              <w:marLeft w:val="0"/>
              <w:marRight w:val="0"/>
              <w:marTop w:val="240"/>
              <w:marBottom w:val="0"/>
              <w:divBdr>
                <w:top w:val="none" w:sz="0" w:space="0" w:color="auto"/>
                <w:left w:val="none" w:sz="0" w:space="0" w:color="auto"/>
                <w:bottom w:val="none" w:sz="0" w:space="0" w:color="auto"/>
                <w:right w:val="none" w:sz="0" w:space="0" w:color="auto"/>
              </w:divBdr>
            </w:div>
            <w:div w:id="333186227">
              <w:marLeft w:val="0"/>
              <w:marRight w:val="0"/>
              <w:marTop w:val="240"/>
              <w:marBottom w:val="0"/>
              <w:divBdr>
                <w:top w:val="none" w:sz="0" w:space="0" w:color="auto"/>
                <w:left w:val="none" w:sz="0" w:space="0" w:color="auto"/>
                <w:bottom w:val="none" w:sz="0" w:space="0" w:color="auto"/>
                <w:right w:val="none" w:sz="0" w:space="0" w:color="auto"/>
              </w:divBdr>
            </w:div>
            <w:div w:id="1656690573">
              <w:marLeft w:val="0"/>
              <w:marRight w:val="0"/>
              <w:marTop w:val="240"/>
              <w:marBottom w:val="0"/>
              <w:divBdr>
                <w:top w:val="none" w:sz="0" w:space="0" w:color="auto"/>
                <w:left w:val="none" w:sz="0" w:space="0" w:color="auto"/>
                <w:bottom w:val="none" w:sz="0" w:space="0" w:color="auto"/>
                <w:right w:val="none" w:sz="0" w:space="0" w:color="auto"/>
              </w:divBdr>
            </w:div>
            <w:div w:id="276648031">
              <w:marLeft w:val="0"/>
              <w:marRight w:val="0"/>
              <w:marTop w:val="240"/>
              <w:marBottom w:val="0"/>
              <w:divBdr>
                <w:top w:val="none" w:sz="0" w:space="0" w:color="auto"/>
                <w:left w:val="none" w:sz="0" w:space="0" w:color="auto"/>
                <w:bottom w:val="none" w:sz="0" w:space="0" w:color="auto"/>
                <w:right w:val="none" w:sz="0" w:space="0" w:color="auto"/>
              </w:divBdr>
            </w:div>
            <w:div w:id="1677070059">
              <w:marLeft w:val="0"/>
              <w:marRight w:val="0"/>
              <w:marTop w:val="240"/>
              <w:marBottom w:val="0"/>
              <w:divBdr>
                <w:top w:val="none" w:sz="0" w:space="0" w:color="auto"/>
                <w:left w:val="none" w:sz="0" w:space="0" w:color="auto"/>
                <w:bottom w:val="none" w:sz="0" w:space="0" w:color="auto"/>
                <w:right w:val="none" w:sz="0" w:space="0" w:color="auto"/>
              </w:divBdr>
            </w:div>
            <w:div w:id="1390420677">
              <w:marLeft w:val="0"/>
              <w:marRight w:val="0"/>
              <w:marTop w:val="240"/>
              <w:marBottom w:val="0"/>
              <w:divBdr>
                <w:top w:val="none" w:sz="0" w:space="0" w:color="auto"/>
                <w:left w:val="none" w:sz="0" w:space="0" w:color="auto"/>
                <w:bottom w:val="none" w:sz="0" w:space="0" w:color="auto"/>
                <w:right w:val="none" w:sz="0" w:space="0" w:color="auto"/>
              </w:divBdr>
            </w:div>
            <w:div w:id="1949654146">
              <w:marLeft w:val="0"/>
              <w:marRight w:val="0"/>
              <w:marTop w:val="240"/>
              <w:marBottom w:val="0"/>
              <w:divBdr>
                <w:top w:val="none" w:sz="0" w:space="0" w:color="auto"/>
                <w:left w:val="none" w:sz="0" w:space="0" w:color="auto"/>
                <w:bottom w:val="none" w:sz="0" w:space="0" w:color="auto"/>
                <w:right w:val="none" w:sz="0" w:space="0" w:color="auto"/>
              </w:divBdr>
            </w:div>
            <w:div w:id="268270867">
              <w:marLeft w:val="0"/>
              <w:marRight w:val="0"/>
              <w:marTop w:val="240"/>
              <w:marBottom w:val="0"/>
              <w:divBdr>
                <w:top w:val="none" w:sz="0" w:space="0" w:color="auto"/>
                <w:left w:val="none" w:sz="0" w:space="0" w:color="auto"/>
                <w:bottom w:val="none" w:sz="0" w:space="0" w:color="auto"/>
                <w:right w:val="none" w:sz="0" w:space="0" w:color="auto"/>
              </w:divBdr>
            </w:div>
            <w:div w:id="1649019901">
              <w:marLeft w:val="0"/>
              <w:marRight w:val="0"/>
              <w:marTop w:val="240"/>
              <w:marBottom w:val="0"/>
              <w:divBdr>
                <w:top w:val="none" w:sz="0" w:space="0" w:color="auto"/>
                <w:left w:val="none" w:sz="0" w:space="0" w:color="auto"/>
                <w:bottom w:val="none" w:sz="0" w:space="0" w:color="auto"/>
                <w:right w:val="none" w:sz="0" w:space="0" w:color="auto"/>
              </w:divBdr>
            </w:div>
            <w:div w:id="2066949053">
              <w:marLeft w:val="0"/>
              <w:marRight w:val="0"/>
              <w:marTop w:val="240"/>
              <w:marBottom w:val="0"/>
              <w:divBdr>
                <w:top w:val="none" w:sz="0" w:space="0" w:color="auto"/>
                <w:left w:val="none" w:sz="0" w:space="0" w:color="auto"/>
                <w:bottom w:val="none" w:sz="0" w:space="0" w:color="auto"/>
                <w:right w:val="none" w:sz="0" w:space="0" w:color="auto"/>
              </w:divBdr>
            </w:div>
            <w:div w:id="296492508">
              <w:marLeft w:val="0"/>
              <w:marRight w:val="0"/>
              <w:marTop w:val="240"/>
              <w:marBottom w:val="0"/>
              <w:divBdr>
                <w:top w:val="none" w:sz="0" w:space="0" w:color="auto"/>
                <w:left w:val="none" w:sz="0" w:space="0" w:color="auto"/>
                <w:bottom w:val="none" w:sz="0" w:space="0" w:color="auto"/>
                <w:right w:val="none" w:sz="0" w:space="0" w:color="auto"/>
              </w:divBdr>
            </w:div>
            <w:div w:id="420760975">
              <w:marLeft w:val="0"/>
              <w:marRight w:val="0"/>
              <w:marTop w:val="240"/>
              <w:marBottom w:val="0"/>
              <w:divBdr>
                <w:top w:val="none" w:sz="0" w:space="0" w:color="auto"/>
                <w:left w:val="none" w:sz="0" w:space="0" w:color="auto"/>
                <w:bottom w:val="none" w:sz="0" w:space="0" w:color="auto"/>
                <w:right w:val="none" w:sz="0" w:space="0" w:color="auto"/>
              </w:divBdr>
            </w:div>
            <w:div w:id="332613688">
              <w:marLeft w:val="0"/>
              <w:marRight w:val="0"/>
              <w:marTop w:val="240"/>
              <w:marBottom w:val="0"/>
              <w:divBdr>
                <w:top w:val="none" w:sz="0" w:space="0" w:color="auto"/>
                <w:left w:val="none" w:sz="0" w:space="0" w:color="auto"/>
                <w:bottom w:val="none" w:sz="0" w:space="0" w:color="auto"/>
                <w:right w:val="none" w:sz="0" w:space="0" w:color="auto"/>
              </w:divBdr>
            </w:div>
            <w:div w:id="737094670">
              <w:marLeft w:val="0"/>
              <w:marRight w:val="0"/>
              <w:marTop w:val="240"/>
              <w:marBottom w:val="0"/>
              <w:divBdr>
                <w:top w:val="none" w:sz="0" w:space="0" w:color="auto"/>
                <w:left w:val="none" w:sz="0" w:space="0" w:color="auto"/>
                <w:bottom w:val="none" w:sz="0" w:space="0" w:color="auto"/>
                <w:right w:val="none" w:sz="0" w:space="0" w:color="auto"/>
              </w:divBdr>
            </w:div>
            <w:div w:id="977148726">
              <w:marLeft w:val="0"/>
              <w:marRight w:val="0"/>
              <w:marTop w:val="240"/>
              <w:marBottom w:val="0"/>
              <w:divBdr>
                <w:top w:val="none" w:sz="0" w:space="0" w:color="auto"/>
                <w:left w:val="none" w:sz="0" w:space="0" w:color="auto"/>
                <w:bottom w:val="none" w:sz="0" w:space="0" w:color="auto"/>
                <w:right w:val="none" w:sz="0" w:space="0" w:color="auto"/>
              </w:divBdr>
            </w:div>
            <w:div w:id="1763336807">
              <w:marLeft w:val="0"/>
              <w:marRight w:val="0"/>
              <w:marTop w:val="240"/>
              <w:marBottom w:val="0"/>
              <w:divBdr>
                <w:top w:val="none" w:sz="0" w:space="0" w:color="auto"/>
                <w:left w:val="none" w:sz="0" w:space="0" w:color="auto"/>
                <w:bottom w:val="none" w:sz="0" w:space="0" w:color="auto"/>
                <w:right w:val="none" w:sz="0" w:space="0" w:color="auto"/>
              </w:divBdr>
            </w:div>
            <w:div w:id="552084217">
              <w:marLeft w:val="0"/>
              <w:marRight w:val="0"/>
              <w:marTop w:val="240"/>
              <w:marBottom w:val="0"/>
              <w:divBdr>
                <w:top w:val="none" w:sz="0" w:space="0" w:color="auto"/>
                <w:left w:val="none" w:sz="0" w:space="0" w:color="auto"/>
                <w:bottom w:val="none" w:sz="0" w:space="0" w:color="auto"/>
                <w:right w:val="none" w:sz="0" w:space="0" w:color="auto"/>
              </w:divBdr>
            </w:div>
            <w:div w:id="1241480996">
              <w:marLeft w:val="0"/>
              <w:marRight w:val="0"/>
              <w:marTop w:val="240"/>
              <w:marBottom w:val="0"/>
              <w:divBdr>
                <w:top w:val="none" w:sz="0" w:space="0" w:color="auto"/>
                <w:left w:val="none" w:sz="0" w:space="0" w:color="auto"/>
                <w:bottom w:val="none" w:sz="0" w:space="0" w:color="auto"/>
                <w:right w:val="none" w:sz="0" w:space="0" w:color="auto"/>
              </w:divBdr>
            </w:div>
            <w:div w:id="830175894">
              <w:marLeft w:val="0"/>
              <w:marRight w:val="0"/>
              <w:marTop w:val="240"/>
              <w:marBottom w:val="0"/>
              <w:divBdr>
                <w:top w:val="none" w:sz="0" w:space="0" w:color="auto"/>
                <w:left w:val="none" w:sz="0" w:space="0" w:color="auto"/>
                <w:bottom w:val="none" w:sz="0" w:space="0" w:color="auto"/>
                <w:right w:val="none" w:sz="0" w:space="0" w:color="auto"/>
              </w:divBdr>
            </w:div>
            <w:div w:id="1861579271">
              <w:marLeft w:val="0"/>
              <w:marRight w:val="0"/>
              <w:marTop w:val="240"/>
              <w:marBottom w:val="0"/>
              <w:divBdr>
                <w:top w:val="none" w:sz="0" w:space="0" w:color="auto"/>
                <w:left w:val="none" w:sz="0" w:space="0" w:color="auto"/>
                <w:bottom w:val="none" w:sz="0" w:space="0" w:color="auto"/>
                <w:right w:val="none" w:sz="0" w:space="0" w:color="auto"/>
              </w:divBdr>
            </w:div>
            <w:div w:id="559248633">
              <w:marLeft w:val="0"/>
              <w:marRight w:val="0"/>
              <w:marTop w:val="240"/>
              <w:marBottom w:val="0"/>
              <w:divBdr>
                <w:top w:val="none" w:sz="0" w:space="0" w:color="auto"/>
                <w:left w:val="none" w:sz="0" w:space="0" w:color="auto"/>
                <w:bottom w:val="none" w:sz="0" w:space="0" w:color="auto"/>
                <w:right w:val="none" w:sz="0" w:space="0" w:color="auto"/>
              </w:divBdr>
            </w:div>
            <w:div w:id="508831038">
              <w:marLeft w:val="0"/>
              <w:marRight w:val="0"/>
              <w:marTop w:val="240"/>
              <w:marBottom w:val="0"/>
              <w:divBdr>
                <w:top w:val="none" w:sz="0" w:space="0" w:color="auto"/>
                <w:left w:val="none" w:sz="0" w:space="0" w:color="auto"/>
                <w:bottom w:val="none" w:sz="0" w:space="0" w:color="auto"/>
                <w:right w:val="none" w:sz="0" w:space="0" w:color="auto"/>
              </w:divBdr>
            </w:div>
            <w:div w:id="1417902598">
              <w:marLeft w:val="0"/>
              <w:marRight w:val="0"/>
              <w:marTop w:val="240"/>
              <w:marBottom w:val="0"/>
              <w:divBdr>
                <w:top w:val="none" w:sz="0" w:space="0" w:color="auto"/>
                <w:left w:val="none" w:sz="0" w:space="0" w:color="auto"/>
                <w:bottom w:val="none" w:sz="0" w:space="0" w:color="auto"/>
                <w:right w:val="none" w:sz="0" w:space="0" w:color="auto"/>
              </w:divBdr>
            </w:div>
            <w:div w:id="1706324469">
              <w:marLeft w:val="0"/>
              <w:marRight w:val="0"/>
              <w:marTop w:val="240"/>
              <w:marBottom w:val="0"/>
              <w:divBdr>
                <w:top w:val="none" w:sz="0" w:space="0" w:color="auto"/>
                <w:left w:val="none" w:sz="0" w:space="0" w:color="auto"/>
                <w:bottom w:val="none" w:sz="0" w:space="0" w:color="auto"/>
                <w:right w:val="none" w:sz="0" w:space="0" w:color="auto"/>
              </w:divBdr>
            </w:div>
            <w:div w:id="1757634146">
              <w:marLeft w:val="0"/>
              <w:marRight w:val="0"/>
              <w:marTop w:val="240"/>
              <w:marBottom w:val="0"/>
              <w:divBdr>
                <w:top w:val="none" w:sz="0" w:space="0" w:color="auto"/>
                <w:left w:val="none" w:sz="0" w:space="0" w:color="auto"/>
                <w:bottom w:val="none" w:sz="0" w:space="0" w:color="auto"/>
                <w:right w:val="none" w:sz="0" w:space="0" w:color="auto"/>
              </w:divBdr>
            </w:div>
            <w:div w:id="1985157075">
              <w:marLeft w:val="0"/>
              <w:marRight w:val="0"/>
              <w:marTop w:val="240"/>
              <w:marBottom w:val="0"/>
              <w:divBdr>
                <w:top w:val="none" w:sz="0" w:space="0" w:color="auto"/>
                <w:left w:val="none" w:sz="0" w:space="0" w:color="auto"/>
                <w:bottom w:val="none" w:sz="0" w:space="0" w:color="auto"/>
                <w:right w:val="none" w:sz="0" w:space="0" w:color="auto"/>
              </w:divBdr>
            </w:div>
            <w:div w:id="183328715">
              <w:marLeft w:val="0"/>
              <w:marRight w:val="0"/>
              <w:marTop w:val="240"/>
              <w:marBottom w:val="0"/>
              <w:divBdr>
                <w:top w:val="none" w:sz="0" w:space="0" w:color="auto"/>
                <w:left w:val="none" w:sz="0" w:space="0" w:color="auto"/>
                <w:bottom w:val="none" w:sz="0" w:space="0" w:color="auto"/>
                <w:right w:val="none" w:sz="0" w:space="0" w:color="auto"/>
              </w:divBdr>
            </w:div>
            <w:div w:id="421999345">
              <w:marLeft w:val="0"/>
              <w:marRight w:val="0"/>
              <w:marTop w:val="240"/>
              <w:marBottom w:val="0"/>
              <w:divBdr>
                <w:top w:val="none" w:sz="0" w:space="0" w:color="auto"/>
                <w:left w:val="none" w:sz="0" w:space="0" w:color="auto"/>
                <w:bottom w:val="none" w:sz="0" w:space="0" w:color="auto"/>
                <w:right w:val="none" w:sz="0" w:space="0" w:color="auto"/>
              </w:divBdr>
            </w:div>
            <w:div w:id="1366641651">
              <w:marLeft w:val="0"/>
              <w:marRight w:val="0"/>
              <w:marTop w:val="240"/>
              <w:marBottom w:val="0"/>
              <w:divBdr>
                <w:top w:val="none" w:sz="0" w:space="0" w:color="auto"/>
                <w:left w:val="none" w:sz="0" w:space="0" w:color="auto"/>
                <w:bottom w:val="none" w:sz="0" w:space="0" w:color="auto"/>
                <w:right w:val="none" w:sz="0" w:space="0" w:color="auto"/>
              </w:divBdr>
            </w:div>
            <w:div w:id="1039553014">
              <w:marLeft w:val="0"/>
              <w:marRight w:val="0"/>
              <w:marTop w:val="240"/>
              <w:marBottom w:val="0"/>
              <w:divBdr>
                <w:top w:val="none" w:sz="0" w:space="0" w:color="auto"/>
                <w:left w:val="none" w:sz="0" w:space="0" w:color="auto"/>
                <w:bottom w:val="none" w:sz="0" w:space="0" w:color="auto"/>
                <w:right w:val="none" w:sz="0" w:space="0" w:color="auto"/>
              </w:divBdr>
            </w:div>
            <w:div w:id="1734428450">
              <w:marLeft w:val="0"/>
              <w:marRight w:val="0"/>
              <w:marTop w:val="240"/>
              <w:marBottom w:val="0"/>
              <w:divBdr>
                <w:top w:val="none" w:sz="0" w:space="0" w:color="auto"/>
                <w:left w:val="none" w:sz="0" w:space="0" w:color="auto"/>
                <w:bottom w:val="none" w:sz="0" w:space="0" w:color="auto"/>
                <w:right w:val="none" w:sz="0" w:space="0" w:color="auto"/>
              </w:divBdr>
            </w:div>
            <w:div w:id="1895920951">
              <w:marLeft w:val="0"/>
              <w:marRight w:val="0"/>
              <w:marTop w:val="240"/>
              <w:marBottom w:val="0"/>
              <w:divBdr>
                <w:top w:val="none" w:sz="0" w:space="0" w:color="auto"/>
                <w:left w:val="none" w:sz="0" w:space="0" w:color="auto"/>
                <w:bottom w:val="none" w:sz="0" w:space="0" w:color="auto"/>
                <w:right w:val="none" w:sz="0" w:space="0" w:color="auto"/>
              </w:divBdr>
            </w:div>
            <w:div w:id="2013098732">
              <w:marLeft w:val="0"/>
              <w:marRight w:val="0"/>
              <w:marTop w:val="240"/>
              <w:marBottom w:val="0"/>
              <w:divBdr>
                <w:top w:val="none" w:sz="0" w:space="0" w:color="auto"/>
                <w:left w:val="none" w:sz="0" w:space="0" w:color="auto"/>
                <w:bottom w:val="none" w:sz="0" w:space="0" w:color="auto"/>
                <w:right w:val="none" w:sz="0" w:space="0" w:color="auto"/>
              </w:divBdr>
            </w:div>
            <w:div w:id="1761751826">
              <w:marLeft w:val="0"/>
              <w:marRight w:val="0"/>
              <w:marTop w:val="240"/>
              <w:marBottom w:val="0"/>
              <w:divBdr>
                <w:top w:val="none" w:sz="0" w:space="0" w:color="auto"/>
                <w:left w:val="none" w:sz="0" w:space="0" w:color="auto"/>
                <w:bottom w:val="none" w:sz="0" w:space="0" w:color="auto"/>
                <w:right w:val="none" w:sz="0" w:space="0" w:color="auto"/>
              </w:divBdr>
            </w:div>
            <w:div w:id="1341810418">
              <w:marLeft w:val="0"/>
              <w:marRight w:val="0"/>
              <w:marTop w:val="240"/>
              <w:marBottom w:val="0"/>
              <w:divBdr>
                <w:top w:val="none" w:sz="0" w:space="0" w:color="auto"/>
                <w:left w:val="none" w:sz="0" w:space="0" w:color="auto"/>
                <w:bottom w:val="none" w:sz="0" w:space="0" w:color="auto"/>
                <w:right w:val="none" w:sz="0" w:space="0" w:color="auto"/>
              </w:divBdr>
            </w:div>
            <w:div w:id="1895848664">
              <w:marLeft w:val="0"/>
              <w:marRight w:val="0"/>
              <w:marTop w:val="240"/>
              <w:marBottom w:val="0"/>
              <w:divBdr>
                <w:top w:val="none" w:sz="0" w:space="0" w:color="auto"/>
                <w:left w:val="none" w:sz="0" w:space="0" w:color="auto"/>
                <w:bottom w:val="none" w:sz="0" w:space="0" w:color="auto"/>
                <w:right w:val="none" w:sz="0" w:space="0" w:color="auto"/>
              </w:divBdr>
            </w:div>
            <w:div w:id="568922913">
              <w:marLeft w:val="0"/>
              <w:marRight w:val="0"/>
              <w:marTop w:val="240"/>
              <w:marBottom w:val="0"/>
              <w:divBdr>
                <w:top w:val="none" w:sz="0" w:space="0" w:color="auto"/>
                <w:left w:val="none" w:sz="0" w:space="0" w:color="auto"/>
                <w:bottom w:val="none" w:sz="0" w:space="0" w:color="auto"/>
                <w:right w:val="none" w:sz="0" w:space="0" w:color="auto"/>
              </w:divBdr>
            </w:div>
            <w:div w:id="1832212100">
              <w:marLeft w:val="0"/>
              <w:marRight w:val="0"/>
              <w:marTop w:val="240"/>
              <w:marBottom w:val="0"/>
              <w:divBdr>
                <w:top w:val="none" w:sz="0" w:space="0" w:color="auto"/>
                <w:left w:val="none" w:sz="0" w:space="0" w:color="auto"/>
                <w:bottom w:val="none" w:sz="0" w:space="0" w:color="auto"/>
                <w:right w:val="none" w:sz="0" w:space="0" w:color="auto"/>
              </w:divBdr>
            </w:div>
            <w:div w:id="498740162">
              <w:marLeft w:val="0"/>
              <w:marRight w:val="0"/>
              <w:marTop w:val="240"/>
              <w:marBottom w:val="0"/>
              <w:divBdr>
                <w:top w:val="none" w:sz="0" w:space="0" w:color="auto"/>
                <w:left w:val="none" w:sz="0" w:space="0" w:color="auto"/>
                <w:bottom w:val="none" w:sz="0" w:space="0" w:color="auto"/>
                <w:right w:val="none" w:sz="0" w:space="0" w:color="auto"/>
              </w:divBdr>
            </w:div>
            <w:div w:id="908809849">
              <w:marLeft w:val="0"/>
              <w:marRight w:val="0"/>
              <w:marTop w:val="240"/>
              <w:marBottom w:val="0"/>
              <w:divBdr>
                <w:top w:val="none" w:sz="0" w:space="0" w:color="auto"/>
                <w:left w:val="none" w:sz="0" w:space="0" w:color="auto"/>
                <w:bottom w:val="none" w:sz="0" w:space="0" w:color="auto"/>
                <w:right w:val="none" w:sz="0" w:space="0" w:color="auto"/>
              </w:divBdr>
            </w:div>
            <w:div w:id="231165676">
              <w:marLeft w:val="0"/>
              <w:marRight w:val="0"/>
              <w:marTop w:val="240"/>
              <w:marBottom w:val="0"/>
              <w:divBdr>
                <w:top w:val="none" w:sz="0" w:space="0" w:color="auto"/>
                <w:left w:val="none" w:sz="0" w:space="0" w:color="auto"/>
                <w:bottom w:val="none" w:sz="0" w:space="0" w:color="auto"/>
                <w:right w:val="none" w:sz="0" w:space="0" w:color="auto"/>
              </w:divBdr>
            </w:div>
            <w:div w:id="1566138001">
              <w:marLeft w:val="0"/>
              <w:marRight w:val="0"/>
              <w:marTop w:val="240"/>
              <w:marBottom w:val="0"/>
              <w:divBdr>
                <w:top w:val="none" w:sz="0" w:space="0" w:color="auto"/>
                <w:left w:val="none" w:sz="0" w:space="0" w:color="auto"/>
                <w:bottom w:val="none" w:sz="0" w:space="0" w:color="auto"/>
                <w:right w:val="none" w:sz="0" w:space="0" w:color="auto"/>
              </w:divBdr>
            </w:div>
            <w:div w:id="72705795">
              <w:marLeft w:val="0"/>
              <w:marRight w:val="0"/>
              <w:marTop w:val="240"/>
              <w:marBottom w:val="0"/>
              <w:divBdr>
                <w:top w:val="none" w:sz="0" w:space="0" w:color="auto"/>
                <w:left w:val="none" w:sz="0" w:space="0" w:color="auto"/>
                <w:bottom w:val="none" w:sz="0" w:space="0" w:color="auto"/>
                <w:right w:val="none" w:sz="0" w:space="0" w:color="auto"/>
              </w:divBdr>
            </w:div>
            <w:div w:id="223876948">
              <w:marLeft w:val="0"/>
              <w:marRight w:val="0"/>
              <w:marTop w:val="240"/>
              <w:marBottom w:val="0"/>
              <w:divBdr>
                <w:top w:val="none" w:sz="0" w:space="0" w:color="auto"/>
                <w:left w:val="none" w:sz="0" w:space="0" w:color="auto"/>
                <w:bottom w:val="none" w:sz="0" w:space="0" w:color="auto"/>
                <w:right w:val="none" w:sz="0" w:space="0" w:color="auto"/>
              </w:divBdr>
            </w:div>
            <w:div w:id="305013332">
              <w:marLeft w:val="0"/>
              <w:marRight w:val="0"/>
              <w:marTop w:val="240"/>
              <w:marBottom w:val="0"/>
              <w:divBdr>
                <w:top w:val="none" w:sz="0" w:space="0" w:color="auto"/>
                <w:left w:val="none" w:sz="0" w:space="0" w:color="auto"/>
                <w:bottom w:val="none" w:sz="0" w:space="0" w:color="auto"/>
                <w:right w:val="none" w:sz="0" w:space="0" w:color="auto"/>
              </w:divBdr>
            </w:div>
            <w:div w:id="356396447">
              <w:marLeft w:val="0"/>
              <w:marRight w:val="0"/>
              <w:marTop w:val="240"/>
              <w:marBottom w:val="0"/>
              <w:divBdr>
                <w:top w:val="none" w:sz="0" w:space="0" w:color="auto"/>
                <w:left w:val="none" w:sz="0" w:space="0" w:color="auto"/>
                <w:bottom w:val="none" w:sz="0" w:space="0" w:color="auto"/>
                <w:right w:val="none" w:sz="0" w:space="0" w:color="auto"/>
              </w:divBdr>
            </w:div>
            <w:div w:id="1407921893">
              <w:marLeft w:val="0"/>
              <w:marRight w:val="0"/>
              <w:marTop w:val="240"/>
              <w:marBottom w:val="0"/>
              <w:divBdr>
                <w:top w:val="none" w:sz="0" w:space="0" w:color="auto"/>
                <w:left w:val="none" w:sz="0" w:space="0" w:color="auto"/>
                <w:bottom w:val="none" w:sz="0" w:space="0" w:color="auto"/>
                <w:right w:val="none" w:sz="0" w:space="0" w:color="auto"/>
              </w:divBdr>
            </w:div>
            <w:div w:id="476383844">
              <w:marLeft w:val="0"/>
              <w:marRight w:val="0"/>
              <w:marTop w:val="240"/>
              <w:marBottom w:val="0"/>
              <w:divBdr>
                <w:top w:val="none" w:sz="0" w:space="0" w:color="auto"/>
                <w:left w:val="none" w:sz="0" w:space="0" w:color="auto"/>
                <w:bottom w:val="none" w:sz="0" w:space="0" w:color="auto"/>
                <w:right w:val="none" w:sz="0" w:space="0" w:color="auto"/>
              </w:divBdr>
            </w:div>
            <w:div w:id="453601554">
              <w:marLeft w:val="0"/>
              <w:marRight w:val="0"/>
              <w:marTop w:val="240"/>
              <w:marBottom w:val="0"/>
              <w:divBdr>
                <w:top w:val="none" w:sz="0" w:space="0" w:color="auto"/>
                <w:left w:val="none" w:sz="0" w:space="0" w:color="auto"/>
                <w:bottom w:val="none" w:sz="0" w:space="0" w:color="auto"/>
                <w:right w:val="none" w:sz="0" w:space="0" w:color="auto"/>
              </w:divBdr>
            </w:div>
            <w:div w:id="62068305">
              <w:marLeft w:val="0"/>
              <w:marRight w:val="0"/>
              <w:marTop w:val="240"/>
              <w:marBottom w:val="0"/>
              <w:divBdr>
                <w:top w:val="none" w:sz="0" w:space="0" w:color="auto"/>
                <w:left w:val="none" w:sz="0" w:space="0" w:color="auto"/>
                <w:bottom w:val="none" w:sz="0" w:space="0" w:color="auto"/>
                <w:right w:val="none" w:sz="0" w:space="0" w:color="auto"/>
              </w:divBdr>
            </w:div>
            <w:div w:id="839464674">
              <w:marLeft w:val="0"/>
              <w:marRight w:val="0"/>
              <w:marTop w:val="240"/>
              <w:marBottom w:val="0"/>
              <w:divBdr>
                <w:top w:val="none" w:sz="0" w:space="0" w:color="auto"/>
                <w:left w:val="none" w:sz="0" w:space="0" w:color="auto"/>
                <w:bottom w:val="none" w:sz="0" w:space="0" w:color="auto"/>
                <w:right w:val="none" w:sz="0" w:space="0" w:color="auto"/>
              </w:divBdr>
            </w:div>
            <w:div w:id="126703078">
              <w:marLeft w:val="0"/>
              <w:marRight w:val="0"/>
              <w:marTop w:val="240"/>
              <w:marBottom w:val="0"/>
              <w:divBdr>
                <w:top w:val="none" w:sz="0" w:space="0" w:color="auto"/>
                <w:left w:val="none" w:sz="0" w:space="0" w:color="auto"/>
                <w:bottom w:val="none" w:sz="0" w:space="0" w:color="auto"/>
                <w:right w:val="none" w:sz="0" w:space="0" w:color="auto"/>
              </w:divBdr>
            </w:div>
            <w:div w:id="1742949792">
              <w:marLeft w:val="0"/>
              <w:marRight w:val="0"/>
              <w:marTop w:val="0"/>
              <w:marBottom w:val="0"/>
              <w:divBdr>
                <w:top w:val="none" w:sz="0" w:space="0" w:color="auto"/>
                <w:left w:val="none" w:sz="0" w:space="0" w:color="auto"/>
                <w:bottom w:val="none" w:sz="0" w:space="0" w:color="auto"/>
                <w:right w:val="none" w:sz="0" w:space="0" w:color="auto"/>
              </w:divBdr>
              <w:divsChild>
                <w:div w:id="313027553">
                  <w:marLeft w:val="0"/>
                  <w:marRight w:val="0"/>
                  <w:marTop w:val="240"/>
                  <w:marBottom w:val="0"/>
                  <w:divBdr>
                    <w:top w:val="none" w:sz="0" w:space="0" w:color="auto"/>
                    <w:left w:val="none" w:sz="0" w:space="0" w:color="auto"/>
                    <w:bottom w:val="none" w:sz="0" w:space="0" w:color="auto"/>
                    <w:right w:val="none" w:sz="0" w:space="0" w:color="auto"/>
                  </w:divBdr>
                </w:div>
              </w:divsChild>
            </w:div>
            <w:div w:id="1591544773">
              <w:marLeft w:val="0"/>
              <w:marRight w:val="0"/>
              <w:marTop w:val="0"/>
              <w:marBottom w:val="0"/>
              <w:divBdr>
                <w:top w:val="none" w:sz="0" w:space="0" w:color="auto"/>
                <w:left w:val="none" w:sz="0" w:space="0" w:color="auto"/>
                <w:bottom w:val="none" w:sz="0" w:space="0" w:color="auto"/>
                <w:right w:val="none" w:sz="0" w:space="0" w:color="auto"/>
              </w:divBdr>
              <w:divsChild>
                <w:div w:id="371275613">
                  <w:marLeft w:val="0"/>
                  <w:marRight w:val="0"/>
                  <w:marTop w:val="240"/>
                  <w:marBottom w:val="0"/>
                  <w:divBdr>
                    <w:top w:val="none" w:sz="0" w:space="0" w:color="auto"/>
                    <w:left w:val="none" w:sz="0" w:space="0" w:color="auto"/>
                    <w:bottom w:val="none" w:sz="0" w:space="0" w:color="auto"/>
                    <w:right w:val="none" w:sz="0" w:space="0" w:color="auto"/>
                  </w:divBdr>
                </w:div>
                <w:div w:id="1998997332">
                  <w:marLeft w:val="0"/>
                  <w:marRight w:val="0"/>
                  <w:marTop w:val="240"/>
                  <w:marBottom w:val="0"/>
                  <w:divBdr>
                    <w:top w:val="none" w:sz="0" w:space="0" w:color="auto"/>
                    <w:left w:val="none" w:sz="0" w:space="0" w:color="auto"/>
                    <w:bottom w:val="none" w:sz="0" w:space="0" w:color="auto"/>
                    <w:right w:val="none" w:sz="0" w:space="0" w:color="auto"/>
                  </w:divBdr>
                </w:div>
                <w:div w:id="183441457">
                  <w:marLeft w:val="0"/>
                  <w:marRight w:val="0"/>
                  <w:marTop w:val="240"/>
                  <w:marBottom w:val="0"/>
                  <w:divBdr>
                    <w:top w:val="none" w:sz="0" w:space="0" w:color="auto"/>
                    <w:left w:val="none" w:sz="0" w:space="0" w:color="auto"/>
                    <w:bottom w:val="none" w:sz="0" w:space="0" w:color="auto"/>
                    <w:right w:val="none" w:sz="0" w:space="0" w:color="auto"/>
                  </w:divBdr>
                </w:div>
                <w:div w:id="357238498">
                  <w:marLeft w:val="0"/>
                  <w:marRight w:val="0"/>
                  <w:marTop w:val="240"/>
                  <w:marBottom w:val="0"/>
                  <w:divBdr>
                    <w:top w:val="none" w:sz="0" w:space="0" w:color="auto"/>
                    <w:left w:val="none" w:sz="0" w:space="0" w:color="auto"/>
                    <w:bottom w:val="none" w:sz="0" w:space="0" w:color="auto"/>
                    <w:right w:val="none" w:sz="0" w:space="0" w:color="auto"/>
                  </w:divBdr>
                </w:div>
                <w:div w:id="669598119">
                  <w:marLeft w:val="0"/>
                  <w:marRight w:val="0"/>
                  <w:marTop w:val="240"/>
                  <w:marBottom w:val="0"/>
                  <w:divBdr>
                    <w:top w:val="none" w:sz="0" w:space="0" w:color="auto"/>
                    <w:left w:val="none" w:sz="0" w:space="0" w:color="auto"/>
                    <w:bottom w:val="none" w:sz="0" w:space="0" w:color="auto"/>
                    <w:right w:val="none" w:sz="0" w:space="0" w:color="auto"/>
                  </w:divBdr>
                </w:div>
                <w:div w:id="1056659541">
                  <w:marLeft w:val="0"/>
                  <w:marRight w:val="0"/>
                  <w:marTop w:val="240"/>
                  <w:marBottom w:val="0"/>
                  <w:divBdr>
                    <w:top w:val="none" w:sz="0" w:space="0" w:color="auto"/>
                    <w:left w:val="none" w:sz="0" w:space="0" w:color="auto"/>
                    <w:bottom w:val="none" w:sz="0" w:space="0" w:color="auto"/>
                    <w:right w:val="none" w:sz="0" w:space="0" w:color="auto"/>
                  </w:divBdr>
                </w:div>
              </w:divsChild>
            </w:div>
            <w:div w:id="2030057960">
              <w:marLeft w:val="0"/>
              <w:marRight w:val="0"/>
              <w:marTop w:val="0"/>
              <w:marBottom w:val="0"/>
              <w:divBdr>
                <w:top w:val="none" w:sz="0" w:space="0" w:color="auto"/>
                <w:left w:val="none" w:sz="0" w:space="0" w:color="auto"/>
                <w:bottom w:val="none" w:sz="0" w:space="0" w:color="auto"/>
                <w:right w:val="none" w:sz="0" w:space="0" w:color="auto"/>
              </w:divBdr>
              <w:divsChild>
                <w:div w:id="201796550">
                  <w:marLeft w:val="0"/>
                  <w:marRight w:val="0"/>
                  <w:marTop w:val="240"/>
                  <w:marBottom w:val="0"/>
                  <w:divBdr>
                    <w:top w:val="none" w:sz="0" w:space="0" w:color="auto"/>
                    <w:left w:val="none" w:sz="0" w:space="0" w:color="auto"/>
                    <w:bottom w:val="none" w:sz="0" w:space="0" w:color="auto"/>
                    <w:right w:val="none" w:sz="0" w:space="0" w:color="auto"/>
                  </w:divBdr>
                </w:div>
              </w:divsChild>
            </w:div>
            <w:div w:id="1818187803">
              <w:marLeft w:val="0"/>
              <w:marRight w:val="0"/>
              <w:marTop w:val="0"/>
              <w:marBottom w:val="0"/>
              <w:divBdr>
                <w:top w:val="none" w:sz="0" w:space="0" w:color="auto"/>
                <w:left w:val="none" w:sz="0" w:space="0" w:color="auto"/>
                <w:bottom w:val="none" w:sz="0" w:space="0" w:color="auto"/>
                <w:right w:val="none" w:sz="0" w:space="0" w:color="auto"/>
              </w:divBdr>
              <w:divsChild>
                <w:div w:id="445462921">
                  <w:marLeft w:val="0"/>
                  <w:marRight w:val="0"/>
                  <w:marTop w:val="240"/>
                  <w:marBottom w:val="0"/>
                  <w:divBdr>
                    <w:top w:val="none" w:sz="0" w:space="0" w:color="auto"/>
                    <w:left w:val="none" w:sz="0" w:space="0" w:color="auto"/>
                    <w:bottom w:val="none" w:sz="0" w:space="0" w:color="auto"/>
                    <w:right w:val="none" w:sz="0" w:space="0" w:color="auto"/>
                  </w:divBdr>
                </w:div>
              </w:divsChild>
            </w:div>
            <w:div w:id="887451143">
              <w:marLeft w:val="0"/>
              <w:marRight w:val="0"/>
              <w:marTop w:val="0"/>
              <w:marBottom w:val="0"/>
              <w:divBdr>
                <w:top w:val="none" w:sz="0" w:space="0" w:color="auto"/>
                <w:left w:val="none" w:sz="0" w:space="0" w:color="auto"/>
                <w:bottom w:val="none" w:sz="0" w:space="0" w:color="auto"/>
                <w:right w:val="none" w:sz="0" w:space="0" w:color="auto"/>
              </w:divBdr>
              <w:divsChild>
                <w:div w:id="937835395">
                  <w:marLeft w:val="0"/>
                  <w:marRight w:val="0"/>
                  <w:marTop w:val="240"/>
                  <w:marBottom w:val="0"/>
                  <w:divBdr>
                    <w:top w:val="none" w:sz="0" w:space="0" w:color="auto"/>
                    <w:left w:val="none" w:sz="0" w:space="0" w:color="auto"/>
                    <w:bottom w:val="none" w:sz="0" w:space="0" w:color="auto"/>
                    <w:right w:val="none" w:sz="0" w:space="0" w:color="auto"/>
                  </w:divBdr>
                </w:div>
              </w:divsChild>
            </w:div>
            <w:div w:id="2012946654">
              <w:marLeft w:val="0"/>
              <w:marRight w:val="0"/>
              <w:marTop w:val="0"/>
              <w:marBottom w:val="0"/>
              <w:divBdr>
                <w:top w:val="none" w:sz="0" w:space="0" w:color="auto"/>
                <w:left w:val="none" w:sz="0" w:space="0" w:color="auto"/>
                <w:bottom w:val="none" w:sz="0" w:space="0" w:color="auto"/>
                <w:right w:val="none" w:sz="0" w:space="0" w:color="auto"/>
              </w:divBdr>
              <w:divsChild>
                <w:div w:id="1033921255">
                  <w:marLeft w:val="0"/>
                  <w:marRight w:val="0"/>
                  <w:marTop w:val="240"/>
                  <w:marBottom w:val="0"/>
                  <w:divBdr>
                    <w:top w:val="none" w:sz="0" w:space="0" w:color="auto"/>
                    <w:left w:val="none" w:sz="0" w:space="0" w:color="auto"/>
                    <w:bottom w:val="none" w:sz="0" w:space="0" w:color="auto"/>
                    <w:right w:val="none" w:sz="0" w:space="0" w:color="auto"/>
                  </w:divBdr>
                </w:div>
              </w:divsChild>
            </w:div>
            <w:div w:id="622224329">
              <w:marLeft w:val="0"/>
              <w:marRight w:val="0"/>
              <w:marTop w:val="0"/>
              <w:marBottom w:val="0"/>
              <w:divBdr>
                <w:top w:val="none" w:sz="0" w:space="0" w:color="auto"/>
                <w:left w:val="none" w:sz="0" w:space="0" w:color="auto"/>
                <w:bottom w:val="none" w:sz="0" w:space="0" w:color="auto"/>
                <w:right w:val="none" w:sz="0" w:space="0" w:color="auto"/>
              </w:divBdr>
              <w:divsChild>
                <w:div w:id="2139764159">
                  <w:marLeft w:val="0"/>
                  <w:marRight w:val="0"/>
                  <w:marTop w:val="240"/>
                  <w:marBottom w:val="0"/>
                  <w:divBdr>
                    <w:top w:val="none" w:sz="0" w:space="0" w:color="auto"/>
                    <w:left w:val="none" w:sz="0" w:space="0" w:color="auto"/>
                    <w:bottom w:val="none" w:sz="0" w:space="0" w:color="auto"/>
                    <w:right w:val="none" w:sz="0" w:space="0" w:color="auto"/>
                  </w:divBdr>
                </w:div>
              </w:divsChild>
            </w:div>
            <w:div w:id="1624460821">
              <w:marLeft w:val="0"/>
              <w:marRight w:val="0"/>
              <w:marTop w:val="0"/>
              <w:marBottom w:val="0"/>
              <w:divBdr>
                <w:top w:val="none" w:sz="0" w:space="0" w:color="auto"/>
                <w:left w:val="none" w:sz="0" w:space="0" w:color="auto"/>
                <w:bottom w:val="none" w:sz="0" w:space="0" w:color="auto"/>
                <w:right w:val="none" w:sz="0" w:space="0" w:color="auto"/>
              </w:divBdr>
              <w:divsChild>
                <w:div w:id="1215971041">
                  <w:marLeft w:val="0"/>
                  <w:marRight w:val="0"/>
                  <w:marTop w:val="240"/>
                  <w:marBottom w:val="0"/>
                  <w:divBdr>
                    <w:top w:val="none" w:sz="0" w:space="0" w:color="auto"/>
                    <w:left w:val="none" w:sz="0" w:space="0" w:color="auto"/>
                    <w:bottom w:val="none" w:sz="0" w:space="0" w:color="auto"/>
                    <w:right w:val="none" w:sz="0" w:space="0" w:color="auto"/>
                  </w:divBdr>
                </w:div>
              </w:divsChild>
            </w:div>
            <w:div w:id="1199395335">
              <w:marLeft w:val="0"/>
              <w:marRight w:val="0"/>
              <w:marTop w:val="0"/>
              <w:marBottom w:val="0"/>
              <w:divBdr>
                <w:top w:val="none" w:sz="0" w:space="0" w:color="auto"/>
                <w:left w:val="none" w:sz="0" w:space="0" w:color="auto"/>
                <w:bottom w:val="none" w:sz="0" w:space="0" w:color="auto"/>
                <w:right w:val="none" w:sz="0" w:space="0" w:color="auto"/>
              </w:divBdr>
              <w:divsChild>
                <w:div w:id="621151312">
                  <w:marLeft w:val="0"/>
                  <w:marRight w:val="0"/>
                  <w:marTop w:val="240"/>
                  <w:marBottom w:val="0"/>
                  <w:divBdr>
                    <w:top w:val="none" w:sz="0" w:space="0" w:color="auto"/>
                    <w:left w:val="none" w:sz="0" w:space="0" w:color="auto"/>
                    <w:bottom w:val="none" w:sz="0" w:space="0" w:color="auto"/>
                    <w:right w:val="none" w:sz="0" w:space="0" w:color="auto"/>
                  </w:divBdr>
                </w:div>
              </w:divsChild>
            </w:div>
            <w:div w:id="1237403261">
              <w:marLeft w:val="0"/>
              <w:marRight w:val="0"/>
              <w:marTop w:val="0"/>
              <w:marBottom w:val="0"/>
              <w:divBdr>
                <w:top w:val="none" w:sz="0" w:space="0" w:color="auto"/>
                <w:left w:val="none" w:sz="0" w:space="0" w:color="auto"/>
                <w:bottom w:val="none" w:sz="0" w:space="0" w:color="auto"/>
                <w:right w:val="none" w:sz="0" w:space="0" w:color="auto"/>
              </w:divBdr>
              <w:divsChild>
                <w:div w:id="1983583371">
                  <w:marLeft w:val="0"/>
                  <w:marRight w:val="0"/>
                  <w:marTop w:val="240"/>
                  <w:marBottom w:val="0"/>
                  <w:divBdr>
                    <w:top w:val="none" w:sz="0" w:space="0" w:color="auto"/>
                    <w:left w:val="none" w:sz="0" w:space="0" w:color="auto"/>
                    <w:bottom w:val="none" w:sz="0" w:space="0" w:color="auto"/>
                    <w:right w:val="none" w:sz="0" w:space="0" w:color="auto"/>
                  </w:divBdr>
                </w:div>
                <w:div w:id="491214136">
                  <w:marLeft w:val="0"/>
                  <w:marRight w:val="0"/>
                  <w:marTop w:val="240"/>
                  <w:marBottom w:val="0"/>
                  <w:divBdr>
                    <w:top w:val="none" w:sz="0" w:space="0" w:color="auto"/>
                    <w:left w:val="none" w:sz="0" w:space="0" w:color="auto"/>
                    <w:bottom w:val="none" w:sz="0" w:space="0" w:color="auto"/>
                    <w:right w:val="none" w:sz="0" w:space="0" w:color="auto"/>
                  </w:divBdr>
                </w:div>
                <w:div w:id="1720398688">
                  <w:marLeft w:val="0"/>
                  <w:marRight w:val="0"/>
                  <w:marTop w:val="240"/>
                  <w:marBottom w:val="0"/>
                  <w:divBdr>
                    <w:top w:val="none" w:sz="0" w:space="0" w:color="auto"/>
                    <w:left w:val="none" w:sz="0" w:space="0" w:color="auto"/>
                    <w:bottom w:val="none" w:sz="0" w:space="0" w:color="auto"/>
                    <w:right w:val="none" w:sz="0" w:space="0" w:color="auto"/>
                  </w:divBdr>
                </w:div>
                <w:div w:id="1891913192">
                  <w:marLeft w:val="0"/>
                  <w:marRight w:val="0"/>
                  <w:marTop w:val="240"/>
                  <w:marBottom w:val="0"/>
                  <w:divBdr>
                    <w:top w:val="none" w:sz="0" w:space="0" w:color="auto"/>
                    <w:left w:val="none" w:sz="0" w:space="0" w:color="auto"/>
                    <w:bottom w:val="none" w:sz="0" w:space="0" w:color="auto"/>
                    <w:right w:val="none" w:sz="0" w:space="0" w:color="auto"/>
                  </w:divBdr>
                </w:div>
                <w:div w:id="1237789503">
                  <w:marLeft w:val="0"/>
                  <w:marRight w:val="0"/>
                  <w:marTop w:val="240"/>
                  <w:marBottom w:val="0"/>
                  <w:divBdr>
                    <w:top w:val="none" w:sz="0" w:space="0" w:color="auto"/>
                    <w:left w:val="none" w:sz="0" w:space="0" w:color="auto"/>
                    <w:bottom w:val="none" w:sz="0" w:space="0" w:color="auto"/>
                    <w:right w:val="none" w:sz="0" w:space="0" w:color="auto"/>
                  </w:divBdr>
                </w:div>
                <w:div w:id="470250398">
                  <w:marLeft w:val="0"/>
                  <w:marRight w:val="0"/>
                  <w:marTop w:val="240"/>
                  <w:marBottom w:val="0"/>
                  <w:divBdr>
                    <w:top w:val="none" w:sz="0" w:space="0" w:color="auto"/>
                    <w:left w:val="none" w:sz="0" w:space="0" w:color="auto"/>
                    <w:bottom w:val="none" w:sz="0" w:space="0" w:color="auto"/>
                    <w:right w:val="none" w:sz="0" w:space="0" w:color="auto"/>
                  </w:divBdr>
                </w:div>
                <w:div w:id="610670634">
                  <w:marLeft w:val="0"/>
                  <w:marRight w:val="0"/>
                  <w:marTop w:val="240"/>
                  <w:marBottom w:val="0"/>
                  <w:divBdr>
                    <w:top w:val="none" w:sz="0" w:space="0" w:color="auto"/>
                    <w:left w:val="none" w:sz="0" w:space="0" w:color="auto"/>
                    <w:bottom w:val="none" w:sz="0" w:space="0" w:color="auto"/>
                    <w:right w:val="none" w:sz="0" w:space="0" w:color="auto"/>
                  </w:divBdr>
                </w:div>
                <w:div w:id="288361247">
                  <w:marLeft w:val="0"/>
                  <w:marRight w:val="0"/>
                  <w:marTop w:val="240"/>
                  <w:marBottom w:val="0"/>
                  <w:divBdr>
                    <w:top w:val="none" w:sz="0" w:space="0" w:color="auto"/>
                    <w:left w:val="none" w:sz="0" w:space="0" w:color="auto"/>
                    <w:bottom w:val="none" w:sz="0" w:space="0" w:color="auto"/>
                    <w:right w:val="none" w:sz="0" w:space="0" w:color="auto"/>
                  </w:divBdr>
                </w:div>
                <w:div w:id="780875711">
                  <w:marLeft w:val="0"/>
                  <w:marRight w:val="0"/>
                  <w:marTop w:val="240"/>
                  <w:marBottom w:val="0"/>
                  <w:divBdr>
                    <w:top w:val="none" w:sz="0" w:space="0" w:color="auto"/>
                    <w:left w:val="none" w:sz="0" w:space="0" w:color="auto"/>
                    <w:bottom w:val="none" w:sz="0" w:space="0" w:color="auto"/>
                    <w:right w:val="none" w:sz="0" w:space="0" w:color="auto"/>
                  </w:divBdr>
                </w:div>
                <w:div w:id="1132669289">
                  <w:marLeft w:val="0"/>
                  <w:marRight w:val="0"/>
                  <w:marTop w:val="240"/>
                  <w:marBottom w:val="0"/>
                  <w:divBdr>
                    <w:top w:val="none" w:sz="0" w:space="0" w:color="auto"/>
                    <w:left w:val="none" w:sz="0" w:space="0" w:color="auto"/>
                    <w:bottom w:val="none" w:sz="0" w:space="0" w:color="auto"/>
                    <w:right w:val="none" w:sz="0" w:space="0" w:color="auto"/>
                  </w:divBdr>
                </w:div>
                <w:div w:id="686374393">
                  <w:marLeft w:val="0"/>
                  <w:marRight w:val="0"/>
                  <w:marTop w:val="240"/>
                  <w:marBottom w:val="0"/>
                  <w:divBdr>
                    <w:top w:val="none" w:sz="0" w:space="0" w:color="auto"/>
                    <w:left w:val="none" w:sz="0" w:space="0" w:color="auto"/>
                    <w:bottom w:val="none" w:sz="0" w:space="0" w:color="auto"/>
                    <w:right w:val="none" w:sz="0" w:space="0" w:color="auto"/>
                  </w:divBdr>
                </w:div>
                <w:div w:id="379282516">
                  <w:marLeft w:val="0"/>
                  <w:marRight w:val="0"/>
                  <w:marTop w:val="240"/>
                  <w:marBottom w:val="0"/>
                  <w:divBdr>
                    <w:top w:val="none" w:sz="0" w:space="0" w:color="auto"/>
                    <w:left w:val="none" w:sz="0" w:space="0" w:color="auto"/>
                    <w:bottom w:val="none" w:sz="0" w:space="0" w:color="auto"/>
                    <w:right w:val="none" w:sz="0" w:space="0" w:color="auto"/>
                  </w:divBdr>
                </w:div>
                <w:div w:id="167335066">
                  <w:marLeft w:val="0"/>
                  <w:marRight w:val="0"/>
                  <w:marTop w:val="240"/>
                  <w:marBottom w:val="0"/>
                  <w:divBdr>
                    <w:top w:val="none" w:sz="0" w:space="0" w:color="auto"/>
                    <w:left w:val="none" w:sz="0" w:space="0" w:color="auto"/>
                    <w:bottom w:val="none" w:sz="0" w:space="0" w:color="auto"/>
                    <w:right w:val="none" w:sz="0" w:space="0" w:color="auto"/>
                  </w:divBdr>
                </w:div>
                <w:div w:id="817764334">
                  <w:marLeft w:val="0"/>
                  <w:marRight w:val="0"/>
                  <w:marTop w:val="240"/>
                  <w:marBottom w:val="0"/>
                  <w:divBdr>
                    <w:top w:val="none" w:sz="0" w:space="0" w:color="auto"/>
                    <w:left w:val="none" w:sz="0" w:space="0" w:color="auto"/>
                    <w:bottom w:val="none" w:sz="0" w:space="0" w:color="auto"/>
                    <w:right w:val="none" w:sz="0" w:space="0" w:color="auto"/>
                  </w:divBdr>
                </w:div>
                <w:div w:id="58867177">
                  <w:marLeft w:val="0"/>
                  <w:marRight w:val="0"/>
                  <w:marTop w:val="240"/>
                  <w:marBottom w:val="0"/>
                  <w:divBdr>
                    <w:top w:val="none" w:sz="0" w:space="0" w:color="auto"/>
                    <w:left w:val="none" w:sz="0" w:space="0" w:color="auto"/>
                    <w:bottom w:val="none" w:sz="0" w:space="0" w:color="auto"/>
                    <w:right w:val="none" w:sz="0" w:space="0" w:color="auto"/>
                  </w:divBdr>
                </w:div>
                <w:div w:id="625552499">
                  <w:marLeft w:val="0"/>
                  <w:marRight w:val="0"/>
                  <w:marTop w:val="240"/>
                  <w:marBottom w:val="0"/>
                  <w:divBdr>
                    <w:top w:val="none" w:sz="0" w:space="0" w:color="auto"/>
                    <w:left w:val="none" w:sz="0" w:space="0" w:color="auto"/>
                    <w:bottom w:val="none" w:sz="0" w:space="0" w:color="auto"/>
                    <w:right w:val="none" w:sz="0" w:space="0" w:color="auto"/>
                  </w:divBdr>
                </w:div>
                <w:div w:id="1072004324">
                  <w:marLeft w:val="0"/>
                  <w:marRight w:val="0"/>
                  <w:marTop w:val="240"/>
                  <w:marBottom w:val="0"/>
                  <w:divBdr>
                    <w:top w:val="none" w:sz="0" w:space="0" w:color="auto"/>
                    <w:left w:val="none" w:sz="0" w:space="0" w:color="auto"/>
                    <w:bottom w:val="none" w:sz="0" w:space="0" w:color="auto"/>
                    <w:right w:val="none" w:sz="0" w:space="0" w:color="auto"/>
                  </w:divBdr>
                </w:div>
                <w:div w:id="1588224852">
                  <w:marLeft w:val="0"/>
                  <w:marRight w:val="0"/>
                  <w:marTop w:val="240"/>
                  <w:marBottom w:val="0"/>
                  <w:divBdr>
                    <w:top w:val="none" w:sz="0" w:space="0" w:color="auto"/>
                    <w:left w:val="none" w:sz="0" w:space="0" w:color="auto"/>
                    <w:bottom w:val="none" w:sz="0" w:space="0" w:color="auto"/>
                    <w:right w:val="none" w:sz="0" w:space="0" w:color="auto"/>
                  </w:divBdr>
                </w:div>
                <w:div w:id="829952556">
                  <w:marLeft w:val="0"/>
                  <w:marRight w:val="0"/>
                  <w:marTop w:val="240"/>
                  <w:marBottom w:val="0"/>
                  <w:divBdr>
                    <w:top w:val="none" w:sz="0" w:space="0" w:color="auto"/>
                    <w:left w:val="none" w:sz="0" w:space="0" w:color="auto"/>
                    <w:bottom w:val="none" w:sz="0" w:space="0" w:color="auto"/>
                    <w:right w:val="none" w:sz="0" w:space="0" w:color="auto"/>
                  </w:divBdr>
                </w:div>
                <w:div w:id="606471032">
                  <w:marLeft w:val="0"/>
                  <w:marRight w:val="0"/>
                  <w:marTop w:val="240"/>
                  <w:marBottom w:val="0"/>
                  <w:divBdr>
                    <w:top w:val="none" w:sz="0" w:space="0" w:color="auto"/>
                    <w:left w:val="none" w:sz="0" w:space="0" w:color="auto"/>
                    <w:bottom w:val="none" w:sz="0" w:space="0" w:color="auto"/>
                    <w:right w:val="none" w:sz="0" w:space="0" w:color="auto"/>
                  </w:divBdr>
                </w:div>
                <w:div w:id="441921793">
                  <w:marLeft w:val="0"/>
                  <w:marRight w:val="0"/>
                  <w:marTop w:val="240"/>
                  <w:marBottom w:val="0"/>
                  <w:divBdr>
                    <w:top w:val="none" w:sz="0" w:space="0" w:color="auto"/>
                    <w:left w:val="none" w:sz="0" w:space="0" w:color="auto"/>
                    <w:bottom w:val="none" w:sz="0" w:space="0" w:color="auto"/>
                    <w:right w:val="none" w:sz="0" w:space="0" w:color="auto"/>
                  </w:divBdr>
                </w:div>
                <w:div w:id="352072951">
                  <w:marLeft w:val="0"/>
                  <w:marRight w:val="0"/>
                  <w:marTop w:val="240"/>
                  <w:marBottom w:val="0"/>
                  <w:divBdr>
                    <w:top w:val="none" w:sz="0" w:space="0" w:color="auto"/>
                    <w:left w:val="none" w:sz="0" w:space="0" w:color="auto"/>
                    <w:bottom w:val="none" w:sz="0" w:space="0" w:color="auto"/>
                    <w:right w:val="none" w:sz="0" w:space="0" w:color="auto"/>
                  </w:divBdr>
                </w:div>
                <w:div w:id="231619578">
                  <w:marLeft w:val="0"/>
                  <w:marRight w:val="0"/>
                  <w:marTop w:val="240"/>
                  <w:marBottom w:val="0"/>
                  <w:divBdr>
                    <w:top w:val="none" w:sz="0" w:space="0" w:color="auto"/>
                    <w:left w:val="none" w:sz="0" w:space="0" w:color="auto"/>
                    <w:bottom w:val="none" w:sz="0" w:space="0" w:color="auto"/>
                    <w:right w:val="none" w:sz="0" w:space="0" w:color="auto"/>
                  </w:divBdr>
                </w:div>
                <w:div w:id="2046321086">
                  <w:marLeft w:val="0"/>
                  <w:marRight w:val="0"/>
                  <w:marTop w:val="240"/>
                  <w:marBottom w:val="0"/>
                  <w:divBdr>
                    <w:top w:val="none" w:sz="0" w:space="0" w:color="auto"/>
                    <w:left w:val="none" w:sz="0" w:space="0" w:color="auto"/>
                    <w:bottom w:val="none" w:sz="0" w:space="0" w:color="auto"/>
                    <w:right w:val="none" w:sz="0" w:space="0" w:color="auto"/>
                  </w:divBdr>
                </w:div>
                <w:div w:id="1225096953">
                  <w:marLeft w:val="0"/>
                  <w:marRight w:val="0"/>
                  <w:marTop w:val="240"/>
                  <w:marBottom w:val="0"/>
                  <w:divBdr>
                    <w:top w:val="none" w:sz="0" w:space="0" w:color="auto"/>
                    <w:left w:val="none" w:sz="0" w:space="0" w:color="auto"/>
                    <w:bottom w:val="none" w:sz="0" w:space="0" w:color="auto"/>
                    <w:right w:val="none" w:sz="0" w:space="0" w:color="auto"/>
                  </w:divBdr>
                </w:div>
                <w:div w:id="1452016317">
                  <w:marLeft w:val="0"/>
                  <w:marRight w:val="0"/>
                  <w:marTop w:val="240"/>
                  <w:marBottom w:val="0"/>
                  <w:divBdr>
                    <w:top w:val="none" w:sz="0" w:space="0" w:color="auto"/>
                    <w:left w:val="none" w:sz="0" w:space="0" w:color="auto"/>
                    <w:bottom w:val="none" w:sz="0" w:space="0" w:color="auto"/>
                    <w:right w:val="none" w:sz="0" w:space="0" w:color="auto"/>
                  </w:divBdr>
                </w:div>
                <w:div w:id="99111661">
                  <w:marLeft w:val="0"/>
                  <w:marRight w:val="0"/>
                  <w:marTop w:val="240"/>
                  <w:marBottom w:val="0"/>
                  <w:divBdr>
                    <w:top w:val="none" w:sz="0" w:space="0" w:color="auto"/>
                    <w:left w:val="none" w:sz="0" w:space="0" w:color="auto"/>
                    <w:bottom w:val="none" w:sz="0" w:space="0" w:color="auto"/>
                    <w:right w:val="none" w:sz="0" w:space="0" w:color="auto"/>
                  </w:divBdr>
                </w:div>
                <w:div w:id="2050372967">
                  <w:marLeft w:val="0"/>
                  <w:marRight w:val="0"/>
                  <w:marTop w:val="240"/>
                  <w:marBottom w:val="0"/>
                  <w:divBdr>
                    <w:top w:val="none" w:sz="0" w:space="0" w:color="auto"/>
                    <w:left w:val="none" w:sz="0" w:space="0" w:color="auto"/>
                    <w:bottom w:val="none" w:sz="0" w:space="0" w:color="auto"/>
                    <w:right w:val="none" w:sz="0" w:space="0" w:color="auto"/>
                  </w:divBdr>
                </w:div>
                <w:div w:id="1325937461">
                  <w:marLeft w:val="0"/>
                  <w:marRight w:val="0"/>
                  <w:marTop w:val="240"/>
                  <w:marBottom w:val="0"/>
                  <w:divBdr>
                    <w:top w:val="none" w:sz="0" w:space="0" w:color="auto"/>
                    <w:left w:val="none" w:sz="0" w:space="0" w:color="auto"/>
                    <w:bottom w:val="none" w:sz="0" w:space="0" w:color="auto"/>
                    <w:right w:val="none" w:sz="0" w:space="0" w:color="auto"/>
                  </w:divBdr>
                </w:div>
                <w:div w:id="159321499">
                  <w:marLeft w:val="0"/>
                  <w:marRight w:val="0"/>
                  <w:marTop w:val="240"/>
                  <w:marBottom w:val="0"/>
                  <w:divBdr>
                    <w:top w:val="none" w:sz="0" w:space="0" w:color="auto"/>
                    <w:left w:val="none" w:sz="0" w:space="0" w:color="auto"/>
                    <w:bottom w:val="none" w:sz="0" w:space="0" w:color="auto"/>
                    <w:right w:val="none" w:sz="0" w:space="0" w:color="auto"/>
                  </w:divBdr>
                </w:div>
                <w:div w:id="1843666373">
                  <w:marLeft w:val="0"/>
                  <w:marRight w:val="0"/>
                  <w:marTop w:val="240"/>
                  <w:marBottom w:val="0"/>
                  <w:divBdr>
                    <w:top w:val="none" w:sz="0" w:space="0" w:color="auto"/>
                    <w:left w:val="none" w:sz="0" w:space="0" w:color="auto"/>
                    <w:bottom w:val="none" w:sz="0" w:space="0" w:color="auto"/>
                    <w:right w:val="none" w:sz="0" w:space="0" w:color="auto"/>
                  </w:divBdr>
                </w:div>
                <w:div w:id="219681535">
                  <w:marLeft w:val="0"/>
                  <w:marRight w:val="0"/>
                  <w:marTop w:val="240"/>
                  <w:marBottom w:val="0"/>
                  <w:divBdr>
                    <w:top w:val="none" w:sz="0" w:space="0" w:color="auto"/>
                    <w:left w:val="none" w:sz="0" w:space="0" w:color="auto"/>
                    <w:bottom w:val="none" w:sz="0" w:space="0" w:color="auto"/>
                    <w:right w:val="none" w:sz="0" w:space="0" w:color="auto"/>
                  </w:divBdr>
                </w:div>
                <w:div w:id="1448626138">
                  <w:marLeft w:val="0"/>
                  <w:marRight w:val="0"/>
                  <w:marTop w:val="240"/>
                  <w:marBottom w:val="0"/>
                  <w:divBdr>
                    <w:top w:val="none" w:sz="0" w:space="0" w:color="auto"/>
                    <w:left w:val="none" w:sz="0" w:space="0" w:color="auto"/>
                    <w:bottom w:val="none" w:sz="0" w:space="0" w:color="auto"/>
                    <w:right w:val="none" w:sz="0" w:space="0" w:color="auto"/>
                  </w:divBdr>
                </w:div>
                <w:div w:id="577397823">
                  <w:marLeft w:val="0"/>
                  <w:marRight w:val="0"/>
                  <w:marTop w:val="240"/>
                  <w:marBottom w:val="0"/>
                  <w:divBdr>
                    <w:top w:val="none" w:sz="0" w:space="0" w:color="auto"/>
                    <w:left w:val="none" w:sz="0" w:space="0" w:color="auto"/>
                    <w:bottom w:val="none" w:sz="0" w:space="0" w:color="auto"/>
                    <w:right w:val="none" w:sz="0" w:space="0" w:color="auto"/>
                  </w:divBdr>
                </w:div>
                <w:div w:id="1958680755">
                  <w:marLeft w:val="0"/>
                  <w:marRight w:val="0"/>
                  <w:marTop w:val="240"/>
                  <w:marBottom w:val="0"/>
                  <w:divBdr>
                    <w:top w:val="none" w:sz="0" w:space="0" w:color="auto"/>
                    <w:left w:val="none" w:sz="0" w:space="0" w:color="auto"/>
                    <w:bottom w:val="none" w:sz="0" w:space="0" w:color="auto"/>
                    <w:right w:val="none" w:sz="0" w:space="0" w:color="auto"/>
                  </w:divBdr>
                </w:div>
                <w:div w:id="390811006">
                  <w:marLeft w:val="0"/>
                  <w:marRight w:val="0"/>
                  <w:marTop w:val="240"/>
                  <w:marBottom w:val="0"/>
                  <w:divBdr>
                    <w:top w:val="none" w:sz="0" w:space="0" w:color="auto"/>
                    <w:left w:val="none" w:sz="0" w:space="0" w:color="auto"/>
                    <w:bottom w:val="none" w:sz="0" w:space="0" w:color="auto"/>
                    <w:right w:val="none" w:sz="0" w:space="0" w:color="auto"/>
                  </w:divBdr>
                </w:div>
                <w:div w:id="2026010775">
                  <w:marLeft w:val="0"/>
                  <w:marRight w:val="0"/>
                  <w:marTop w:val="240"/>
                  <w:marBottom w:val="0"/>
                  <w:divBdr>
                    <w:top w:val="none" w:sz="0" w:space="0" w:color="auto"/>
                    <w:left w:val="none" w:sz="0" w:space="0" w:color="auto"/>
                    <w:bottom w:val="none" w:sz="0" w:space="0" w:color="auto"/>
                    <w:right w:val="none" w:sz="0" w:space="0" w:color="auto"/>
                  </w:divBdr>
                </w:div>
                <w:div w:id="1789277963">
                  <w:marLeft w:val="0"/>
                  <w:marRight w:val="0"/>
                  <w:marTop w:val="240"/>
                  <w:marBottom w:val="0"/>
                  <w:divBdr>
                    <w:top w:val="none" w:sz="0" w:space="0" w:color="auto"/>
                    <w:left w:val="none" w:sz="0" w:space="0" w:color="auto"/>
                    <w:bottom w:val="none" w:sz="0" w:space="0" w:color="auto"/>
                    <w:right w:val="none" w:sz="0" w:space="0" w:color="auto"/>
                  </w:divBdr>
                </w:div>
                <w:div w:id="700473385">
                  <w:marLeft w:val="0"/>
                  <w:marRight w:val="0"/>
                  <w:marTop w:val="240"/>
                  <w:marBottom w:val="0"/>
                  <w:divBdr>
                    <w:top w:val="none" w:sz="0" w:space="0" w:color="auto"/>
                    <w:left w:val="none" w:sz="0" w:space="0" w:color="auto"/>
                    <w:bottom w:val="none" w:sz="0" w:space="0" w:color="auto"/>
                    <w:right w:val="none" w:sz="0" w:space="0" w:color="auto"/>
                  </w:divBdr>
                </w:div>
                <w:div w:id="770198092">
                  <w:marLeft w:val="0"/>
                  <w:marRight w:val="0"/>
                  <w:marTop w:val="240"/>
                  <w:marBottom w:val="0"/>
                  <w:divBdr>
                    <w:top w:val="none" w:sz="0" w:space="0" w:color="auto"/>
                    <w:left w:val="none" w:sz="0" w:space="0" w:color="auto"/>
                    <w:bottom w:val="none" w:sz="0" w:space="0" w:color="auto"/>
                    <w:right w:val="none" w:sz="0" w:space="0" w:color="auto"/>
                  </w:divBdr>
                </w:div>
                <w:div w:id="1764690312">
                  <w:marLeft w:val="0"/>
                  <w:marRight w:val="0"/>
                  <w:marTop w:val="240"/>
                  <w:marBottom w:val="0"/>
                  <w:divBdr>
                    <w:top w:val="none" w:sz="0" w:space="0" w:color="auto"/>
                    <w:left w:val="none" w:sz="0" w:space="0" w:color="auto"/>
                    <w:bottom w:val="none" w:sz="0" w:space="0" w:color="auto"/>
                    <w:right w:val="none" w:sz="0" w:space="0" w:color="auto"/>
                  </w:divBdr>
                </w:div>
                <w:div w:id="813986950">
                  <w:marLeft w:val="0"/>
                  <w:marRight w:val="0"/>
                  <w:marTop w:val="240"/>
                  <w:marBottom w:val="0"/>
                  <w:divBdr>
                    <w:top w:val="none" w:sz="0" w:space="0" w:color="auto"/>
                    <w:left w:val="none" w:sz="0" w:space="0" w:color="auto"/>
                    <w:bottom w:val="none" w:sz="0" w:space="0" w:color="auto"/>
                    <w:right w:val="none" w:sz="0" w:space="0" w:color="auto"/>
                  </w:divBdr>
                </w:div>
                <w:div w:id="1643803531">
                  <w:marLeft w:val="0"/>
                  <w:marRight w:val="0"/>
                  <w:marTop w:val="240"/>
                  <w:marBottom w:val="0"/>
                  <w:divBdr>
                    <w:top w:val="none" w:sz="0" w:space="0" w:color="auto"/>
                    <w:left w:val="none" w:sz="0" w:space="0" w:color="auto"/>
                    <w:bottom w:val="none" w:sz="0" w:space="0" w:color="auto"/>
                    <w:right w:val="none" w:sz="0" w:space="0" w:color="auto"/>
                  </w:divBdr>
                </w:div>
                <w:div w:id="1322468481">
                  <w:marLeft w:val="0"/>
                  <w:marRight w:val="0"/>
                  <w:marTop w:val="240"/>
                  <w:marBottom w:val="0"/>
                  <w:divBdr>
                    <w:top w:val="none" w:sz="0" w:space="0" w:color="auto"/>
                    <w:left w:val="none" w:sz="0" w:space="0" w:color="auto"/>
                    <w:bottom w:val="none" w:sz="0" w:space="0" w:color="auto"/>
                    <w:right w:val="none" w:sz="0" w:space="0" w:color="auto"/>
                  </w:divBdr>
                </w:div>
                <w:div w:id="796489939">
                  <w:marLeft w:val="0"/>
                  <w:marRight w:val="0"/>
                  <w:marTop w:val="240"/>
                  <w:marBottom w:val="0"/>
                  <w:divBdr>
                    <w:top w:val="none" w:sz="0" w:space="0" w:color="auto"/>
                    <w:left w:val="none" w:sz="0" w:space="0" w:color="auto"/>
                    <w:bottom w:val="none" w:sz="0" w:space="0" w:color="auto"/>
                    <w:right w:val="none" w:sz="0" w:space="0" w:color="auto"/>
                  </w:divBdr>
                </w:div>
                <w:div w:id="1648314913">
                  <w:marLeft w:val="0"/>
                  <w:marRight w:val="0"/>
                  <w:marTop w:val="240"/>
                  <w:marBottom w:val="0"/>
                  <w:divBdr>
                    <w:top w:val="none" w:sz="0" w:space="0" w:color="auto"/>
                    <w:left w:val="none" w:sz="0" w:space="0" w:color="auto"/>
                    <w:bottom w:val="none" w:sz="0" w:space="0" w:color="auto"/>
                    <w:right w:val="none" w:sz="0" w:space="0" w:color="auto"/>
                  </w:divBdr>
                </w:div>
                <w:div w:id="1875381353">
                  <w:marLeft w:val="0"/>
                  <w:marRight w:val="0"/>
                  <w:marTop w:val="240"/>
                  <w:marBottom w:val="0"/>
                  <w:divBdr>
                    <w:top w:val="none" w:sz="0" w:space="0" w:color="auto"/>
                    <w:left w:val="none" w:sz="0" w:space="0" w:color="auto"/>
                    <w:bottom w:val="none" w:sz="0" w:space="0" w:color="auto"/>
                    <w:right w:val="none" w:sz="0" w:space="0" w:color="auto"/>
                  </w:divBdr>
                </w:div>
                <w:div w:id="442192780">
                  <w:marLeft w:val="0"/>
                  <w:marRight w:val="0"/>
                  <w:marTop w:val="240"/>
                  <w:marBottom w:val="0"/>
                  <w:divBdr>
                    <w:top w:val="none" w:sz="0" w:space="0" w:color="auto"/>
                    <w:left w:val="none" w:sz="0" w:space="0" w:color="auto"/>
                    <w:bottom w:val="none" w:sz="0" w:space="0" w:color="auto"/>
                    <w:right w:val="none" w:sz="0" w:space="0" w:color="auto"/>
                  </w:divBdr>
                </w:div>
                <w:div w:id="1422601886">
                  <w:marLeft w:val="0"/>
                  <w:marRight w:val="0"/>
                  <w:marTop w:val="240"/>
                  <w:marBottom w:val="0"/>
                  <w:divBdr>
                    <w:top w:val="none" w:sz="0" w:space="0" w:color="auto"/>
                    <w:left w:val="none" w:sz="0" w:space="0" w:color="auto"/>
                    <w:bottom w:val="none" w:sz="0" w:space="0" w:color="auto"/>
                    <w:right w:val="none" w:sz="0" w:space="0" w:color="auto"/>
                  </w:divBdr>
                </w:div>
                <w:div w:id="2131629025">
                  <w:marLeft w:val="0"/>
                  <w:marRight w:val="0"/>
                  <w:marTop w:val="240"/>
                  <w:marBottom w:val="0"/>
                  <w:divBdr>
                    <w:top w:val="none" w:sz="0" w:space="0" w:color="auto"/>
                    <w:left w:val="none" w:sz="0" w:space="0" w:color="auto"/>
                    <w:bottom w:val="none" w:sz="0" w:space="0" w:color="auto"/>
                    <w:right w:val="none" w:sz="0" w:space="0" w:color="auto"/>
                  </w:divBdr>
                </w:div>
                <w:div w:id="873464406">
                  <w:marLeft w:val="0"/>
                  <w:marRight w:val="0"/>
                  <w:marTop w:val="240"/>
                  <w:marBottom w:val="0"/>
                  <w:divBdr>
                    <w:top w:val="none" w:sz="0" w:space="0" w:color="auto"/>
                    <w:left w:val="none" w:sz="0" w:space="0" w:color="auto"/>
                    <w:bottom w:val="none" w:sz="0" w:space="0" w:color="auto"/>
                    <w:right w:val="none" w:sz="0" w:space="0" w:color="auto"/>
                  </w:divBdr>
                </w:div>
                <w:div w:id="845291412">
                  <w:marLeft w:val="0"/>
                  <w:marRight w:val="0"/>
                  <w:marTop w:val="240"/>
                  <w:marBottom w:val="0"/>
                  <w:divBdr>
                    <w:top w:val="none" w:sz="0" w:space="0" w:color="auto"/>
                    <w:left w:val="none" w:sz="0" w:space="0" w:color="auto"/>
                    <w:bottom w:val="none" w:sz="0" w:space="0" w:color="auto"/>
                    <w:right w:val="none" w:sz="0" w:space="0" w:color="auto"/>
                  </w:divBdr>
                </w:div>
                <w:div w:id="270666231">
                  <w:marLeft w:val="0"/>
                  <w:marRight w:val="0"/>
                  <w:marTop w:val="240"/>
                  <w:marBottom w:val="0"/>
                  <w:divBdr>
                    <w:top w:val="none" w:sz="0" w:space="0" w:color="auto"/>
                    <w:left w:val="none" w:sz="0" w:space="0" w:color="auto"/>
                    <w:bottom w:val="none" w:sz="0" w:space="0" w:color="auto"/>
                    <w:right w:val="none" w:sz="0" w:space="0" w:color="auto"/>
                  </w:divBdr>
                </w:div>
                <w:div w:id="1331524090">
                  <w:marLeft w:val="0"/>
                  <w:marRight w:val="0"/>
                  <w:marTop w:val="240"/>
                  <w:marBottom w:val="0"/>
                  <w:divBdr>
                    <w:top w:val="none" w:sz="0" w:space="0" w:color="auto"/>
                    <w:left w:val="none" w:sz="0" w:space="0" w:color="auto"/>
                    <w:bottom w:val="none" w:sz="0" w:space="0" w:color="auto"/>
                    <w:right w:val="none" w:sz="0" w:space="0" w:color="auto"/>
                  </w:divBdr>
                </w:div>
                <w:div w:id="627011159">
                  <w:marLeft w:val="0"/>
                  <w:marRight w:val="0"/>
                  <w:marTop w:val="240"/>
                  <w:marBottom w:val="0"/>
                  <w:divBdr>
                    <w:top w:val="none" w:sz="0" w:space="0" w:color="auto"/>
                    <w:left w:val="none" w:sz="0" w:space="0" w:color="auto"/>
                    <w:bottom w:val="none" w:sz="0" w:space="0" w:color="auto"/>
                    <w:right w:val="none" w:sz="0" w:space="0" w:color="auto"/>
                  </w:divBdr>
                </w:div>
                <w:div w:id="918253285">
                  <w:marLeft w:val="0"/>
                  <w:marRight w:val="0"/>
                  <w:marTop w:val="240"/>
                  <w:marBottom w:val="0"/>
                  <w:divBdr>
                    <w:top w:val="none" w:sz="0" w:space="0" w:color="auto"/>
                    <w:left w:val="none" w:sz="0" w:space="0" w:color="auto"/>
                    <w:bottom w:val="none" w:sz="0" w:space="0" w:color="auto"/>
                    <w:right w:val="none" w:sz="0" w:space="0" w:color="auto"/>
                  </w:divBdr>
                </w:div>
              </w:divsChild>
            </w:div>
            <w:div w:id="1266233878">
              <w:marLeft w:val="0"/>
              <w:marRight w:val="0"/>
              <w:marTop w:val="0"/>
              <w:marBottom w:val="0"/>
              <w:divBdr>
                <w:top w:val="none" w:sz="0" w:space="0" w:color="auto"/>
                <w:left w:val="none" w:sz="0" w:space="0" w:color="auto"/>
                <w:bottom w:val="none" w:sz="0" w:space="0" w:color="auto"/>
                <w:right w:val="none" w:sz="0" w:space="0" w:color="auto"/>
              </w:divBdr>
              <w:divsChild>
                <w:div w:id="1325619997">
                  <w:marLeft w:val="0"/>
                  <w:marRight w:val="0"/>
                  <w:marTop w:val="240"/>
                  <w:marBottom w:val="0"/>
                  <w:divBdr>
                    <w:top w:val="none" w:sz="0" w:space="0" w:color="auto"/>
                    <w:left w:val="none" w:sz="0" w:space="0" w:color="auto"/>
                    <w:bottom w:val="none" w:sz="0" w:space="0" w:color="auto"/>
                    <w:right w:val="none" w:sz="0" w:space="0" w:color="auto"/>
                  </w:divBdr>
                </w:div>
                <w:div w:id="63337153">
                  <w:marLeft w:val="0"/>
                  <w:marRight w:val="0"/>
                  <w:marTop w:val="240"/>
                  <w:marBottom w:val="0"/>
                  <w:divBdr>
                    <w:top w:val="none" w:sz="0" w:space="0" w:color="auto"/>
                    <w:left w:val="none" w:sz="0" w:space="0" w:color="auto"/>
                    <w:bottom w:val="none" w:sz="0" w:space="0" w:color="auto"/>
                    <w:right w:val="none" w:sz="0" w:space="0" w:color="auto"/>
                  </w:divBdr>
                </w:div>
              </w:divsChild>
            </w:div>
            <w:div w:id="1550457123">
              <w:marLeft w:val="0"/>
              <w:marRight w:val="0"/>
              <w:marTop w:val="0"/>
              <w:marBottom w:val="0"/>
              <w:divBdr>
                <w:top w:val="none" w:sz="0" w:space="0" w:color="auto"/>
                <w:left w:val="none" w:sz="0" w:space="0" w:color="auto"/>
                <w:bottom w:val="none" w:sz="0" w:space="0" w:color="auto"/>
                <w:right w:val="none" w:sz="0" w:space="0" w:color="auto"/>
              </w:divBdr>
              <w:divsChild>
                <w:div w:id="379087903">
                  <w:marLeft w:val="0"/>
                  <w:marRight w:val="0"/>
                  <w:marTop w:val="240"/>
                  <w:marBottom w:val="0"/>
                  <w:divBdr>
                    <w:top w:val="none" w:sz="0" w:space="0" w:color="auto"/>
                    <w:left w:val="none" w:sz="0" w:space="0" w:color="auto"/>
                    <w:bottom w:val="none" w:sz="0" w:space="0" w:color="auto"/>
                    <w:right w:val="none" w:sz="0" w:space="0" w:color="auto"/>
                  </w:divBdr>
                </w:div>
              </w:divsChild>
            </w:div>
            <w:div w:id="871455558">
              <w:marLeft w:val="0"/>
              <w:marRight w:val="0"/>
              <w:marTop w:val="0"/>
              <w:marBottom w:val="0"/>
              <w:divBdr>
                <w:top w:val="none" w:sz="0" w:space="0" w:color="auto"/>
                <w:left w:val="none" w:sz="0" w:space="0" w:color="auto"/>
                <w:bottom w:val="none" w:sz="0" w:space="0" w:color="auto"/>
                <w:right w:val="none" w:sz="0" w:space="0" w:color="auto"/>
              </w:divBdr>
              <w:divsChild>
                <w:div w:id="1388915298">
                  <w:marLeft w:val="0"/>
                  <w:marRight w:val="0"/>
                  <w:marTop w:val="240"/>
                  <w:marBottom w:val="0"/>
                  <w:divBdr>
                    <w:top w:val="none" w:sz="0" w:space="0" w:color="auto"/>
                    <w:left w:val="none" w:sz="0" w:space="0" w:color="auto"/>
                    <w:bottom w:val="none" w:sz="0" w:space="0" w:color="auto"/>
                    <w:right w:val="none" w:sz="0" w:space="0" w:color="auto"/>
                  </w:divBdr>
                </w:div>
                <w:div w:id="2082094640">
                  <w:marLeft w:val="0"/>
                  <w:marRight w:val="0"/>
                  <w:marTop w:val="240"/>
                  <w:marBottom w:val="0"/>
                  <w:divBdr>
                    <w:top w:val="none" w:sz="0" w:space="0" w:color="auto"/>
                    <w:left w:val="none" w:sz="0" w:space="0" w:color="auto"/>
                    <w:bottom w:val="none" w:sz="0" w:space="0" w:color="auto"/>
                    <w:right w:val="none" w:sz="0" w:space="0" w:color="auto"/>
                  </w:divBdr>
                </w:div>
              </w:divsChild>
            </w:div>
            <w:div w:id="2079863894">
              <w:marLeft w:val="0"/>
              <w:marRight w:val="0"/>
              <w:marTop w:val="0"/>
              <w:marBottom w:val="0"/>
              <w:divBdr>
                <w:top w:val="none" w:sz="0" w:space="0" w:color="auto"/>
                <w:left w:val="none" w:sz="0" w:space="0" w:color="auto"/>
                <w:bottom w:val="none" w:sz="0" w:space="0" w:color="auto"/>
                <w:right w:val="none" w:sz="0" w:space="0" w:color="auto"/>
              </w:divBdr>
              <w:divsChild>
                <w:div w:id="615022373">
                  <w:marLeft w:val="0"/>
                  <w:marRight w:val="0"/>
                  <w:marTop w:val="240"/>
                  <w:marBottom w:val="0"/>
                  <w:divBdr>
                    <w:top w:val="none" w:sz="0" w:space="0" w:color="auto"/>
                    <w:left w:val="none" w:sz="0" w:space="0" w:color="auto"/>
                    <w:bottom w:val="none" w:sz="0" w:space="0" w:color="auto"/>
                    <w:right w:val="none" w:sz="0" w:space="0" w:color="auto"/>
                  </w:divBdr>
                </w:div>
                <w:div w:id="1348822635">
                  <w:marLeft w:val="0"/>
                  <w:marRight w:val="0"/>
                  <w:marTop w:val="240"/>
                  <w:marBottom w:val="0"/>
                  <w:divBdr>
                    <w:top w:val="none" w:sz="0" w:space="0" w:color="auto"/>
                    <w:left w:val="none" w:sz="0" w:space="0" w:color="auto"/>
                    <w:bottom w:val="none" w:sz="0" w:space="0" w:color="auto"/>
                    <w:right w:val="none" w:sz="0" w:space="0" w:color="auto"/>
                  </w:divBdr>
                </w:div>
                <w:div w:id="1268194136">
                  <w:marLeft w:val="0"/>
                  <w:marRight w:val="0"/>
                  <w:marTop w:val="240"/>
                  <w:marBottom w:val="0"/>
                  <w:divBdr>
                    <w:top w:val="none" w:sz="0" w:space="0" w:color="auto"/>
                    <w:left w:val="none" w:sz="0" w:space="0" w:color="auto"/>
                    <w:bottom w:val="none" w:sz="0" w:space="0" w:color="auto"/>
                    <w:right w:val="none" w:sz="0" w:space="0" w:color="auto"/>
                  </w:divBdr>
                </w:div>
                <w:div w:id="284195199">
                  <w:marLeft w:val="0"/>
                  <w:marRight w:val="0"/>
                  <w:marTop w:val="240"/>
                  <w:marBottom w:val="0"/>
                  <w:divBdr>
                    <w:top w:val="none" w:sz="0" w:space="0" w:color="auto"/>
                    <w:left w:val="none" w:sz="0" w:space="0" w:color="auto"/>
                    <w:bottom w:val="none" w:sz="0" w:space="0" w:color="auto"/>
                    <w:right w:val="none" w:sz="0" w:space="0" w:color="auto"/>
                  </w:divBdr>
                </w:div>
                <w:div w:id="650712742">
                  <w:marLeft w:val="0"/>
                  <w:marRight w:val="0"/>
                  <w:marTop w:val="240"/>
                  <w:marBottom w:val="0"/>
                  <w:divBdr>
                    <w:top w:val="none" w:sz="0" w:space="0" w:color="auto"/>
                    <w:left w:val="none" w:sz="0" w:space="0" w:color="auto"/>
                    <w:bottom w:val="none" w:sz="0" w:space="0" w:color="auto"/>
                    <w:right w:val="none" w:sz="0" w:space="0" w:color="auto"/>
                  </w:divBdr>
                </w:div>
                <w:div w:id="1738287545">
                  <w:marLeft w:val="0"/>
                  <w:marRight w:val="0"/>
                  <w:marTop w:val="240"/>
                  <w:marBottom w:val="0"/>
                  <w:divBdr>
                    <w:top w:val="none" w:sz="0" w:space="0" w:color="auto"/>
                    <w:left w:val="none" w:sz="0" w:space="0" w:color="auto"/>
                    <w:bottom w:val="none" w:sz="0" w:space="0" w:color="auto"/>
                    <w:right w:val="none" w:sz="0" w:space="0" w:color="auto"/>
                  </w:divBdr>
                </w:div>
                <w:div w:id="1070150163">
                  <w:marLeft w:val="0"/>
                  <w:marRight w:val="0"/>
                  <w:marTop w:val="240"/>
                  <w:marBottom w:val="0"/>
                  <w:divBdr>
                    <w:top w:val="none" w:sz="0" w:space="0" w:color="auto"/>
                    <w:left w:val="none" w:sz="0" w:space="0" w:color="auto"/>
                    <w:bottom w:val="none" w:sz="0" w:space="0" w:color="auto"/>
                    <w:right w:val="none" w:sz="0" w:space="0" w:color="auto"/>
                  </w:divBdr>
                </w:div>
                <w:div w:id="280307917">
                  <w:marLeft w:val="0"/>
                  <w:marRight w:val="0"/>
                  <w:marTop w:val="240"/>
                  <w:marBottom w:val="0"/>
                  <w:divBdr>
                    <w:top w:val="none" w:sz="0" w:space="0" w:color="auto"/>
                    <w:left w:val="none" w:sz="0" w:space="0" w:color="auto"/>
                    <w:bottom w:val="none" w:sz="0" w:space="0" w:color="auto"/>
                    <w:right w:val="none" w:sz="0" w:space="0" w:color="auto"/>
                  </w:divBdr>
                </w:div>
                <w:div w:id="1528054973">
                  <w:marLeft w:val="0"/>
                  <w:marRight w:val="0"/>
                  <w:marTop w:val="240"/>
                  <w:marBottom w:val="0"/>
                  <w:divBdr>
                    <w:top w:val="none" w:sz="0" w:space="0" w:color="auto"/>
                    <w:left w:val="none" w:sz="0" w:space="0" w:color="auto"/>
                    <w:bottom w:val="none" w:sz="0" w:space="0" w:color="auto"/>
                    <w:right w:val="none" w:sz="0" w:space="0" w:color="auto"/>
                  </w:divBdr>
                </w:div>
                <w:div w:id="416051143">
                  <w:marLeft w:val="0"/>
                  <w:marRight w:val="0"/>
                  <w:marTop w:val="240"/>
                  <w:marBottom w:val="0"/>
                  <w:divBdr>
                    <w:top w:val="none" w:sz="0" w:space="0" w:color="auto"/>
                    <w:left w:val="none" w:sz="0" w:space="0" w:color="auto"/>
                    <w:bottom w:val="none" w:sz="0" w:space="0" w:color="auto"/>
                    <w:right w:val="none" w:sz="0" w:space="0" w:color="auto"/>
                  </w:divBdr>
                </w:div>
                <w:div w:id="1228422229">
                  <w:marLeft w:val="0"/>
                  <w:marRight w:val="0"/>
                  <w:marTop w:val="240"/>
                  <w:marBottom w:val="0"/>
                  <w:divBdr>
                    <w:top w:val="none" w:sz="0" w:space="0" w:color="auto"/>
                    <w:left w:val="none" w:sz="0" w:space="0" w:color="auto"/>
                    <w:bottom w:val="none" w:sz="0" w:space="0" w:color="auto"/>
                    <w:right w:val="none" w:sz="0" w:space="0" w:color="auto"/>
                  </w:divBdr>
                </w:div>
                <w:div w:id="448209109">
                  <w:marLeft w:val="0"/>
                  <w:marRight w:val="0"/>
                  <w:marTop w:val="240"/>
                  <w:marBottom w:val="0"/>
                  <w:divBdr>
                    <w:top w:val="none" w:sz="0" w:space="0" w:color="auto"/>
                    <w:left w:val="none" w:sz="0" w:space="0" w:color="auto"/>
                    <w:bottom w:val="none" w:sz="0" w:space="0" w:color="auto"/>
                    <w:right w:val="none" w:sz="0" w:space="0" w:color="auto"/>
                  </w:divBdr>
                </w:div>
                <w:div w:id="221717897">
                  <w:marLeft w:val="0"/>
                  <w:marRight w:val="0"/>
                  <w:marTop w:val="240"/>
                  <w:marBottom w:val="0"/>
                  <w:divBdr>
                    <w:top w:val="none" w:sz="0" w:space="0" w:color="auto"/>
                    <w:left w:val="none" w:sz="0" w:space="0" w:color="auto"/>
                    <w:bottom w:val="none" w:sz="0" w:space="0" w:color="auto"/>
                    <w:right w:val="none" w:sz="0" w:space="0" w:color="auto"/>
                  </w:divBdr>
                </w:div>
                <w:div w:id="113863211">
                  <w:marLeft w:val="0"/>
                  <w:marRight w:val="0"/>
                  <w:marTop w:val="240"/>
                  <w:marBottom w:val="0"/>
                  <w:divBdr>
                    <w:top w:val="none" w:sz="0" w:space="0" w:color="auto"/>
                    <w:left w:val="none" w:sz="0" w:space="0" w:color="auto"/>
                    <w:bottom w:val="none" w:sz="0" w:space="0" w:color="auto"/>
                    <w:right w:val="none" w:sz="0" w:space="0" w:color="auto"/>
                  </w:divBdr>
                </w:div>
                <w:div w:id="593586081">
                  <w:marLeft w:val="0"/>
                  <w:marRight w:val="0"/>
                  <w:marTop w:val="240"/>
                  <w:marBottom w:val="0"/>
                  <w:divBdr>
                    <w:top w:val="none" w:sz="0" w:space="0" w:color="auto"/>
                    <w:left w:val="none" w:sz="0" w:space="0" w:color="auto"/>
                    <w:bottom w:val="none" w:sz="0" w:space="0" w:color="auto"/>
                    <w:right w:val="none" w:sz="0" w:space="0" w:color="auto"/>
                  </w:divBdr>
                </w:div>
                <w:div w:id="1085110406">
                  <w:marLeft w:val="0"/>
                  <w:marRight w:val="0"/>
                  <w:marTop w:val="240"/>
                  <w:marBottom w:val="0"/>
                  <w:divBdr>
                    <w:top w:val="none" w:sz="0" w:space="0" w:color="auto"/>
                    <w:left w:val="none" w:sz="0" w:space="0" w:color="auto"/>
                    <w:bottom w:val="none" w:sz="0" w:space="0" w:color="auto"/>
                    <w:right w:val="none" w:sz="0" w:space="0" w:color="auto"/>
                  </w:divBdr>
                </w:div>
                <w:div w:id="1631667856">
                  <w:marLeft w:val="0"/>
                  <w:marRight w:val="0"/>
                  <w:marTop w:val="240"/>
                  <w:marBottom w:val="0"/>
                  <w:divBdr>
                    <w:top w:val="none" w:sz="0" w:space="0" w:color="auto"/>
                    <w:left w:val="none" w:sz="0" w:space="0" w:color="auto"/>
                    <w:bottom w:val="none" w:sz="0" w:space="0" w:color="auto"/>
                    <w:right w:val="none" w:sz="0" w:space="0" w:color="auto"/>
                  </w:divBdr>
                </w:div>
                <w:div w:id="740058033">
                  <w:marLeft w:val="0"/>
                  <w:marRight w:val="0"/>
                  <w:marTop w:val="240"/>
                  <w:marBottom w:val="0"/>
                  <w:divBdr>
                    <w:top w:val="none" w:sz="0" w:space="0" w:color="auto"/>
                    <w:left w:val="none" w:sz="0" w:space="0" w:color="auto"/>
                    <w:bottom w:val="none" w:sz="0" w:space="0" w:color="auto"/>
                    <w:right w:val="none" w:sz="0" w:space="0" w:color="auto"/>
                  </w:divBdr>
                </w:div>
                <w:div w:id="514536385">
                  <w:marLeft w:val="0"/>
                  <w:marRight w:val="0"/>
                  <w:marTop w:val="240"/>
                  <w:marBottom w:val="0"/>
                  <w:divBdr>
                    <w:top w:val="none" w:sz="0" w:space="0" w:color="auto"/>
                    <w:left w:val="none" w:sz="0" w:space="0" w:color="auto"/>
                    <w:bottom w:val="none" w:sz="0" w:space="0" w:color="auto"/>
                    <w:right w:val="none" w:sz="0" w:space="0" w:color="auto"/>
                  </w:divBdr>
                </w:div>
                <w:div w:id="216667609">
                  <w:marLeft w:val="0"/>
                  <w:marRight w:val="0"/>
                  <w:marTop w:val="240"/>
                  <w:marBottom w:val="0"/>
                  <w:divBdr>
                    <w:top w:val="none" w:sz="0" w:space="0" w:color="auto"/>
                    <w:left w:val="none" w:sz="0" w:space="0" w:color="auto"/>
                    <w:bottom w:val="none" w:sz="0" w:space="0" w:color="auto"/>
                    <w:right w:val="none" w:sz="0" w:space="0" w:color="auto"/>
                  </w:divBdr>
                </w:div>
                <w:div w:id="564688177">
                  <w:marLeft w:val="0"/>
                  <w:marRight w:val="0"/>
                  <w:marTop w:val="240"/>
                  <w:marBottom w:val="0"/>
                  <w:divBdr>
                    <w:top w:val="none" w:sz="0" w:space="0" w:color="auto"/>
                    <w:left w:val="none" w:sz="0" w:space="0" w:color="auto"/>
                    <w:bottom w:val="none" w:sz="0" w:space="0" w:color="auto"/>
                    <w:right w:val="none" w:sz="0" w:space="0" w:color="auto"/>
                  </w:divBdr>
                </w:div>
                <w:div w:id="233709158">
                  <w:marLeft w:val="0"/>
                  <w:marRight w:val="0"/>
                  <w:marTop w:val="240"/>
                  <w:marBottom w:val="0"/>
                  <w:divBdr>
                    <w:top w:val="none" w:sz="0" w:space="0" w:color="auto"/>
                    <w:left w:val="none" w:sz="0" w:space="0" w:color="auto"/>
                    <w:bottom w:val="none" w:sz="0" w:space="0" w:color="auto"/>
                    <w:right w:val="none" w:sz="0" w:space="0" w:color="auto"/>
                  </w:divBdr>
                </w:div>
                <w:div w:id="1120031589">
                  <w:marLeft w:val="0"/>
                  <w:marRight w:val="0"/>
                  <w:marTop w:val="240"/>
                  <w:marBottom w:val="0"/>
                  <w:divBdr>
                    <w:top w:val="none" w:sz="0" w:space="0" w:color="auto"/>
                    <w:left w:val="none" w:sz="0" w:space="0" w:color="auto"/>
                    <w:bottom w:val="none" w:sz="0" w:space="0" w:color="auto"/>
                    <w:right w:val="none" w:sz="0" w:space="0" w:color="auto"/>
                  </w:divBdr>
                </w:div>
                <w:div w:id="1922714449">
                  <w:marLeft w:val="0"/>
                  <w:marRight w:val="0"/>
                  <w:marTop w:val="240"/>
                  <w:marBottom w:val="0"/>
                  <w:divBdr>
                    <w:top w:val="none" w:sz="0" w:space="0" w:color="auto"/>
                    <w:left w:val="none" w:sz="0" w:space="0" w:color="auto"/>
                    <w:bottom w:val="none" w:sz="0" w:space="0" w:color="auto"/>
                    <w:right w:val="none" w:sz="0" w:space="0" w:color="auto"/>
                  </w:divBdr>
                </w:div>
                <w:div w:id="210268655">
                  <w:marLeft w:val="0"/>
                  <w:marRight w:val="0"/>
                  <w:marTop w:val="240"/>
                  <w:marBottom w:val="0"/>
                  <w:divBdr>
                    <w:top w:val="none" w:sz="0" w:space="0" w:color="auto"/>
                    <w:left w:val="none" w:sz="0" w:space="0" w:color="auto"/>
                    <w:bottom w:val="none" w:sz="0" w:space="0" w:color="auto"/>
                    <w:right w:val="none" w:sz="0" w:space="0" w:color="auto"/>
                  </w:divBdr>
                </w:div>
                <w:div w:id="2015456059">
                  <w:marLeft w:val="0"/>
                  <w:marRight w:val="0"/>
                  <w:marTop w:val="240"/>
                  <w:marBottom w:val="0"/>
                  <w:divBdr>
                    <w:top w:val="none" w:sz="0" w:space="0" w:color="auto"/>
                    <w:left w:val="none" w:sz="0" w:space="0" w:color="auto"/>
                    <w:bottom w:val="none" w:sz="0" w:space="0" w:color="auto"/>
                    <w:right w:val="none" w:sz="0" w:space="0" w:color="auto"/>
                  </w:divBdr>
                </w:div>
                <w:div w:id="1605306892">
                  <w:marLeft w:val="0"/>
                  <w:marRight w:val="0"/>
                  <w:marTop w:val="240"/>
                  <w:marBottom w:val="0"/>
                  <w:divBdr>
                    <w:top w:val="none" w:sz="0" w:space="0" w:color="auto"/>
                    <w:left w:val="none" w:sz="0" w:space="0" w:color="auto"/>
                    <w:bottom w:val="none" w:sz="0" w:space="0" w:color="auto"/>
                    <w:right w:val="none" w:sz="0" w:space="0" w:color="auto"/>
                  </w:divBdr>
                </w:div>
                <w:div w:id="2048917932">
                  <w:marLeft w:val="0"/>
                  <w:marRight w:val="0"/>
                  <w:marTop w:val="240"/>
                  <w:marBottom w:val="0"/>
                  <w:divBdr>
                    <w:top w:val="none" w:sz="0" w:space="0" w:color="auto"/>
                    <w:left w:val="none" w:sz="0" w:space="0" w:color="auto"/>
                    <w:bottom w:val="none" w:sz="0" w:space="0" w:color="auto"/>
                    <w:right w:val="none" w:sz="0" w:space="0" w:color="auto"/>
                  </w:divBdr>
                </w:div>
              </w:divsChild>
            </w:div>
            <w:div w:id="1901861383">
              <w:marLeft w:val="0"/>
              <w:marRight w:val="0"/>
              <w:marTop w:val="0"/>
              <w:marBottom w:val="0"/>
              <w:divBdr>
                <w:top w:val="none" w:sz="0" w:space="0" w:color="auto"/>
                <w:left w:val="none" w:sz="0" w:space="0" w:color="auto"/>
                <w:bottom w:val="none" w:sz="0" w:space="0" w:color="auto"/>
                <w:right w:val="none" w:sz="0" w:space="0" w:color="auto"/>
              </w:divBdr>
              <w:divsChild>
                <w:div w:id="1763985306">
                  <w:marLeft w:val="0"/>
                  <w:marRight w:val="0"/>
                  <w:marTop w:val="240"/>
                  <w:marBottom w:val="0"/>
                  <w:divBdr>
                    <w:top w:val="none" w:sz="0" w:space="0" w:color="auto"/>
                    <w:left w:val="none" w:sz="0" w:space="0" w:color="auto"/>
                    <w:bottom w:val="none" w:sz="0" w:space="0" w:color="auto"/>
                    <w:right w:val="none" w:sz="0" w:space="0" w:color="auto"/>
                  </w:divBdr>
                </w:div>
                <w:div w:id="151605850">
                  <w:marLeft w:val="0"/>
                  <w:marRight w:val="0"/>
                  <w:marTop w:val="240"/>
                  <w:marBottom w:val="0"/>
                  <w:divBdr>
                    <w:top w:val="none" w:sz="0" w:space="0" w:color="auto"/>
                    <w:left w:val="none" w:sz="0" w:space="0" w:color="auto"/>
                    <w:bottom w:val="none" w:sz="0" w:space="0" w:color="auto"/>
                    <w:right w:val="none" w:sz="0" w:space="0" w:color="auto"/>
                  </w:divBdr>
                </w:div>
                <w:div w:id="1739402775">
                  <w:marLeft w:val="0"/>
                  <w:marRight w:val="0"/>
                  <w:marTop w:val="240"/>
                  <w:marBottom w:val="0"/>
                  <w:divBdr>
                    <w:top w:val="none" w:sz="0" w:space="0" w:color="auto"/>
                    <w:left w:val="none" w:sz="0" w:space="0" w:color="auto"/>
                    <w:bottom w:val="none" w:sz="0" w:space="0" w:color="auto"/>
                    <w:right w:val="none" w:sz="0" w:space="0" w:color="auto"/>
                  </w:divBdr>
                </w:div>
                <w:div w:id="737631209">
                  <w:marLeft w:val="0"/>
                  <w:marRight w:val="0"/>
                  <w:marTop w:val="240"/>
                  <w:marBottom w:val="0"/>
                  <w:divBdr>
                    <w:top w:val="none" w:sz="0" w:space="0" w:color="auto"/>
                    <w:left w:val="none" w:sz="0" w:space="0" w:color="auto"/>
                    <w:bottom w:val="none" w:sz="0" w:space="0" w:color="auto"/>
                    <w:right w:val="none" w:sz="0" w:space="0" w:color="auto"/>
                  </w:divBdr>
                </w:div>
                <w:div w:id="479270433">
                  <w:marLeft w:val="0"/>
                  <w:marRight w:val="0"/>
                  <w:marTop w:val="240"/>
                  <w:marBottom w:val="0"/>
                  <w:divBdr>
                    <w:top w:val="none" w:sz="0" w:space="0" w:color="auto"/>
                    <w:left w:val="none" w:sz="0" w:space="0" w:color="auto"/>
                    <w:bottom w:val="none" w:sz="0" w:space="0" w:color="auto"/>
                    <w:right w:val="none" w:sz="0" w:space="0" w:color="auto"/>
                  </w:divBdr>
                </w:div>
                <w:div w:id="65733552">
                  <w:marLeft w:val="0"/>
                  <w:marRight w:val="0"/>
                  <w:marTop w:val="240"/>
                  <w:marBottom w:val="0"/>
                  <w:divBdr>
                    <w:top w:val="none" w:sz="0" w:space="0" w:color="auto"/>
                    <w:left w:val="none" w:sz="0" w:space="0" w:color="auto"/>
                    <w:bottom w:val="none" w:sz="0" w:space="0" w:color="auto"/>
                    <w:right w:val="none" w:sz="0" w:space="0" w:color="auto"/>
                  </w:divBdr>
                </w:div>
                <w:div w:id="89787832">
                  <w:marLeft w:val="0"/>
                  <w:marRight w:val="0"/>
                  <w:marTop w:val="240"/>
                  <w:marBottom w:val="0"/>
                  <w:divBdr>
                    <w:top w:val="none" w:sz="0" w:space="0" w:color="auto"/>
                    <w:left w:val="none" w:sz="0" w:space="0" w:color="auto"/>
                    <w:bottom w:val="none" w:sz="0" w:space="0" w:color="auto"/>
                    <w:right w:val="none" w:sz="0" w:space="0" w:color="auto"/>
                  </w:divBdr>
                </w:div>
                <w:div w:id="1754738358">
                  <w:marLeft w:val="0"/>
                  <w:marRight w:val="0"/>
                  <w:marTop w:val="240"/>
                  <w:marBottom w:val="0"/>
                  <w:divBdr>
                    <w:top w:val="none" w:sz="0" w:space="0" w:color="auto"/>
                    <w:left w:val="none" w:sz="0" w:space="0" w:color="auto"/>
                    <w:bottom w:val="none" w:sz="0" w:space="0" w:color="auto"/>
                    <w:right w:val="none" w:sz="0" w:space="0" w:color="auto"/>
                  </w:divBdr>
                </w:div>
                <w:div w:id="295449475">
                  <w:marLeft w:val="0"/>
                  <w:marRight w:val="0"/>
                  <w:marTop w:val="240"/>
                  <w:marBottom w:val="0"/>
                  <w:divBdr>
                    <w:top w:val="none" w:sz="0" w:space="0" w:color="auto"/>
                    <w:left w:val="none" w:sz="0" w:space="0" w:color="auto"/>
                    <w:bottom w:val="none" w:sz="0" w:space="0" w:color="auto"/>
                    <w:right w:val="none" w:sz="0" w:space="0" w:color="auto"/>
                  </w:divBdr>
                </w:div>
                <w:div w:id="1275593555">
                  <w:marLeft w:val="0"/>
                  <w:marRight w:val="0"/>
                  <w:marTop w:val="240"/>
                  <w:marBottom w:val="0"/>
                  <w:divBdr>
                    <w:top w:val="none" w:sz="0" w:space="0" w:color="auto"/>
                    <w:left w:val="none" w:sz="0" w:space="0" w:color="auto"/>
                    <w:bottom w:val="none" w:sz="0" w:space="0" w:color="auto"/>
                    <w:right w:val="none" w:sz="0" w:space="0" w:color="auto"/>
                  </w:divBdr>
                </w:div>
                <w:div w:id="434596518">
                  <w:marLeft w:val="0"/>
                  <w:marRight w:val="0"/>
                  <w:marTop w:val="240"/>
                  <w:marBottom w:val="0"/>
                  <w:divBdr>
                    <w:top w:val="none" w:sz="0" w:space="0" w:color="auto"/>
                    <w:left w:val="none" w:sz="0" w:space="0" w:color="auto"/>
                    <w:bottom w:val="none" w:sz="0" w:space="0" w:color="auto"/>
                    <w:right w:val="none" w:sz="0" w:space="0" w:color="auto"/>
                  </w:divBdr>
                </w:div>
                <w:div w:id="317656285">
                  <w:marLeft w:val="0"/>
                  <w:marRight w:val="0"/>
                  <w:marTop w:val="240"/>
                  <w:marBottom w:val="0"/>
                  <w:divBdr>
                    <w:top w:val="none" w:sz="0" w:space="0" w:color="auto"/>
                    <w:left w:val="none" w:sz="0" w:space="0" w:color="auto"/>
                    <w:bottom w:val="none" w:sz="0" w:space="0" w:color="auto"/>
                    <w:right w:val="none" w:sz="0" w:space="0" w:color="auto"/>
                  </w:divBdr>
                </w:div>
                <w:div w:id="393628828">
                  <w:marLeft w:val="0"/>
                  <w:marRight w:val="0"/>
                  <w:marTop w:val="240"/>
                  <w:marBottom w:val="0"/>
                  <w:divBdr>
                    <w:top w:val="none" w:sz="0" w:space="0" w:color="auto"/>
                    <w:left w:val="none" w:sz="0" w:space="0" w:color="auto"/>
                    <w:bottom w:val="none" w:sz="0" w:space="0" w:color="auto"/>
                    <w:right w:val="none" w:sz="0" w:space="0" w:color="auto"/>
                  </w:divBdr>
                </w:div>
                <w:div w:id="726608237">
                  <w:marLeft w:val="0"/>
                  <w:marRight w:val="0"/>
                  <w:marTop w:val="240"/>
                  <w:marBottom w:val="0"/>
                  <w:divBdr>
                    <w:top w:val="none" w:sz="0" w:space="0" w:color="auto"/>
                    <w:left w:val="none" w:sz="0" w:space="0" w:color="auto"/>
                    <w:bottom w:val="none" w:sz="0" w:space="0" w:color="auto"/>
                    <w:right w:val="none" w:sz="0" w:space="0" w:color="auto"/>
                  </w:divBdr>
                </w:div>
                <w:div w:id="1267738149">
                  <w:marLeft w:val="0"/>
                  <w:marRight w:val="0"/>
                  <w:marTop w:val="240"/>
                  <w:marBottom w:val="0"/>
                  <w:divBdr>
                    <w:top w:val="none" w:sz="0" w:space="0" w:color="auto"/>
                    <w:left w:val="none" w:sz="0" w:space="0" w:color="auto"/>
                    <w:bottom w:val="none" w:sz="0" w:space="0" w:color="auto"/>
                    <w:right w:val="none" w:sz="0" w:space="0" w:color="auto"/>
                  </w:divBdr>
                </w:div>
                <w:div w:id="1792281515">
                  <w:marLeft w:val="0"/>
                  <w:marRight w:val="0"/>
                  <w:marTop w:val="240"/>
                  <w:marBottom w:val="0"/>
                  <w:divBdr>
                    <w:top w:val="none" w:sz="0" w:space="0" w:color="auto"/>
                    <w:left w:val="none" w:sz="0" w:space="0" w:color="auto"/>
                    <w:bottom w:val="none" w:sz="0" w:space="0" w:color="auto"/>
                    <w:right w:val="none" w:sz="0" w:space="0" w:color="auto"/>
                  </w:divBdr>
                </w:div>
                <w:div w:id="801271748">
                  <w:marLeft w:val="0"/>
                  <w:marRight w:val="0"/>
                  <w:marTop w:val="240"/>
                  <w:marBottom w:val="0"/>
                  <w:divBdr>
                    <w:top w:val="none" w:sz="0" w:space="0" w:color="auto"/>
                    <w:left w:val="none" w:sz="0" w:space="0" w:color="auto"/>
                    <w:bottom w:val="none" w:sz="0" w:space="0" w:color="auto"/>
                    <w:right w:val="none" w:sz="0" w:space="0" w:color="auto"/>
                  </w:divBdr>
                </w:div>
                <w:div w:id="1612086749">
                  <w:marLeft w:val="0"/>
                  <w:marRight w:val="0"/>
                  <w:marTop w:val="240"/>
                  <w:marBottom w:val="0"/>
                  <w:divBdr>
                    <w:top w:val="none" w:sz="0" w:space="0" w:color="auto"/>
                    <w:left w:val="none" w:sz="0" w:space="0" w:color="auto"/>
                    <w:bottom w:val="none" w:sz="0" w:space="0" w:color="auto"/>
                    <w:right w:val="none" w:sz="0" w:space="0" w:color="auto"/>
                  </w:divBdr>
                </w:div>
                <w:div w:id="816266222">
                  <w:marLeft w:val="0"/>
                  <w:marRight w:val="0"/>
                  <w:marTop w:val="240"/>
                  <w:marBottom w:val="0"/>
                  <w:divBdr>
                    <w:top w:val="none" w:sz="0" w:space="0" w:color="auto"/>
                    <w:left w:val="none" w:sz="0" w:space="0" w:color="auto"/>
                    <w:bottom w:val="none" w:sz="0" w:space="0" w:color="auto"/>
                    <w:right w:val="none" w:sz="0" w:space="0" w:color="auto"/>
                  </w:divBdr>
                </w:div>
                <w:div w:id="1084230982">
                  <w:marLeft w:val="0"/>
                  <w:marRight w:val="0"/>
                  <w:marTop w:val="240"/>
                  <w:marBottom w:val="0"/>
                  <w:divBdr>
                    <w:top w:val="none" w:sz="0" w:space="0" w:color="auto"/>
                    <w:left w:val="none" w:sz="0" w:space="0" w:color="auto"/>
                    <w:bottom w:val="none" w:sz="0" w:space="0" w:color="auto"/>
                    <w:right w:val="none" w:sz="0" w:space="0" w:color="auto"/>
                  </w:divBdr>
                </w:div>
                <w:div w:id="1304235405">
                  <w:marLeft w:val="0"/>
                  <w:marRight w:val="0"/>
                  <w:marTop w:val="240"/>
                  <w:marBottom w:val="0"/>
                  <w:divBdr>
                    <w:top w:val="none" w:sz="0" w:space="0" w:color="auto"/>
                    <w:left w:val="none" w:sz="0" w:space="0" w:color="auto"/>
                    <w:bottom w:val="none" w:sz="0" w:space="0" w:color="auto"/>
                    <w:right w:val="none" w:sz="0" w:space="0" w:color="auto"/>
                  </w:divBdr>
                </w:div>
              </w:divsChild>
            </w:div>
            <w:div w:id="1265769990">
              <w:marLeft w:val="0"/>
              <w:marRight w:val="0"/>
              <w:marTop w:val="0"/>
              <w:marBottom w:val="0"/>
              <w:divBdr>
                <w:top w:val="none" w:sz="0" w:space="0" w:color="auto"/>
                <w:left w:val="none" w:sz="0" w:space="0" w:color="auto"/>
                <w:bottom w:val="none" w:sz="0" w:space="0" w:color="auto"/>
                <w:right w:val="none" w:sz="0" w:space="0" w:color="auto"/>
              </w:divBdr>
              <w:divsChild>
                <w:div w:id="347951188">
                  <w:marLeft w:val="0"/>
                  <w:marRight w:val="0"/>
                  <w:marTop w:val="240"/>
                  <w:marBottom w:val="0"/>
                  <w:divBdr>
                    <w:top w:val="none" w:sz="0" w:space="0" w:color="auto"/>
                    <w:left w:val="none" w:sz="0" w:space="0" w:color="auto"/>
                    <w:bottom w:val="none" w:sz="0" w:space="0" w:color="auto"/>
                    <w:right w:val="none" w:sz="0" w:space="0" w:color="auto"/>
                  </w:divBdr>
                </w:div>
                <w:div w:id="1355840275">
                  <w:marLeft w:val="0"/>
                  <w:marRight w:val="0"/>
                  <w:marTop w:val="240"/>
                  <w:marBottom w:val="0"/>
                  <w:divBdr>
                    <w:top w:val="none" w:sz="0" w:space="0" w:color="auto"/>
                    <w:left w:val="none" w:sz="0" w:space="0" w:color="auto"/>
                    <w:bottom w:val="none" w:sz="0" w:space="0" w:color="auto"/>
                    <w:right w:val="none" w:sz="0" w:space="0" w:color="auto"/>
                  </w:divBdr>
                </w:div>
              </w:divsChild>
            </w:div>
            <w:div w:id="1169104138">
              <w:marLeft w:val="0"/>
              <w:marRight w:val="0"/>
              <w:marTop w:val="0"/>
              <w:marBottom w:val="0"/>
              <w:divBdr>
                <w:top w:val="none" w:sz="0" w:space="0" w:color="auto"/>
                <w:left w:val="none" w:sz="0" w:space="0" w:color="auto"/>
                <w:bottom w:val="none" w:sz="0" w:space="0" w:color="auto"/>
                <w:right w:val="none" w:sz="0" w:space="0" w:color="auto"/>
              </w:divBdr>
              <w:divsChild>
                <w:div w:id="1327436380">
                  <w:marLeft w:val="0"/>
                  <w:marRight w:val="0"/>
                  <w:marTop w:val="240"/>
                  <w:marBottom w:val="0"/>
                  <w:divBdr>
                    <w:top w:val="none" w:sz="0" w:space="0" w:color="auto"/>
                    <w:left w:val="none" w:sz="0" w:space="0" w:color="auto"/>
                    <w:bottom w:val="none" w:sz="0" w:space="0" w:color="auto"/>
                    <w:right w:val="none" w:sz="0" w:space="0" w:color="auto"/>
                  </w:divBdr>
                </w:div>
                <w:div w:id="1810977216">
                  <w:marLeft w:val="0"/>
                  <w:marRight w:val="0"/>
                  <w:marTop w:val="240"/>
                  <w:marBottom w:val="0"/>
                  <w:divBdr>
                    <w:top w:val="none" w:sz="0" w:space="0" w:color="auto"/>
                    <w:left w:val="none" w:sz="0" w:space="0" w:color="auto"/>
                    <w:bottom w:val="none" w:sz="0" w:space="0" w:color="auto"/>
                    <w:right w:val="none" w:sz="0" w:space="0" w:color="auto"/>
                  </w:divBdr>
                </w:div>
                <w:div w:id="1348171676">
                  <w:marLeft w:val="0"/>
                  <w:marRight w:val="0"/>
                  <w:marTop w:val="240"/>
                  <w:marBottom w:val="0"/>
                  <w:divBdr>
                    <w:top w:val="none" w:sz="0" w:space="0" w:color="auto"/>
                    <w:left w:val="none" w:sz="0" w:space="0" w:color="auto"/>
                    <w:bottom w:val="none" w:sz="0" w:space="0" w:color="auto"/>
                    <w:right w:val="none" w:sz="0" w:space="0" w:color="auto"/>
                  </w:divBdr>
                </w:div>
                <w:div w:id="1043408390">
                  <w:marLeft w:val="0"/>
                  <w:marRight w:val="0"/>
                  <w:marTop w:val="240"/>
                  <w:marBottom w:val="0"/>
                  <w:divBdr>
                    <w:top w:val="none" w:sz="0" w:space="0" w:color="auto"/>
                    <w:left w:val="none" w:sz="0" w:space="0" w:color="auto"/>
                    <w:bottom w:val="none" w:sz="0" w:space="0" w:color="auto"/>
                    <w:right w:val="none" w:sz="0" w:space="0" w:color="auto"/>
                  </w:divBdr>
                </w:div>
                <w:div w:id="993215938">
                  <w:marLeft w:val="0"/>
                  <w:marRight w:val="0"/>
                  <w:marTop w:val="240"/>
                  <w:marBottom w:val="0"/>
                  <w:divBdr>
                    <w:top w:val="none" w:sz="0" w:space="0" w:color="auto"/>
                    <w:left w:val="none" w:sz="0" w:space="0" w:color="auto"/>
                    <w:bottom w:val="none" w:sz="0" w:space="0" w:color="auto"/>
                    <w:right w:val="none" w:sz="0" w:space="0" w:color="auto"/>
                  </w:divBdr>
                </w:div>
                <w:div w:id="790973599">
                  <w:marLeft w:val="0"/>
                  <w:marRight w:val="0"/>
                  <w:marTop w:val="240"/>
                  <w:marBottom w:val="0"/>
                  <w:divBdr>
                    <w:top w:val="none" w:sz="0" w:space="0" w:color="auto"/>
                    <w:left w:val="none" w:sz="0" w:space="0" w:color="auto"/>
                    <w:bottom w:val="none" w:sz="0" w:space="0" w:color="auto"/>
                    <w:right w:val="none" w:sz="0" w:space="0" w:color="auto"/>
                  </w:divBdr>
                </w:div>
                <w:div w:id="565452843">
                  <w:marLeft w:val="0"/>
                  <w:marRight w:val="0"/>
                  <w:marTop w:val="240"/>
                  <w:marBottom w:val="0"/>
                  <w:divBdr>
                    <w:top w:val="none" w:sz="0" w:space="0" w:color="auto"/>
                    <w:left w:val="none" w:sz="0" w:space="0" w:color="auto"/>
                    <w:bottom w:val="none" w:sz="0" w:space="0" w:color="auto"/>
                    <w:right w:val="none" w:sz="0" w:space="0" w:color="auto"/>
                  </w:divBdr>
                </w:div>
                <w:div w:id="905649500">
                  <w:marLeft w:val="0"/>
                  <w:marRight w:val="0"/>
                  <w:marTop w:val="240"/>
                  <w:marBottom w:val="0"/>
                  <w:divBdr>
                    <w:top w:val="none" w:sz="0" w:space="0" w:color="auto"/>
                    <w:left w:val="none" w:sz="0" w:space="0" w:color="auto"/>
                    <w:bottom w:val="none" w:sz="0" w:space="0" w:color="auto"/>
                    <w:right w:val="none" w:sz="0" w:space="0" w:color="auto"/>
                  </w:divBdr>
                </w:div>
              </w:divsChild>
            </w:div>
            <w:div w:id="276378154">
              <w:marLeft w:val="0"/>
              <w:marRight w:val="0"/>
              <w:marTop w:val="0"/>
              <w:marBottom w:val="0"/>
              <w:divBdr>
                <w:top w:val="none" w:sz="0" w:space="0" w:color="auto"/>
                <w:left w:val="none" w:sz="0" w:space="0" w:color="auto"/>
                <w:bottom w:val="none" w:sz="0" w:space="0" w:color="auto"/>
                <w:right w:val="none" w:sz="0" w:space="0" w:color="auto"/>
              </w:divBdr>
              <w:divsChild>
                <w:div w:id="563224321">
                  <w:marLeft w:val="0"/>
                  <w:marRight w:val="0"/>
                  <w:marTop w:val="240"/>
                  <w:marBottom w:val="0"/>
                  <w:divBdr>
                    <w:top w:val="none" w:sz="0" w:space="0" w:color="auto"/>
                    <w:left w:val="none" w:sz="0" w:space="0" w:color="auto"/>
                    <w:bottom w:val="none" w:sz="0" w:space="0" w:color="auto"/>
                    <w:right w:val="none" w:sz="0" w:space="0" w:color="auto"/>
                  </w:divBdr>
                </w:div>
                <w:div w:id="1929004095">
                  <w:marLeft w:val="0"/>
                  <w:marRight w:val="0"/>
                  <w:marTop w:val="240"/>
                  <w:marBottom w:val="0"/>
                  <w:divBdr>
                    <w:top w:val="none" w:sz="0" w:space="0" w:color="auto"/>
                    <w:left w:val="none" w:sz="0" w:space="0" w:color="auto"/>
                    <w:bottom w:val="none" w:sz="0" w:space="0" w:color="auto"/>
                    <w:right w:val="none" w:sz="0" w:space="0" w:color="auto"/>
                  </w:divBdr>
                </w:div>
                <w:div w:id="959848016">
                  <w:marLeft w:val="0"/>
                  <w:marRight w:val="0"/>
                  <w:marTop w:val="240"/>
                  <w:marBottom w:val="0"/>
                  <w:divBdr>
                    <w:top w:val="none" w:sz="0" w:space="0" w:color="auto"/>
                    <w:left w:val="none" w:sz="0" w:space="0" w:color="auto"/>
                    <w:bottom w:val="none" w:sz="0" w:space="0" w:color="auto"/>
                    <w:right w:val="none" w:sz="0" w:space="0" w:color="auto"/>
                  </w:divBdr>
                </w:div>
                <w:div w:id="1837958796">
                  <w:marLeft w:val="0"/>
                  <w:marRight w:val="0"/>
                  <w:marTop w:val="240"/>
                  <w:marBottom w:val="0"/>
                  <w:divBdr>
                    <w:top w:val="none" w:sz="0" w:space="0" w:color="auto"/>
                    <w:left w:val="none" w:sz="0" w:space="0" w:color="auto"/>
                    <w:bottom w:val="none" w:sz="0" w:space="0" w:color="auto"/>
                    <w:right w:val="none" w:sz="0" w:space="0" w:color="auto"/>
                  </w:divBdr>
                </w:div>
                <w:div w:id="892278012">
                  <w:marLeft w:val="0"/>
                  <w:marRight w:val="0"/>
                  <w:marTop w:val="240"/>
                  <w:marBottom w:val="0"/>
                  <w:divBdr>
                    <w:top w:val="none" w:sz="0" w:space="0" w:color="auto"/>
                    <w:left w:val="none" w:sz="0" w:space="0" w:color="auto"/>
                    <w:bottom w:val="none" w:sz="0" w:space="0" w:color="auto"/>
                    <w:right w:val="none" w:sz="0" w:space="0" w:color="auto"/>
                  </w:divBdr>
                </w:div>
                <w:div w:id="131220733">
                  <w:marLeft w:val="0"/>
                  <w:marRight w:val="0"/>
                  <w:marTop w:val="240"/>
                  <w:marBottom w:val="0"/>
                  <w:divBdr>
                    <w:top w:val="none" w:sz="0" w:space="0" w:color="auto"/>
                    <w:left w:val="none" w:sz="0" w:space="0" w:color="auto"/>
                    <w:bottom w:val="none" w:sz="0" w:space="0" w:color="auto"/>
                    <w:right w:val="none" w:sz="0" w:space="0" w:color="auto"/>
                  </w:divBdr>
                </w:div>
                <w:div w:id="1001927815">
                  <w:marLeft w:val="0"/>
                  <w:marRight w:val="0"/>
                  <w:marTop w:val="240"/>
                  <w:marBottom w:val="0"/>
                  <w:divBdr>
                    <w:top w:val="none" w:sz="0" w:space="0" w:color="auto"/>
                    <w:left w:val="none" w:sz="0" w:space="0" w:color="auto"/>
                    <w:bottom w:val="none" w:sz="0" w:space="0" w:color="auto"/>
                    <w:right w:val="none" w:sz="0" w:space="0" w:color="auto"/>
                  </w:divBdr>
                </w:div>
                <w:div w:id="1133520045">
                  <w:marLeft w:val="0"/>
                  <w:marRight w:val="0"/>
                  <w:marTop w:val="240"/>
                  <w:marBottom w:val="0"/>
                  <w:divBdr>
                    <w:top w:val="none" w:sz="0" w:space="0" w:color="auto"/>
                    <w:left w:val="none" w:sz="0" w:space="0" w:color="auto"/>
                    <w:bottom w:val="none" w:sz="0" w:space="0" w:color="auto"/>
                    <w:right w:val="none" w:sz="0" w:space="0" w:color="auto"/>
                  </w:divBdr>
                </w:div>
                <w:div w:id="105391585">
                  <w:marLeft w:val="0"/>
                  <w:marRight w:val="0"/>
                  <w:marTop w:val="240"/>
                  <w:marBottom w:val="0"/>
                  <w:divBdr>
                    <w:top w:val="none" w:sz="0" w:space="0" w:color="auto"/>
                    <w:left w:val="none" w:sz="0" w:space="0" w:color="auto"/>
                    <w:bottom w:val="none" w:sz="0" w:space="0" w:color="auto"/>
                    <w:right w:val="none" w:sz="0" w:space="0" w:color="auto"/>
                  </w:divBdr>
                </w:div>
                <w:div w:id="1253665961">
                  <w:marLeft w:val="0"/>
                  <w:marRight w:val="0"/>
                  <w:marTop w:val="240"/>
                  <w:marBottom w:val="0"/>
                  <w:divBdr>
                    <w:top w:val="none" w:sz="0" w:space="0" w:color="auto"/>
                    <w:left w:val="none" w:sz="0" w:space="0" w:color="auto"/>
                    <w:bottom w:val="none" w:sz="0" w:space="0" w:color="auto"/>
                    <w:right w:val="none" w:sz="0" w:space="0" w:color="auto"/>
                  </w:divBdr>
                </w:div>
                <w:div w:id="727264654">
                  <w:marLeft w:val="0"/>
                  <w:marRight w:val="0"/>
                  <w:marTop w:val="240"/>
                  <w:marBottom w:val="0"/>
                  <w:divBdr>
                    <w:top w:val="none" w:sz="0" w:space="0" w:color="auto"/>
                    <w:left w:val="none" w:sz="0" w:space="0" w:color="auto"/>
                    <w:bottom w:val="none" w:sz="0" w:space="0" w:color="auto"/>
                    <w:right w:val="none" w:sz="0" w:space="0" w:color="auto"/>
                  </w:divBdr>
                </w:div>
                <w:div w:id="901255493">
                  <w:marLeft w:val="0"/>
                  <w:marRight w:val="0"/>
                  <w:marTop w:val="240"/>
                  <w:marBottom w:val="0"/>
                  <w:divBdr>
                    <w:top w:val="none" w:sz="0" w:space="0" w:color="auto"/>
                    <w:left w:val="none" w:sz="0" w:space="0" w:color="auto"/>
                    <w:bottom w:val="none" w:sz="0" w:space="0" w:color="auto"/>
                    <w:right w:val="none" w:sz="0" w:space="0" w:color="auto"/>
                  </w:divBdr>
                </w:div>
                <w:div w:id="87195180">
                  <w:marLeft w:val="0"/>
                  <w:marRight w:val="0"/>
                  <w:marTop w:val="240"/>
                  <w:marBottom w:val="0"/>
                  <w:divBdr>
                    <w:top w:val="none" w:sz="0" w:space="0" w:color="auto"/>
                    <w:left w:val="none" w:sz="0" w:space="0" w:color="auto"/>
                    <w:bottom w:val="none" w:sz="0" w:space="0" w:color="auto"/>
                    <w:right w:val="none" w:sz="0" w:space="0" w:color="auto"/>
                  </w:divBdr>
                </w:div>
                <w:div w:id="233784331">
                  <w:marLeft w:val="0"/>
                  <w:marRight w:val="0"/>
                  <w:marTop w:val="240"/>
                  <w:marBottom w:val="0"/>
                  <w:divBdr>
                    <w:top w:val="none" w:sz="0" w:space="0" w:color="auto"/>
                    <w:left w:val="none" w:sz="0" w:space="0" w:color="auto"/>
                    <w:bottom w:val="none" w:sz="0" w:space="0" w:color="auto"/>
                    <w:right w:val="none" w:sz="0" w:space="0" w:color="auto"/>
                  </w:divBdr>
                </w:div>
                <w:div w:id="1970479070">
                  <w:marLeft w:val="0"/>
                  <w:marRight w:val="0"/>
                  <w:marTop w:val="240"/>
                  <w:marBottom w:val="0"/>
                  <w:divBdr>
                    <w:top w:val="none" w:sz="0" w:space="0" w:color="auto"/>
                    <w:left w:val="none" w:sz="0" w:space="0" w:color="auto"/>
                    <w:bottom w:val="none" w:sz="0" w:space="0" w:color="auto"/>
                    <w:right w:val="none" w:sz="0" w:space="0" w:color="auto"/>
                  </w:divBdr>
                </w:div>
                <w:div w:id="723219224">
                  <w:marLeft w:val="0"/>
                  <w:marRight w:val="0"/>
                  <w:marTop w:val="240"/>
                  <w:marBottom w:val="0"/>
                  <w:divBdr>
                    <w:top w:val="none" w:sz="0" w:space="0" w:color="auto"/>
                    <w:left w:val="none" w:sz="0" w:space="0" w:color="auto"/>
                    <w:bottom w:val="none" w:sz="0" w:space="0" w:color="auto"/>
                    <w:right w:val="none" w:sz="0" w:space="0" w:color="auto"/>
                  </w:divBdr>
                </w:div>
                <w:div w:id="224877413">
                  <w:marLeft w:val="0"/>
                  <w:marRight w:val="0"/>
                  <w:marTop w:val="240"/>
                  <w:marBottom w:val="0"/>
                  <w:divBdr>
                    <w:top w:val="none" w:sz="0" w:space="0" w:color="auto"/>
                    <w:left w:val="none" w:sz="0" w:space="0" w:color="auto"/>
                    <w:bottom w:val="none" w:sz="0" w:space="0" w:color="auto"/>
                    <w:right w:val="none" w:sz="0" w:space="0" w:color="auto"/>
                  </w:divBdr>
                </w:div>
                <w:div w:id="1634366110">
                  <w:marLeft w:val="0"/>
                  <w:marRight w:val="0"/>
                  <w:marTop w:val="240"/>
                  <w:marBottom w:val="0"/>
                  <w:divBdr>
                    <w:top w:val="none" w:sz="0" w:space="0" w:color="auto"/>
                    <w:left w:val="none" w:sz="0" w:space="0" w:color="auto"/>
                    <w:bottom w:val="none" w:sz="0" w:space="0" w:color="auto"/>
                    <w:right w:val="none" w:sz="0" w:space="0" w:color="auto"/>
                  </w:divBdr>
                </w:div>
                <w:div w:id="1006321955">
                  <w:marLeft w:val="0"/>
                  <w:marRight w:val="0"/>
                  <w:marTop w:val="240"/>
                  <w:marBottom w:val="0"/>
                  <w:divBdr>
                    <w:top w:val="none" w:sz="0" w:space="0" w:color="auto"/>
                    <w:left w:val="none" w:sz="0" w:space="0" w:color="auto"/>
                    <w:bottom w:val="none" w:sz="0" w:space="0" w:color="auto"/>
                    <w:right w:val="none" w:sz="0" w:space="0" w:color="auto"/>
                  </w:divBdr>
                </w:div>
                <w:div w:id="1924222303">
                  <w:marLeft w:val="0"/>
                  <w:marRight w:val="0"/>
                  <w:marTop w:val="240"/>
                  <w:marBottom w:val="0"/>
                  <w:divBdr>
                    <w:top w:val="none" w:sz="0" w:space="0" w:color="auto"/>
                    <w:left w:val="none" w:sz="0" w:space="0" w:color="auto"/>
                    <w:bottom w:val="none" w:sz="0" w:space="0" w:color="auto"/>
                    <w:right w:val="none" w:sz="0" w:space="0" w:color="auto"/>
                  </w:divBdr>
                </w:div>
                <w:div w:id="1660888250">
                  <w:marLeft w:val="0"/>
                  <w:marRight w:val="0"/>
                  <w:marTop w:val="240"/>
                  <w:marBottom w:val="0"/>
                  <w:divBdr>
                    <w:top w:val="none" w:sz="0" w:space="0" w:color="auto"/>
                    <w:left w:val="none" w:sz="0" w:space="0" w:color="auto"/>
                    <w:bottom w:val="none" w:sz="0" w:space="0" w:color="auto"/>
                    <w:right w:val="none" w:sz="0" w:space="0" w:color="auto"/>
                  </w:divBdr>
                </w:div>
                <w:div w:id="1958177684">
                  <w:marLeft w:val="0"/>
                  <w:marRight w:val="0"/>
                  <w:marTop w:val="240"/>
                  <w:marBottom w:val="0"/>
                  <w:divBdr>
                    <w:top w:val="none" w:sz="0" w:space="0" w:color="auto"/>
                    <w:left w:val="none" w:sz="0" w:space="0" w:color="auto"/>
                    <w:bottom w:val="none" w:sz="0" w:space="0" w:color="auto"/>
                    <w:right w:val="none" w:sz="0" w:space="0" w:color="auto"/>
                  </w:divBdr>
                </w:div>
                <w:div w:id="1010524420">
                  <w:marLeft w:val="0"/>
                  <w:marRight w:val="0"/>
                  <w:marTop w:val="240"/>
                  <w:marBottom w:val="0"/>
                  <w:divBdr>
                    <w:top w:val="none" w:sz="0" w:space="0" w:color="auto"/>
                    <w:left w:val="none" w:sz="0" w:space="0" w:color="auto"/>
                    <w:bottom w:val="none" w:sz="0" w:space="0" w:color="auto"/>
                    <w:right w:val="none" w:sz="0" w:space="0" w:color="auto"/>
                  </w:divBdr>
                </w:div>
                <w:div w:id="1748500542">
                  <w:marLeft w:val="0"/>
                  <w:marRight w:val="0"/>
                  <w:marTop w:val="240"/>
                  <w:marBottom w:val="0"/>
                  <w:divBdr>
                    <w:top w:val="none" w:sz="0" w:space="0" w:color="auto"/>
                    <w:left w:val="none" w:sz="0" w:space="0" w:color="auto"/>
                    <w:bottom w:val="none" w:sz="0" w:space="0" w:color="auto"/>
                    <w:right w:val="none" w:sz="0" w:space="0" w:color="auto"/>
                  </w:divBdr>
                </w:div>
                <w:div w:id="1460295310">
                  <w:marLeft w:val="0"/>
                  <w:marRight w:val="0"/>
                  <w:marTop w:val="240"/>
                  <w:marBottom w:val="0"/>
                  <w:divBdr>
                    <w:top w:val="none" w:sz="0" w:space="0" w:color="auto"/>
                    <w:left w:val="none" w:sz="0" w:space="0" w:color="auto"/>
                    <w:bottom w:val="none" w:sz="0" w:space="0" w:color="auto"/>
                    <w:right w:val="none" w:sz="0" w:space="0" w:color="auto"/>
                  </w:divBdr>
                </w:div>
                <w:div w:id="668216186">
                  <w:marLeft w:val="0"/>
                  <w:marRight w:val="0"/>
                  <w:marTop w:val="240"/>
                  <w:marBottom w:val="0"/>
                  <w:divBdr>
                    <w:top w:val="none" w:sz="0" w:space="0" w:color="auto"/>
                    <w:left w:val="none" w:sz="0" w:space="0" w:color="auto"/>
                    <w:bottom w:val="none" w:sz="0" w:space="0" w:color="auto"/>
                    <w:right w:val="none" w:sz="0" w:space="0" w:color="auto"/>
                  </w:divBdr>
                </w:div>
                <w:div w:id="21980391">
                  <w:marLeft w:val="0"/>
                  <w:marRight w:val="0"/>
                  <w:marTop w:val="240"/>
                  <w:marBottom w:val="0"/>
                  <w:divBdr>
                    <w:top w:val="none" w:sz="0" w:space="0" w:color="auto"/>
                    <w:left w:val="none" w:sz="0" w:space="0" w:color="auto"/>
                    <w:bottom w:val="none" w:sz="0" w:space="0" w:color="auto"/>
                    <w:right w:val="none" w:sz="0" w:space="0" w:color="auto"/>
                  </w:divBdr>
                </w:div>
                <w:div w:id="353962400">
                  <w:marLeft w:val="0"/>
                  <w:marRight w:val="0"/>
                  <w:marTop w:val="240"/>
                  <w:marBottom w:val="0"/>
                  <w:divBdr>
                    <w:top w:val="none" w:sz="0" w:space="0" w:color="auto"/>
                    <w:left w:val="none" w:sz="0" w:space="0" w:color="auto"/>
                    <w:bottom w:val="none" w:sz="0" w:space="0" w:color="auto"/>
                    <w:right w:val="none" w:sz="0" w:space="0" w:color="auto"/>
                  </w:divBdr>
                </w:div>
                <w:div w:id="923682592">
                  <w:marLeft w:val="0"/>
                  <w:marRight w:val="0"/>
                  <w:marTop w:val="240"/>
                  <w:marBottom w:val="0"/>
                  <w:divBdr>
                    <w:top w:val="none" w:sz="0" w:space="0" w:color="auto"/>
                    <w:left w:val="none" w:sz="0" w:space="0" w:color="auto"/>
                    <w:bottom w:val="none" w:sz="0" w:space="0" w:color="auto"/>
                    <w:right w:val="none" w:sz="0" w:space="0" w:color="auto"/>
                  </w:divBdr>
                </w:div>
                <w:div w:id="806049385">
                  <w:marLeft w:val="0"/>
                  <w:marRight w:val="0"/>
                  <w:marTop w:val="240"/>
                  <w:marBottom w:val="0"/>
                  <w:divBdr>
                    <w:top w:val="none" w:sz="0" w:space="0" w:color="auto"/>
                    <w:left w:val="none" w:sz="0" w:space="0" w:color="auto"/>
                    <w:bottom w:val="none" w:sz="0" w:space="0" w:color="auto"/>
                    <w:right w:val="none" w:sz="0" w:space="0" w:color="auto"/>
                  </w:divBdr>
                </w:div>
                <w:div w:id="450783292">
                  <w:marLeft w:val="0"/>
                  <w:marRight w:val="0"/>
                  <w:marTop w:val="240"/>
                  <w:marBottom w:val="0"/>
                  <w:divBdr>
                    <w:top w:val="none" w:sz="0" w:space="0" w:color="auto"/>
                    <w:left w:val="none" w:sz="0" w:space="0" w:color="auto"/>
                    <w:bottom w:val="none" w:sz="0" w:space="0" w:color="auto"/>
                    <w:right w:val="none" w:sz="0" w:space="0" w:color="auto"/>
                  </w:divBdr>
                </w:div>
                <w:div w:id="1595018260">
                  <w:marLeft w:val="0"/>
                  <w:marRight w:val="0"/>
                  <w:marTop w:val="240"/>
                  <w:marBottom w:val="0"/>
                  <w:divBdr>
                    <w:top w:val="none" w:sz="0" w:space="0" w:color="auto"/>
                    <w:left w:val="none" w:sz="0" w:space="0" w:color="auto"/>
                    <w:bottom w:val="none" w:sz="0" w:space="0" w:color="auto"/>
                    <w:right w:val="none" w:sz="0" w:space="0" w:color="auto"/>
                  </w:divBdr>
                </w:div>
                <w:div w:id="1672443772">
                  <w:marLeft w:val="0"/>
                  <w:marRight w:val="0"/>
                  <w:marTop w:val="240"/>
                  <w:marBottom w:val="0"/>
                  <w:divBdr>
                    <w:top w:val="none" w:sz="0" w:space="0" w:color="auto"/>
                    <w:left w:val="none" w:sz="0" w:space="0" w:color="auto"/>
                    <w:bottom w:val="none" w:sz="0" w:space="0" w:color="auto"/>
                    <w:right w:val="none" w:sz="0" w:space="0" w:color="auto"/>
                  </w:divBdr>
                </w:div>
                <w:div w:id="59406747">
                  <w:marLeft w:val="0"/>
                  <w:marRight w:val="0"/>
                  <w:marTop w:val="240"/>
                  <w:marBottom w:val="0"/>
                  <w:divBdr>
                    <w:top w:val="none" w:sz="0" w:space="0" w:color="auto"/>
                    <w:left w:val="none" w:sz="0" w:space="0" w:color="auto"/>
                    <w:bottom w:val="none" w:sz="0" w:space="0" w:color="auto"/>
                    <w:right w:val="none" w:sz="0" w:space="0" w:color="auto"/>
                  </w:divBdr>
                </w:div>
              </w:divsChild>
            </w:div>
            <w:div w:id="2051997804">
              <w:marLeft w:val="0"/>
              <w:marRight w:val="0"/>
              <w:marTop w:val="0"/>
              <w:marBottom w:val="0"/>
              <w:divBdr>
                <w:top w:val="none" w:sz="0" w:space="0" w:color="auto"/>
                <w:left w:val="none" w:sz="0" w:space="0" w:color="auto"/>
                <w:bottom w:val="none" w:sz="0" w:space="0" w:color="auto"/>
                <w:right w:val="none" w:sz="0" w:space="0" w:color="auto"/>
              </w:divBdr>
              <w:divsChild>
                <w:div w:id="268897782">
                  <w:marLeft w:val="0"/>
                  <w:marRight w:val="0"/>
                  <w:marTop w:val="240"/>
                  <w:marBottom w:val="0"/>
                  <w:divBdr>
                    <w:top w:val="none" w:sz="0" w:space="0" w:color="auto"/>
                    <w:left w:val="none" w:sz="0" w:space="0" w:color="auto"/>
                    <w:bottom w:val="none" w:sz="0" w:space="0" w:color="auto"/>
                    <w:right w:val="none" w:sz="0" w:space="0" w:color="auto"/>
                  </w:divBdr>
                </w:div>
                <w:div w:id="589850327">
                  <w:marLeft w:val="0"/>
                  <w:marRight w:val="0"/>
                  <w:marTop w:val="240"/>
                  <w:marBottom w:val="0"/>
                  <w:divBdr>
                    <w:top w:val="none" w:sz="0" w:space="0" w:color="auto"/>
                    <w:left w:val="none" w:sz="0" w:space="0" w:color="auto"/>
                    <w:bottom w:val="none" w:sz="0" w:space="0" w:color="auto"/>
                    <w:right w:val="none" w:sz="0" w:space="0" w:color="auto"/>
                  </w:divBdr>
                </w:div>
              </w:divsChild>
            </w:div>
            <w:div w:id="30040646">
              <w:marLeft w:val="0"/>
              <w:marRight w:val="0"/>
              <w:marTop w:val="0"/>
              <w:marBottom w:val="0"/>
              <w:divBdr>
                <w:top w:val="none" w:sz="0" w:space="0" w:color="auto"/>
                <w:left w:val="none" w:sz="0" w:space="0" w:color="auto"/>
                <w:bottom w:val="none" w:sz="0" w:space="0" w:color="auto"/>
                <w:right w:val="none" w:sz="0" w:space="0" w:color="auto"/>
              </w:divBdr>
              <w:divsChild>
                <w:div w:id="1152990011">
                  <w:marLeft w:val="0"/>
                  <w:marRight w:val="0"/>
                  <w:marTop w:val="240"/>
                  <w:marBottom w:val="0"/>
                  <w:divBdr>
                    <w:top w:val="none" w:sz="0" w:space="0" w:color="auto"/>
                    <w:left w:val="none" w:sz="0" w:space="0" w:color="auto"/>
                    <w:bottom w:val="none" w:sz="0" w:space="0" w:color="auto"/>
                    <w:right w:val="none" w:sz="0" w:space="0" w:color="auto"/>
                  </w:divBdr>
                </w:div>
                <w:div w:id="1562643180">
                  <w:marLeft w:val="0"/>
                  <w:marRight w:val="0"/>
                  <w:marTop w:val="240"/>
                  <w:marBottom w:val="0"/>
                  <w:divBdr>
                    <w:top w:val="none" w:sz="0" w:space="0" w:color="auto"/>
                    <w:left w:val="none" w:sz="0" w:space="0" w:color="auto"/>
                    <w:bottom w:val="none" w:sz="0" w:space="0" w:color="auto"/>
                    <w:right w:val="none" w:sz="0" w:space="0" w:color="auto"/>
                  </w:divBdr>
                </w:div>
                <w:div w:id="21171903">
                  <w:marLeft w:val="0"/>
                  <w:marRight w:val="0"/>
                  <w:marTop w:val="240"/>
                  <w:marBottom w:val="0"/>
                  <w:divBdr>
                    <w:top w:val="none" w:sz="0" w:space="0" w:color="auto"/>
                    <w:left w:val="none" w:sz="0" w:space="0" w:color="auto"/>
                    <w:bottom w:val="none" w:sz="0" w:space="0" w:color="auto"/>
                    <w:right w:val="none" w:sz="0" w:space="0" w:color="auto"/>
                  </w:divBdr>
                </w:div>
                <w:div w:id="1243562474">
                  <w:marLeft w:val="0"/>
                  <w:marRight w:val="0"/>
                  <w:marTop w:val="240"/>
                  <w:marBottom w:val="0"/>
                  <w:divBdr>
                    <w:top w:val="none" w:sz="0" w:space="0" w:color="auto"/>
                    <w:left w:val="none" w:sz="0" w:space="0" w:color="auto"/>
                    <w:bottom w:val="none" w:sz="0" w:space="0" w:color="auto"/>
                    <w:right w:val="none" w:sz="0" w:space="0" w:color="auto"/>
                  </w:divBdr>
                </w:div>
              </w:divsChild>
            </w:div>
            <w:div w:id="1150830740">
              <w:marLeft w:val="0"/>
              <w:marRight w:val="0"/>
              <w:marTop w:val="0"/>
              <w:marBottom w:val="0"/>
              <w:divBdr>
                <w:top w:val="none" w:sz="0" w:space="0" w:color="auto"/>
                <w:left w:val="none" w:sz="0" w:space="0" w:color="auto"/>
                <w:bottom w:val="none" w:sz="0" w:space="0" w:color="auto"/>
                <w:right w:val="none" w:sz="0" w:space="0" w:color="auto"/>
              </w:divBdr>
              <w:divsChild>
                <w:div w:id="850030202">
                  <w:marLeft w:val="0"/>
                  <w:marRight w:val="0"/>
                  <w:marTop w:val="240"/>
                  <w:marBottom w:val="0"/>
                  <w:divBdr>
                    <w:top w:val="none" w:sz="0" w:space="0" w:color="auto"/>
                    <w:left w:val="none" w:sz="0" w:space="0" w:color="auto"/>
                    <w:bottom w:val="none" w:sz="0" w:space="0" w:color="auto"/>
                    <w:right w:val="none" w:sz="0" w:space="0" w:color="auto"/>
                  </w:divBdr>
                </w:div>
                <w:div w:id="1860581012">
                  <w:marLeft w:val="0"/>
                  <w:marRight w:val="0"/>
                  <w:marTop w:val="240"/>
                  <w:marBottom w:val="0"/>
                  <w:divBdr>
                    <w:top w:val="none" w:sz="0" w:space="0" w:color="auto"/>
                    <w:left w:val="none" w:sz="0" w:space="0" w:color="auto"/>
                    <w:bottom w:val="none" w:sz="0" w:space="0" w:color="auto"/>
                    <w:right w:val="none" w:sz="0" w:space="0" w:color="auto"/>
                  </w:divBdr>
                </w:div>
                <w:div w:id="1457606100">
                  <w:marLeft w:val="0"/>
                  <w:marRight w:val="0"/>
                  <w:marTop w:val="240"/>
                  <w:marBottom w:val="0"/>
                  <w:divBdr>
                    <w:top w:val="none" w:sz="0" w:space="0" w:color="auto"/>
                    <w:left w:val="none" w:sz="0" w:space="0" w:color="auto"/>
                    <w:bottom w:val="none" w:sz="0" w:space="0" w:color="auto"/>
                    <w:right w:val="none" w:sz="0" w:space="0" w:color="auto"/>
                  </w:divBdr>
                </w:div>
              </w:divsChild>
            </w:div>
            <w:div w:id="1790125131">
              <w:marLeft w:val="0"/>
              <w:marRight w:val="0"/>
              <w:marTop w:val="0"/>
              <w:marBottom w:val="0"/>
              <w:divBdr>
                <w:top w:val="none" w:sz="0" w:space="0" w:color="auto"/>
                <w:left w:val="none" w:sz="0" w:space="0" w:color="auto"/>
                <w:bottom w:val="none" w:sz="0" w:space="0" w:color="auto"/>
                <w:right w:val="none" w:sz="0" w:space="0" w:color="auto"/>
              </w:divBdr>
              <w:divsChild>
                <w:div w:id="1858538997">
                  <w:marLeft w:val="0"/>
                  <w:marRight w:val="0"/>
                  <w:marTop w:val="240"/>
                  <w:marBottom w:val="0"/>
                  <w:divBdr>
                    <w:top w:val="none" w:sz="0" w:space="0" w:color="auto"/>
                    <w:left w:val="none" w:sz="0" w:space="0" w:color="auto"/>
                    <w:bottom w:val="none" w:sz="0" w:space="0" w:color="auto"/>
                    <w:right w:val="none" w:sz="0" w:space="0" w:color="auto"/>
                  </w:divBdr>
                </w:div>
              </w:divsChild>
            </w:div>
            <w:div w:id="111751576">
              <w:marLeft w:val="0"/>
              <w:marRight w:val="0"/>
              <w:marTop w:val="0"/>
              <w:marBottom w:val="0"/>
              <w:divBdr>
                <w:top w:val="none" w:sz="0" w:space="0" w:color="auto"/>
                <w:left w:val="none" w:sz="0" w:space="0" w:color="auto"/>
                <w:bottom w:val="none" w:sz="0" w:space="0" w:color="auto"/>
                <w:right w:val="none" w:sz="0" w:space="0" w:color="auto"/>
              </w:divBdr>
              <w:divsChild>
                <w:div w:id="1400127653">
                  <w:marLeft w:val="0"/>
                  <w:marRight w:val="0"/>
                  <w:marTop w:val="240"/>
                  <w:marBottom w:val="0"/>
                  <w:divBdr>
                    <w:top w:val="none" w:sz="0" w:space="0" w:color="auto"/>
                    <w:left w:val="none" w:sz="0" w:space="0" w:color="auto"/>
                    <w:bottom w:val="none" w:sz="0" w:space="0" w:color="auto"/>
                    <w:right w:val="none" w:sz="0" w:space="0" w:color="auto"/>
                  </w:divBdr>
                </w:div>
                <w:div w:id="54858523">
                  <w:marLeft w:val="0"/>
                  <w:marRight w:val="0"/>
                  <w:marTop w:val="240"/>
                  <w:marBottom w:val="0"/>
                  <w:divBdr>
                    <w:top w:val="none" w:sz="0" w:space="0" w:color="auto"/>
                    <w:left w:val="none" w:sz="0" w:space="0" w:color="auto"/>
                    <w:bottom w:val="none" w:sz="0" w:space="0" w:color="auto"/>
                    <w:right w:val="none" w:sz="0" w:space="0" w:color="auto"/>
                  </w:divBdr>
                </w:div>
              </w:divsChild>
            </w:div>
            <w:div w:id="1663780612">
              <w:marLeft w:val="0"/>
              <w:marRight w:val="0"/>
              <w:marTop w:val="0"/>
              <w:marBottom w:val="0"/>
              <w:divBdr>
                <w:top w:val="none" w:sz="0" w:space="0" w:color="auto"/>
                <w:left w:val="none" w:sz="0" w:space="0" w:color="auto"/>
                <w:bottom w:val="none" w:sz="0" w:space="0" w:color="auto"/>
                <w:right w:val="none" w:sz="0" w:space="0" w:color="auto"/>
              </w:divBdr>
              <w:divsChild>
                <w:div w:id="512959314">
                  <w:marLeft w:val="0"/>
                  <w:marRight w:val="0"/>
                  <w:marTop w:val="240"/>
                  <w:marBottom w:val="0"/>
                  <w:divBdr>
                    <w:top w:val="none" w:sz="0" w:space="0" w:color="auto"/>
                    <w:left w:val="none" w:sz="0" w:space="0" w:color="auto"/>
                    <w:bottom w:val="none" w:sz="0" w:space="0" w:color="auto"/>
                    <w:right w:val="none" w:sz="0" w:space="0" w:color="auto"/>
                  </w:divBdr>
                </w:div>
              </w:divsChild>
            </w:div>
            <w:div w:id="669723499">
              <w:marLeft w:val="0"/>
              <w:marRight w:val="0"/>
              <w:marTop w:val="0"/>
              <w:marBottom w:val="0"/>
              <w:divBdr>
                <w:top w:val="none" w:sz="0" w:space="0" w:color="auto"/>
                <w:left w:val="none" w:sz="0" w:space="0" w:color="auto"/>
                <w:bottom w:val="none" w:sz="0" w:space="0" w:color="auto"/>
                <w:right w:val="none" w:sz="0" w:space="0" w:color="auto"/>
              </w:divBdr>
              <w:divsChild>
                <w:div w:id="1889878226">
                  <w:marLeft w:val="0"/>
                  <w:marRight w:val="0"/>
                  <w:marTop w:val="240"/>
                  <w:marBottom w:val="0"/>
                  <w:divBdr>
                    <w:top w:val="none" w:sz="0" w:space="0" w:color="auto"/>
                    <w:left w:val="none" w:sz="0" w:space="0" w:color="auto"/>
                    <w:bottom w:val="none" w:sz="0" w:space="0" w:color="auto"/>
                    <w:right w:val="none" w:sz="0" w:space="0" w:color="auto"/>
                  </w:divBdr>
                </w:div>
                <w:div w:id="1628120434">
                  <w:marLeft w:val="0"/>
                  <w:marRight w:val="0"/>
                  <w:marTop w:val="240"/>
                  <w:marBottom w:val="0"/>
                  <w:divBdr>
                    <w:top w:val="none" w:sz="0" w:space="0" w:color="auto"/>
                    <w:left w:val="none" w:sz="0" w:space="0" w:color="auto"/>
                    <w:bottom w:val="none" w:sz="0" w:space="0" w:color="auto"/>
                    <w:right w:val="none" w:sz="0" w:space="0" w:color="auto"/>
                  </w:divBdr>
                </w:div>
                <w:div w:id="271085180">
                  <w:marLeft w:val="0"/>
                  <w:marRight w:val="0"/>
                  <w:marTop w:val="240"/>
                  <w:marBottom w:val="0"/>
                  <w:divBdr>
                    <w:top w:val="none" w:sz="0" w:space="0" w:color="auto"/>
                    <w:left w:val="none" w:sz="0" w:space="0" w:color="auto"/>
                    <w:bottom w:val="none" w:sz="0" w:space="0" w:color="auto"/>
                    <w:right w:val="none" w:sz="0" w:space="0" w:color="auto"/>
                  </w:divBdr>
                </w:div>
                <w:div w:id="978615122">
                  <w:marLeft w:val="0"/>
                  <w:marRight w:val="0"/>
                  <w:marTop w:val="240"/>
                  <w:marBottom w:val="0"/>
                  <w:divBdr>
                    <w:top w:val="none" w:sz="0" w:space="0" w:color="auto"/>
                    <w:left w:val="none" w:sz="0" w:space="0" w:color="auto"/>
                    <w:bottom w:val="none" w:sz="0" w:space="0" w:color="auto"/>
                    <w:right w:val="none" w:sz="0" w:space="0" w:color="auto"/>
                  </w:divBdr>
                </w:div>
                <w:div w:id="445466713">
                  <w:marLeft w:val="0"/>
                  <w:marRight w:val="0"/>
                  <w:marTop w:val="240"/>
                  <w:marBottom w:val="0"/>
                  <w:divBdr>
                    <w:top w:val="none" w:sz="0" w:space="0" w:color="auto"/>
                    <w:left w:val="none" w:sz="0" w:space="0" w:color="auto"/>
                    <w:bottom w:val="none" w:sz="0" w:space="0" w:color="auto"/>
                    <w:right w:val="none" w:sz="0" w:space="0" w:color="auto"/>
                  </w:divBdr>
                </w:div>
                <w:div w:id="622031144">
                  <w:marLeft w:val="0"/>
                  <w:marRight w:val="0"/>
                  <w:marTop w:val="240"/>
                  <w:marBottom w:val="0"/>
                  <w:divBdr>
                    <w:top w:val="none" w:sz="0" w:space="0" w:color="auto"/>
                    <w:left w:val="none" w:sz="0" w:space="0" w:color="auto"/>
                    <w:bottom w:val="none" w:sz="0" w:space="0" w:color="auto"/>
                    <w:right w:val="none" w:sz="0" w:space="0" w:color="auto"/>
                  </w:divBdr>
                </w:div>
                <w:div w:id="669717060">
                  <w:marLeft w:val="0"/>
                  <w:marRight w:val="0"/>
                  <w:marTop w:val="240"/>
                  <w:marBottom w:val="0"/>
                  <w:divBdr>
                    <w:top w:val="none" w:sz="0" w:space="0" w:color="auto"/>
                    <w:left w:val="none" w:sz="0" w:space="0" w:color="auto"/>
                    <w:bottom w:val="none" w:sz="0" w:space="0" w:color="auto"/>
                    <w:right w:val="none" w:sz="0" w:space="0" w:color="auto"/>
                  </w:divBdr>
                </w:div>
                <w:div w:id="1444885854">
                  <w:marLeft w:val="0"/>
                  <w:marRight w:val="0"/>
                  <w:marTop w:val="240"/>
                  <w:marBottom w:val="0"/>
                  <w:divBdr>
                    <w:top w:val="none" w:sz="0" w:space="0" w:color="auto"/>
                    <w:left w:val="none" w:sz="0" w:space="0" w:color="auto"/>
                    <w:bottom w:val="none" w:sz="0" w:space="0" w:color="auto"/>
                    <w:right w:val="none" w:sz="0" w:space="0" w:color="auto"/>
                  </w:divBdr>
                </w:div>
                <w:div w:id="2087918427">
                  <w:marLeft w:val="0"/>
                  <w:marRight w:val="0"/>
                  <w:marTop w:val="240"/>
                  <w:marBottom w:val="0"/>
                  <w:divBdr>
                    <w:top w:val="none" w:sz="0" w:space="0" w:color="auto"/>
                    <w:left w:val="none" w:sz="0" w:space="0" w:color="auto"/>
                    <w:bottom w:val="none" w:sz="0" w:space="0" w:color="auto"/>
                    <w:right w:val="none" w:sz="0" w:space="0" w:color="auto"/>
                  </w:divBdr>
                </w:div>
                <w:div w:id="337658969">
                  <w:marLeft w:val="0"/>
                  <w:marRight w:val="0"/>
                  <w:marTop w:val="240"/>
                  <w:marBottom w:val="0"/>
                  <w:divBdr>
                    <w:top w:val="none" w:sz="0" w:space="0" w:color="auto"/>
                    <w:left w:val="none" w:sz="0" w:space="0" w:color="auto"/>
                    <w:bottom w:val="none" w:sz="0" w:space="0" w:color="auto"/>
                    <w:right w:val="none" w:sz="0" w:space="0" w:color="auto"/>
                  </w:divBdr>
                </w:div>
                <w:div w:id="833228701">
                  <w:marLeft w:val="0"/>
                  <w:marRight w:val="0"/>
                  <w:marTop w:val="240"/>
                  <w:marBottom w:val="0"/>
                  <w:divBdr>
                    <w:top w:val="none" w:sz="0" w:space="0" w:color="auto"/>
                    <w:left w:val="none" w:sz="0" w:space="0" w:color="auto"/>
                    <w:bottom w:val="none" w:sz="0" w:space="0" w:color="auto"/>
                    <w:right w:val="none" w:sz="0" w:space="0" w:color="auto"/>
                  </w:divBdr>
                </w:div>
                <w:div w:id="46686831">
                  <w:marLeft w:val="0"/>
                  <w:marRight w:val="0"/>
                  <w:marTop w:val="240"/>
                  <w:marBottom w:val="0"/>
                  <w:divBdr>
                    <w:top w:val="none" w:sz="0" w:space="0" w:color="auto"/>
                    <w:left w:val="none" w:sz="0" w:space="0" w:color="auto"/>
                    <w:bottom w:val="none" w:sz="0" w:space="0" w:color="auto"/>
                    <w:right w:val="none" w:sz="0" w:space="0" w:color="auto"/>
                  </w:divBdr>
                </w:div>
              </w:divsChild>
            </w:div>
            <w:div w:id="1527712711">
              <w:marLeft w:val="0"/>
              <w:marRight w:val="0"/>
              <w:marTop w:val="0"/>
              <w:marBottom w:val="0"/>
              <w:divBdr>
                <w:top w:val="none" w:sz="0" w:space="0" w:color="auto"/>
                <w:left w:val="none" w:sz="0" w:space="0" w:color="auto"/>
                <w:bottom w:val="none" w:sz="0" w:space="0" w:color="auto"/>
                <w:right w:val="none" w:sz="0" w:space="0" w:color="auto"/>
              </w:divBdr>
              <w:divsChild>
                <w:div w:id="988291435">
                  <w:marLeft w:val="0"/>
                  <w:marRight w:val="0"/>
                  <w:marTop w:val="240"/>
                  <w:marBottom w:val="0"/>
                  <w:divBdr>
                    <w:top w:val="none" w:sz="0" w:space="0" w:color="auto"/>
                    <w:left w:val="none" w:sz="0" w:space="0" w:color="auto"/>
                    <w:bottom w:val="none" w:sz="0" w:space="0" w:color="auto"/>
                    <w:right w:val="none" w:sz="0" w:space="0" w:color="auto"/>
                  </w:divBdr>
                </w:div>
                <w:div w:id="675768714">
                  <w:marLeft w:val="0"/>
                  <w:marRight w:val="0"/>
                  <w:marTop w:val="240"/>
                  <w:marBottom w:val="0"/>
                  <w:divBdr>
                    <w:top w:val="none" w:sz="0" w:space="0" w:color="auto"/>
                    <w:left w:val="none" w:sz="0" w:space="0" w:color="auto"/>
                    <w:bottom w:val="none" w:sz="0" w:space="0" w:color="auto"/>
                    <w:right w:val="none" w:sz="0" w:space="0" w:color="auto"/>
                  </w:divBdr>
                </w:div>
              </w:divsChild>
            </w:div>
            <w:div w:id="667250431">
              <w:marLeft w:val="0"/>
              <w:marRight w:val="0"/>
              <w:marTop w:val="0"/>
              <w:marBottom w:val="0"/>
              <w:divBdr>
                <w:top w:val="none" w:sz="0" w:space="0" w:color="auto"/>
                <w:left w:val="none" w:sz="0" w:space="0" w:color="auto"/>
                <w:bottom w:val="none" w:sz="0" w:space="0" w:color="auto"/>
                <w:right w:val="none" w:sz="0" w:space="0" w:color="auto"/>
              </w:divBdr>
            </w:div>
            <w:div w:id="880824179">
              <w:marLeft w:val="0"/>
              <w:marRight w:val="0"/>
              <w:marTop w:val="0"/>
              <w:marBottom w:val="0"/>
              <w:divBdr>
                <w:top w:val="none" w:sz="0" w:space="0" w:color="auto"/>
                <w:left w:val="none" w:sz="0" w:space="0" w:color="auto"/>
                <w:bottom w:val="none" w:sz="0" w:space="0" w:color="auto"/>
                <w:right w:val="none" w:sz="0" w:space="0" w:color="auto"/>
              </w:divBdr>
            </w:div>
            <w:div w:id="1377583570">
              <w:marLeft w:val="0"/>
              <w:marRight w:val="0"/>
              <w:marTop w:val="0"/>
              <w:marBottom w:val="0"/>
              <w:divBdr>
                <w:top w:val="none" w:sz="0" w:space="0" w:color="auto"/>
                <w:left w:val="none" w:sz="0" w:space="0" w:color="auto"/>
                <w:bottom w:val="none" w:sz="0" w:space="0" w:color="auto"/>
                <w:right w:val="none" w:sz="0" w:space="0" w:color="auto"/>
              </w:divBdr>
            </w:div>
            <w:div w:id="1284074230">
              <w:marLeft w:val="0"/>
              <w:marRight w:val="0"/>
              <w:marTop w:val="0"/>
              <w:marBottom w:val="0"/>
              <w:divBdr>
                <w:top w:val="none" w:sz="0" w:space="0" w:color="auto"/>
                <w:left w:val="none" w:sz="0" w:space="0" w:color="auto"/>
                <w:bottom w:val="none" w:sz="0" w:space="0" w:color="auto"/>
                <w:right w:val="none" w:sz="0" w:space="0" w:color="auto"/>
              </w:divBdr>
            </w:div>
            <w:div w:id="1533149982">
              <w:marLeft w:val="0"/>
              <w:marRight w:val="0"/>
              <w:marTop w:val="0"/>
              <w:marBottom w:val="0"/>
              <w:divBdr>
                <w:top w:val="none" w:sz="0" w:space="0" w:color="auto"/>
                <w:left w:val="none" w:sz="0" w:space="0" w:color="auto"/>
                <w:bottom w:val="none" w:sz="0" w:space="0" w:color="auto"/>
                <w:right w:val="none" w:sz="0" w:space="0" w:color="auto"/>
              </w:divBdr>
              <w:divsChild>
                <w:div w:id="62485202">
                  <w:marLeft w:val="0"/>
                  <w:marRight w:val="0"/>
                  <w:marTop w:val="240"/>
                  <w:marBottom w:val="0"/>
                  <w:divBdr>
                    <w:top w:val="none" w:sz="0" w:space="0" w:color="auto"/>
                    <w:left w:val="none" w:sz="0" w:space="0" w:color="auto"/>
                    <w:bottom w:val="none" w:sz="0" w:space="0" w:color="auto"/>
                    <w:right w:val="none" w:sz="0" w:space="0" w:color="auto"/>
                  </w:divBdr>
                </w:div>
              </w:divsChild>
            </w:div>
            <w:div w:id="575671693">
              <w:marLeft w:val="0"/>
              <w:marRight w:val="0"/>
              <w:marTop w:val="0"/>
              <w:marBottom w:val="0"/>
              <w:divBdr>
                <w:top w:val="none" w:sz="0" w:space="0" w:color="auto"/>
                <w:left w:val="none" w:sz="0" w:space="0" w:color="auto"/>
                <w:bottom w:val="none" w:sz="0" w:space="0" w:color="auto"/>
                <w:right w:val="none" w:sz="0" w:space="0" w:color="auto"/>
              </w:divBdr>
            </w:div>
            <w:div w:id="313872981">
              <w:marLeft w:val="0"/>
              <w:marRight w:val="0"/>
              <w:marTop w:val="0"/>
              <w:marBottom w:val="0"/>
              <w:divBdr>
                <w:top w:val="none" w:sz="0" w:space="0" w:color="auto"/>
                <w:left w:val="none" w:sz="0" w:space="0" w:color="auto"/>
                <w:bottom w:val="none" w:sz="0" w:space="0" w:color="auto"/>
                <w:right w:val="none" w:sz="0" w:space="0" w:color="auto"/>
              </w:divBdr>
            </w:div>
            <w:div w:id="945844466">
              <w:marLeft w:val="0"/>
              <w:marRight w:val="0"/>
              <w:marTop w:val="0"/>
              <w:marBottom w:val="0"/>
              <w:divBdr>
                <w:top w:val="none" w:sz="0" w:space="0" w:color="auto"/>
                <w:left w:val="none" w:sz="0" w:space="0" w:color="auto"/>
                <w:bottom w:val="none" w:sz="0" w:space="0" w:color="auto"/>
                <w:right w:val="none" w:sz="0" w:space="0" w:color="auto"/>
              </w:divBdr>
            </w:div>
            <w:div w:id="298730476">
              <w:marLeft w:val="0"/>
              <w:marRight w:val="0"/>
              <w:marTop w:val="0"/>
              <w:marBottom w:val="0"/>
              <w:divBdr>
                <w:top w:val="none" w:sz="0" w:space="0" w:color="auto"/>
                <w:left w:val="none" w:sz="0" w:space="0" w:color="auto"/>
                <w:bottom w:val="none" w:sz="0" w:space="0" w:color="auto"/>
                <w:right w:val="none" w:sz="0" w:space="0" w:color="auto"/>
              </w:divBdr>
            </w:div>
            <w:div w:id="1023748154">
              <w:marLeft w:val="0"/>
              <w:marRight w:val="0"/>
              <w:marTop w:val="0"/>
              <w:marBottom w:val="0"/>
              <w:divBdr>
                <w:top w:val="none" w:sz="0" w:space="0" w:color="auto"/>
                <w:left w:val="none" w:sz="0" w:space="0" w:color="auto"/>
                <w:bottom w:val="none" w:sz="0" w:space="0" w:color="auto"/>
                <w:right w:val="none" w:sz="0" w:space="0" w:color="auto"/>
              </w:divBdr>
            </w:div>
            <w:div w:id="1277910427">
              <w:marLeft w:val="0"/>
              <w:marRight w:val="0"/>
              <w:marTop w:val="0"/>
              <w:marBottom w:val="0"/>
              <w:divBdr>
                <w:top w:val="none" w:sz="0" w:space="0" w:color="auto"/>
                <w:left w:val="none" w:sz="0" w:space="0" w:color="auto"/>
                <w:bottom w:val="none" w:sz="0" w:space="0" w:color="auto"/>
                <w:right w:val="none" w:sz="0" w:space="0" w:color="auto"/>
              </w:divBdr>
            </w:div>
            <w:div w:id="553583956">
              <w:marLeft w:val="0"/>
              <w:marRight w:val="0"/>
              <w:marTop w:val="0"/>
              <w:marBottom w:val="0"/>
              <w:divBdr>
                <w:top w:val="none" w:sz="0" w:space="0" w:color="auto"/>
                <w:left w:val="none" w:sz="0" w:space="0" w:color="auto"/>
                <w:bottom w:val="none" w:sz="0" w:space="0" w:color="auto"/>
                <w:right w:val="none" w:sz="0" w:space="0" w:color="auto"/>
              </w:divBdr>
            </w:div>
            <w:div w:id="1487668099">
              <w:marLeft w:val="0"/>
              <w:marRight w:val="0"/>
              <w:marTop w:val="0"/>
              <w:marBottom w:val="0"/>
              <w:divBdr>
                <w:top w:val="none" w:sz="0" w:space="0" w:color="auto"/>
                <w:left w:val="none" w:sz="0" w:space="0" w:color="auto"/>
                <w:bottom w:val="none" w:sz="0" w:space="0" w:color="auto"/>
                <w:right w:val="none" w:sz="0" w:space="0" w:color="auto"/>
              </w:divBdr>
            </w:div>
            <w:div w:id="1762988750">
              <w:marLeft w:val="0"/>
              <w:marRight w:val="0"/>
              <w:marTop w:val="0"/>
              <w:marBottom w:val="0"/>
              <w:divBdr>
                <w:top w:val="none" w:sz="0" w:space="0" w:color="auto"/>
                <w:left w:val="none" w:sz="0" w:space="0" w:color="auto"/>
                <w:bottom w:val="none" w:sz="0" w:space="0" w:color="auto"/>
                <w:right w:val="none" w:sz="0" w:space="0" w:color="auto"/>
              </w:divBdr>
            </w:div>
            <w:div w:id="978414814">
              <w:marLeft w:val="0"/>
              <w:marRight w:val="0"/>
              <w:marTop w:val="0"/>
              <w:marBottom w:val="0"/>
              <w:divBdr>
                <w:top w:val="none" w:sz="0" w:space="0" w:color="auto"/>
                <w:left w:val="none" w:sz="0" w:space="0" w:color="auto"/>
                <w:bottom w:val="none" w:sz="0" w:space="0" w:color="auto"/>
                <w:right w:val="none" w:sz="0" w:space="0" w:color="auto"/>
              </w:divBdr>
            </w:div>
            <w:div w:id="1344547309">
              <w:marLeft w:val="0"/>
              <w:marRight w:val="0"/>
              <w:marTop w:val="0"/>
              <w:marBottom w:val="0"/>
              <w:divBdr>
                <w:top w:val="none" w:sz="0" w:space="0" w:color="auto"/>
                <w:left w:val="none" w:sz="0" w:space="0" w:color="auto"/>
                <w:bottom w:val="none" w:sz="0" w:space="0" w:color="auto"/>
                <w:right w:val="none" w:sz="0" w:space="0" w:color="auto"/>
              </w:divBdr>
            </w:div>
            <w:div w:id="1954749890">
              <w:marLeft w:val="0"/>
              <w:marRight w:val="0"/>
              <w:marTop w:val="240"/>
              <w:marBottom w:val="0"/>
              <w:divBdr>
                <w:top w:val="none" w:sz="0" w:space="0" w:color="auto"/>
                <w:left w:val="none" w:sz="0" w:space="0" w:color="auto"/>
                <w:bottom w:val="none" w:sz="0" w:space="0" w:color="auto"/>
                <w:right w:val="none" w:sz="0" w:space="0" w:color="auto"/>
              </w:divBdr>
            </w:div>
            <w:div w:id="526993765">
              <w:marLeft w:val="0"/>
              <w:marRight w:val="0"/>
              <w:marTop w:val="240"/>
              <w:marBottom w:val="0"/>
              <w:divBdr>
                <w:top w:val="none" w:sz="0" w:space="0" w:color="auto"/>
                <w:left w:val="none" w:sz="0" w:space="0" w:color="auto"/>
                <w:bottom w:val="none" w:sz="0" w:space="0" w:color="auto"/>
                <w:right w:val="none" w:sz="0" w:space="0" w:color="auto"/>
              </w:divBdr>
            </w:div>
            <w:div w:id="1074399003">
              <w:marLeft w:val="0"/>
              <w:marRight w:val="0"/>
              <w:marTop w:val="240"/>
              <w:marBottom w:val="0"/>
              <w:divBdr>
                <w:top w:val="none" w:sz="0" w:space="0" w:color="auto"/>
                <w:left w:val="none" w:sz="0" w:space="0" w:color="auto"/>
                <w:bottom w:val="none" w:sz="0" w:space="0" w:color="auto"/>
                <w:right w:val="none" w:sz="0" w:space="0" w:color="auto"/>
              </w:divBdr>
            </w:div>
            <w:div w:id="677578798">
              <w:marLeft w:val="0"/>
              <w:marRight w:val="0"/>
              <w:marTop w:val="240"/>
              <w:marBottom w:val="0"/>
              <w:divBdr>
                <w:top w:val="none" w:sz="0" w:space="0" w:color="auto"/>
                <w:left w:val="none" w:sz="0" w:space="0" w:color="auto"/>
                <w:bottom w:val="none" w:sz="0" w:space="0" w:color="auto"/>
                <w:right w:val="none" w:sz="0" w:space="0" w:color="auto"/>
              </w:divBdr>
            </w:div>
            <w:div w:id="1720979324">
              <w:marLeft w:val="0"/>
              <w:marRight w:val="0"/>
              <w:marTop w:val="240"/>
              <w:marBottom w:val="0"/>
              <w:divBdr>
                <w:top w:val="none" w:sz="0" w:space="0" w:color="auto"/>
                <w:left w:val="none" w:sz="0" w:space="0" w:color="auto"/>
                <w:bottom w:val="none" w:sz="0" w:space="0" w:color="auto"/>
                <w:right w:val="none" w:sz="0" w:space="0" w:color="auto"/>
              </w:divBdr>
            </w:div>
            <w:div w:id="131872972">
              <w:marLeft w:val="0"/>
              <w:marRight w:val="0"/>
              <w:marTop w:val="240"/>
              <w:marBottom w:val="0"/>
              <w:divBdr>
                <w:top w:val="none" w:sz="0" w:space="0" w:color="auto"/>
                <w:left w:val="none" w:sz="0" w:space="0" w:color="auto"/>
                <w:bottom w:val="none" w:sz="0" w:space="0" w:color="auto"/>
                <w:right w:val="none" w:sz="0" w:space="0" w:color="auto"/>
              </w:divBdr>
            </w:div>
            <w:div w:id="2086874091">
              <w:marLeft w:val="0"/>
              <w:marRight w:val="0"/>
              <w:marTop w:val="240"/>
              <w:marBottom w:val="0"/>
              <w:divBdr>
                <w:top w:val="none" w:sz="0" w:space="0" w:color="auto"/>
                <w:left w:val="none" w:sz="0" w:space="0" w:color="auto"/>
                <w:bottom w:val="none" w:sz="0" w:space="0" w:color="auto"/>
                <w:right w:val="none" w:sz="0" w:space="0" w:color="auto"/>
              </w:divBdr>
            </w:div>
            <w:div w:id="1798717770">
              <w:marLeft w:val="0"/>
              <w:marRight w:val="0"/>
              <w:marTop w:val="240"/>
              <w:marBottom w:val="0"/>
              <w:divBdr>
                <w:top w:val="none" w:sz="0" w:space="0" w:color="auto"/>
                <w:left w:val="none" w:sz="0" w:space="0" w:color="auto"/>
                <w:bottom w:val="none" w:sz="0" w:space="0" w:color="auto"/>
                <w:right w:val="none" w:sz="0" w:space="0" w:color="auto"/>
              </w:divBdr>
            </w:div>
            <w:div w:id="1519125896">
              <w:marLeft w:val="0"/>
              <w:marRight w:val="0"/>
              <w:marTop w:val="240"/>
              <w:marBottom w:val="0"/>
              <w:divBdr>
                <w:top w:val="none" w:sz="0" w:space="0" w:color="auto"/>
                <w:left w:val="none" w:sz="0" w:space="0" w:color="auto"/>
                <w:bottom w:val="none" w:sz="0" w:space="0" w:color="auto"/>
                <w:right w:val="none" w:sz="0" w:space="0" w:color="auto"/>
              </w:divBdr>
            </w:div>
            <w:div w:id="1110516548">
              <w:marLeft w:val="0"/>
              <w:marRight w:val="0"/>
              <w:marTop w:val="240"/>
              <w:marBottom w:val="0"/>
              <w:divBdr>
                <w:top w:val="none" w:sz="0" w:space="0" w:color="auto"/>
                <w:left w:val="none" w:sz="0" w:space="0" w:color="auto"/>
                <w:bottom w:val="none" w:sz="0" w:space="0" w:color="auto"/>
                <w:right w:val="none" w:sz="0" w:space="0" w:color="auto"/>
              </w:divBdr>
            </w:div>
            <w:div w:id="4553504">
              <w:marLeft w:val="0"/>
              <w:marRight w:val="0"/>
              <w:marTop w:val="240"/>
              <w:marBottom w:val="0"/>
              <w:divBdr>
                <w:top w:val="none" w:sz="0" w:space="0" w:color="auto"/>
                <w:left w:val="none" w:sz="0" w:space="0" w:color="auto"/>
                <w:bottom w:val="none" w:sz="0" w:space="0" w:color="auto"/>
                <w:right w:val="none" w:sz="0" w:space="0" w:color="auto"/>
              </w:divBdr>
            </w:div>
            <w:div w:id="808087367">
              <w:marLeft w:val="0"/>
              <w:marRight w:val="0"/>
              <w:marTop w:val="240"/>
              <w:marBottom w:val="0"/>
              <w:divBdr>
                <w:top w:val="none" w:sz="0" w:space="0" w:color="auto"/>
                <w:left w:val="none" w:sz="0" w:space="0" w:color="auto"/>
                <w:bottom w:val="none" w:sz="0" w:space="0" w:color="auto"/>
                <w:right w:val="none" w:sz="0" w:space="0" w:color="auto"/>
              </w:divBdr>
            </w:div>
            <w:div w:id="345206087">
              <w:marLeft w:val="0"/>
              <w:marRight w:val="0"/>
              <w:marTop w:val="0"/>
              <w:marBottom w:val="0"/>
              <w:divBdr>
                <w:top w:val="none" w:sz="0" w:space="0" w:color="auto"/>
                <w:left w:val="none" w:sz="0" w:space="0" w:color="auto"/>
                <w:bottom w:val="none" w:sz="0" w:space="0" w:color="auto"/>
                <w:right w:val="none" w:sz="0" w:space="0" w:color="auto"/>
              </w:divBdr>
            </w:div>
            <w:div w:id="1930693249">
              <w:marLeft w:val="0"/>
              <w:marRight w:val="0"/>
              <w:marTop w:val="240"/>
              <w:marBottom w:val="0"/>
              <w:divBdr>
                <w:top w:val="none" w:sz="0" w:space="0" w:color="auto"/>
                <w:left w:val="none" w:sz="0" w:space="0" w:color="auto"/>
                <w:bottom w:val="none" w:sz="0" w:space="0" w:color="auto"/>
                <w:right w:val="none" w:sz="0" w:space="0" w:color="auto"/>
              </w:divBdr>
            </w:div>
            <w:div w:id="136730542">
              <w:marLeft w:val="0"/>
              <w:marRight w:val="0"/>
              <w:marTop w:val="240"/>
              <w:marBottom w:val="0"/>
              <w:divBdr>
                <w:top w:val="none" w:sz="0" w:space="0" w:color="auto"/>
                <w:left w:val="none" w:sz="0" w:space="0" w:color="auto"/>
                <w:bottom w:val="none" w:sz="0" w:space="0" w:color="auto"/>
                <w:right w:val="none" w:sz="0" w:space="0" w:color="auto"/>
              </w:divBdr>
            </w:div>
            <w:div w:id="1412115814">
              <w:marLeft w:val="0"/>
              <w:marRight w:val="0"/>
              <w:marTop w:val="240"/>
              <w:marBottom w:val="0"/>
              <w:divBdr>
                <w:top w:val="none" w:sz="0" w:space="0" w:color="auto"/>
                <w:left w:val="none" w:sz="0" w:space="0" w:color="auto"/>
                <w:bottom w:val="none" w:sz="0" w:space="0" w:color="auto"/>
                <w:right w:val="none" w:sz="0" w:space="0" w:color="auto"/>
              </w:divBdr>
            </w:div>
            <w:div w:id="1244946941">
              <w:marLeft w:val="0"/>
              <w:marRight w:val="0"/>
              <w:marTop w:val="240"/>
              <w:marBottom w:val="0"/>
              <w:divBdr>
                <w:top w:val="none" w:sz="0" w:space="0" w:color="auto"/>
                <w:left w:val="none" w:sz="0" w:space="0" w:color="auto"/>
                <w:bottom w:val="none" w:sz="0" w:space="0" w:color="auto"/>
                <w:right w:val="none" w:sz="0" w:space="0" w:color="auto"/>
              </w:divBdr>
            </w:div>
            <w:div w:id="1060713933">
              <w:marLeft w:val="0"/>
              <w:marRight w:val="0"/>
              <w:marTop w:val="240"/>
              <w:marBottom w:val="0"/>
              <w:divBdr>
                <w:top w:val="none" w:sz="0" w:space="0" w:color="auto"/>
                <w:left w:val="none" w:sz="0" w:space="0" w:color="auto"/>
                <w:bottom w:val="none" w:sz="0" w:space="0" w:color="auto"/>
                <w:right w:val="none" w:sz="0" w:space="0" w:color="auto"/>
              </w:divBdr>
            </w:div>
            <w:div w:id="350180462">
              <w:marLeft w:val="0"/>
              <w:marRight w:val="0"/>
              <w:marTop w:val="240"/>
              <w:marBottom w:val="0"/>
              <w:divBdr>
                <w:top w:val="none" w:sz="0" w:space="0" w:color="auto"/>
                <w:left w:val="none" w:sz="0" w:space="0" w:color="auto"/>
                <w:bottom w:val="none" w:sz="0" w:space="0" w:color="auto"/>
                <w:right w:val="none" w:sz="0" w:space="0" w:color="auto"/>
              </w:divBdr>
            </w:div>
            <w:div w:id="313418073">
              <w:marLeft w:val="0"/>
              <w:marRight w:val="0"/>
              <w:marTop w:val="240"/>
              <w:marBottom w:val="0"/>
              <w:divBdr>
                <w:top w:val="none" w:sz="0" w:space="0" w:color="auto"/>
                <w:left w:val="none" w:sz="0" w:space="0" w:color="auto"/>
                <w:bottom w:val="none" w:sz="0" w:space="0" w:color="auto"/>
                <w:right w:val="none" w:sz="0" w:space="0" w:color="auto"/>
              </w:divBdr>
            </w:div>
            <w:div w:id="979187437">
              <w:marLeft w:val="0"/>
              <w:marRight w:val="0"/>
              <w:marTop w:val="240"/>
              <w:marBottom w:val="0"/>
              <w:divBdr>
                <w:top w:val="none" w:sz="0" w:space="0" w:color="auto"/>
                <w:left w:val="none" w:sz="0" w:space="0" w:color="auto"/>
                <w:bottom w:val="none" w:sz="0" w:space="0" w:color="auto"/>
                <w:right w:val="none" w:sz="0" w:space="0" w:color="auto"/>
              </w:divBdr>
            </w:div>
            <w:div w:id="743646909">
              <w:marLeft w:val="0"/>
              <w:marRight w:val="0"/>
              <w:marTop w:val="240"/>
              <w:marBottom w:val="0"/>
              <w:divBdr>
                <w:top w:val="none" w:sz="0" w:space="0" w:color="auto"/>
                <w:left w:val="none" w:sz="0" w:space="0" w:color="auto"/>
                <w:bottom w:val="none" w:sz="0" w:space="0" w:color="auto"/>
                <w:right w:val="none" w:sz="0" w:space="0" w:color="auto"/>
              </w:divBdr>
            </w:div>
            <w:div w:id="716005061">
              <w:marLeft w:val="0"/>
              <w:marRight w:val="0"/>
              <w:marTop w:val="240"/>
              <w:marBottom w:val="0"/>
              <w:divBdr>
                <w:top w:val="none" w:sz="0" w:space="0" w:color="auto"/>
                <w:left w:val="none" w:sz="0" w:space="0" w:color="auto"/>
                <w:bottom w:val="none" w:sz="0" w:space="0" w:color="auto"/>
                <w:right w:val="none" w:sz="0" w:space="0" w:color="auto"/>
              </w:divBdr>
            </w:div>
            <w:div w:id="1177891930">
              <w:marLeft w:val="0"/>
              <w:marRight w:val="0"/>
              <w:marTop w:val="240"/>
              <w:marBottom w:val="0"/>
              <w:divBdr>
                <w:top w:val="none" w:sz="0" w:space="0" w:color="auto"/>
                <w:left w:val="none" w:sz="0" w:space="0" w:color="auto"/>
                <w:bottom w:val="none" w:sz="0" w:space="0" w:color="auto"/>
                <w:right w:val="none" w:sz="0" w:space="0" w:color="auto"/>
              </w:divBdr>
            </w:div>
            <w:div w:id="77140404">
              <w:marLeft w:val="0"/>
              <w:marRight w:val="0"/>
              <w:marTop w:val="240"/>
              <w:marBottom w:val="0"/>
              <w:divBdr>
                <w:top w:val="none" w:sz="0" w:space="0" w:color="auto"/>
                <w:left w:val="none" w:sz="0" w:space="0" w:color="auto"/>
                <w:bottom w:val="none" w:sz="0" w:space="0" w:color="auto"/>
                <w:right w:val="none" w:sz="0" w:space="0" w:color="auto"/>
              </w:divBdr>
            </w:div>
            <w:div w:id="653534776">
              <w:marLeft w:val="0"/>
              <w:marRight w:val="0"/>
              <w:marTop w:val="240"/>
              <w:marBottom w:val="0"/>
              <w:divBdr>
                <w:top w:val="none" w:sz="0" w:space="0" w:color="auto"/>
                <w:left w:val="none" w:sz="0" w:space="0" w:color="auto"/>
                <w:bottom w:val="none" w:sz="0" w:space="0" w:color="auto"/>
                <w:right w:val="none" w:sz="0" w:space="0" w:color="auto"/>
              </w:divBdr>
            </w:div>
            <w:div w:id="1015766898">
              <w:marLeft w:val="0"/>
              <w:marRight w:val="0"/>
              <w:marTop w:val="0"/>
              <w:marBottom w:val="0"/>
              <w:divBdr>
                <w:top w:val="none" w:sz="0" w:space="0" w:color="auto"/>
                <w:left w:val="none" w:sz="0" w:space="0" w:color="auto"/>
                <w:bottom w:val="none" w:sz="0" w:space="0" w:color="auto"/>
                <w:right w:val="none" w:sz="0" w:space="0" w:color="auto"/>
              </w:divBdr>
              <w:divsChild>
                <w:div w:id="2134473000">
                  <w:marLeft w:val="0"/>
                  <w:marRight w:val="0"/>
                  <w:marTop w:val="240"/>
                  <w:marBottom w:val="0"/>
                  <w:divBdr>
                    <w:top w:val="none" w:sz="0" w:space="0" w:color="auto"/>
                    <w:left w:val="none" w:sz="0" w:space="0" w:color="auto"/>
                    <w:bottom w:val="none" w:sz="0" w:space="0" w:color="auto"/>
                    <w:right w:val="none" w:sz="0" w:space="0" w:color="auto"/>
                  </w:divBdr>
                </w:div>
                <w:div w:id="605042918">
                  <w:marLeft w:val="0"/>
                  <w:marRight w:val="0"/>
                  <w:marTop w:val="240"/>
                  <w:marBottom w:val="0"/>
                  <w:divBdr>
                    <w:top w:val="none" w:sz="0" w:space="0" w:color="auto"/>
                    <w:left w:val="none" w:sz="0" w:space="0" w:color="auto"/>
                    <w:bottom w:val="none" w:sz="0" w:space="0" w:color="auto"/>
                    <w:right w:val="none" w:sz="0" w:space="0" w:color="auto"/>
                  </w:divBdr>
                </w:div>
              </w:divsChild>
            </w:div>
            <w:div w:id="53361949">
              <w:marLeft w:val="0"/>
              <w:marRight w:val="0"/>
              <w:marTop w:val="0"/>
              <w:marBottom w:val="0"/>
              <w:divBdr>
                <w:top w:val="none" w:sz="0" w:space="0" w:color="auto"/>
                <w:left w:val="none" w:sz="0" w:space="0" w:color="auto"/>
                <w:bottom w:val="none" w:sz="0" w:space="0" w:color="auto"/>
                <w:right w:val="none" w:sz="0" w:space="0" w:color="auto"/>
              </w:divBdr>
              <w:divsChild>
                <w:div w:id="1118914480">
                  <w:marLeft w:val="0"/>
                  <w:marRight w:val="0"/>
                  <w:marTop w:val="240"/>
                  <w:marBottom w:val="0"/>
                  <w:divBdr>
                    <w:top w:val="none" w:sz="0" w:space="0" w:color="auto"/>
                    <w:left w:val="none" w:sz="0" w:space="0" w:color="auto"/>
                    <w:bottom w:val="none" w:sz="0" w:space="0" w:color="auto"/>
                    <w:right w:val="none" w:sz="0" w:space="0" w:color="auto"/>
                  </w:divBdr>
                </w:div>
                <w:div w:id="1134559532">
                  <w:marLeft w:val="0"/>
                  <w:marRight w:val="0"/>
                  <w:marTop w:val="240"/>
                  <w:marBottom w:val="0"/>
                  <w:divBdr>
                    <w:top w:val="none" w:sz="0" w:space="0" w:color="auto"/>
                    <w:left w:val="none" w:sz="0" w:space="0" w:color="auto"/>
                    <w:bottom w:val="none" w:sz="0" w:space="0" w:color="auto"/>
                    <w:right w:val="none" w:sz="0" w:space="0" w:color="auto"/>
                  </w:divBdr>
                </w:div>
                <w:div w:id="201745575">
                  <w:marLeft w:val="0"/>
                  <w:marRight w:val="0"/>
                  <w:marTop w:val="240"/>
                  <w:marBottom w:val="0"/>
                  <w:divBdr>
                    <w:top w:val="none" w:sz="0" w:space="0" w:color="auto"/>
                    <w:left w:val="none" w:sz="0" w:space="0" w:color="auto"/>
                    <w:bottom w:val="none" w:sz="0" w:space="0" w:color="auto"/>
                    <w:right w:val="none" w:sz="0" w:space="0" w:color="auto"/>
                  </w:divBdr>
                </w:div>
                <w:div w:id="230430176">
                  <w:marLeft w:val="0"/>
                  <w:marRight w:val="0"/>
                  <w:marTop w:val="240"/>
                  <w:marBottom w:val="0"/>
                  <w:divBdr>
                    <w:top w:val="none" w:sz="0" w:space="0" w:color="auto"/>
                    <w:left w:val="none" w:sz="0" w:space="0" w:color="auto"/>
                    <w:bottom w:val="none" w:sz="0" w:space="0" w:color="auto"/>
                    <w:right w:val="none" w:sz="0" w:space="0" w:color="auto"/>
                  </w:divBdr>
                </w:div>
                <w:div w:id="1323240084">
                  <w:marLeft w:val="0"/>
                  <w:marRight w:val="0"/>
                  <w:marTop w:val="240"/>
                  <w:marBottom w:val="0"/>
                  <w:divBdr>
                    <w:top w:val="none" w:sz="0" w:space="0" w:color="auto"/>
                    <w:left w:val="none" w:sz="0" w:space="0" w:color="auto"/>
                    <w:bottom w:val="none" w:sz="0" w:space="0" w:color="auto"/>
                    <w:right w:val="none" w:sz="0" w:space="0" w:color="auto"/>
                  </w:divBdr>
                </w:div>
                <w:div w:id="1567957930">
                  <w:marLeft w:val="0"/>
                  <w:marRight w:val="0"/>
                  <w:marTop w:val="240"/>
                  <w:marBottom w:val="0"/>
                  <w:divBdr>
                    <w:top w:val="none" w:sz="0" w:space="0" w:color="auto"/>
                    <w:left w:val="none" w:sz="0" w:space="0" w:color="auto"/>
                    <w:bottom w:val="none" w:sz="0" w:space="0" w:color="auto"/>
                    <w:right w:val="none" w:sz="0" w:space="0" w:color="auto"/>
                  </w:divBdr>
                </w:div>
                <w:div w:id="974143661">
                  <w:marLeft w:val="0"/>
                  <w:marRight w:val="0"/>
                  <w:marTop w:val="240"/>
                  <w:marBottom w:val="0"/>
                  <w:divBdr>
                    <w:top w:val="none" w:sz="0" w:space="0" w:color="auto"/>
                    <w:left w:val="none" w:sz="0" w:space="0" w:color="auto"/>
                    <w:bottom w:val="none" w:sz="0" w:space="0" w:color="auto"/>
                    <w:right w:val="none" w:sz="0" w:space="0" w:color="auto"/>
                  </w:divBdr>
                </w:div>
                <w:div w:id="1205214932">
                  <w:marLeft w:val="0"/>
                  <w:marRight w:val="0"/>
                  <w:marTop w:val="240"/>
                  <w:marBottom w:val="0"/>
                  <w:divBdr>
                    <w:top w:val="none" w:sz="0" w:space="0" w:color="auto"/>
                    <w:left w:val="none" w:sz="0" w:space="0" w:color="auto"/>
                    <w:bottom w:val="none" w:sz="0" w:space="0" w:color="auto"/>
                    <w:right w:val="none" w:sz="0" w:space="0" w:color="auto"/>
                  </w:divBdr>
                </w:div>
                <w:div w:id="836043882">
                  <w:marLeft w:val="0"/>
                  <w:marRight w:val="0"/>
                  <w:marTop w:val="240"/>
                  <w:marBottom w:val="0"/>
                  <w:divBdr>
                    <w:top w:val="none" w:sz="0" w:space="0" w:color="auto"/>
                    <w:left w:val="none" w:sz="0" w:space="0" w:color="auto"/>
                    <w:bottom w:val="none" w:sz="0" w:space="0" w:color="auto"/>
                    <w:right w:val="none" w:sz="0" w:space="0" w:color="auto"/>
                  </w:divBdr>
                </w:div>
                <w:div w:id="1785924534">
                  <w:marLeft w:val="0"/>
                  <w:marRight w:val="0"/>
                  <w:marTop w:val="240"/>
                  <w:marBottom w:val="0"/>
                  <w:divBdr>
                    <w:top w:val="none" w:sz="0" w:space="0" w:color="auto"/>
                    <w:left w:val="none" w:sz="0" w:space="0" w:color="auto"/>
                    <w:bottom w:val="none" w:sz="0" w:space="0" w:color="auto"/>
                    <w:right w:val="none" w:sz="0" w:space="0" w:color="auto"/>
                  </w:divBdr>
                </w:div>
                <w:div w:id="1056784707">
                  <w:marLeft w:val="0"/>
                  <w:marRight w:val="0"/>
                  <w:marTop w:val="240"/>
                  <w:marBottom w:val="0"/>
                  <w:divBdr>
                    <w:top w:val="none" w:sz="0" w:space="0" w:color="auto"/>
                    <w:left w:val="none" w:sz="0" w:space="0" w:color="auto"/>
                    <w:bottom w:val="none" w:sz="0" w:space="0" w:color="auto"/>
                    <w:right w:val="none" w:sz="0" w:space="0" w:color="auto"/>
                  </w:divBdr>
                </w:div>
                <w:div w:id="1129283046">
                  <w:marLeft w:val="0"/>
                  <w:marRight w:val="0"/>
                  <w:marTop w:val="240"/>
                  <w:marBottom w:val="0"/>
                  <w:divBdr>
                    <w:top w:val="none" w:sz="0" w:space="0" w:color="auto"/>
                    <w:left w:val="none" w:sz="0" w:space="0" w:color="auto"/>
                    <w:bottom w:val="none" w:sz="0" w:space="0" w:color="auto"/>
                    <w:right w:val="none" w:sz="0" w:space="0" w:color="auto"/>
                  </w:divBdr>
                </w:div>
                <w:div w:id="320618311">
                  <w:marLeft w:val="0"/>
                  <w:marRight w:val="0"/>
                  <w:marTop w:val="240"/>
                  <w:marBottom w:val="0"/>
                  <w:divBdr>
                    <w:top w:val="none" w:sz="0" w:space="0" w:color="auto"/>
                    <w:left w:val="none" w:sz="0" w:space="0" w:color="auto"/>
                    <w:bottom w:val="none" w:sz="0" w:space="0" w:color="auto"/>
                    <w:right w:val="none" w:sz="0" w:space="0" w:color="auto"/>
                  </w:divBdr>
                </w:div>
                <w:div w:id="279462170">
                  <w:marLeft w:val="0"/>
                  <w:marRight w:val="0"/>
                  <w:marTop w:val="240"/>
                  <w:marBottom w:val="0"/>
                  <w:divBdr>
                    <w:top w:val="none" w:sz="0" w:space="0" w:color="auto"/>
                    <w:left w:val="none" w:sz="0" w:space="0" w:color="auto"/>
                    <w:bottom w:val="none" w:sz="0" w:space="0" w:color="auto"/>
                    <w:right w:val="none" w:sz="0" w:space="0" w:color="auto"/>
                  </w:divBdr>
                </w:div>
                <w:div w:id="508836361">
                  <w:marLeft w:val="0"/>
                  <w:marRight w:val="0"/>
                  <w:marTop w:val="240"/>
                  <w:marBottom w:val="0"/>
                  <w:divBdr>
                    <w:top w:val="none" w:sz="0" w:space="0" w:color="auto"/>
                    <w:left w:val="none" w:sz="0" w:space="0" w:color="auto"/>
                    <w:bottom w:val="none" w:sz="0" w:space="0" w:color="auto"/>
                    <w:right w:val="none" w:sz="0" w:space="0" w:color="auto"/>
                  </w:divBdr>
                </w:div>
                <w:div w:id="138301740">
                  <w:marLeft w:val="0"/>
                  <w:marRight w:val="0"/>
                  <w:marTop w:val="240"/>
                  <w:marBottom w:val="0"/>
                  <w:divBdr>
                    <w:top w:val="none" w:sz="0" w:space="0" w:color="auto"/>
                    <w:left w:val="none" w:sz="0" w:space="0" w:color="auto"/>
                    <w:bottom w:val="none" w:sz="0" w:space="0" w:color="auto"/>
                    <w:right w:val="none" w:sz="0" w:space="0" w:color="auto"/>
                  </w:divBdr>
                </w:div>
                <w:div w:id="303396053">
                  <w:marLeft w:val="0"/>
                  <w:marRight w:val="0"/>
                  <w:marTop w:val="240"/>
                  <w:marBottom w:val="0"/>
                  <w:divBdr>
                    <w:top w:val="none" w:sz="0" w:space="0" w:color="auto"/>
                    <w:left w:val="none" w:sz="0" w:space="0" w:color="auto"/>
                    <w:bottom w:val="none" w:sz="0" w:space="0" w:color="auto"/>
                    <w:right w:val="none" w:sz="0" w:space="0" w:color="auto"/>
                  </w:divBdr>
                </w:div>
                <w:div w:id="774054452">
                  <w:marLeft w:val="0"/>
                  <w:marRight w:val="0"/>
                  <w:marTop w:val="240"/>
                  <w:marBottom w:val="0"/>
                  <w:divBdr>
                    <w:top w:val="none" w:sz="0" w:space="0" w:color="auto"/>
                    <w:left w:val="none" w:sz="0" w:space="0" w:color="auto"/>
                    <w:bottom w:val="none" w:sz="0" w:space="0" w:color="auto"/>
                    <w:right w:val="none" w:sz="0" w:space="0" w:color="auto"/>
                  </w:divBdr>
                </w:div>
                <w:div w:id="872494785">
                  <w:marLeft w:val="0"/>
                  <w:marRight w:val="0"/>
                  <w:marTop w:val="240"/>
                  <w:marBottom w:val="0"/>
                  <w:divBdr>
                    <w:top w:val="none" w:sz="0" w:space="0" w:color="auto"/>
                    <w:left w:val="none" w:sz="0" w:space="0" w:color="auto"/>
                    <w:bottom w:val="none" w:sz="0" w:space="0" w:color="auto"/>
                    <w:right w:val="none" w:sz="0" w:space="0" w:color="auto"/>
                  </w:divBdr>
                </w:div>
                <w:div w:id="687484155">
                  <w:marLeft w:val="0"/>
                  <w:marRight w:val="0"/>
                  <w:marTop w:val="240"/>
                  <w:marBottom w:val="0"/>
                  <w:divBdr>
                    <w:top w:val="none" w:sz="0" w:space="0" w:color="auto"/>
                    <w:left w:val="none" w:sz="0" w:space="0" w:color="auto"/>
                    <w:bottom w:val="none" w:sz="0" w:space="0" w:color="auto"/>
                    <w:right w:val="none" w:sz="0" w:space="0" w:color="auto"/>
                  </w:divBdr>
                </w:div>
                <w:div w:id="591082837">
                  <w:marLeft w:val="0"/>
                  <w:marRight w:val="0"/>
                  <w:marTop w:val="240"/>
                  <w:marBottom w:val="0"/>
                  <w:divBdr>
                    <w:top w:val="none" w:sz="0" w:space="0" w:color="auto"/>
                    <w:left w:val="none" w:sz="0" w:space="0" w:color="auto"/>
                    <w:bottom w:val="none" w:sz="0" w:space="0" w:color="auto"/>
                    <w:right w:val="none" w:sz="0" w:space="0" w:color="auto"/>
                  </w:divBdr>
                </w:div>
                <w:div w:id="72287804">
                  <w:marLeft w:val="0"/>
                  <w:marRight w:val="0"/>
                  <w:marTop w:val="240"/>
                  <w:marBottom w:val="0"/>
                  <w:divBdr>
                    <w:top w:val="none" w:sz="0" w:space="0" w:color="auto"/>
                    <w:left w:val="none" w:sz="0" w:space="0" w:color="auto"/>
                    <w:bottom w:val="none" w:sz="0" w:space="0" w:color="auto"/>
                    <w:right w:val="none" w:sz="0" w:space="0" w:color="auto"/>
                  </w:divBdr>
                </w:div>
                <w:div w:id="902642429">
                  <w:marLeft w:val="0"/>
                  <w:marRight w:val="0"/>
                  <w:marTop w:val="240"/>
                  <w:marBottom w:val="0"/>
                  <w:divBdr>
                    <w:top w:val="none" w:sz="0" w:space="0" w:color="auto"/>
                    <w:left w:val="none" w:sz="0" w:space="0" w:color="auto"/>
                    <w:bottom w:val="none" w:sz="0" w:space="0" w:color="auto"/>
                    <w:right w:val="none" w:sz="0" w:space="0" w:color="auto"/>
                  </w:divBdr>
                </w:div>
                <w:div w:id="224880293">
                  <w:marLeft w:val="0"/>
                  <w:marRight w:val="0"/>
                  <w:marTop w:val="240"/>
                  <w:marBottom w:val="0"/>
                  <w:divBdr>
                    <w:top w:val="none" w:sz="0" w:space="0" w:color="auto"/>
                    <w:left w:val="none" w:sz="0" w:space="0" w:color="auto"/>
                    <w:bottom w:val="none" w:sz="0" w:space="0" w:color="auto"/>
                    <w:right w:val="none" w:sz="0" w:space="0" w:color="auto"/>
                  </w:divBdr>
                </w:div>
                <w:div w:id="1606578331">
                  <w:marLeft w:val="0"/>
                  <w:marRight w:val="0"/>
                  <w:marTop w:val="240"/>
                  <w:marBottom w:val="0"/>
                  <w:divBdr>
                    <w:top w:val="none" w:sz="0" w:space="0" w:color="auto"/>
                    <w:left w:val="none" w:sz="0" w:space="0" w:color="auto"/>
                    <w:bottom w:val="none" w:sz="0" w:space="0" w:color="auto"/>
                    <w:right w:val="none" w:sz="0" w:space="0" w:color="auto"/>
                  </w:divBdr>
                </w:div>
                <w:div w:id="76443753">
                  <w:marLeft w:val="0"/>
                  <w:marRight w:val="0"/>
                  <w:marTop w:val="240"/>
                  <w:marBottom w:val="0"/>
                  <w:divBdr>
                    <w:top w:val="none" w:sz="0" w:space="0" w:color="auto"/>
                    <w:left w:val="none" w:sz="0" w:space="0" w:color="auto"/>
                    <w:bottom w:val="none" w:sz="0" w:space="0" w:color="auto"/>
                    <w:right w:val="none" w:sz="0" w:space="0" w:color="auto"/>
                  </w:divBdr>
                </w:div>
                <w:div w:id="45613732">
                  <w:marLeft w:val="0"/>
                  <w:marRight w:val="0"/>
                  <w:marTop w:val="240"/>
                  <w:marBottom w:val="0"/>
                  <w:divBdr>
                    <w:top w:val="none" w:sz="0" w:space="0" w:color="auto"/>
                    <w:left w:val="none" w:sz="0" w:space="0" w:color="auto"/>
                    <w:bottom w:val="none" w:sz="0" w:space="0" w:color="auto"/>
                    <w:right w:val="none" w:sz="0" w:space="0" w:color="auto"/>
                  </w:divBdr>
                </w:div>
              </w:divsChild>
            </w:div>
            <w:div w:id="350884077">
              <w:marLeft w:val="0"/>
              <w:marRight w:val="0"/>
              <w:marTop w:val="0"/>
              <w:marBottom w:val="0"/>
              <w:divBdr>
                <w:top w:val="none" w:sz="0" w:space="0" w:color="auto"/>
                <w:left w:val="none" w:sz="0" w:space="0" w:color="auto"/>
                <w:bottom w:val="none" w:sz="0" w:space="0" w:color="auto"/>
                <w:right w:val="none" w:sz="0" w:space="0" w:color="auto"/>
              </w:divBdr>
              <w:divsChild>
                <w:div w:id="748430735">
                  <w:marLeft w:val="0"/>
                  <w:marRight w:val="0"/>
                  <w:marTop w:val="240"/>
                  <w:marBottom w:val="0"/>
                  <w:divBdr>
                    <w:top w:val="none" w:sz="0" w:space="0" w:color="auto"/>
                    <w:left w:val="none" w:sz="0" w:space="0" w:color="auto"/>
                    <w:bottom w:val="none" w:sz="0" w:space="0" w:color="auto"/>
                    <w:right w:val="none" w:sz="0" w:space="0" w:color="auto"/>
                  </w:divBdr>
                </w:div>
                <w:div w:id="1955211226">
                  <w:marLeft w:val="0"/>
                  <w:marRight w:val="0"/>
                  <w:marTop w:val="240"/>
                  <w:marBottom w:val="0"/>
                  <w:divBdr>
                    <w:top w:val="none" w:sz="0" w:space="0" w:color="auto"/>
                    <w:left w:val="none" w:sz="0" w:space="0" w:color="auto"/>
                    <w:bottom w:val="none" w:sz="0" w:space="0" w:color="auto"/>
                    <w:right w:val="none" w:sz="0" w:space="0" w:color="auto"/>
                  </w:divBdr>
                </w:div>
                <w:div w:id="1925526450">
                  <w:marLeft w:val="0"/>
                  <w:marRight w:val="0"/>
                  <w:marTop w:val="240"/>
                  <w:marBottom w:val="0"/>
                  <w:divBdr>
                    <w:top w:val="none" w:sz="0" w:space="0" w:color="auto"/>
                    <w:left w:val="none" w:sz="0" w:space="0" w:color="auto"/>
                    <w:bottom w:val="none" w:sz="0" w:space="0" w:color="auto"/>
                    <w:right w:val="none" w:sz="0" w:space="0" w:color="auto"/>
                  </w:divBdr>
                </w:div>
                <w:div w:id="1562902572">
                  <w:marLeft w:val="0"/>
                  <w:marRight w:val="0"/>
                  <w:marTop w:val="240"/>
                  <w:marBottom w:val="0"/>
                  <w:divBdr>
                    <w:top w:val="none" w:sz="0" w:space="0" w:color="auto"/>
                    <w:left w:val="none" w:sz="0" w:space="0" w:color="auto"/>
                    <w:bottom w:val="none" w:sz="0" w:space="0" w:color="auto"/>
                    <w:right w:val="none" w:sz="0" w:space="0" w:color="auto"/>
                  </w:divBdr>
                </w:div>
                <w:div w:id="712654987">
                  <w:marLeft w:val="0"/>
                  <w:marRight w:val="0"/>
                  <w:marTop w:val="240"/>
                  <w:marBottom w:val="0"/>
                  <w:divBdr>
                    <w:top w:val="none" w:sz="0" w:space="0" w:color="auto"/>
                    <w:left w:val="none" w:sz="0" w:space="0" w:color="auto"/>
                    <w:bottom w:val="none" w:sz="0" w:space="0" w:color="auto"/>
                    <w:right w:val="none" w:sz="0" w:space="0" w:color="auto"/>
                  </w:divBdr>
                </w:div>
                <w:div w:id="988246451">
                  <w:marLeft w:val="0"/>
                  <w:marRight w:val="0"/>
                  <w:marTop w:val="240"/>
                  <w:marBottom w:val="0"/>
                  <w:divBdr>
                    <w:top w:val="none" w:sz="0" w:space="0" w:color="auto"/>
                    <w:left w:val="none" w:sz="0" w:space="0" w:color="auto"/>
                    <w:bottom w:val="none" w:sz="0" w:space="0" w:color="auto"/>
                    <w:right w:val="none" w:sz="0" w:space="0" w:color="auto"/>
                  </w:divBdr>
                </w:div>
                <w:div w:id="176115896">
                  <w:marLeft w:val="0"/>
                  <w:marRight w:val="0"/>
                  <w:marTop w:val="240"/>
                  <w:marBottom w:val="0"/>
                  <w:divBdr>
                    <w:top w:val="none" w:sz="0" w:space="0" w:color="auto"/>
                    <w:left w:val="none" w:sz="0" w:space="0" w:color="auto"/>
                    <w:bottom w:val="none" w:sz="0" w:space="0" w:color="auto"/>
                    <w:right w:val="none" w:sz="0" w:space="0" w:color="auto"/>
                  </w:divBdr>
                </w:div>
                <w:div w:id="1257712737">
                  <w:marLeft w:val="0"/>
                  <w:marRight w:val="0"/>
                  <w:marTop w:val="240"/>
                  <w:marBottom w:val="0"/>
                  <w:divBdr>
                    <w:top w:val="none" w:sz="0" w:space="0" w:color="auto"/>
                    <w:left w:val="none" w:sz="0" w:space="0" w:color="auto"/>
                    <w:bottom w:val="none" w:sz="0" w:space="0" w:color="auto"/>
                    <w:right w:val="none" w:sz="0" w:space="0" w:color="auto"/>
                  </w:divBdr>
                </w:div>
                <w:div w:id="764350296">
                  <w:marLeft w:val="0"/>
                  <w:marRight w:val="0"/>
                  <w:marTop w:val="240"/>
                  <w:marBottom w:val="0"/>
                  <w:divBdr>
                    <w:top w:val="none" w:sz="0" w:space="0" w:color="auto"/>
                    <w:left w:val="none" w:sz="0" w:space="0" w:color="auto"/>
                    <w:bottom w:val="none" w:sz="0" w:space="0" w:color="auto"/>
                    <w:right w:val="none" w:sz="0" w:space="0" w:color="auto"/>
                  </w:divBdr>
                </w:div>
                <w:div w:id="1035157080">
                  <w:marLeft w:val="0"/>
                  <w:marRight w:val="0"/>
                  <w:marTop w:val="240"/>
                  <w:marBottom w:val="0"/>
                  <w:divBdr>
                    <w:top w:val="none" w:sz="0" w:space="0" w:color="auto"/>
                    <w:left w:val="none" w:sz="0" w:space="0" w:color="auto"/>
                    <w:bottom w:val="none" w:sz="0" w:space="0" w:color="auto"/>
                    <w:right w:val="none" w:sz="0" w:space="0" w:color="auto"/>
                  </w:divBdr>
                </w:div>
                <w:div w:id="1200239665">
                  <w:marLeft w:val="0"/>
                  <w:marRight w:val="0"/>
                  <w:marTop w:val="240"/>
                  <w:marBottom w:val="0"/>
                  <w:divBdr>
                    <w:top w:val="none" w:sz="0" w:space="0" w:color="auto"/>
                    <w:left w:val="none" w:sz="0" w:space="0" w:color="auto"/>
                    <w:bottom w:val="none" w:sz="0" w:space="0" w:color="auto"/>
                    <w:right w:val="none" w:sz="0" w:space="0" w:color="auto"/>
                  </w:divBdr>
                </w:div>
                <w:div w:id="1642692229">
                  <w:marLeft w:val="0"/>
                  <w:marRight w:val="0"/>
                  <w:marTop w:val="240"/>
                  <w:marBottom w:val="0"/>
                  <w:divBdr>
                    <w:top w:val="none" w:sz="0" w:space="0" w:color="auto"/>
                    <w:left w:val="none" w:sz="0" w:space="0" w:color="auto"/>
                    <w:bottom w:val="none" w:sz="0" w:space="0" w:color="auto"/>
                    <w:right w:val="none" w:sz="0" w:space="0" w:color="auto"/>
                  </w:divBdr>
                </w:div>
                <w:div w:id="1655599985">
                  <w:marLeft w:val="0"/>
                  <w:marRight w:val="0"/>
                  <w:marTop w:val="240"/>
                  <w:marBottom w:val="0"/>
                  <w:divBdr>
                    <w:top w:val="none" w:sz="0" w:space="0" w:color="auto"/>
                    <w:left w:val="none" w:sz="0" w:space="0" w:color="auto"/>
                    <w:bottom w:val="none" w:sz="0" w:space="0" w:color="auto"/>
                    <w:right w:val="none" w:sz="0" w:space="0" w:color="auto"/>
                  </w:divBdr>
                </w:div>
                <w:div w:id="1344091067">
                  <w:marLeft w:val="0"/>
                  <w:marRight w:val="0"/>
                  <w:marTop w:val="240"/>
                  <w:marBottom w:val="0"/>
                  <w:divBdr>
                    <w:top w:val="none" w:sz="0" w:space="0" w:color="auto"/>
                    <w:left w:val="none" w:sz="0" w:space="0" w:color="auto"/>
                    <w:bottom w:val="none" w:sz="0" w:space="0" w:color="auto"/>
                    <w:right w:val="none" w:sz="0" w:space="0" w:color="auto"/>
                  </w:divBdr>
                </w:div>
                <w:div w:id="348147317">
                  <w:marLeft w:val="0"/>
                  <w:marRight w:val="0"/>
                  <w:marTop w:val="240"/>
                  <w:marBottom w:val="0"/>
                  <w:divBdr>
                    <w:top w:val="none" w:sz="0" w:space="0" w:color="auto"/>
                    <w:left w:val="none" w:sz="0" w:space="0" w:color="auto"/>
                    <w:bottom w:val="none" w:sz="0" w:space="0" w:color="auto"/>
                    <w:right w:val="none" w:sz="0" w:space="0" w:color="auto"/>
                  </w:divBdr>
                </w:div>
                <w:div w:id="1823501760">
                  <w:marLeft w:val="0"/>
                  <w:marRight w:val="0"/>
                  <w:marTop w:val="240"/>
                  <w:marBottom w:val="0"/>
                  <w:divBdr>
                    <w:top w:val="none" w:sz="0" w:space="0" w:color="auto"/>
                    <w:left w:val="none" w:sz="0" w:space="0" w:color="auto"/>
                    <w:bottom w:val="none" w:sz="0" w:space="0" w:color="auto"/>
                    <w:right w:val="none" w:sz="0" w:space="0" w:color="auto"/>
                  </w:divBdr>
                </w:div>
                <w:div w:id="187328841">
                  <w:marLeft w:val="0"/>
                  <w:marRight w:val="0"/>
                  <w:marTop w:val="240"/>
                  <w:marBottom w:val="0"/>
                  <w:divBdr>
                    <w:top w:val="none" w:sz="0" w:space="0" w:color="auto"/>
                    <w:left w:val="none" w:sz="0" w:space="0" w:color="auto"/>
                    <w:bottom w:val="none" w:sz="0" w:space="0" w:color="auto"/>
                    <w:right w:val="none" w:sz="0" w:space="0" w:color="auto"/>
                  </w:divBdr>
                </w:div>
                <w:div w:id="740907171">
                  <w:marLeft w:val="0"/>
                  <w:marRight w:val="0"/>
                  <w:marTop w:val="240"/>
                  <w:marBottom w:val="0"/>
                  <w:divBdr>
                    <w:top w:val="none" w:sz="0" w:space="0" w:color="auto"/>
                    <w:left w:val="none" w:sz="0" w:space="0" w:color="auto"/>
                    <w:bottom w:val="none" w:sz="0" w:space="0" w:color="auto"/>
                    <w:right w:val="none" w:sz="0" w:space="0" w:color="auto"/>
                  </w:divBdr>
                </w:div>
                <w:div w:id="387805461">
                  <w:marLeft w:val="0"/>
                  <w:marRight w:val="0"/>
                  <w:marTop w:val="240"/>
                  <w:marBottom w:val="0"/>
                  <w:divBdr>
                    <w:top w:val="none" w:sz="0" w:space="0" w:color="auto"/>
                    <w:left w:val="none" w:sz="0" w:space="0" w:color="auto"/>
                    <w:bottom w:val="none" w:sz="0" w:space="0" w:color="auto"/>
                    <w:right w:val="none" w:sz="0" w:space="0" w:color="auto"/>
                  </w:divBdr>
                </w:div>
                <w:div w:id="1360660513">
                  <w:marLeft w:val="0"/>
                  <w:marRight w:val="0"/>
                  <w:marTop w:val="240"/>
                  <w:marBottom w:val="0"/>
                  <w:divBdr>
                    <w:top w:val="none" w:sz="0" w:space="0" w:color="auto"/>
                    <w:left w:val="none" w:sz="0" w:space="0" w:color="auto"/>
                    <w:bottom w:val="none" w:sz="0" w:space="0" w:color="auto"/>
                    <w:right w:val="none" w:sz="0" w:space="0" w:color="auto"/>
                  </w:divBdr>
                </w:div>
                <w:div w:id="1685329203">
                  <w:marLeft w:val="0"/>
                  <w:marRight w:val="0"/>
                  <w:marTop w:val="240"/>
                  <w:marBottom w:val="0"/>
                  <w:divBdr>
                    <w:top w:val="none" w:sz="0" w:space="0" w:color="auto"/>
                    <w:left w:val="none" w:sz="0" w:space="0" w:color="auto"/>
                    <w:bottom w:val="none" w:sz="0" w:space="0" w:color="auto"/>
                    <w:right w:val="none" w:sz="0" w:space="0" w:color="auto"/>
                  </w:divBdr>
                </w:div>
                <w:div w:id="1623029020">
                  <w:marLeft w:val="0"/>
                  <w:marRight w:val="0"/>
                  <w:marTop w:val="240"/>
                  <w:marBottom w:val="0"/>
                  <w:divBdr>
                    <w:top w:val="none" w:sz="0" w:space="0" w:color="auto"/>
                    <w:left w:val="none" w:sz="0" w:space="0" w:color="auto"/>
                    <w:bottom w:val="none" w:sz="0" w:space="0" w:color="auto"/>
                    <w:right w:val="none" w:sz="0" w:space="0" w:color="auto"/>
                  </w:divBdr>
                </w:div>
                <w:div w:id="1762414642">
                  <w:marLeft w:val="0"/>
                  <w:marRight w:val="0"/>
                  <w:marTop w:val="240"/>
                  <w:marBottom w:val="0"/>
                  <w:divBdr>
                    <w:top w:val="none" w:sz="0" w:space="0" w:color="auto"/>
                    <w:left w:val="none" w:sz="0" w:space="0" w:color="auto"/>
                    <w:bottom w:val="none" w:sz="0" w:space="0" w:color="auto"/>
                    <w:right w:val="none" w:sz="0" w:space="0" w:color="auto"/>
                  </w:divBdr>
                </w:div>
                <w:div w:id="1031418599">
                  <w:marLeft w:val="0"/>
                  <w:marRight w:val="0"/>
                  <w:marTop w:val="240"/>
                  <w:marBottom w:val="0"/>
                  <w:divBdr>
                    <w:top w:val="none" w:sz="0" w:space="0" w:color="auto"/>
                    <w:left w:val="none" w:sz="0" w:space="0" w:color="auto"/>
                    <w:bottom w:val="none" w:sz="0" w:space="0" w:color="auto"/>
                    <w:right w:val="none" w:sz="0" w:space="0" w:color="auto"/>
                  </w:divBdr>
                </w:div>
                <w:div w:id="1831942480">
                  <w:marLeft w:val="0"/>
                  <w:marRight w:val="0"/>
                  <w:marTop w:val="240"/>
                  <w:marBottom w:val="0"/>
                  <w:divBdr>
                    <w:top w:val="none" w:sz="0" w:space="0" w:color="auto"/>
                    <w:left w:val="none" w:sz="0" w:space="0" w:color="auto"/>
                    <w:bottom w:val="none" w:sz="0" w:space="0" w:color="auto"/>
                    <w:right w:val="none" w:sz="0" w:space="0" w:color="auto"/>
                  </w:divBdr>
                </w:div>
                <w:div w:id="980160241">
                  <w:marLeft w:val="0"/>
                  <w:marRight w:val="0"/>
                  <w:marTop w:val="240"/>
                  <w:marBottom w:val="0"/>
                  <w:divBdr>
                    <w:top w:val="none" w:sz="0" w:space="0" w:color="auto"/>
                    <w:left w:val="none" w:sz="0" w:space="0" w:color="auto"/>
                    <w:bottom w:val="none" w:sz="0" w:space="0" w:color="auto"/>
                    <w:right w:val="none" w:sz="0" w:space="0" w:color="auto"/>
                  </w:divBdr>
                </w:div>
                <w:div w:id="1139349166">
                  <w:marLeft w:val="0"/>
                  <w:marRight w:val="0"/>
                  <w:marTop w:val="240"/>
                  <w:marBottom w:val="0"/>
                  <w:divBdr>
                    <w:top w:val="none" w:sz="0" w:space="0" w:color="auto"/>
                    <w:left w:val="none" w:sz="0" w:space="0" w:color="auto"/>
                    <w:bottom w:val="none" w:sz="0" w:space="0" w:color="auto"/>
                    <w:right w:val="none" w:sz="0" w:space="0" w:color="auto"/>
                  </w:divBdr>
                </w:div>
                <w:div w:id="294221513">
                  <w:marLeft w:val="0"/>
                  <w:marRight w:val="0"/>
                  <w:marTop w:val="240"/>
                  <w:marBottom w:val="0"/>
                  <w:divBdr>
                    <w:top w:val="none" w:sz="0" w:space="0" w:color="auto"/>
                    <w:left w:val="none" w:sz="0" w:space="0" w:color="auto"/>
                    <w:bottom w:val="none" w:sz="0" w:space="0" w:color="auto"/>
                    <w:right w:val="none" w:sz="0" w:space="0" w:color="auto"/>
                  </w:divBdr>
                </w:div>
                <w:div w:id="480921997">
                  <w:marLeft w:val="0"/>
                  <w:marRight w:val="0"/>
                  <w:marTop w:val="240"/>
                  <w:marBottom w:val="0"/>
                  <w:divBdr>
                    <w:top w:val="none" w:sz="0" w:space="0" w:color="auto"/>
                    <w:left w:val="none" w:sz="0" w:space="0" w:color="auto"/>
                    <w:bottom w:val="none" w:sz="0" w:space="0" w:color="auto"/>
                    <w:right w:val="none" w:sz="0" w:space="0" w:color="auto"/>
                  </w:divBdr>
                </w:div>
                <w:div w:id="1223366365">
                  <w:marLeft w:val="0"/>
                  <w:marRight w:val="0"/>
                  <w:marTop w:val="240"/>
                  <w:marBottom w:val="0"/>
                  <w:divBdr>
                    <w:top w:val="none" w:sz="0" w:space="0" w:color="auto"/>
                    <w:left w:val="none" w:sz="0" w:space="0" w:color="auto"/>
                    <w:bottom w:val="none" w:sz="0" w:space="0" w:color="auto"/>
                    <w:right w:val="none" w:sz="0" w:space="0" w:color="auto"/>
                  </w:divBdr>
                </w:div>
                <w:div w:id="565068509">
                  <w:marLeft w:val="0"/>
                  <w:marRight w:val="0"/>
                  <w:marTop w:val="240"/>
                  <w:marBottom w:val="0"/>
                  <w:divBdr>
                    <w:top w:val="none" w:sz="0" w:space="0" w:color="auto"/>
                    <w:left w:val="none" w:sz="0" w:space="0" w:color="auto"/>
                    <w:bottom w:val="none" w:sz="0" w:space="0" w:color="auto"/>
                    <w:right w:val="none" w:sz="0" w:space="0" w:color="auto"/>
                  </w:divBdr>
                </w:div>
                <w:div w:id="921793246">
                  <w:marLeft w:val="0"/>
                  <w:marRight w:val="0"/>
                  <w:marTop w:val="240"/>
                  <w:marBottom w:val="0"/>
                  <w:divBdr>
                    <w:top w:val="none" w:sz="0" w:space="0" w:color="auto"/>
                    <w:left w:val="none" w:sz="0" w:space="0" w:color="auto"/>
                    <w:bottom w:val="none" w:sz="0" w:space="0" w:color="auto"/>
                    <w:right w:val="none" w:sz="0" w:space="0" w:color="auto"/>
                  </w:divBdr>
                </w:div>
                <w:div w:id="1636989877">
                  <w:marLeft w:val="0"/>
                  <w:marRight w:val="0"/>
                  <w:marTop w:val="240"/>
                  <w:marBottom w:val="0"/>
                  <w:divBdr>
                    <w:top w:val="none" w:sz="0" w:space="0" w:color="auto"/>
                    <w:left w:val="none" w:sz="0" w:space="0" w:color="auto"/>
                    <w:bottom w:val="none" w:sz="0" w:space="0" w:color="auto"/>
                    <w:right w:val="none" w:sz="0" w:space="0" w:color="auto"/>
                  </w:divBdr>
                </w:div>
                <w:div w:id="1893035263">
                  <w:marLeft w:val="0"/>
                  <w:marRight w:val="0"/>
                  <w:marTop w:val="240"/>
                  <w:marBottom w:val="0"/>
                  <w:divBdr>
                    <w:top w:val="none" w:sz="0" w:space="0" w:color="auto"/>
                    <w:left w:val="none" w:sz="0" w:space="0" w:color="auto"/>
                    <w:bottom w:val="none" w:sz="0" w:space="0" w:color="auto"/>
                    <w:right w:val="none" w:sz="0" w:space="0" w:color="auto"/>
                  </w:divBdr>
                </w:div>
                <w:div w:id="208609951">
                  <w:marLeft w:val="0"/>
                  <w:marRight w:val="0"/>
                  <w:marTop w:val="240"/>
                  <w:marBottom w:val="0"/>
                  <w:divBdr>
                    <w:top w:val="none" w:sz="0" w:space="0" w:color="auto"/>
                    <w:left w:val="none" w:sz="0" w:space="0" w:color="auto"/>
                    <w:bottom w:val="none" w:sz="0" w:space="0" w:color="auto"/>
                    <w:right w:val="none" w:sz="0" w:space="0" w:color="auto"/>
                  </w:divBdr>
                </w:div>
                <w:div w:id="1055348493">
                  <w:marLeft w:val="0"/>
                  <w:marRight w:val="0"/>
                  <w:marTop w:val="240"/>
                  <w:marBottom w:val="0"/>
                  <w:divBdr>
                    <w:top w:val="none" w:sz="0" w:space="0" w:color="auto"/>
                    <w:left w:val="none" w:sz="0" w:space="0" w:color="auto"/>
                    <w:bottom w:val="none" w:sz="0" w:space="0" w:color="auto"/>
                    <w:right w:val="none" w:sz="0" w:space="0" w:color="auto"/>
                  </w:divBdr>
                </w:div>
                <w:div w:id="686980544">
                  <w:marLeft w:val="0"/>
                  <w:marRight w:val="0"/>
                  <w:marTop w:val="240"/>
                  <w:marBottom w:val="0"/>
                  <w:divBdr>
                    <w:top w:val="none" w:sz="0" w:space="0" w:color="auto"/>
                    <w:left w:val="none" w:sz="0" w:space="0" w:color="auto"/>
                    <w:bottom w:val="none" w:sz="0" w:space="0" w:color="auto"/>
                    <w:right w:val="none" w:sz="0" w:space="0" w:color="auto"/>
                  </w:divBdr>
                </w:div>
                <w:div w:id="1250313600">
                  <w:marLeft w:val="0"/>
                  <w:marRight w:val="0"/>
                  <w:marTop w:val="240"/>
                  <w:marBottom w:val="0"/>
                  <w:divBdr>
                    <w:top w:val="none" w:sz="0" w:space="0" w:color="auto"/>
                    <w:left w:val="none" w:sz="0" w:space="0" w:color="auto"/>
                    <w:bottom w:val="none" w:sz="0" w:space="0" w:color="auto"/>
                    <w:right w:val="none" w:sz="0" w:space="0" w:color="auto"/>
                  </w:divBdr>
                </w:div>
                <w:div w:id="1583218802">
                  <w:marLeft w:val="0"/>
                  <w:marRight w:val="0"/>
                  <w:marTop w:val="240"/>
                  <w:marBottom w:val="0"/>
                  <w:divBdr>
                    <w:top w:val="none" w:sz="0" w:space="0" w:color="auto"/>
                    <w:left w:val="none" w:sz="0" w:space="0" w:color="auto"/>
                    <w:bottom w:val="none" w:sz="0" w:space="0" w:color="auto"/>
                    <w:right w:val="none" w:sz="0" w:space="0" w:color="auto"/>
                  </w:divBdr>
                </w:div>
                <w:div w:id="384959084">
                  <w:marLeft w:val="0"/>
                  <w:marRight w:val="0"/>
                  <w:marTop w:val="240"/>
                  <w:marBottom w:val="0"/>
                  <w:divBdr>
                    <w:top w:val="none" w:sz="0" w:space="0" w:color="auto"/>
                    <w:left w:val="none" w:sz="0" w:space="0" w:color="auto"/>
                    <w:bottom w:val="none" w:sz="0" w:space="0" w:color="auto"/>
                    <w:right w:val="none" w:sz="0" w:space="0" w:color="auto"/>
                  </w:divBdr>
                </w:div>
                <w:div w:id="1884713188">
                  <w:marLeft w:val="0"/>
                  <w:marRight w:val="0"/>
                  <w:marTop w:val="240"/>
                  <w:marBottom w:val="0"/>
                  <w:divBdr>
                    <w:top w:val="none" w:sz="0" w:space="0" w:color="auto"/>
                    <w:left w:val="none" w:sz="0" w:space="0" w:color="auto"/>
                    <w:bottom w:val="none" w:sz="0" w:space="0" w:color="auto"/>
                    <w:right w:val="none" w:sz="0" w:space="0" w:color="auto"/>
                  </w:divBdr>
                </w:div>
                <w:div w:id="1953248445">
                  <w:marLeft w:val="0"/>
                  <w:marRight w:val="0"/>
                  <w:marTop w:val="240"/>
                  <w:marBottom w:val="0"/>
                  <w:divBdr>
                    <w:top w:val="none" w:sz="0" w:space="0" w:color="auto"/>
                    <w:left w:val="none" w:sz="0" w:space="0" w:color="auto"/>
                    <w:bottom w:val="none" w:sz="0" w:space="0" w:color="auto"/>
                    <w:right w:val="none" w:sz="0" w:space="0" w:color="auto"/>
                  </w:divBdr>
                </w:div>
                <w:div w:id="1525023701">
                  <w:marLeft w:val="0"/>
                  <w:marRight w:val="0"/>
                  <w:marTop w:val="240"/>
                  <w:marBottom w:val="0"/>
                  <w:divBdr>
                    <w:top w:val="none" w:sz="0" w:space="0" w:color="auto"/>
                    <w:left w:val="none" w:sz="0" w:space="0" w:color="auto"/>
                    <w:bottom w:val="none" w:sz="0" w:space="0" w:color="auto"/>
                    <w:right w:val="none" w:sz="0" w:space="0" w:color="auto"/>
                  </w:divBdr>
                </w:div>
                <w:div w:id="2143886049">
                  <w:marLeft w:val="0"/>
                  <w:marRight w:val="0"/>
                  <w:marTop w:val="240"/>
                  <w:marBottom w:val="0"/>
                  <w:divBdr>
                    <w:top w:val="none" w:sz="0" w:space="0" w:color="auto"/>
                    <w:left w:val="none" w:sz="0" w:space="0" w:color="auto"/>
                    <w:bottom w:val="none" w:sz="0" w:space="0" w:color="auto"/>
                    <w:right w:val="none" w:sz="0" w:space="0" w:color="auto"/>
                  </w:divBdr>
                </w:div>
                <w:div w:id="1257327609">
                  <w:marLeft w:val="0"/>
                  <w:marRight w:val="0"/>
                  <w:marTop w:val="240"/>
                  <w:marBottom w:val="0"/>
                  <w:divBdr>
                    <w:top w:val="none" w:sz="0" w:space="0" w:color="auto"/>
                    <w:left w:val="none" w:sz="0" w:space="0" w:color="auto"/>
                    <w:bottom w:val="none" w:sz="0" w:space="0" w:color="auto"/>
                    <w:right w:val="none" w:sz="0" w:space="0" w:color="auto"/>
                  </w:divBdr>
                </w:div>
                <w:div w:id="1002050595">
                  <w:marLeft w:val="0"/>
                  <w:marRight w:val="0"/>
                  <w:marTop w:val="240"/>
                  <w:marBottom w:val="0"/>
                  <w:divBdr>
                    <w:top w:val="none" w:sz="0" w:space="0" w:color="auto"/>
                    <w:left w:val="none" w:sz="0" w:space="0" w:color="auto"/>
                    <w:bottom w:val="none" w:sz="0" w:space="0" w:color="auto"/>
                    <w:right w:val="none" w:sz="0" w:space="0" w:color="auto"/>
                  </w:divBdr>
                </w:div>
                <w:div w:id="346709789">
                  <w:marLeft w:val="0"/>
                  <w:marRight w:val="0"/>
                  <w:marTop w:val="240"/>
                  <w:marBottom w:val="0"/>
                  <w:divBdr>
                    <w:top w:val="none" w:sz="0" w:space="0" w:color="auto"/>
                    <w:left w:val="none" w:sz="0" w:space="0" w:color="auto"/>
                    <w:bottom w:val="none" w:sz="0" w:space="0" w:color="auto"/>
                    <w:right w:val="none" w:sz="0" w:space="0" w:color="auto"/>
                  </w:divBdr>
                </w:div>
                <w:div w:id="1924028371">
                  <w:marLeft w:val="0"/>
                  <w:marRight w:val="0"/>
                  <w:marTop w:val="240"/>
                  <w:marBottom w:val="0"/>
                  <w:divBdr>
                    <w:top w:val="none" w:sz="0" w:space="0" w:color="auto"/>
                    <w:left w:val="none" w:sz="0" w:space="0" w:color="auto"/>
                    <w:bottom w:val="none" w:sz="0" w:space="0" w:color="auto"/>
                    <w:right w:val="none" w:sz="0" w:space="0" w:color="auto"/>
                  </w:divBdr>
                </w:div>
                <w:div w:id="1741757035">
                  <w:marLeft w:val="0"/>
                  <w:marRight w:val="0"/>
                  <w:marTop w:val="240"/>
                  <w:marBottom w:val="0"/>
                  <w:divBdr>
                    <w:top w:val="none" w:sz="0" w:space="0" w:color="auto"/>
                    <w:left w:val="none" w:sz="0" w:space="0" w:color="auto"/>
                    <w:bottom w:val="none" w:sz="0" w:space="0" w:color="auto"/>
                    <w:right w:val="none" w:sz="0" w:space="0" w:color="auto"/>
                  </w:divBdr>
                </w:div>
                <w:div w:id="257446975">
                  <w:marLeft w:val="0"/>
                  <w:marRight w:val="0"/>
                  <w:marTop w:val="240"/>
                  <w:marBottom w:val="0"/>
                  <w:divBdr>
                    <w:top w:val="none" w:sz="0" w:space="0" w:color="auto"/>
                    <w:left w:val="none" w:sz="0" w:space="0" w:color="auto"/>
                    <w:bottom w:val="none" w:sz="0" w:space="0" w:color="auto"/>
                    <w:right w:val="none" w:sz="0" w:space="0" w:color="auto"/>
                  </w:divBdr>
                </w:div>
                <w:div w:id="549848659">
                  <w:marLeft w:val="0"/>
                  <w:marRight w:val="0"/>
                  <w:marTop w:val="240"/>
                  <w:marBottom w:val="0"/>
                  <w:divBdr>
                    <w:top w:val="none" w:sz="0" w:space="0" w:color="auto"/>
                    <w:left w:val="none" w:sz="0" w:space="0" w:color="auto"/>
                    <w:bottom w:val="none" w:sz="0" w:space="0" w:color="auto"/>
                    <w:right w:val="none" w:sz="0" w:space="0" w:color="auto"/>
                  </w:divBdr>
                </w:div>
                <w:div w:id="421024800">
                  <w:marLeft w:val="0"/>
                  <w:marRight w:val="0"/>
                  <w:marTop w:val="240"/>
                  <w:marBottom w:val="0"/>
                  <w:divBdr>
                    <w:top w:val="none" w:sz="0" w:space="0" w:color="auto"/>
                    <w:left w:val="none" w:sz="0" w:space="0" w:color="auto"/>
                    <w:bottom w:val="none" w:sz="0" w:space="0" w:color="auto"/>
                    <w:right w:val="none" w:sz="0" w:space="0" w:color="auto"/>
                  </w:divBdr>
                </w:div>
                <w:div w:id="2132939710">
                  <w:marLeft w:val="0"/>
                  <w:marRight w:val="0"/>
                  <w:marTop w:val="240"/>
                  <w:marBottom w:val="0"/>
                  <w:divBdr>
                    <w:top w:val="none" w:sz="0" w:space="0" w:color="auto"/>
                    <w:left w:val="none" w:sz="0" w:space="0" w:color="auto"/>
                    <w:bottom w:val="none" w:sz="0" w:space="0" w:color="auto"/>
                    <w:right w:val="none" w:sz="0" w:space="0" w:color="auto"/>
                  </w:divBdr>
                </w:div>
                <w:div w:id="1624387910">
                  <w:marLeft w:val="0"/>
                  <w:marRight w:val="0"/>
                  <w:marTop w:val="240"/>
                  <w:marBottom w:val="0"/>
                  <w:divBdr>
                    <w:top w:val="none" w:sz="0" w:space="0" w:color="auto"/>
                    <w:left w:val="none" w:sz="0" w:space="0" w:color="auto"/>
                    <w:bottom w:val="none" w:sz="0" w:space="0" w:color="auto"/>
                    <w:right w:val="none" w:sz="0" w:space="0" w:color="auto"/>
                  </w:divBdr>
                </w:div>
                <w:div w:id="1374958580">
                  <w:marLeft w:val="0"/>
                  <w:marRight w:val="0"/>
                  <w:marTop w:val="240"/>
                  <w:marBottom w:val="0"/>
                  <w:divBdr>
                    <w:top w:val="none" w:sz="0" w:space="0" w:color="auto"/>
                    <w:left w:val="none" w:sz="0" w:space="0" w:color="auto"/>
                    <w:bottom w:val="none" w:sz="0" w:space="0" w:color="auto"/>
                    <w:right w:val="none" w:sz="0" w:space="0" w:color="auto"/>
                  </w:divBdr>
                </w:div>
                <w:div w:id="616764351">
                  <w:marLeft w:val="0"/>
                  <w:marRight w:val="0"/>
                  <w:marTop w:val="240"/>
                  <w:marBottom w:val="0"/>
                  <w:divBdr>
                    <w:top w:val="none" w:sz="0" w:space="0" w:color="auto"/>
                    <w:left w:val="none" w:sz="0" w:space="0" w:color="auto"/>
                    <w:bottom w:val="none" w:sz="0" w:space="0" w:color="auto"/>
                    <w:right w:val="none" w:sz="0" w:space="0" w:color="auto"/>
                  </w:divBdr>
                </w:div>
                <w:div w:id="103500933">
                  <w:marLeft w:val="0"/>
                  <w:marRight w:val="0"/>
                  <w:marTop w:val="240"/>
                  <w:marBottom w:val="0"/>
                  <w:divBdr>
                    <w:top w:val="none" w:sz="0" w:space="0" w:color="auto"/>
                    <w:left w:val="none" w:sz="0" w:space="0" w:color="auto"/>
                    <w:bottom w:val="none" w:sz="0" w:space="0" w:color="auto"/>
                    <w:right w:val="none" w:sz="0" w:space="0" w:color="auto"/>
                  </w:divBdr>
                </w:div>
                <w:div w:id="937831808">
                  <w:marLeft w:val="0"/>
                  <w:marRight w:val="0"/>
                  <w:marTop w:val="240"/>
                  <w:marBottom w:val="0"/>
                  <w:divBdr>
                    <w:top w:val="none" w:sz="0" w:space="0" w:color="auto"/>
                    <w:left w:val="none" w:sz="0" w:space="0" w:color="auto"/>
                    <w:bottom w:val="none" w:sz="0" w:space="0" w:color="auto"/>
                    <w:right w:val="none" w:sz="0" w:space="0" w:color="auto"/>
                  </w:divBdr>
                </w:div>
                <w:div w:id="776607301">
                  <w:marLeft w:val="0"/>
                  <w:marRight w:val="0"/>
                  <w:marTop w:val="240"/>
                  <w:marBottom w:val="0"/>
                  <w:divBdr>
                    <w:top w:val="none" w:sz="0" w:space="0" w:color="auto"/>
                    <w:left w:val="none" w:sz="0" w:space="0" w:color="auto"/>
                    <w:bottom w:val="none" w:sz="0" w:space="0" w:color="auto"/>
                    <w:right w:val="none" w:sz="0" w:space="0" w:color="auto"/>
                  </w:divBdr>
                </w:div>
                <w:div w:id="1824470292">
                  <w:marLeft w:val="0"/>
                  <w:marRight w:val="0"/>
                  <w:marTop w:val="240"/>
                  <w:marBottom w:val="0"/>
                  <w:divBdr>
                    <w:top w:val="none" w:sz="0" w:space="0" w:color="auto"/>
                    <w:left w:val="none" w:sz="0" w:space="0" w:color="auto"/>
                    <w:bottom w:val="none" w:sz="0" w:space="0" w:color="auto"/>
                    <w:right w:val="none" w:sz="0" w:space="0" w:color="auto"/>
                  </w:divBdr>
                </w:div>
                <w:div w:id="1582593517">
                  <w:marLeft w:val="0"/>
                  <w:marRight w:val="0"/>
                  <w:marTop w:val="240"/>
                  <w:marBottom w:val="0"/>
                  <w:divBdr>
                    <w:top w:val="none" w:sz="0" w:space="0" w:color="auto"/>
                    <w:left w:val="none" w:sz="0" w:space="0" w:color="auto"/>
                    <w:bottom w:val="none" w:sz="0" w:space="0" w:color="auto"/>
                    <w:right w:val="none" w:sz="0" w:space="0" w:color="auto"/>
                  </w:divBdr>
                </w:div>
                <w:div w:id="542324351">
                  <w:marLeft w:val="0"/>
                  <w:marRight w:val="0"/>
                  <w:marTop w:val="240"/>
                  <w:marBottom w:val="0"/>
                  <w:divBdr>
                    <w:top w:val="none" w:sz="0" w:space="0" w:color="auto"/>
                    <w:left w:val="none" w:sz="0" w:space="0" w:color="auto"/>
                    <w:bottom w:val="none" w:sz="0" w:space="0" w:color="auto"/>
                    <w:right w:val="none" w:sz="0" w:space="0" w:color="auto"/>
                  </w:divBdr>
                </w:div>
                <w:div w:id="891116800">
                  <w:marLeft w:val="0"/>
                  <w:marRight w:val="0"/>
                  <w:marTop w:val="240"/>
                  <w:marBottom w:val="0"/>
                  <w:divBdr>
                    <w:top w:val="none" w:sz="0" w:space="0" w:color="auto"/>
                    <w:left w:val="none" w:sz="0" w:space="0" w:color="auto"/>
                    <w:bottom w:val="none" w:sz="0" w:space="0" w:color="auto"/>
                    <w:right w:val="none" w:sz="0" w:space="0" w:color="auto"/>
                  </w:divBdr>
                </w:div>
                <w:div w:id="1820806873">
                  <w:marLeft w:val="0"/>
                  <w:marRight w:val="0"/>
                  <w:marTop w:val="240"/>
                  <w:marBottom w:val="0"/>
                  <w:divBdr>
                    <w:top w:val="none" w:sz="0" w:space="0" w:color="auto"/>
                    <w:left w:val="none" w:sz="0" w:space="0" w:color="auto"/>
                    <w:bottom w:val="none" w:sz="0" w:space="0" w:color="auto"/>
                    <w:right w:val="none" w:sz="0" w:space="0" w:color="auto"/>
                  </w:divBdr>
                </w:div>
                <w:div w:id="212930027">
                  <w:marLeft w:val="0"/>
                  <w:marRight w:val="0"/>
                  <w:marTop w:val="240"/>
                  <w:marBottom w:val="0"/>
                  <w:divBdr>
                    <w:top w:val="none" w:sz="0" w:space="0" w:color="auto"/>
                    <w:left w:val="none" w:sz="0" w:space="0" w:color="auto"/>
                    <w:bottom w:val="none" w:sz="0" w:space="0" w:color="auto"/>
                    <w:right w:val="none" w:sz="0" w:space="0" w:color="auto"/>
                  </w:divBdr>
                </w:div>
                <w:div w:id="2037122639">
                  <w:marLeft w:val="0"/>
                  <w:marRight w:val="0"/>
                  <w:marTop w:val="240"/>
                  <w:marBottom w:val="0"/>
                  <w:divBdr>
                    <w:top w:val="none" w:sz="0" w:space="0" w:color="auto"/>
                    <w:left w:val="none" w:sz="0" w:space="0" w:color="auto"/>
                    <w:bottom w:val="none" w:sz="0" w:space="0" w:color="auto"/>
                    <w:right w:val="none" w:sz="0" w:space="0" w:color="auto"/>
                  </w:divBdr>
                </w:div>
                <w:div w:id="84695716">
                  <w:marLeft w:val="0"/>
                  <w:marRight w:val="0"/>
                  <w:marTop w:val="240"/>
                  <w:marBottom w:val="0"/>
                  <w:divBdr>
                    <w:top w:val="none" w:sz="0" w:space="0" w:color="auto"/>
                    <w:left w:val="none" w:sz="0" w:space="0" w:color="auto"/>
                    <w:bottom w:val="none" w:sz="0" w:space="0" w:color="auto"/>
                    <w:right w:val="none" w:sz="0" w:space="0" w:color="auto"/>
                  </w:divBdr>
                </w:div>
                <w:div w:id="1767071288">
                  <w:marLeft w:val="0"/>
                  <w:marRight w:val="0"/>
                  <w:marTop w:val="240"/>
                  <w:marBottom w:val="0"/>
                  <w:divBdr>
                    <w:top w:val="none" w:sz="0" w:space="0" w:color="auto"/>
                    <w:left w:val="none" w:sz="0" w:space="0" w:color="auto"/>
                    <w:bottom w:val="none" w:sz="0" w:space="0" w:color="auto"/>
                    <w:right w:val="none" w:sz="0" w:space="0" w:color="auto"/>
                  </w:divBdr>
                </w:div>
                <w:div w:id="934290339">
                  <w:marLeft w:val="0"/>
                  <w:marRight w:val="0"/>
                  <w:marTop w:val="240"/>
                  <w:marBottom w:val="0"/>
                  <w:divBdr>
                    <w:top w:val="none" w:sz="0" w:space="0" w:color="auto"/>
                    <w:left w:val="none" w:sz="0" w:space="0" w:color="auto"/>
                    <w:bottom w:val="none" w:sz="0" w:space="0" w:color="auto"/>
                    <w:right w:val="none" w:sz="0" w:space="0" w:color="auto"/>
                  </w:divBdr>
                </w:div>
                <w:div w:id="722292713">
                  <w:marLeft w:val="0"/>
                  <w:marRight w:val="0"/>
                  <w:marTop w:val="240"/>
                  <w:marBottom w:val="0"/>
                  <w:divBdr>
                    <w:top w:val="none" w:sz="0" w:space="0" w:color="auto"/>
                    <w:left w:val="none" w:sz="0" w:space="0" w:color="auto"/>
                    <w:bottom w:val="none" w:sz="0" w:space="0" w:color="auto"/>
                    <w:right w:val="none" w:sz="0" w:space="0" w:color="auto"/>
                  </w:divBdr>
                </w:div>
                <w:div w:id="1310094481">
                  <w:marLeft w:val="0"/>
                  <w:marRight w:val="0"/>
                  <w:marTop w:val="240"/>
                  <w:marBottom w:val="0"/>
                  <w:divBdr>
                    <w:top w:val="none" w:sz="0" w:space="0" w:color="auto"/>
                    <w:left w:val="none" w:sz="0" w:space="0" w:color="auto"/>
                    <w:bottom w:val="none" w:sz="0" w:space="0" w:color="auto"/>
                    <w:right w:val="none" w:sz="0" w:space="0" w:color="auto"/>
                  </w:divBdr>
                </w:div>
                <w:div w:id="418870500">
                  <w:marLeft w:val="0"/>
                  <w:marRight w:val="0"/>
                  <w:marTop w:val="240"/>
                  <w:marBottom w:val="0"/>
                  <w:divBdr>
                    <w:top w:val="none" w:sz="0" w:space="0" w:color="auto"/>
                    <w:left w:val="none" w:sz="0" w:space="0" w:color="auto"/>
                    <w:bottom w:val="none" w:sz="0" w:space="0" w:color="auto"/>
                    <w:right w:val="none" w:sz="0" w:space="0" w:color="auto"/>
                  </w:divBdr>
                </w:div>
                <w:div w:id="2081321700">
                  <w:marLeft w:val="0"/>
                  <w:marRight w:val="0"/>
                  <w:marTop w:val="240"/>
                  <w:marBottom w:val="0"/>
                  <w:divBdr>
                    <w:top w:val="none" w:sz="0" w:space="0" w:color="auto"/>
                    <w:left w:val="none" w:sz="0" w:space="0" w:color="auto"/>
                    <w:bottom w:val="none" w:sz="0" w:space="0" w:color="auto"/>
                    <w:right w:val="none" w:sz="0" w:space="0" w:color="auto"/>
                  </w:divBdr>
                </w:div>
                <w:div w:id="1059480179">
                  <w:marLeft w:val="0"/>
                  <w:marRight w:val="0"/>
                  <w:marTop w:val="240"/>
                  <w:marBottom w:val="0"/>
                  <w:divBdr>
                    <w:top w:val="none" w:sz="0" w:space="0" w:color="auto"/>
                    <w:left w:val="none" w:sz="0" w:space="0" w:color="auto"/>
                    <w:bottom w:val="none" w:sz="0" w:space="0" w:color="auto"/>
                    <w:right w:val="none" w:sz="0" w:space="0" w:color="auto"/>
                  </w:divBdr>
                </w:div>
                <w:div w:id="2003045122">
                  <w:marLeft w:val="0"/>
                  <w:marRight w:val="0"/>
                  <w:marTop w:val="240"/>
                  <w:marBottom w:val="0"/>
                  <w:divBdr>
                    <w:top w:val="none" w:sz="0" w:space="0" w:color="auto"/>
                    <w:left w:val="none" w:sz="0" w:space="0" w:color="auto"/>
                    <w:bottom w:val="none" w:sz="0" w:space="0" w:color="auto"/>
                    <w:right w:val="none" w:sz="0" w:space="0" w:color="auto"/>
                  </w:divBdr>
                </w:div>
                <w:div w:id="1253201093">
                  <w:marLeft w:val="0"/>
                  <w:marRight w:val="0"/>
                  <w:marTop w:val="240"/>
                  <w:marBottom w:val="0"/>
                  <w:divBdr>
                    <w:top w:val="none" w:sz="0" w:space="0" w:color="auto"/>
                    <w:left w:val="none" w:sz="0" w:space="0" w:color="auto"/>
                    <w:bottom w:val="none" w:sz="0" w:space="0" w:color="auto"/>
                    <w:right w:val="none" w:sz="0" w:space="0" w:color="auto"/>
                  </w:divBdr>
                </w:div>
                <w:div w:id="843477152">
                  <w:marLeft w:val="0"/>
                  <w:marRight w:val="0"/>
                  <w:marTop w:val="240"/>
                  <w:marBottom w:val="0"/>
                  <w:divBdr>
                    <w:top w:val="none" w:sz="0" w:space="0" w:color="auto"/>
                    <w:left w:val="none" w:sz="0" w:space="0" w:color="auto"/>
                    <w:bottom w:val="none" w:sz="0" w:space="0" w:color="auto"/>
                    <w:right w:val="none" w:sz="0" w:space="0" w:color="auto"/>
                  </w:divBdr>
                </w:div>
                <w:div w:id="1615595592">
                  <w:marLeft w:val="0"/>
                  <w:marRight w:val="0"/>
                  <w:marTop w:val="240"/>
                  <w:marBottom w:val="0"/>
                  <w:divBdr>
                    <w:top w:val="none" w:sz="0" w:space="0" w:color="auto"/>
                    <w:left w:val="none" w:sz="0" w:space="0" w:color="auto"/>
                    <w:bottom w:val="none" w:sz="0" w:space="0" w:color="auto"/>
                    <w:right w:val="none" w:sz="0" w:space="0" w:color="auto"/>
                  </w:divBdr>
                </w:div>
                <w:div w:id="751588097">
                  <w:marLeft w:val="0"/>
                  <w:marRight w:val="0"/>
                  <w:marTop w:val="240"/>
                  <w:marBottom w:val="0"/>
                  <w:divBdr>
                    <w:top w:val="none" w:sz="0" w:space="0" w:color="auto"/>
                    <w:left w:val="none" w:sz="0" w:space="0" w:color="auto"/>
                    <w:bottom w:val="none" w:sz="0" w:space="0" w:color="auto"/>
                    <w:right w:val="none" w:sz="0" w:space="0" w:color="auto"/>
                  </w:divBdr>
                </w:div>
                <w:div w:id="2033873116">
                  <w:marLeft w:val="0"/>
                  <w:marRight w:val="0"/>
                  <w:marTop w:val="240"/>
                  <w:marBottom w:val="0"/>
                  <w:divBdr>
                    <w:top w:val="none" w:sz="0" w:space="0" w:color="auto"/>
                    <w:left w:val="none" w:sz="0" w:space="0" w:color="auto"/>
                    <w:bottom w:val="none" w:sz="0" w:space="0" w:color="auto"/>
                    <w:right w:val="none" w:sz="0" w:space="0" w:color="auto"/>
                  </w:divBdr>
                </w:div>
                <w:div w:id="1545868805">
                  <w:marLeft w:val="0"/>
                  <w:marRight w:val="0"/>
                  <w:marTop w:val="240"/>
                  <w:marBottom w:val="0"/>
                  <w:divBdr>
                    <w:top w:val="none" w:sz="0" w:space="0" w:color="auto"/>
                    <w:left w:val="none" w:sz="0" w:space="0" w:color="auto"/>
                    <w:bottom w:val="none" w:sz="0" w:space="0" w:color="auto"/>
                    <w:right w:val="none" w:sz="0" w:space="0" w:color="auto"/>
                  </w:divBdr>
                </w:div>
                <w:div w:id="1259673848">
                  <w:marLeft w:val="0"/>
                  <w:marRight w:val="0"/>
                  <w:marTop w:val="240"/>
                  <w:marBottom w:val="0"/>
                  <w:divBdr>
                    <w:top w:val="none" w:sz="0" w:space="0" w:color="auto"/>
                    <w:left w:val="none" w:sz="0" w:space="0" w:color="auto"/>
                    <w:bottom w:val="none" w:sz="0" w:space="0" w:color="auto"/>
                    <w:right w:val="none" w:sz="0" w:space="0" w:color="auto"/>
                  </w:divBdr>
                </w:div>
              </w:divsChild>
            </w:div>
            <w:div w:id="1456365693">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 w:id="1016882327">
      <w:bodyDiv w:val="1"/>
      <w:marLeft w:val="0"/>
      <w:marRight w:val="0"/>
      <w:marTop w:val="0"/>
      <w:marBottom w:val="0"/>
      <w:divBdr>
        <w:top w:val="none" w:sz="0" w:space="0" w:color="auto"/>
        <w:left w:val="none" w:sz="0" w:space="0" w:color="auto"/>
        <w:bottom w:val="none" w:sz="0" w:space="0" w:color="auto"/>
        <w:right w:val="none" w:sz="0" w:space="0" w:color="auto"/>
      </w:divBdr>
      <w:divsChild>
        <w:div w:id="20206823">
          <w:marLeft w:val="0"/>
          <w:marRight w:val="0"/>
          <w:marTop w:val="0"/>
          <w:marBottom w:val="300"/>
          <w:divBdr>
            <w:top w:val="none" w:sz="0" w:space="0" w:color="auto"/>
            <w:left w:val="none" w:sz="0" w:space="0" w:color="auto"/>
            <w:bottom w:val="none" w:sz="0" w:space="0" w:color="auto"/>
            <w:right w:val="none" w:sz="0" w:space="0" w:color="auto"/>
          </w:divBdr>
          <w:divsChild>
            <w:div w:id="877015677">
              <w:marLeft w:val="0"/>
              <w:marRight w:val="0"/>
              <w:marTop w:val="0"/>
              <w:marBottom w:val="0"/>
              <w:divBdr>
                <w:top w:val="none" w:sz="0" w:space="0" w:color="auto"/>
                <w:left w:val="single" w:sz="6" w:space="1" w:color="FFFFFF"/>
                <w:bottom w:val="none" w:sz="0" w:space="0" w:color="auto"/>
                <w:right w:val="single" w:sz="6" w:space="1" w:color="FFFFFF"/>
              </w:divBdr>
              <w:divsChild>
                <w:div w:id="607157632">
                  <w:marLeft w:val="0"/>
                  <w:marRight w:val="0"/>
                  <w:marTop w:val="0"/>
                  <w:marBottom w:val="0"/>
                  <w:divBdr>
                    <w:top w:val="none" w:sz="0" w:space="0" w:color="auto"/>
                    <w:left w:val="none" w:sz="0" w:space="0" w:color="auto"/>
                    <w:bottom w:val="none" w:sz="0" w:space="0" w:color="auto"/>
                    <w:right w:val="none" w:sz="0" w:space="0" w:color="auto"/>
                  </w:divBdr>
                  <w:divsChild>
                    <w:div w:id="859701843">
                      <w:marLeft w:val="0"/>
                      <w:marRight w:val="0"/>
                      <w:marTop w:val="0"/>
                      <w:marBottom w:val="0"/>
                      <w:divBdr>
                        <w:top w:val="none" w:sz="0" w:space="0" w:color="auto"/>
                        <w:left w:val="none" w:sz="0" w:space="0" w:color="auto"/>
                        <w:bottom w:val="none" w:sz="0" w:space="0" w:color="auto"/>
                        <w:right w:val="none" w:sz="0" w:space="0" w:color="auto"/>
                      </w:divBdr>
                      <w:divsChild>
                        <w:div w:id="1254126701">
                          <w:marLeft w:val="0"/>
                          <w:marRight w:val="0"/>
                          <w:marTop w:val="0"/>
                          <w:marBottom w:val="0"/>
                          <w:divBdr>
                            <w:top w:val="none" w:sz="0" w:space="0" w:color="auto"/>
                            <w:left w:val="none" w:sz="0" w:space="0" w:color="auto"/>
                            <w:bottom w:val="none" w:sz="0" w:space="0" w:color="auto"/>
                            <w:right w:val="none" w:sz="0" w:space="0" w:color="auto"/>
                          </w:divBdr>
                          <w:divsChild>
                            <w:div w:id="1830826980">
                              <w:marLeft w:val="0"/>
                              <w:marRight w:val="0"/>
                              <w:marTop w:val="0"/>
                              <w:marBottom w:val="0"/>
                              <w:divBdr>
                                <w:top w:val="none" w:sz="0" w:space="0" w:color="auto"/>
                                <w:left w:val="none" w:sz="0" w:space="0" w:color="auto"/>
                                <w:bottom w:val="none" w:sz="0" w:space="0" w:color="auto"/>
                                <w:right w:val="none" w:sz="0" w:space="0" w:color="auto"/>
                              </w:divBdr>
                              <w:divsChild>
                                <w:div w:id="2071003893">
                                  <w:marLeft w:val="0"/>
                                  <w:marRight w:val="0"/>
                                  <w:marTop w:val="0"/>
                                  <w:marBottom w:val="0"/>
                                  <w:divBdr>
                                    <w:top w:val="none" w:sz="0" w:space="0" w:color="auto"/>
                                    <w:left w:val="none" w:sz="0" w:space="0" w:color="auto"/>
                                    <w:bottom w:val="none" w:sz="0" w:space="0" w:color="auto"/>
                                    <w:right w:val="none" w:sz="0" w:space="0" w:color="auto"/>
                                  </w:divBdr>
                                  <w:divsChild>
                                    <w:div w:id="2933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730912">
      <w:marLeft w:val="0"/>
      <w:marRight w:val="0"/>
      <w:marTop w:val="0"/>
      <w:marBottom w:val="0"/>
      <w:divBdr>
        <w:top w:val="none" w:sz="0" w:space="0" w:color="auto"/>
        <w:left w:val="none" w:sz="0" w:space="0" w:color="auto"/>
        <w:bottom w:val="none" w:sz="0" w:space="0" w:color="auto"/>
        <w:right w:val="none" w:sz="0" w:space="0" w:color="auto"/>
      </w:divBdr>
    </w:div>
    <w:div w:id="1298877222">
      <w:marLeft w:val="0"/>
      <w:marRight w:val="0"/>
      <w:marTop w:val="0"/>
      <w:marBottom w:val="0"/>
      <w:divBdr>
        <w:top w:val="none" w:sz="0" w:space="0" w:color="auto"/>
        <w:left w:val="none" w:sz="0" w:space="0" w:color="auto"/>
        <w:bottom w:val="none" w:sz="0" w:space="0" w:color="auto"/>
        <w:right w:val="none" w:sz="0" w:space="0" w:color="auto"/>
      </w:divBdr>
      <w:divsChild>
        <w:div w:id="365525748">
          <w:marLeft w:val="0"/>
          <w:marRight w:val="0"/>
          <w:marTop w:val="150"/>
          <w:marBottom w:val="300"/>
          <w:divBdr>
            <w:top w:val="none" w:sz="0" w:space="0" w:color="auto"/>
            <w:left w:val="none" w:sz="0" w:space="0" w:color="auto"/>
            <w:bottom w:val="none" w:sz="0" w:space="0" w:color="auto"/>
            <w:right w:val="none" w:sz="0" w:space="0" w:color="auto"/>
          </w:divBdr>
          <w:divsChild>
            <w:div w:id="1383408780">
              <w:marLeft w:val="0"/>
              <w:marRight w:val="0"/>
              <w:marTop w:val="0"/>
              <w:marBottom w:val="0"/>
              <w:divBdr>
                <w:top w:val="none" w:sz="0" w:space="0" w:color="auto"/>
                <w:left w:val="none" w:sz="0" w:space="0" w:color="auto"/>
                <w:bottom w:val="none" w:sz="0" w:space="0" w:color="auto"/>
                <w:right w:val="none" w:sz="0" w:space="0" w:color="auto"/>
              </w:divBdr>
              <w:divsChild>
                <w:div w:id="1964579190">
                  <w:marLeft w:val="0"/>
                  <w:marRight w:val="0"/>
                  <w:marTop w:val="0"/>
                  <w:marBottom w:val="0"/>
                  <w:divBdr>
                    <w:top w:val="none" w:sz="0" w:space="0" w:color="auto"/>
                    <w:left w:val="none" w:sz="0" w:space="0" w:color="auto"/>
                    <w:bottom w:val="none" w:sz="0" w:space="0" w:color="auto"/>
                    <w:right w:val="none" w:sz="0" w:space="0" w:color="auto"/>
                  </w:divBdr>
                  <w:divsChild>
                    <w:div w:id="1247496570">
                      <w:marLeft w:val="0"/>
                      <w:marRight w:val="0"/>
                      <w:marTop w:val="0"/>
                      <w:marBottom w:val="0"/>
                      <w:divBdr>
                        <w:top w:val="none" w:sz="0" w:space="0" w:color="auto"/>
                        <w:left w:val="none" w:sz="0" w:space="0" w:color="auto"/>
                        <w:bottom w:val="none" w:sz="0" w:space="0" w:color="auto"/>
                        <w:right w:val="none" w:sz="0" w:space="0" w:color="auto"/>
                      </w:divBdr>
                    </w:div>
                  </w:divsChild>
                </w:div>
                <w:div w:id="1149711651">
                  <w:marLeft w:val="0"/>
                  <w:marRight w:val="0"/>
                  <w:marTop w:val="0"/>
                  <w:marBottom w:val="0"/>
                  <w:divBdr>
                    <w:top w:val="none" w:sz="0" w:space="0" w:color="auto"/>
                    <w:left w:val="none" w:sz="0" w:space="0" w:color="auto"/>
                    <w:bottom w:val="none" w:sz="0" w:space="0" w:color="auto"/>
                    <w:right w:val="none" w:sz="0" w:space="0" w:color="auto"/>
                  </w:divBdr>
                  <w:divsChild>
                    <w:div w:id="1812792709">
                      <w:marLeft w:val="0"/>
                      <w:marRight w:val="0"/>
                      <w:marTop w:val="0"/>
                      <w:marBottom w:val="0"/>
                      <w:divBdr>
                        <w:top w:val="none" w:sz="0" w:space="0" w:color="auto"/>
                        <w:left w:val="none" w:sz="0" w:space="0" w:color="auto"/>
                        <w:bottom w:val="none" w:sz="0" w:space="0" w:color="auto"/>
                        <w:right w:val="none" w:sz="0" w:space="0" w:color="auto"/>
                      </w:divBdr>
                      <w:divsChild>
                        <w:div w:id="1280915270">
                          <w:marLeft w:val="0"/>
                          <w:marRight w:val="0"/>
                          <w:marTop w:val="0"/>
                          <w:marBottom w:val="0"/>
                          <w:divBdr>
                            <w:top w:val="none" w:sz="0" w:space="0" w:color="auto"/>
                            <w:left w:val="none" w:sz="0" w:space="0" w:color="auto"/>
                            <w:bottom w:val="none" w:sz="0" w:space="0" w:color="auto"/>
                            <w:right w:val="none" w:sz="0" w:space="0" w:color="auto"/>
                          </w:divBdr>
                        </w:div>
                        <w:div w:id="236672517">
                          <w:marLeft w:val="0"/>
                          <w:marRight w:val="0"/>
                          <w:marTop w:val="0"/>
                          <w:marBottom w:val="0"/>
                          <w:divBdr>
                            <w:top w:val="none" w:sz="0" w:space="0" w:color="auto"/>
                            <w:left w:val="none" w:sz="0" w:space="0" w:color="auto"/>
                            <w:bottom w:val="none" w:sz="0" w:space="0" w:color="auto"/>
                            <w:right w:val="none" w:sz="0" w:space="0" w:color="auto"/>
                          </w:divBdr>
                        </w:div>
                        <w:div w:id="385300264">
                          <w:marLeft w:val="0"/>
                          <w:marRight w:val="0"/>
                          <w:marTop w:val="0"/>
                          <w:marBottom w:val="0"/>
                          <w:divBdr>
                            <w:top w:val="none" w:sz="0" w:space="0" w:color="auto"/>
                            <w:left w:val="none" w:sz="0" w:space="0" w:color="auto"/>
                            <w:bottom w:val="none" w:sz="0" w:space="0" w:color="auto"/>
                            <w:right w:val="none" w:sz="0" w:space="0" w:color="auto"/>
                          </w:divBdr>
                        </w:div>
                        <w:div w:id="497119501">
                          <w:marLeft w:val="0"/>
                          <w:marRight w:val="0"/>
                          <w:marTop w:val="0"/>
                          <w:marBottom w:val="0"/>
                          <w:divBdr>
                            <w:top w:val="none" w:sz="0" w:space="0" w:color="auto"/>
                            <w:left w:val="none" w:sz="0" w:space="0" w:color="auto"/>
                            <w:bottom w:val="none" w:sz="0" w:space="0" w:color="auto"/>
                            <w:right w:val="none" w:sz="0" w:space="0" w:color="auto"/>
                          </w:divBdr>
                        </w:div>
                        <w:div w:id="581111564">
                          <w:marLeft w:val="0"/>
                          <w:marRight w:val="0"/>
                          <w:marTop w:val="0"/>
                          <w:marBottom w:val="0"/>
                          <w:divBdr>
                            <w:top w:val="none" w:sz="0" w:space="0" w:color="auto"/>
                            <w:left w:val="none" w:sz="0" w:space="0" w:color="auto"/>
                            <w:bottom w:val="none" w:sz="0" w:space="0" w:color="auto"/>
                            <w:right w:val="none" w:sz="0" w:space="0" w:color="auto"/>
                          </w:divBdr>
                        </w:div>
                        <w:div w:id="1465196702">
                          <w:marLeft w:val="0"/>
                          <w:marRight w:val="0"/>
                          <w:marTop w:val="0"/>
                          <w:marBottom w:val="0"/>
                          <w:divBdr>
                            <w:top w:val="none" w:sz="0" w:space="0" w:color="auto"/>
                            <w:left w:val="none" w:sz="0" w:space="0" w:color="auto"/>
                            <w:bottom w:val="none" w:sz="0" w:space="0" w:color="auto"/>
                            <w:right w:val="none" w:sz="0" w:space="0" w:color="auto"/>
                          </w:divBdr>
                        </w:div>
                        <w:div w:id="1441296022">
                          <w:marLeft w:val="0"/>
                          <w:marRight w:val="0"/>
                          <w:marTop w:val="0"/>
                          <w:marBottom w:val="0"/>
                          <w:divBdr>
                            <w:top w:val="none" w:sz="0" w:space="0" w:color="auto"/>
                            <w:left w:val="none" w:sz="0" w:space="0" w:color="auto"/>
                            <w:bottom w:val="none" w:sz="0" w:space="0" w:color="auto"/>
                            <w:right w:val="none" w:sz="0" w:space="0" w:color="auto"/>
                          </w:divBdr>
                        </w:div>
                        <w:div w:id="487482871">
                          <w:marLeft w:val="0"/>
                          <w:marRight w:val="0"/>
                          <w:marTop w:val="0"/>
                          <w:marBottom w:val="0"/>
                          <w:divBdr>
                            <w:top w:val="none" w:sz="0" w:space="0" w:color="auto"/>
                            <w:left w:val="none" w:sz="0" w:space="0" w:color="auto"/>
                            <w:bottom w:val="none" w:sz="0" w:space="0" w:color="auto"/>
                            <w:right w:val="none" w:sz="0" w:space="0" w:color="auto"/>
                          </w:divBdr>
                        </w:div>
                        <w:div w:id="1669209831">
                          <w:marLeft w:val="0"/>
                          <w:marRight w:val="0"/>
                          <w:marTop w:val="0"/>
                          <w:marBottom w:val="0"/>
                          <w:divBdr>
                            <w:top w:val="none" w:sz="0" w:space="0" w:color="auto"/>
                            <w:left w:val="none" w:sz="0" w:space="0" w:color="auto"/>
                            <w:bottom w:val="none" w:sz="0" w:space="0" w:color="auto"/>
                            <w:right w:val="none" w:sz="0" w:space="0" w:color="auto"/>
                          </w:divBdr>
                        </w:div>
                        <w:div w:id="151067766">
                          <w:marLeft w:val="0"/>
                          <w:marRight w:val="0"/>
                          <w:marTop w:val="0"/>
                          <w:marBottom w:val="0"/>
                          <w:divBdr>
                            <w:top w:val="none" w:sz="0" w:space="0" w:color="auto"/>
                            <w:left w:val="none" w:sz="0" w:space="0" w:color="auto"/>
                            <w:bottom w:val="none" w:sz="0" w:space="0" w:color="auto"/>
                            <w:right w:val="none" w:sz="0" w:space="0" w:color="auto"/>
                          </w:divBdr>
                        </w:div>
                        <w:div w:id="1828744564">
                          <w:marLeft w:val="0"/>
                          <w:marRight w:val="0"/>
                          <w:marTop w:val="0"/>
                          <w:marBottom w:val="0"/>
                          <w:divBdr>
                            <w:top w:val="none" w:sz="0" w:space="0" w:color="auto"/>
                            <w:left w:val="none" w:sz="0" w:space="0" w:color="auto"/>
                            <w:bottom w:val="none" w:sz="0" w:space="0" w:color="auto"/>
                            <w:right w:val="none" w:sz="0" w:space="0" w:color="auto"/>
                          </w:divBdr>
                        </w:div>
                        <w:div w:id="438334195">
                          <w:marLeft w:val="0"/>
                          <w:marRight w:val="0"/>
                          <w:marTop w:val="0"/>
                          <w:marBottom w:val="0"/>
                          <w:divBdr>
                            <w:top w:val="none" w:sz="0" w:space="0" w:color="auto"/>
                            <w:left w:val="none" w:sz="0" w:space="0" w:color="auto"/>
                            <w:bottom w:val="none" w:sz="0" w:space="0" w:color="auto"/>
                            <w:right w:val="none" w:sz="0" w:space="0" w:color="auto"/>
                          </w:divBdr>
                        </w:div>
                        <w:div w:id="108859152">
                          <w:marLeft w:val="0"/>
                          <w:marRight w:val="0"/>
                          <w:marTop w:val="0"/>
                          <w:marBottom w:val="0"/>
                          <w:divBdr>
                            <w:top w:val="none" w:sz="0" w:space="0" w:color="auto"/>
                            <w:left w:val="none" w:sz="0" w:space="0" w:color="auto"/>
                            <w:bottom w:val="none" w:sz="0" w:space="0" w:color="auto"/>
                            <w:right w:val="none" w:sz="0" w:space="0" w:color="auto"/>
                          </w:divBdr>
                        </w:div>
                        <w:div w:id="1998266326">
                          <w:marLeft w:val="0"/>
                          <w:marRight w:val="0"/>
                          <w:marTop w:val="0"/>
                          <w:marBottom w:val="0"/>
                          <w:divBdr>
                            <w:top w:val="none" w:sz="0" w:space="0" w:color="auto"/>
                            <w:left w:val="none" w:sz="0" w:space="0" w:color="auto"/>
                            <w:bottom w:val="none" w:sz="0" w:space="0" w:color="auto"/>
                            <w:right w:val="none" w:sz="0" w:space="0" w:color="auto"/>
                          </w:divBdr>
                        </w:div>
                        <w:div w:id="1472287781">
                          <w:marLeft w:val="0"/>
                          <w:marRight w:val="0"/>
                          <w:marTop w:val="0"/>
                          <w:marBottom w:val="0"/>
                          <w:divBdr>
                            <w:top w:val="none" w:sz="0" w:space="0" w:color="auto"/>
                            <w:left w:val="none" w:sz="0" w:space="0" w:color="auto"/>
                            <w:bottom w:val="none" w:sz="0" w:space="0" w:color="auto"/>
                            <w:right w:val="none" w:sz="0" w:space="0" w:color="auto"/>
                          </w:divBdr>
                        </w:div>
                        <w:div w:id="641663728">
                          <w:marLeft w:val="0"/>
                          <w:marRight w:val="0"/>
                          <w:marTop w:val="0"/>
                          <w:marBottom w:val="0"/>
                          <w:divBdr>
                            <w:top w:val="none" w:sz="0" w:space="0" w:color="auto"/>
                            <w:left w:val="none" w:sz="0" w:space="0" w:color="auto"/>
                            <w:bottom w:val="none" w:sz="0" w:space="0" w:color="auto"/>
                            <w:right w:val="none" w:sz="0" w:space="0" w:color="auto"/>
                          </w:divBdr>
                        </w:div>
                        <w:div w:id="909116593">
                          <w:marLeft w:val="0"/>
                          <w:marRight w:val="0"/>
                          <w:marTop w:val="0"/>
                          <w:marBottom w:val="0"/>
                          <w:divBdr>
                            <w:top w:val="none" w:sz="0" w:space="0" w:color="auto"/>
                            <w:left w:val="none" w:sz="0" w:space="0" w:color="auto"/>
                            <w:bottom w:val="none" w:sz="0" w:space="0" w:color="auto"/>
                            <w:right w:val="none" w:sz="0" w:space="0" w:color="auto"/>
                          </w:divBdr>
                        </w:div>
                        <w:div w:id="311566835">
                          <w:marLeft w:val="0"/>
                          <w:marRight w:val="0"/>
                          <w:marTop w:val="0"/>
                          <w:marBottom w:val="0"/>
                          <w:divBdr>
                            <w:top w:val="none" w:sz="0" w:space="0" w:color="auto"/>
                            <w:left w:val="none" w:sz="0" w:space="0" w:color="auto"/>
                            <w:bottom w:val="none" w:sz="0" w:space="0" w:color="auto"/>
                            <w:right w:val="none" w:sz="0" w:space="0" w:color="auto"/>
                          </w:divBdr>
                        </w:div>
                        <w:div w:id="2117676760">
                          <w:marLeft w:val="0"/>
                          <w:marRight w:val="0"/>
                          <w:marTop w:val="0"/>
                          <w:marBottom w:val="0"/>
                          <w:divBdr>
                            <w:top w:val="none" w:sz="0" w:space="0" w:color="auto"/>
                            <w:left w:val="none" w:sz="0" w:space="0" w:color="auto"/>
                            <w:bottom w:val="none" w:sz="0" w:space="0" w:color="auto"/>
                            <w:right w:val="none" w:sz="0" w:space="0" w:color="auto"/>
                          </w:divBdr>
                        </w:div>
                        <w:div w:id="791246059">
                          <w:marLeft w:val="0"/>
                          <w:marRight w:val="0"/>
                          <w:marTop w:val="0"/>
                          <w:marBottom w:val="0"/>
                          <w:divBdr>
                            <w:top w:val="none" w:sz="0" w:space="0" w:color="auto"/>
                            <w:left w:val="none" w:sz="0" w:space="0" w:color="auto"/>
                            <w:bottom w:val="none" w:sz="0" w:space="0" w:color="auto"/>
                            <w:right w:val="none" w:sz="0" w:space="0" w:color="auto"/>
                          </w:divBdr>
                        </w:div>
                        <w:div w:id="402993010">
                          <w:marLeft w:val="0"/>
                          <w:marRight w:val="0"/>
                          <w:marTop w:val="0"/>
                          <w:marBottom w:val="0"/>
                          <w:divBdr>
                            <w:top w:val="none" w:sz="0" w:space="0" w:color="auto"/>
                            <w:left w:val="none" w:sz="0" w:space="0" w:color="auto"/>
                            <w:bottom w:val="none" w:sz="0" w:space="0" w:color="auto"/>
                            <w:right w:val="none" w:sz="0" w:space="0" w:color="auto"/>
                          </w:divBdr>
                        </w:div>
                        <w:div w:id="997805121">
                          <w:marLeft w:val="0"/>
                          <w:marRight w:val="0"/>
                          <w:marTop w:val="0"/>
                          <w:marBottom w:val="0"/>
                          <w:divBdr>
                            <w:top w:val="none" w:sz="0" w:space="0" w:color="auto"/>
                            <w:left w:val="none" w:sz="0" w:space="0" w:color="auto"/>
                            <w:bottom w:val="none" w:sz="0" w:space="0" w:color="auto"/>
                            <w:right w:val="none" w:sz="0" w:space="0" w:color="auto"/>
                          </w:divBdr>
                        </w:div>
                        <w:div w:id="82342314">
                          <w:marLeft w:val="0"/>
                          <w:marRight w:val="0"/>
                          <w:marTop w:val="0"/>
                          <w:marBottom w:val="0"/>
                          <w:divBdr>
                            <w:top w:val="none" w:sz="0" w:space="0" w:color="auto"/>
                            <w:left w:val="none" w:sz="0" w:space="0" w:color="auto"/>
                            <w:bottom w:val="none" w:sz="0" w:space="0" w:color="auto"/>
                            <w:right w:val="none" w:sz="0" w:space="0" w:color="auto"/>
                          </w:divBdr>
                        </w:div>
                        <w:div w:id="686057566">
                          <w:marLeft w:val="0"/>
                          <w:marRight w:val="0"/>
                          <w:marTop w:val="0"/>
                          <w:marBottom w:val="0"/>
                          <w:divBdr>
                            <w:top w:val="none" w:sz="0" w:space="0" w:color="auto"/>
                            <w:left w:val="none" w:sz="0" w:space="0" w:color="auto"/>
                            <w:bottom w:val="none" w:sz="0" w:space="0" w:color="auto"/>
                            <w:right w:val="none" w:sz="0" w:space="0" w:color="auto"/>
                          </w:divBdr>
                        </w:div>
                        <w:div w:id="250546187">
                          <w:marLeft w:val="0"/>
                          <w:marRight w:val="0"/>
                          <w:marTop w:val="0"/>
                          <w:marBottom w:val="0"/>
                          <w:divBdr>
                            <w:top w:val="none" w:sz="0" w:space="0" w:color="auto"/>
                            <w:left w:val="none" w:sz="0" w:space="0" w:color="auto"/>
                            <w:bottom w:val="none" w:sz="0" w:space="0" w:color="auto"/>
                            <w:right w:val="none" w:sz="0" w:space="0" w:color="auto"/>
                          </w:divBdr>
                        </w:div>
                        <w:div w:id="703092391">
                          <w:marLeft w:val="0"/>
                          <w:marRight w:val="0"/>
                          <w:marTop w:val="0"/>
                          <w:marBottom w:val="0"/>
                          <w:divBdr>
                            <w:top w:val="none" w:sz="0" w:space="0" w:color="auto"/>
                            <w:left w:val="none" w:sz="0" w:space="0" w:color="auto"/>
                            <w:bottom w:val="none" w:sz="0" w:space="0" w:color="auto"/>
                            <w:right w:val="none" w:sz="0" w:space="0" w:color="auto"/>
                          </w:divBdr>
                        </w:div>
                        <w:div w:id="1570261399">
                          <w:marLeft w:val="0"/>
                          <w:marRight w:val="0"/>
                          <w:marTop w:val="0"/>
                          <w:marBottom w:val="0"/>
                          <w:divBdr>
                            <w:top w:val="none" w:sz="0" w:space="0" w:color="auto"/>
                            <w:left w:val="none" w:sz="0" w:space="0" w:color="auto"/>
                            <w:bottom w:val="none" w:sz="0" w:space="0" w:color="auto"/>
                            <w:right w:val="none" w:sz="0" w:space="0" w:color="auto"/>
                          </w:divBdr>
                        </w:div>
                        <w:div w:id="970012005">
                          <w:marLeft w:val="0"/>
                          <w:marRight w:val="0"/>
                          <w:marTop w:val="0"/>
                          <w:marBottom w:val="0"/>
                          <w:divBdr>
                            <w:top w:val="none" w:sz="0" w:space="0" w:color="auto"/>
                            <w:left w:val="none" w:sz="0" w:space="0" w:color="auto"/>
                            <w:bottom w:val="none" w:sz="0" w:space="0" w:color="auto"/>
                            <w:right w:val="none" w:sz="0" w:space="0" w:color="auto"/>
                          </w:divBdr>
                        </w:div>
                        <w:div w:id="1994871334">
                          <w:marLeft w:val="0"/>
                          <w:marRight w:val="0"/>
                          <w:marTop w:val="0"/>
                          <w:marBottom w:val="0"/>
                          <w:divBdr>
                            <w:top w:val="none" w:sz="0" w:space="0" w:color="auto"/>
                            <w:left w:val="none" w:sz="0" w:space="0" w:color="auto"/>
                            <w:bottom w:val="none" w:sz="0" w:space="0" w:color="auto"/>
                            <w:right w:val="none" w:sz="0" w:space="0" w:color="auto"/>
                          </w:divBdr>
                        </w:div>
                        <w:div w:id="478617593">
                          <w:marLeft w:val="0"/>
                          <w:marRight w:val="0"/>
                          <w:marTop w:val="0"/>
                          <w:marBottom w:val="0"/>
                          <w:divBdr>
                            <w:top w:val="none" w:sz="0" w:space="0" w:color="auto"/>
                            <w:left w:val="none" w:sz="0" w:space="0" w:color="auto"/>
                            <w:bottom w:val="none" w:sz="0" w:space="0" w:color="auto"/>
                            <w:right w:val="none" w:sz="0" w:space="0" w:color="auto"/>
                          </w:divBdr>
                        </w:div>
                        <w:div w:id="698747222">
                          <w:marLeft w:val="0"/>
                          <w:marRight w:val="0"/>
                          <w:marTop w:val="0"/>
                          <w:marBottom w:val="0"/>
                          <w:divBdr>
                            <w:top w:val="none" w:sz="0" w:space="0" w:color="auto"/>
                            <w:left w:val="none" w:sz="0" w:space="0" w:color="auto"/>
                            <w:bottom w:val="none" w:sz="0" w:space="0" w:color="auto"/>
                            <w:right w:val="none" w:sz="0" w:space="0" w:color="auto"/>
                          </w:divBdr>
                        </w:div>
                        <w:div w:id="7475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0696">
          <w:marLeft w:val="0"/>
          <w:marRight w:val="0"/>
          <w:marTop w:val="0"/>
          <w:marBottom w:val="0"/>
          <w:divBdr>
            <w:top w:val="none" w:sz="0" w:space="0" w:color="auto"/>
            <w:left w:val="none" w:sz="0" w:space="0" w:color="auto"/>
            <w:bottom w:val="none" w:sz="0" w:space="0" w:color="auto"/>
            <w:right w:val="none" w:sz="0" w:space="0" w:color="auto"/>
          </w:divBdr>
          <w:divsChild>
            <w:div w:id="201552173">
              <w:marLeft w:val="0"/>
              <w:marRight w:val="0"/>
              <w:marTop w:val="150"/>
              <w:marBottom w:val="300"/>
              <w:divBdr>
                <w:top w:val="none" w:sz="0" w:space="0" w:color="auto"/>
                <w:left w:val="none" w:sz="0" w:space="0" w:color="auto"/>
                <w:bottom w:val="none" w:sz="0" w:space="0" w:color="auto"/>
                <w:right w:val="none" w:sz="0" w:space="0" w:color="auto"/>
              </w:divBdr>
              <w:divsChild>
                <w:div w:id="683438615">
                  <w:marLeft w:val="0"/>
                  <w:marRight w:val="0"/>
                  <w:marTop w:val="0"/>
                  <w:marBottom w:val="0"/>
                  <w:divBdr>
                    <w:top w:val="none" w:sz="0" w:space="0" w:color="auto"/>
                    <w:left w:val="none" w:sz="0" w:space="0" w:color="auto"/>
                    <w:bottom w:val="none" w:sz="0" w:space="0" w:color="auto"/>
                    <w:right w:val="none" w:sz="0" w:space="0" w:color="auto"/>
                  </w:divBdr>
                  <w:divsChild>
                    <w:div w:id="2870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2575">
          <w:marLeft w:val="0"/>
          <w:marRight w:val="0"/>
          <w:marTop w:val="0"/>
          <w:marBottom w:val="0"/>
          <w:divBdr>
            <w:top w:val="none" w:sz="0" w:space="0" w:color="auto"/>
            <w:left w:val="none" w:sz="0" w:space="0" w:color="auto"/>
            <w:bottom w:val="none" w:sz="0" w:space="0" w:color="auto"/>
            <w:right w:val="none" w:sz="0" w:space="0" w:color="auto"/>
          </w:divBdr>
          <w:divsChild>
            <w:div w:id="1013915741">
              <w:marLeft w:val="0"/>
              <w:marRight w:val="0"/>
              <w:marTop w:val="150"/>
              <w:marBottom w:val="300"/>
              <w:divBdr>
                <w:top w:val="none" w:sz="0" w:space="0" w:color="auto"/>
                <w:left w:val="none" w:sz="0" w:space="0" w:color="auto"/>
                <w:bottom w:val="none" w:sz="0" w:space="0" w:color="auto"/>
                <w:right w:val="none" w:sz="0" w:space="0" w:color="auto"/>
              </w:divBdr>
              <w:divsChild>
                <w:div w:id="364142727">
                  <w:marLeft w:val="0"/>
                  <w:marRight w:val="0"/>
                  <w:marTop w:val="0"/>
                  <w:marBottom w:val="0"/>
                  <w:divBdr>
                    <w:top w:val="none" w:sz="0" w:space="0" w:color="auto"/>
                    <w:left w:val="none" w:sz="0" w:space="0" w:color="auto"/>
                    <w:bottom w:val="none" w:sz="0" w:space="0" w:color="auto"/>
                    <w:right w:val="none" w:sz="0" w:space="0" w:color="auto"/>
                  </w:divBdr>
                  <w:divsChild>
                    <w:div w:id="1245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839">
          <w:marLeft w:val="0"/>
          <w:marRight w:val="0"/>
          <w:marTop w:val="0"/>
          <w:marBottom w:val="0"/>
          <w:divBdr>
            <w:top w:val="none" w:sz="0" w:space="0" w:color="auto"/>
            <w:left w:val="none" w:sz="0" w:space="0" w:color="auto"/>
            <w:bottom w:val="none" w:sz="0" w:space="0" w:color="auto"/>
            <w:right w:val="none" w:sz="0" w:space="0" w:color="auto"/>
          </w:divBdr>
          <w:divsChild>
            <w:div w:id="1240366995">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404231523">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2082949807">
              <w:marLeft w:val="0"/>
              <w:marRight w:val="0"/>
              <w:marTop w:val="0"/>
              <w:marBottom w:val="0"/>
              <w:divBdr>
                <w:top w:val="none" w:sz="0" w:space="0" w:color="auto"/>
                <w:left w:val="none" w:sz="0" w:space="0" w:color="auto"/>
                <w:bottom w:val="none" w:sz="0" w:space="0" w:color="auto"/>
                <w:right w:val="none" w:sz="0" w:space="0" w:color="auto"/>
              </w:divBdr>
            </w:div>
            <w:div w:id="828524149">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 w:id="1369572028">
      <w:marLeft w:val="0"/>
      <w:marRight w:val="0"/>
      <w:marTop w:val="0"/>
      <w:marBottom w:val="0"/>
      <w:divBdr>
        <w:top w:val="none" w:sz="0" w:space="0" w:color="auto"/>
        <w:left w:val="none" w:sz="0" w:space="0" w:color="auto"/>
        <w:bottom w:val="none" w:sz="0" w:space="0" w:color="auto"/>
        <w:right w:val="none" w:sz="0" w:space="0" w:color="auto"/>
      </w:divBdr>
    </w:div>
    <w:div w:id="1591429522">
      <w:marLeft w:val="0"/>
      <w:marRight w:val="0"/>
      <w:marTop w:val="0"/>
      <w:marBottom w:val="0"/>
      <w:divBdr>
        <w:top w:val="none" w:sz="0" w:space="0" w:color="auto"/>
        <w:left w:val="none" w:sz="0" w:space="0" w:color="auto"/>
        <w:bottom w:val="none" w:sz="0" w:space="0" w:color="auto"/>
        <w:right w:val="none" w:sz="0" w:space="0" w:color="auto"/>
      </w:divBdr>
    </w:div>
    <w:div w:id="1621381113">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2039429369">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106.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footer" Target="footer1.xml"/><Relationship Id="rId16" Type="http://schemas.openxmlformats.org/officeDocument/2006/relationships/image" Target="media/image5.png"/><Relationship Id="rId107" Type="http://schemas.openxmlformats.org/officeDocument/2006/relationships/image" Target="media/image96.png"/><Relationship Id="rId11" Type="http://schemas.openxmlformats.org/officeDocument/2006/relationships/control" Target="activeX/activeX1.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123" Type="http://schemas.openxmlformats.org/officeDocument/2006/relationships/image" Target="media/image112.png"/><Relationship Id="rId128" Type="http://schemas.openxmlformats.org/officeDocument/2006/relationships/image" Target="media/image117.png"/><Relationship Id="rId5" Type="http://schemas.openxmlformats.org/officeDocument/2006/relationships/webSettings" Target="webSettings.xml"/><Relationship Id="rId90" Type="http://schemas.openxmlformats.org/officeDocument/2006/relationships/image" Target="media/image79.png"/><Relationship Id="rId95" Type="http://schemas.openxmlformats.org/officeDocument/2006/relationships/image" Target="media/image84.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113" Type="http://schemas.openxmlformats.org/officeDocument/2006/relationships/image" Target="media/image102.png"/><Relationship Id="rId118" Type="http://schemas.openxmlformats.org/officeDocument/2006/relationships/image" Target="media/image107.png"/><Relationship Id="rId126" Type="http://schemas.openxmlformats.org/officeDocument/2006/relationships/image" Target="media/image115.png"/><Relationship Id="rId13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image" Target="media/image40.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png"/><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image" Target="media/image110.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103" Type="http://schemas.openxmlformats.org/officeDocument/2006/relationships/image" Target="media/image92.png"/><Relationship Id="rId108" Type="http://schemas.openxmlformats.org/officeDocument/2006/relationships/image" Target="media/image97.png"/><Relationship Id="rId116" Type="http://schemas.openxmlformats.org/officeDocument/2006/relationships/image" Target="media/image105.png"/><Relationship Id="rId124" Type="http://schemas.openxmlformats.org/officeDocument/2006/relationships/image" Target="media/image113.png"/><Relationship Id="rId129" Type="http://schemas.openxmlformats.org/officeDocument/2006/relationships/image" Target="media/image118.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7.png"/><Relationship Id="rId91" Type="http://schemas.openxmlformats.org/officeDocument/2006/relationships/image" Target="media/image80.png"/><Relationship Id="rId96" Type="http://schemas.openxmlformats.org/officeDocument/2006/relationships/image" Target="media/image85.png"/><Relationship Id="rId111" Type="http://schemas.openxmlformats.org/officeDocument/2006/relationships/image" Target="media/image100.png"/><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6" Type="http://schemas.openxmlformats.org/officeDocument/2006/relationships/image" Target="media/image95.png"/><Relationship Id="rId114" Type="http://schemas.openxmlformats.org/officeDocument/2006/relationships/image" Target="media/image103.png"/><Relationship Id="rId119" Type="http://schemas.openxmlformats.org/officeDocument/2006/relationships/image" Target="media/image108.png"/><Relationship Id="rId127" Type="http://schemas.openxmlformats.org/officeDocument/2006/relationships/image" Target="media/image116.png"/><Relationship Id="rId10" Type="http://schemas.openxmlformats.org/officeDocument/2006/relationships/image" Target="media/image1.wmf"/><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1.png"/><Relationship Id="rId130" Type="http://schemas.openxmlformats.org/officeDocument/2006/relationships/image" Target="media/image119.png"/><Relationship Id="rId13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control" Target="activeX/activeX2.xml"/><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109.png"/><Relationship Id="rId125" Type="http://schemas.openxmlformats.org/officeDocument/2006/relationships/image" Target="media/image114.png"/><Relationship Id="rId7" Type="http://schemas.openxmlformats.org/officeDocument/2006/relationships/endnotes" Target="endnotes.xml"/><Relationship Id="rId71" Type="http://schemas.openxmlformats.org/officeDocument/2006/relationships/image" Target="media/image60.png"/><Relationship Id="rId92" Type="http://schemas.openxmlformats.org/officeDocument/2006/relationships/image" Target="media/image81.png"/><Relationship Id="rId2" Type="http://schemas.openxmlformats.org/officeDocument/2006/relationships/numbering" Target="numbering.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image" Target="media/image104.png"/><Relationship Id="rId131" Type="http://schemas.openxmlformats.org/officeDocument/2006/relationships/image" Target="media/image120.png"/><Relationship Id="rId136" Type="http://schemas.openxmlformats.org/officeDocument/2006/relationships/theme" Target="theme/theme1.xml"/><Relationship Id="rId61" Type="http://schemas.openxmlformats.org/officeDocument/2006/relationships/image" Target="media/image50.png"/><Relationship Id="rId82" Type="http://schemas.openxmlformats.org/officeDocument/2006/relationships/image" Target="media/image71.png"/><Relationship Id="rId19"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26CA-6796-4D9D-AC0D-05324D80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36600</Words>
  <Characters>223267</Characters>
  <Application>Microsoft Office Word</Application>
  <DocSecurity>0</DocSecurity>
  <Lines>1860</Lines>
  <Paragraphs>518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Gudmundur Nónstein</dc:creator>
  <cp:lastModifiedBy>Gudmundur Nónstein</cp:lastModifiedBy>
  <cp:revision>3</cp:revision>
  <cp:lastPrinted>2016-10-11T12:54:00Z</cp:lastPrinted>
  <dcterms:created xsi:type="dcterms:W3CDTF">2018-05-14T12:41:00Z</dcterms:created>
  <dcterms:modified xsi:type="dcterms:W3CDTF">2018-05-14T12:41:00Z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277490</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16-00162-1 Solvensbekendtgørelsen udg. 14.05.2018 277490_225737_0.DOCX</vt:lpwstr>
  </property>
  <property fmtid="{D5CDD505-2E9C-101B-9397-08002B2CF9AE}" pid="10" name="FullFileName">
    <vt:lpwstr>\\fak-vs-app.fak.far.local\360users_VS\work\landsnet\ln44089\16-00162-1 Solvensbekendtgørelsen udg. 14.05.2018 277490_225737_0.DOCX</vt:lpwstr>
  </property>
</Properties>
</file>